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BE8B4"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1ABAF206" w14:textId="77777777" w:rsidR="00A4360B" w:rsidRPr="005E1F72" w:rsidRDefault="00A4360B" w:rsidP="00FE348B">
      <w:pPr>
        <w:pStyle w:val="aa"/>
        <w:spacing w:after="0" w:line="360" w:lineRule="auto"/>
        <w:ind w:firstLine="567"/>
        <w:jc w:val="right"/>
        <w:rPr>
          <w:rFonts w:ascii="GHEA Grapalat" w:hAnsi="GHEA Grapalat" w:cs="Sylfaen"/>
          <w:i/>
          <w:sz w:val="16"/>
        </w:rPr>
      </w:pPr>
      <w:r w:rsidRPr="00D85759">
        <w:rPr>
          <w:rFonts w:ascii="GHEA Grapalat" w:hAnsi="GHEA Grapalat" w:cs="Sylfaen"/>
          <w:i/>
          <w:sz w:val="16"/>
        </w:rPr>
        <w:t>Հա</w:t>
      </w:r>
      <w:r w:rsidRPr="00943134">
        <w:rPr>
          <w:rFonts w:ascii="GHEA Grapalat" w:hAnsi="GHEA Grapalat" w:cs="Sylfaen"/>
          <w:i/>
          <w:sz w:val="16"/>
        </w:rPr>
        <w:t>վելված</w:t>
      </w:r>
      <w:r w:rsidR="005939DE" w:rsidRPr="009D2982">
        <w:rPr>
          <w:rFonts w:ascii="GHEA Grapalat" w:hAnsi="GHEA Grapalat" w:cs="Sylfaen"/>
          <w:i/>
          <w:sz w:val="16"/>
        </w:rPr>
        <w:t xml:space="preserve"> </w:t>
      </w:r>
      <w:r w:rsidR="003B3A13" w:rsidRPr="00774A95">
        <w:rPr>
          <w:rFonts w:ascii="GHEA Grapalat" w:hAnsi="GHEA Grapalat" w:cs="Sylfaen"/>
          <w:i/>
          <w:sz w:val="16"/>
        </w:rPr>
        <w:t>N</w:t>
      </w:r>
      <w:r w:rsidR="00A363C5" w:rsidRPr="00BE1F22">
        <w:rPr>
          <w:rFonts w:ascii="GHEA Grapalat" w:hAnsi="GHEA Grapalat" w:cs="Sylfaen"/>
          <w:i/>
          <w:sz w:val="16"/>
        </w:rPr>
        <w:t xml:space="preserve"> 2</w:t>
      </w:r>
      <w:r w:rsidRPr="005E1F72">
        <w:rPr>
          <w:rFonts w:ascii="GHEA Grapalat" w:hAnsi="GHEA Grapalat" w:cs="Sylfaen"/>
          <w:i/>
          <w:sz w:val="16"/>
        </w:rPr>
        <w:t xml:space="preserve"> </w:t>
      </w:r>
    </w:p>
    <w:p w14:paraId="10E37F3D" w14:textId="77777777" w:rsidR="00CE1B2C" w:rsidRPr="00CE1B2C" w:rsidRDefault="00CE1B2C" w:rsidP="00CE1B2C">
      <w:pPr>
        <w:spacing w:line="480" w:lineRule="auto"/>
        <w:ind w:firstLine="567"/>
        <w:jc w:val="right"/>
        <w:rPr>
          <w:rFonts w:ascii="GHEA Grapalat" w:hAnsi="GHEA Grapalat" w:cs="Sylfaen"/>
          <w:i/>
          <w:sz w:val="16"/>
        </w:rPr>
      </w:pPr>
      <w:r w:rsidRPr="00CE1B2C">
        <w:rPr>
          <w:rFonts w:ascii="GHEA Grapalat" w:hAnsi="GHEA Grapalat" w:cs="Sylfaen"/>
          <w:i/>
          <w:sz w:val="16"/>
        </w:rPr>
        <w:t>ՀՀ ֆինանսների նախարարի 20</w:t>
      </w:r>
      <w:r w:rsidRPr="00CE1B2C">
        <w:rPr>
          <w:rFonts w:ascii="GHEA Grapalat" w:hAnsi="GHEA Grapalat" w:cs="Sylfaen"/>
          <w:i/>
          <w:sz w:val="16"/>
          <w:lang w:val="hy-AM"/>
        </w:rPr>
        <w:t xml:space="preserve">21 </w:t>
      </w:r>
      <w:r w:rsidRPr="00CE1B2C">
        <w:rPr>
          <w:rFonts w:ascii="GHEA Grapalat" w:hAnsi="GHEA Grapalat" w:cs="Sylfaen"/>
          <w:i/>
          <w:sz w:val="16"/>
        </w:rPr>
        <w:t xml:space="preserve">թվականի </w:t>
      </w:r>
    </w:p>
    <w:p w14:paraId="0294FD56" w14:textId="20D8869B" w:rsidR="00CE1B2C" w:rsidRPr="00CE1B2C" w:rsidRDefault="00386B17" w:rsidP="00CE1B2C">
      <w:pPr>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ապրիլի 14-ի </w:t>
      </w:r>
      <w:r w:rsidR="00CE1B2C" w:rsidRPr="00CE1B2C">
        <w:rPr>
          <w:rFonts w:ascii="GHEA Grapalat" w:hAnsi="GHEA Grapalat" w:cs="Sylfaen"/>
          <w:i/>
          <w:sz w:val="16"/>
        </w:rPr>
        <w:t xml:space="preserve">N </w:t>
      </w:r>
      <w:r w:rsidR="00D4485C">
        <w:rPr>
          <w:rFonts w:ascii="GHEA Grapalat" w:hAnsi="GHEA Grapalat" w:cs="Sylfaen"/>
          <w:i/>
          <w:sz w:val="16"/>
        </w:rPr>
        <w:t xml:space="preserve"> </w:t>
      </w:r>
      <w:r>
        <w:rPr>
          <w:rFonts w:ascii="GHEA Grapalat" w:hAnsi="GHEA Grapalat" w:cs="Sylfaen"/>
          <w:i/>
          <w:sz w:val="16"/>
          <w:lang w:val="hy-AM"/>
        </w:rPr>
        <w:t>157-</w:t>
      </w:r>
      <w:r w:rsidR="00D4485C">
        <w:rPr>
          <w:rFonts w:ascii="GHEA Grapalat" w:hAnsi="GHEA Grapalat" w:cs="Sylfaen"/>
          <w:i/>
          <w:sz w:val="16"/>
        </w:rPr>
        <w:t xml:space="preserve"> </w:t>
      </w:r>
      <w:r w:rsidR="00CE1B2C" w:rsidRPr="00CE1B2C">
        <w:rPr>
          <w:rFonts w:ascii="GHEA Grapalat" w:hAnsi="GHEA Grapalat" w:cs="Sylfaen"/>
          <w:i/>
          <w:sz w:val="16"/>
        </w:rPr>
        <w:t xml:space="preserve">Ա  հրամանի    </w:t>
      </w:r>
    </w:p>
    <w:p w14:paraId="28C78C3C" w14:textId="77777777" w:rsidR="00096865" w:rsidRPr="005E1F72" w:rsidRDefault="00096865" w:rsidP="00EF3662">
      <w:pPr>
        <w:pStyle w:val="aa"/>
        <w:spacing w:after="0"/>
        <w:ind w:right="-7" w:firstLine="567"/>
        <w:jc w:val="right"/>
        <w:rPr>
          <w:rFonts w:ascii="GHEA Grapalat" w:hAnsi="GHEA Grapalat" w:cs="Sylfaen"/>
          <w:i/>
          <w:sz w:val="18"/>
          <w:szCs w:val="20"/>
          <w:lang w:val="af-ZA" w:eastAsia="ru-RU"/>
        </w:rPr>
      </w:pPr>
    </w:p>
    <w:p w14:paraId="0CBD445B" w14:textId="77777777" w:rsidR="00096865" w:rsidRPr="005E1F72" w:rsidRDefault="00096865" w:rsidP="00EF3662">
      <w:pPr>
        <w:pStyle w:val="a3"/>
        <w:spacing w:line="240" w:lineRule="auto"/>
        <w:jc w:val="center"/>
        <w:rPr>
          <w:rFonts w:ascii="GHEA Grapalat" w:hAnsi="GHEA Grapalat"/>
          <w:i w:val="0"/>
          <w:lang w:val="af-ZA"/>
        </w:rPr>
      </w:pPr>
    </w:p>
    <w:p w14:paraId="53F4171F"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14:paraId="5627E5B7" w14:textId="1FF075B2" w:rsidR="00642EFE" w:rsidRPr="005E1F72" w:rsidRDefault="00B71C72" w:rsidP="00EF3662">
      <w:pPr>
        <w:pStyle w:val="a3"/>
        <w:spacing w:line="240" w:lineRule="auto"/>
        <w:jc w:val="center"/>
        <w:rPr>
          <w:rFonts w:ascii="GHEA Grapalat" w:hAnsi="GHEA Grapalat"/>
          <w:i w:val="0"/>
          <w:lang w:val="af-ZA"/>
        </w:rPr>
      </w:pPr>
      <w:r>
        <w:rPr>
          <w:rFonts w:ascii="GHEA Grapalat" w:hAnsi="GHEA Grapalat"/>
          <w:i w:val="0"/>
          <w:lang w:val="af-ZA"/>
        </w:rPr>
        <w:t>ԳՆԱՆՇՄԱՆ ՀԱՐՑՈՒՄԻ</w:t>
      </w:r>
      <w:r w:rsidR="00642EFE" w:rsidRPr="005E1F72">
        <w:rPr>
          <w:rFonts w:ascii="GHEA Grapalat" w:hAnsi="GHEA Grapalat"/>
          <w:i w:val="0"/>
          <w:lang w:val="af-ZA"/>
        </w:rPr>
        <w:t xml:space="preserve"> ՄԱՍԻՆ</w:t>
      </w:r>
      <w:r w:rsidR="00E449ED">
        <w:rPr>
          <w:rFonts w:ascii="GHEA Grapalat" w:hAnsi="GHEA Grapalat"/>
          <w:i w:val="0"/>
          <w:lang w:val="af-ZA"/>
        </w:rPr>
        <w:t>*</w:t>
      </w:r>
    </w:p>
    <w:p w14:paraId="53A47512" w14:textId="77777777" w:rsidR="00642EFE" w:rsidRPr="005E1F72" w:rsidRDefault="00642EFE" w:rsidP="00EF3662">
      <w:pPr>
        <w:pStyle w:val="a3"/>
        <w:spacing w:line="240" w:lineRule="auto"/>
        <w:jc w:val="center"/>
        <w:rPr>
          <w:rFonts w:ascii="GHEA Grapalat" w:hAnsi="GHEA Grapalat"/>
          <w:i w:val="0"/>
          <w:lang w:val="af-ZA"/>
        </w:rPr>
      </w:pPr>
    </w:p>
    <w:p w14:paraId="672C1A57" w14:textId="77777777" w:rsidR="00642EFE" w:rsidRPr="005E1F72" w:rsidRDefault="00642EFE" w:rsidP="00EF3662">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14:paraId="4C864D17" w14:textId="79A19281" w:rsidR="0068322C" w:rsidRPr="005E1F72" w:rsidRDefault="0068322C" w:rsidP="0068322C">
      <w:pPr>
        <w:pStyle w:val="a3"/>
        <w:spacing w:line="240" w:lineRule="auto"/>
        <w:jc w:val="center"/>
        <w:rPr>
          <w:rFonts w:ascii="GHEA Grapalat" w:hAnsi="GHEA Grapalat"/>
          <w:i w:val="0"/>
          <w:lang w:val="af-ZA"/>
        </w:rPr>
      </w:pPr>
      <w:r>
        <w:rPr>
          <w:rFonts w:ascii="GHEA Grapalat" w:hAnsi="GHEA Grapalat"/>
          <w:i w:val="0"/>
          <w:lang w:val="af-ZA"/>
        </w:rPr>
        <w:t>2021</w:t>
      </w:r>
      <w:r w:rsidRPr="005E1F72">
        <w:rPr>
          <w:rFonts w:ascii="GHEA Grapalat" w:hAnsi="GHEA Grapalat"/>
          <w:i w:val="0"/>
          <w:lang w:val="af-ZA"/>
        </w:rPr>
        <w:t xml:space="preserve"> </w:t>
      </w:r>
      <w:r w:rsidR="00062D23">
        <w:rPr>
          <w:rFonts w:ascii="GHEA Grapalat" w:hAnsi="GHEA Grapalat"/>
          <w:i w:val="0"/>
          <w:lang w:val="af-ZA"/>
        </w:rPr>
        <w:t>թվականի հո</w:t>
      </w:r>
      <w:r w:rsidR="00062D23">
        <w:rPr>
          <w:rFonts w:ascii="GHEA Grapalat" w:hAnsi="GHEA Grapalat"/>
          <w:i w:val="0"/>
          <w:lang w:val="hy-AM"/>
        </w:rPr>
        <w:t>ւլիս</w:t>
      </w:r>
      <w:r w:rsidR="00062D23">
        <w:rPr>
          <w:rFonts w:ascii="GHEA Grapalat" w:hAnsi="GHEA Grapalat"/>
          <w:i w:val="0"/>
          <w:lang w:val="af-ZA"/>
        </w:rPr>
        <w:t>ի 2</w:t>
      </w:r>
      <w:r w:rsidRPr="00F43409">
        <w:rPr>
          <w:rFonts w:ascii="GHEA Grapalat" w:hAnsi="GHEA Grapalat"/>
          <w:i w:val="0"/>
          <w:lang w:val="af-ZA"/>
        </w:rPr>
        <w:t xml:space="preserve">-ի թիվ </w:t>
      </w:r>
      <w:r w:rsidR="00062D23">
        <w:rPr>
          <w:rFonts w:ascii="GHEA Grapalat" w:hAnsi="GHEA Grapalat"/>
          <w:i w:val="0"/>
          <w:lang w:val="hy-AM"/>
        </w:rPr>
        <w:t>512</w:t>
      </w:r>
      <w:r w:rsidRPr="00F43409">
        <w:rPr>
          <w:rFonts w:ascii="GHEA Grapalat" w:hAnsi="GHEA Grapalat"/>
          <w:i w:val="0"/>
          <w:lang w:val="af-ZA"/>
        </w:rPr>
        <w:t>-Ա որոշմամբ</w:t>
      </w:r>
      <w:r w:rsidRPr="005E1F72">
        <w:rPr>
          <w:rFonts w:ascii="GHEA Grapalat" w:hAnsi="GHEA Grapalat"/>
          <w:i w:val="0"/>
          <w:lang w:val="af-ZA"/>
        </w:rPr>
        <w:t xml:space="preserve"> </w:t>
      </w:r>
    </w:p>
    <w:p w14:paraId="57483B9A" w14:textId="77777777" w:rsidR="0068322C" w:rsidRPr="005E1F72" w:rsidRDefault="0068322C" w:rsidP="0068322C">
      <w:pPr>
        <w:pStyle w:val="a3"/>
        <w:spacing w:line="240" w:lineRule="auto"/>
        <w:jc w:val="center"/>
        <w:rPr>
          <w:rFonts w:ascii="GHEA Grapalat" w:hAnsi="GHEA Grapalat"/>
          <w:i w:val="0"/>
          <w:lang w:val="af-ZA"/>
        </w:rPr>
      </w:pPr>
    </w:p>
    <w:p w14:paraId="09237165" w14:textId="528D27E7" w:rsidR="0068322C" w:rsidRPr="005E1F72" w:rsidRDefault="0068322C" w:rsidP="0068322C">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Pr="005E1F72">
        <w:rPr>
          <w:rFonts w:ascii="GHEA Grapalat" w:hAnsi="GHEA Grapalat"/>
          <w:i w:val="0"/>
          <w:lang w:val="af-ZA"/>
        </w:rPr>
        <w:t xml:space="preserve">ծածկագիրը` </w:t>
      </w:r>
      <w:r>
        <w:rPr>
          <w:rFonts w:ascii="GHEA Grapalat" w:hAnsi="GHEA Grapalat"/>
          <w:i w:val="0"/>
          <w:lang w:val="af-ZA"/>
        </w:rPr>
        <w:t xml:space="preserve"> </w:t>
      </w:r>
      <w:r w:rsidR="00062D23">
        <w:rPr>
          <w:rFonts w:ascii="GHEA Grapalat" w:hAnsi="GHEA Grapalat"/>
          <w:i w:val="0"/>
          <w:lang w:val="hy-AM"/>
        </w:rPr>
        <w:t>ՍՄՍՀ-ԳՀ</w:t>
      </w:r>
      <w:r>
        <w:rPr>
          <w:rFonts w:ascii="GHEA Grapalat" w:hAnsi="GHEA Grapalat"/>
          <w:i w:val="0"/>
          <w:lang w:val="hy-AM"/>
        </w:rPr>
        <w:t>ԱՇՁԲ-21/</w:t>
      </w:r>
      <w:r w:rsidR="00062D23">
        <w:rPr>
          <w:rFonts w:ascii="GHEA Grapalat" w:hAnsi="GHEA Grapalat"/>
          <w:i w:val="0"/>
          <w:lang w:val="hy-AM"/>
        </w:rPr>
        <w:t>3</w:t>
      </w:r>
      <w:r w:rsidRPr="005E1F72">
        <w:rPr>
          <w:rFonts w:ascii="GHEA Grapalat" w:hAnsi="GHEA Grapalat"/>
          <w:i w:val="0"/>
          <w:u w:val="single"/>
          <w:lang w:val="af-ZA"/>
        </w:rPr>
        <w:t xml:space="preserve">        </w:t>
      </w:r>
    </w:p>
    <w:p w14:paraId="2FC1D921" w14:textId="77777777" w:rsidR="0068322C" w:rsidRPr="005E1F72" w:rsidRDefault="0068322C" w:rsidP="0068322C">
      <w:pPr>
        <w:pStyle w:val="a3"/>
        <w:spacing w:line="240" w:lineRule="auto"/>
        <w:rPr>
          <w:rFonts w:ascii="GHEA Grapalat" w:hAnsi="GHEA Grapalat"/>
          <w:i w:val="0"/>
          <w:lang w:val="af-ZA"/>
        </w:rPr>
      </w:pPr>
    </w:p>
    <w:p w14:paraId="3AB38BA0" w14:textId="77777777" w:rsidR="0068322C" w:rsidRPr="005E1F72" w:rsidRDefault="0068322C" w:rsidP="0068322C">
      <w:pPr>
        <w:pStyle w:val="a3"/>
        <w:spacing w:line="240" w:lineRule="auto"/>
        <w:ind w:firstLine="708"/>
        <w:jc w:val="left"/>
        <w:rPr>
          <w:rFonts w:ascii="GHEA Grapalat" w:hAnsi="GHEA Grapalat"/>
          <w:i w:val="0"/>
          <w:lang w:val="af-ZA"/>
        </w:rPr>
      </w:pPr>
      <w:r w:rsidRPr="00131E9C">
        <w:rPr>
          <w:rFonts w:ascii="GHEA Grapalat" w:hAnsi="GHEA Grapalat"/>
          <w:i w:val="0"/>
          <w:lang w:val="af-ZA"/>
        </w:rPr>
        <w:t xml:space="preserve">Պատվիրատուն` </w:t>
      </w:r>
      <w:r>
        <w:rPr>
          <w:rFonts w:ascii="GHEA Grapalat" w:hAnsi="GHEA Grapalat"/>
          <w:i w:val="0"/>
          <w:lang w:val="af-ZA"/>
        </w:rPr>
        <w:t>Սիսիանի համայնք</w:t>
      </w:r>
      <w:r w:rsidRPr="00131E9C">
        <w:rPr>
          <w:rFonts w:ascii="GHEA Grapalat" w:hAnsi="GHEA Grapalat"/>
          <w:i w:val="0"/>
          <w:lang w:val="af-ZA"/>
        </w:rPr>
        <w:t>, որը գտնվում է</w:t>
      </w:r>
      <w:r>
        <w:rPr>
          <w:rFonts w:ascii="GHEA Grapalat" w:hAnsi="GHEA Grapalat"/>
          <w:i w:val="0"/>
          <w:lang w:val="af-ZA"/>
        </w:rPr>
        <w:t xml:space="preserve"> Սիսական 31</w:t>
      </w:r>
      <w:r w:rsidRPr="00131E9C">
        <w:rPr>
          <w:rFonts w:ascii="GHEA Grapalat" w:hAnsi="GHEA Grapalat"/>
          <w:i w:val="0"/>
          <w:lang w:val="af-ZA"/>
        </w:rPr>
        <w:t xml:space="preserve"> հասցեում,</w:t>
      </w:r>
    </w:p>
    <w:p w14:paraId="766A0170" w14:textId="77777777" w:rsidR="00347499" w:rsidRPr="005E1F72" w:rsidRDefault="00A12C95" w:rsidP="00EF3662">
      <w:pPr>
        <w:pStyle w:val="a3"/>
        <w:spacing w:line="240" w:lineRule="auto"/>
        <w:ind w:left="1404"/>
        <w:rPr>
          <w:rFonts w:ascii="GHEA Grapalat" w:hAnsi="GHEA Grapalat"/>
          <w:i w:val="0"/>
          <w:lang w:val="af-ZA"/>
        </w:rPr>
      </w:pPr>
      <w:r w:rsidRPr="005E1F72">
        <w:rPr>
          <w:rFonts w:ascii="GHEA Grapalat" w:hAnsi="GHEA Grapalat"/>
          <w:i w:val="0"/>
          <w:sz w:val="16"/>
          <w:szCs w:val="16"/>
          <w:lang w:val="af-ZA"/>
        </w:rPr>
        <w:t xml:space="preserve">     </w:t>
      </w:r>
      <w:r w:rsidR="00311076" w:rsidRPr="005E1F72">
        <w:rPr>
          <w:rFonts w:ascii="GHEA Grapalat" w:hAnsi="GHEA Grapalat"/>
          <w:i w:val="0"/>
          <w:sz w:val="16"/>
          <w:szCs w:val="16"/>
          <w:lang w:val="af-ZA"/>
        </w:rPr>
        <w:t xml:space="preserve">  </w:t>
      </w:r>
      <w:r w:rsidR="00347499" w:rsidRPr="005E1F72">
        <w:rPr>
          <w:rFonts w:ascii="GHEA Grapalat" w:hAnsi="GHEA Grapalat"/>
          <w:i w:val="0"/>
          <w:sz w:val="16"/>
          <w:szCs w:val="16"/>
          <w:lang w:val="af-ZA"/>
        </w:rPr>
        <w:t>(պատվիրատուի անվանումը)</w:t>
      </w:r>
      <w:r w:rsidR="00347499" w:rsidRPr="005E1F72">
        <w:rPr>
          <w:rFonts w:ascii="GHEA Grapalat" w:hAnsi="GHEA Grapalat"/>
          <w:i w:val="0"/>
          <w:lang w:val="af-ZA"/>
        </w:rPr>
        <w:t xml:space="preserve">                      </w:t>
      </w:r>
      <w:r w:rsidR="00336F9A" w:rsidRPr="005E1F72">
        <w:rPr>
          <w:rFonts w:ascii="GHEA Grapalat" w:hAnsi="GHEA Grapalat"/>
          <w:i w:val="0"/>
          <w:lang w:val="af-ZA"/>
        </w:rPr>
        <w:t xml:space="preserve">    </w:t>
      </w:r>
      <w:r w:rsidR="00347499" w:rsidRPr="005E1F72">
        <w:rPr>
          <w:rFonts w:ascii="GHEA Grapalat" w:hAnsi="GHEA Grapalat"/>
          <w:i w:val="0"/>
          <w:lang w:val="af-ZA"/>
        </w:rPr>
        <w:t xml:space="preserve">   </w:t>
      </w:r>
      <w:r w:rsidR="00347499" w:rsidRPr="005E1F72">
        <w:rPr>
          <w:rFonts w:ascii="GHEA Grapalat" w:hAnsi="GHEA Grapalat"/>
          <w:i w:val="0"/>
          <w:sz w:val="16"/>
          <w:szCs w:val="16"/>
          <w:lang w:val="af-ZA"/>
        </w:rPr>
        <w:t xml:space="preserve">(պատվիրատուի հասցեն)  </w:t>
      </w:r>
    </w:p>
    <w:p w14:paraId="5BC6110F" w14:textId="18D52575" w:rsidR="00642EFE"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lang w:val="af-ZA"/>
        </w:rPr>
        <w:t xml:space="preserve">հայտարարում է </w:t>
      </w:r>
      <w:r w:rsidR="0068322C">
        <w:rPr>
          <w:rFonts w:ascii="GHEA Grapalat" w:hAnsi="GHEA Grapalat"/>
          <w:i w:val="0"/>
          <w:lang w:val="af-ZA"/>
        </w:rPr>
        <w:t xml:space="preserve">հրատապ </w:t>
      </w:r>
      <w:r w:rsidR="00062D23">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14:paraId="58895187" w14:textId="327E5D9F" w:rsidR="00297099" w:rsidRPr="005E1F72" w:rsidRDefault="00A20B69" w:rsidP="00297099">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2D5CC4">
        <w:rPr>
          <w:rFonts w:ascii="GHEA Grapalat" w:hAnsi="GHEA Grapalat" w:cs="Arial"/>
          <w:i w:val="0"/>
        </w:rPr>
        <w:t>ընտրված</w:t>
      </w:r>
      <w:r w:rsidR="00642EFE" w:rsidRPr="00731061">
        <w:rPr>
          <w:rFonts w:ascii="GHEA Grapalat" w:hAnsi="GHEA Grapalat"/>
          <w:i w:val="0"/>
          <w:lang w:val="af-ZA"/>
        </w:rPr>
        <w:t xml:space="preserve"> </w:t>
      </w:r>
      <w:r w:rsidR="00642EFE" w:rsidRPr="002D5CC4">
        <w:rPr>
          <w:rFonts w:ascii="GHEA Grapalat" w:hAnsi="GHEA Grapalat" w:cs="Arial"/>
          <w:i w:val="0"/>
        </w:rPr>
        <w:t>մասնակցին</w:t>
      </w:r>
      <w:r w:rsidR="00642EFE" w:rsidRPr="00731061">
        <w:rPr>
          <w:rFonts w:ascii="GHEA Grapalat" w:hAnsi="GHEA Grapalat"/>
          <w:i w:val="0"/>
          <w:lang w:val="af-ZA"/>
        </w:rPr>
        <w:t xml:space="preserve"> </w:t>
      </w:r>
      <w:r w:rsidR="00642EFE" w:rsidRPr="002D5CC4">
        <w:rPr>
          <w:rFonts w:ascii="GHEA Grapalat" w:hAnsi="GHEA Grapalat" w:cs="Arial"/>
          <w:i w:val="0"/>
        </w:rPr>
        <w:t>սահմանված</w:t>
      </w:r>
      <w:r w:rsidR="00642EFE" w:rsidRPr="00731061">
        <w:rPr>
          <w:rFonts w:ascii="GHEA Grapalat" w:hAnsi="GHEA Grapalat"/>
          <w:i w:val="0"/>
          <w:lang w:val="af-ZA"/>
        </w:rPr>
        <w:t xml:space="preserve"> </w:t>
      </w:r>
      <w:r w:rsidR="00642EFE" w:rsidRPr="002D5CC4">
        <w:rPr>
          <w:rFonts w:ascii="GHEA Grapalat" w:hAnsi="GHEA Grapalat" w:cs="Arial"/>
          <w:i w:val="0"/>
        </w:rPr>
        <w:t>կարգով</w:t>
      </w:r>
      <w:r w:rsidR="00642EFE" w:rsidRPr="00731061">
        <w:rPr>
          <w:rFonts w:ascii="GHEA Grapalat" w:hAnsi="GHEA Grapalat"/>
          <w:i w:val="0"/>
          <w:lang w:val="af-ZA"/>
        </w:rPr>
        <w:t xml:space="preserve"> </w:t>
      </w:r>
      <w:r w:rsidR="00642EFE" w:rsidRPr="002D5CC4">
        <w:rPr>
          <w:rFonts w:ascii="GHEA Grapalat" w:hAnsi="GHEA Grapalat" w:cs="Arial"/>
          <w:i w:val="0"/>
        </w:rPr>
        <w:t>կառաջարկվի</w:t>
      </w:r>
      <w:r w:rsidR="00642EFE" w:rsidRPr="00731061">
        <w:rPr>
          <w:rFonts w:ascii="GHEA Grapalat" w:hAnsi="GHEA Grapalat"/>
          <w:i w:val="0"/>
          <w:lang w:val="af-ZA"/>
        </w:rPr>
        <w:t xml:space="preserve"> </w:t>
      </w:r>
      <w:r w:rsidR="00642EFE" w:rsidRPr="002D5CC4">
        <w:rPr>
          <w:rFonts w:ascii="GHEA Grapalat" w:hAnsi="GHEA Grapalat" w:cs="Arial"/>
          <w:i w:val="0"/>
        </w:rPr>
        <w:t>կնքել</w:t>
      </w:r>
      <w:r w:rsidR="00496E18" w:rsidRPr="00731061">
        <w:rPr>
          <w:rFonts w:ascii="GHEA Grapalat" w:hAnsi="GHEA Grapalat"/>
          <w:i w:val="0"/>
          <w:lang w:val="af-ZA"/>
        </w:rPr>
        <w:t xml:space="preserve"> </w:t>
      </w:r>
      <w:r w:rsidR="002D5CC4" w:rsidRPr="002D5CC4">
        <w:rPr>
          <w:rFonts w:ascii="GHEA Grapalat" w:hAnsi="GHEA Grapalat" w:cs="Arial"/>
          <w:i w:val="0"/>
        </w:rPr>
        <w:t>Սիսիանի</w:t>
      </w:r>
      <w:r w:rsidR="002D5CC4" w:rsidRPr="00731061">
        <w:rPr>
          <w:rFonts w:ascii="GHEA Grapalat" w:hAnsi="GHEA Grapalat"/>
          <w:i w:val="0"/>
          <w:lang w:val="af-ZA"/>
        </w:rPr>
        <w:t xml:space="preserve"> </w:t>
      </w:r>
      <w:r w:rsidR="002D5CC4" w:rsidRPr="002D5CC4">
        <w:rPr>
          <w:rFonts w:ascii="GHEA Grapalat" w:hAnsi="GHEA Grapalat" w:cs="Arial"/>
          <w:i w:val="0"/>
        </w:rPr>
        <w:t>համայնքի</w:t>
      </w:r>
      <w:r w:rsidR="002D5CC4" w:rsidRPr="00731061">
        <w:rPr>
          <w:rFonts w:ascii="GHEA Grapalat" w:hAnsi="GHEA Grapalat"/>
          <w:i w:val="0"/>
          <w:lang w:val="af-ZA"/>
        </w:rPr>
        <w:t xml:space="preserve"> </w:t>
      </w:r>
      <w:r w:rsidR="002D5CC4" w:rsidRPr="007D7A4F">
        <w:rPr>
          <w:rFonts w:ascii="GHEA Grapalat" w:hAnsi="GHEA Grapalat" w:cs="Arial"/>
          <w:i w:val="0"/>
        </w:rPr>
        <w:t>կարիքների</w:t>
      </w:r>
      <w:r w:rsidR="002D5CC4" w:rsidRPr="00124BCF">
        <w:rPr>
          <w:rFonts w:ascii="GHEA Grapalat" w:hAnsi="GHEA Grapalat"/>
          <w:i w:val="0"/>
          <w:lang w:val="af-ZA"/>
        </w:rPr>
        <w:t xml:space="preserve"> </w:t>
      </w:r>
      <w:r w:rsidR="002D5CC4" w:rsidRPr="007D7A4F">
        <w:rPr>
          <w:rFonts w:ascii="GHEA Grapalat" w:hAnsi="GHEA Grapalat" w:cs="Arial"/>
          <w:i w:val="0"/>
        </w:rPr>
        <w:t>համար</w:t>
      </w:r>
      <w:r w:rsidR="002D5CC4" w:rsidRPr="00124BCF">
        <w:rPr>
          <w:rFonts w:ascii="GHEA Grapalat" w:hAnsi="GHEA Grapalat"/>
          <w:i w:val="0"/>
          <w:lang w:val="af-ZA"/>
        </w:rPr>
        <w:t xml:space="preserve"> </w:t>
      </w:r>
      <w:r w:rsidR="007D7A4F" w:rsidRPr="007D7A4F">
        <w:rPr>
          <w:rFonts w:ascii="GHEA Grapalat" w:hAnsi="GHEA Grapalat" w:cs="Arial"/>
          <w:i w:val="0"/>
        </w:rPr>
        <w:t>պանթեոնի</w:t>
      </w:r>
      <w:r w:rsidR="007D7A4F" w:rsidRPr="00124BCF">
        <w:rPr>
          <w:rFonts w:ascii="GHEA Grapalat" w:hAnsi="GHEA Grapalat"/>
          <w:i w:val="0"/>
          <w:lang w:val="af-ZA"/>
        </w:rPr>
        <w:t xml:space="preserve"> </w:t>
      </w:r>
      <w:r w:rsidR="007D7A4F" w:rsidRPr="007D7A4F">
        <w:rPr>
          <w:rFonts w:ascii="GHEA Grapalat" w:hAnsi="GHEA Grapalat" w:cs="Arial"/>
          <w:i w:val="0"/>
        </w:rPr>
        <w:t>վերակառուցման</w:t>
      </w:r>
      <w:r w:rsidR="007D7A4F" w:rsidRPr="00124BCF">
        <w:rPr>
          <w:rFonts w:ascii="GHEA Grapalat" w:hAnsi="GHEA Grapalat"/>
          <w:i w:val="0"/>
          <w:lang w:val="af-ZA"/>
        </w:rPr>
        <w:t xml:space="preserve"> </w:t>
      </w:r>
      <w:r w:rsidR="007D7A4F" w:rsidRPr="007D7A4F">
        <w:rPr>
          <w:rFonts w:ascii="GHEA Grapalat" w:hAnsi="GHEA Grapalat" w:cs="Arial"/>
          <w:i w:val="0"/>
        </w:rPr>
        <w:t>աշխատանքների</w:t>
      </w:r>
      <w:r w:rsidR="007D7A4F" w:rsidRPr="00124BCF">
        <w:rPr>
          <w:rFonts w:ascii="GHEA Grapalat" w:hAnsi="GHEA Grapalat"/>
          <w:i w:val="0"/>
          <w:lang w:val="af-ZA"/>
        </w:rPr>
        <w:t xml:space="preserve">   </w:t>
      </w:r>
      <w:r w:rsidR="00214275" w:rsidRPr="007D7A4F">
        <w:rPr>
          <w:rFonts w:ascii="GHEA Grapalat" w:hAnsi="GHEA Grapalat" w:cs="Arial"/>
          <w:i w:val="0"/>
        </w:rPr>
        <w:t>կատարման</w:t>
      </w:r>
      <w:r w:rsidR="00214275" w:rsidRPr="00731061">
        <w:rPr>
          <w:rFonts w:ascii="GHEA Grapalat" w:hAnsi="GHEA Grapalat"/>
          <w:i w:val="0"/>
          <w:lang w:val="af-ZA"/>
        </w:rPr>
        <w:t xml:space="preserve"> </w:t>
      </w:r>
      <w:r w:rsidR="00341A74" w:rsidRPr="002D5CC4">
        <w:rPr>
          <w:rFonts w:ascii="GHEA Grapalat" w:hAnsi="GHEA Grapalat" w:cs="Arial"/>
          <w:i w:val="0"/>
        </w:rPr>
        <w:t>պայմանագիր</w:t>
      </w:r>
      <w:r w:rsidR="00341A74" w:rsidRPr="00731061">
        <w:rPr>
          <w:rFonts w:ascii="GHEA Grapalat" w:hAnsi="GHEA Grapalat"/>
          <w:i w:val="0"/>
          <w:lang w:val="af-ZA"/>
        </w:rPr>
        <w:t xml:space="preserve"> (</w:t>
      </w:r>
      <w:r w:rsidR="00341A74" w:rsidRPr="002D5CC4">
        <w:rPr>
          <w:rFonts w:ascii="GHEA Grapalat" w:hAnsi="GHEA Grapalat" w:cs="Arial"/>
          <w:i w:val="0"/>
        </w:rPr>
        <w:t>այսուհետ</w:t>
      </w:r>
      <w:r w:rsidR="00341A74" w:rsidRPr="00731061">
        <w:rPr>
          <w:rFonts w:ascii="GHEA Grapalat" w:hAnsi="GHEA Grapalat"/>
          <w:i w:val="0"/>
          <w:lang w:val="af-ZA"/>
        </w:rPr>
        <w:t>`</w:t>
      </w:r>
      <w:r w:rsidR="00341A74" w:rsidRPr="005E1F72">
        <w:rPr>
          <w:rFonts w:ascii="GHEA Grapalat" w:hAnsi="GHEA Grapalat"/>
          <w:i w:val="0"/>
          <w:lang w:val="af-ZA"/>
        </w:rPr>
        <w:t xml:space="preserve"> </w:t>
      </w:r>
      <w:r w:rsidR="00297099" w:rsidRPr="005E1F72">
        <w:rPr>
          <w:rFonts w:ascii="GHEA Grapalat" w:hAnsi="GHEA Grapalat"/>
          <w:i w:val="0"/>
          <w:lang w:val="af-ZA"/>
        </w:rPr>
        <w:t xml:space="preserve">պայմանագիր)։ </w:t>
      </w:r>
    </w:p>
    <w:p w14:paraId="27098328" w14:textId="77777777" w:rsidR="00496E18" w:rsidRDefault="00496E18" w:rsidP="00EF3662">
      <w:pPr>
        <w:pStyle w:val="a3"/>
        <w:spacing w:line="240" w:lineRule="auto"/>
        <w:ind w:firstLine="0"/>
        <w:rPr>
          <w:rFonts w:ascii="GHEA Grapalat" w:hAnsi="GHEA Grapalat"/>
          <w:i w:val="0"/>
          <w:lang w:val="af-ZA"/>
        </w:rPr>
      </w:pPr>
      <w:r>
        <w:rPr>
          <w:rFonts w:ascii="GHEA Grapalat" w:hAnsi="GHEA Grapalat"/>
          <w:i w:val="0"/>
          <w:lang w:val="af-ZA"/>
        </w:rPr>
        <w:tab/>
      </w:r>
      <w:r w:rsidR="00A363C5" w:rsidRPr="00297099">
        <w:rPr>
          <w:rFonts w:ascii="GHEA Grapalat" w:hAnsi="GHEA Grapalat"/>
          <w:i w:val="0"/>
          <w:sz w:val="16"/>
          <w:szCs w:val="16"/>
          <w:lang w:val="af-ZA"/>
        </w:rPr>
        <w:t xml:space="preserve">աշխատանքի </w:t>
      </w:r>
      <w:r w:rsidRPr="00297099">
        <w:rPr>
          <w:rFonts w:ascii="GHEA Grapalat" w:hAnsi="GHEA Grapalat"/>
          <w:i w:val="0"/>
          <w:sz w:val="16"/>
          <w:szCs w:val="16"/>
          <w:lang w:val="af-ZA"/>
        </w:rPr>
        <w:t>անվանումը</w:t>
      </w:r>
    </w:p>
    <w:p w14:paraId="32F96A93" w14:textId="77777777" w:rsidR="00357D48" w:rsidRPr="005E1F72" w:rsidRDefault="00642EFE" w:rsidP="00EF3662">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14:paraId="257A6976" w14:textId="77777777" w:rsidR="00A20B69" w:rsidRPr="005E1F72" w:rsidRDefault="00496E18" w:rsidP="00EF3662">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EB4473">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14:paraId="642CA876" w14:textId="77777777" w:rsidR="00357D48" w:rsidRPr="005E1F72" w:rsidRDefault="00EE73A8" w:rsidP="00EF3662">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14:paraId="741319F0" w14:textId="77777777" w:rsidR="0067579A" w:rsidRPr="005E1F72" w:rsidRDefault="00357D48" w:rsidP="00EF3662">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14:paraId="1BD70ECA" w14:textId="77777777" w:rsidR="0067579A" w:rsidRPr="005E1F72" w:rsidRDefault="00363E98" w:rsidP="00EF3662">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14:paraId="245F25F0" w14:textId="379E9894" w:rsidR="00357D48" w:rsidRPr="002D5CC4" w:rsidRDefault="003B5AE9" w:rsidP="00297099">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w:t>
      </w:r>
      <w:r w:rsidR="00357D48" w:rsidRPr="002D5CC4">
        <w:rPr>
          <w:rFonts w:ascii="GHEA Grapalat" w:hAnsi="GHEA Grapalat"/>
          <w:i w:val="0"/>
          <w:lang w:val="af-ZA"/>
        </w:rPr>
        <w:t>հաշված</w:t>
      </w:r>
      <w:r w:rsidR="002D5CC4" w:rsidRPr="002D5CC4">
        <w:rPr>
          <w:rFonts w:ascii="GHEA Grapalat" w:hAnsi="GHEA Grapalat"/>
          <w:i w:val="0"/>
          <w:lang w:val="af-ZA"/>
        </w:rPr>
        <w:t xml:space="preserve"> </w:t>
      </w:r>
      <w:r w:rsidR="005939DE" w:rsidRPr="002D5CC4">
        <w:rPr>
          <w:rFonts w:ascii="GHEA Grapalat" w:hAnsi="GHEA Grapalat"/>
          <w:i w:val="0"/>
          <w:lang w:val="af-ZA"/>
        </w:rPr>
        <w:t xml:space="preserve"> </w:t>
      </w:r>
      <w:r w:rsidR="00C35984">
        <w:rPr>
          <w:rFonts w:ascii="GHEA Grapalat" w:hAnsi="GHEA Grapalat"/>
          <w:i w:val="0"/>
          <w:lang w:val="hy-AM"/>
        </w:rPr>
        <w:t>հուլիսի 7</w:t>
      </w:r>
      <w:r w:rsidR="00357D48" w:rsidRPr="002D5CC4">
        <w:rPr>
          <w:rFonts w:ascii="GHEA Grapalat" w:hAnsi="GHEA Grapalat"/>
          <w:i w:val="0"/>
          <w:lang w:val="af-ZA"/>
        </w:rPr>
        <w:t xml:space="preserve">-րդ օրվա ժամը </w:t>
      </w:r>
      <w:r w:rsidR="002D5CC4" w:rsidRPr="002D5CC4">
        <w:rPr>
          <w:rFonts w:ascii="GHEA Grapalat" w:hAnsi="GHEA Grapalat"/>
          <w:i w:val="0"/>
          <w:lang w:val="af-ZA"/>
        </w:rPr>
        <w:t>11․00</w:t>
      </w:r>
      <w:r w:rsidR="00357D48" w:rsidRPr="002D5CC4">
        <w:rPr>
          <w:rFonts w:ascii="GHEA Grapalat" w:hAnsi="GHEA Grapalat"/>
          <w:i w:val="0"/>
          <w:lang w:val="af-ZA"/>
        </w:rPr>
        <w:t>-ը</w:t>
      </w:r>
      <w:r w:rsidR="000076A1" w:rsidRPr="002D5CC4">
        <w:rPr>
          <w:rFonts w:ascii="GHEA Grapalat" w:hAnsi="GHEA Grapalat"/>
          <w:i w:val="0"/>
          <w:lang w:val="af-ZA"/>
        </w:rPr>
        <w:t>: Հայտերը, հայերենից բացի, կարող են ներկայացվել նաև անգլերեն կամ ռուսերեն:</w:t>
      </w:r>
      <w:r w:rsidR="00357D48" w:rsidRPr="002D5CC4">
        <w:rPr>
          <w:rFonts w:ascii="GHEA Grapalat" w:hAnsi="GHEA Grapalat"/>
          <w:i w:val="0"/>
          <w:lang w:val="af-ZA"/>
        </w:rPr>
        <w:t xml:space="preserve"> </w:t>
      </w:r>
    </w:p>
    <w:p w14:paraId="713F37C2" w14:textId="7C72DEC7" w:rsidR="004E2FC6" w:rsidRPr="002D5CC4" w:rsidRDefault="0060526C" w:rsidP="00EF3662">
      <w:pPr>
        <w:pStyle w:val="a3"/>
        <w:spacing w:line="240" w:lineRule="auto"/>
        <w:ind w:firstLine="708"/>
        <w:rPr>
          <w:rFonts w:ascii="GHEA Grapalat" w:hAnsi="GHEA Grapalat"/>
          <w:i w:val="0"/>
          <w:lang w:val="af-ZA"/>
        </w:rPr>
      </w:pPr>
      <w:r w:rsidRPr="002D5CC4">
        <w:rPr>
          <w:rFonts w:ascii="GHEA Grapalat" w:hAnsi="GHEA Grapalat"/>
          <w:i w:val="0"/>
          <w:lang w:val="af-ZA"/>
        </w:rPr>
        <w:t xml:space="preserve">Հայտերի բացումը տեղի կունենա </w:t>
      </w:r>
      <w:r w:rsidR="00DB4CC7" w:rsidRPr="002D5CC4">
        <w:rPr>
          <w:rFonts w:ascii="GHEA Grapalat" w:hAnsi="GHEA Grapalat"/>
          <w:i w:val="0"/>
          <w:lang w:val="af-ZA"/>
        </w:rPr>
        <w:t>էլեկտրոնային ձևով</w:t>
      </w:r>
      <w:r w:rsidR="001A43A4" w:rsidRPr="002D5CC4">
        <w:rPr>
          <w:rFonts w:ascii="GHEA Grapalat" w:hAnsi="GHEA Grapalat"/>
          <w:i w:val="0"/>
          <w:lang w:val="af-ZA"/>
        </w:rPr>
        <w:t>`</w:t>
      </w:r>
      <w:r w:rsidR="001A43A4" w:rsidRPr="002D5CC4">
        <w:rPr>
          <w:rFonts w:ascii="GHEA Grapalat" w:hAnsi="GHEA Grapalat"/>
          <w:i w:val="0"/>
          <w:lang w:val="af-ZA" w:eastAsia="ru-RU"/>
        </w:rPr>
        <w:t xml:space="preserve"> </w:t>
      </w:r>
      <w:r w:rsidR="00236B75" w:rsidRPr="002D5CC4">
        <w:rPr>
          <w:rFonts w:ascii="GHEA Grapalat" w:hAnsi="GHEA Grapalat"/>
          <w:i w:val="0"/>
          <w:lang w:val="af-ZA" w:eastAsia="ru-RU"/>
        </w:rPr>
        <w:t>էլեկտրոնային գնումների Armeps հ</w:t>
      </w:r>
      <w:r w:rsidR="001A43A4" w:rsidRPr="002D5CC4">
        <w:rPr>
          <w:rFonts w:ascii="GHEA Grapalat" w:hAnsi="GHEA Grapalat"/>
          <w:i w:val="0"/>
          <w:lang w:val="af-ZA" w:eastAsia="ru-RU"/>
        </w:rPr>
        <w:t>ամակարգի</w:t>
      </w:r>
      <w:r w:rsidR="001A43A4" w:rsidRPr="002D5CC4">
        <w:rPr>
          <w:rFonts w:ascii="GHEA Grapalat" w:hAnsi="GHEA Grapalat"/>
          <w:i w:val="0"/>
          <w:lang w:val="af-ZA"/>
        </w:rPr>
        <w:t xml:space="preserve"> </w:t>
      </w:r>
      <w:r w:rsidR="00DB4CC7" w:rsidRPr="002D5CC4">
        <w:rPr>
          <w:rFonts w:ascii="GHEA Grapalat" w:hAnsi="GHEA Grapalat"/>
          <w:i w:val="0"/>
          <w:lang w:val="af-ZA"/>
        </w:rPr>
        <w:t>միջոցով</w:t>
      </w:r>
      <w:r w:rsidRPr="002D5CC4">
        <w:rPr>
          <w:rFonts w:ascii="GHEA Grapalat" w:hAnsi="GHEA Grapalat"/>
          <w:i w:val="0"/>
          <w:lang w:val="af-ZA"/>
        </w:rPr>
        <w:t xml:space="preserve">,  </w:t>
      </w:r>
      <w:r w:rsidR="004E2FC6" w:rsidRPr="002D5CC4">
        <w:rPr>
          <w:rFonts w:ascii="GHEA Grapalat" w:hAnsi="GHEA Grapalat"/>
          <w:i w:val="0"/>
          <w:lang w:val="af-ZA"/>
        </w:rPr>
        <w:t xml:space="preserve">սույն հայտարարության հրապարակման օրվանից հաշված </w:t>
      </w:r>
      <w:r w:rsidR="00C35984">
        <w:rPr>
          <w:rFonts w:ascii="GHEA Grapalat" w:hAnsi="GHEA Grapalat"/>
          <w:i w:val="0"/>
          <w:lang w:val="af-ZA"/>
        </w:rPr>
        <w:t>7</w:t>
      </w:r>
      <w:r w:rsidR="002D5CC4" w:rsidRPr="002D5CC4">
        <w:rPr>
          <w:rFonts w:ascii="GHEA Grapalat" w:hAnsi="GHEA Grapalat"/>
          <w:i w:val="0"/>
          <w:lang w:val="af-ZA"/>
        </w:rPr>
        <w:t>-րդ օրը ժամը 11.00</w:t>
      </w:r>
      <w:r w:rsidR="004E2FC6" w:rsidRPr="002D5CC4">
        <w:rPr>
          <w:rFonts w:ascii="GHEA Grapalat" w:hAnsi="GHEA Grapalat"/>
          <w:i w:val="0"/>
          <w:lang w:val="af-ZA"/>
        </w:rPr>
        <w:t xml:space="preserve">-ին։ </w:t>
      </w:r>
    </w:p>
    <w:p w14:paraId="214B09EF" w14:textId="77777777" w:rsidR="00357D48" w:rsidRPr="005E1F72" w:rsidRDefault="001305C6" w:rsidP="00EF3662">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14:paraId="2046D288" w14:textId="030B1DEE" w:rsidR="0068322C" w:rsidRPr="005E1F72" w:rsidRDefault="00754697" w:rsidP="0068322C">
      <w:pPr>
        <w:pStyle w:val="a3"/>
        <w:spacing w:line="240" w:lineRule="auto"/>
        <w:rPr>
          <w:rFonts w:ascii="GHEA Grapalat" w:hAnsi="GHEA Grapala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Pr="005E1F72">
        <w:rPr>
          <w:rFonts w:ascii="GHEA Grapalat" w:hAnsi="GHEA Grapalat"/>
          <w:i w:val="0"/>
          <w:lang w:val="af-ZA"/>
        </w:rPr>
        <w:t>`</w:t>
      </w:r>
      <w:r w:rsidR="0068322C" w:rsidRPr="0068322C">
        <w:rPr>
          <w:rFonts w:ascii="GHEA Grapalat" w:hAnsi="GHEA Grapalat"/>
          <w:i w:val="0"/>
          <w:u w:val="single"/>
          <w:lang w:val="af-ZA"/>
        </w:rPr>
        <w:t xml:space="preserve"> </w:t>
      </w:r>
      <w:r w:rsidR="0068322C" w:rsidRPr="00986AA5">
        <w:rPr>
          <w:rFonts w:ascii="GHEA Grapalat" w:hAnsi="GHEA Grapalat"/>
          <w:i w:val="0"/>
          <w:u w:val="single"/>
          <w:lang w:val="af-ZA"/>
        </w:rPr>
        <w:t>Դավիթ Այվազյանին</w:t>
      </w:r>
    </w:p>
    <w:p w14:paraId="58077B47" w14:textId="77777777" w:rsidR="0068322C" w:rsidRPr="005E1F72" w:rsidRDefault="0068322C" w:rsidP="0068322C">
      <w:pPr>
        <w:pStyle w:val="a3"/>
        <w:spacing w:line="240" w:lineRule="auto"/>
        <w:ind w:firstLine="0"/>
        <w:rPr>
          <w:rFonts w:ascii="GHEA Grapalat" w:hAnsi="GHEA Grapalat"/>
          <w:i w:val="0"/>
          <w:lang w:val="af-ZA"/>
        </w:rPr>
      </w:pP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r>
      <w:r w:rsidRPr="005E1F72">
        <w:rPr>
          <w:rFonts w:ascii="GHEA Grapalat" w:hAnsi="GHEA Grapalat"/>
          <w:i w:val="0"/>
          <w:lang w:val="af-ZA"/>
        </w:rPr>
        <w:tab/>
        <w:t xml:space="preserve">        </w:t>
      </w:r>
      <w:r>
        <w:rPr>
          <w:rFonts w:ascii="GHEA Grapalat" w:hAnsi="GHEA Grapalat"/>
          <w:i w:val="0"/>
          <w:lang w:val="hy-AM"/>
        </w:rPr>
        <w:t xml:space="preserve"> </w:t>
      </w:r>
      <w:r w:rsidRPr="005E1F72">
        <w:rPr>
          <w:rFonts w:ascii="GHEA Grapalat" w:hAnsi="GHEA Grapalat"/>
          <w:i w:val="0"/>
          <w:lang w:val="af-ZA"/>
        </w:rPr>
        <w:t xml:space="preserve"> </w:t>
      </w:r>
      <w:r w:rsidRPr="005E1F72">
        <w:rPr>
          <w:rFonts w:ascii="GHEA Grapalat" w:hAnsi="GHEA Grapalat"/>
          <w:i w:val="0"/>
          <w:sz w:val="16"/>
          <w:szCs w:val="16"/>
          <w:lang w:val="af-ZA"/>
        </w:rPr>
        <w:t>անունը, ազգանունը</w:t>
      </w:r>
    </w:p>
    <w:p w14:paraId="321144C3" w14:textId="77777777" w:rsidR="0068322C" w:rsidRPr="00131E9C" w:rsidRDefault="0068322C" w:rsidP="0068322C">
      <w:pPr>
        <w:pStyle w:val="a3"/>
        <w:spacing w:line="240" w:lineRule="auto"/>
        <w:rPr>
          <w:rFonts w:ascii="GHEA Grapalat" w:hAnsi="GHEA Grapalat"/>
          <w:i w:val="0"/>
          <w:u w:val="single"/>
          <w:lang w:val="af-ZA"/>
        </w:rPr>
      </w:pPr>
      <w:r w:rsidRPr="005E1F72">
        <w:rPr>
          <w:rFonts w:ascii="GHEA Grapalat" w:hAnsi="GHEA Grapalat"/>
          <w:i w:val="0"/>
          <w:lang w:val="af-ZA"/>
        </w:rPr>
        <w:t xml:space="preserve">                                      </w:t>
      </w:r>
      <w:r w:rsidRPr="00131E9C">
        <w:rPr>
          <w:rFonts w:ascii="GHEA Grapalat" w:hAnsi="GHEA Grapalat"/>
          <w:i w:val="0"/>
          <w:lang w:val="af-ZA"/>
        </w:rPr>
        <w:t xml:space="preserve">Հեռախոս </w:t>
      </w:r>
      <w:r w:rsidRPr="0021468F">
        <w:rPr>
          <w:rFonts w:ascii="Sylfaen" w:hAnsi="Sylfaen"/>
          <w:lang w:val="af-ZA"/>
        </w:rPr>
        <w:t>0283-2-33-30</w:t>
      </w:r>
    </w:p>
    <w:p w14:paraId="5B87AAE1" w14:textId="77777777" w:rsidR="0068322C" w:rsidRPr="00131E9C" w:rsidRDefault="0068322C" w:rsidP="0068322C">
      <w:pPr>
        <w:pStyle w:val="a3"/>
        <w:spacing w:line="240" w:lineRule="auto"/>
        <w:rPr>
          <w:rFonts w:ascii="GHEA Grapalat" w:hAnsi="GHEA Grapalat"/>
          <w:i w:val="0"/>
          <w:lang w:val="af-ZA"/>
        </w:rPr>
      </w:pPr>
    </w:p>
    <w:p w14:paraId="7EB362DC" w14:textId="77777777" w:rsidR="0068322C" w:rsidRPr="00131E9C" w:rsidRDefault="0068322C" w:rsidP="0068322C">
      <w:pPr>
        <w:pStyle w:val="a3"/>
        <w:spacing w:line="240" w:lineRule="auto"/>
        <w:rPr>
          <w:rFonts w:ascii="GHEA Grapalat" w:hAnsi="GHEA Grapalat"/>
          <w:i w:val="0"/>
          <w:u w:val="single"/>
          <w:lang w:val="af-ZA"/>
        </w:rPr>
      </w:pPr>
      <w:r w:rsidRPr="00131E9C">
        <w:rPr>
          <w:rFonts w:ascii="GHEA Grapalat" w:hAnsi="GHEA Grapalat"/>
          <w:i w:val="0"/>
          <w:lang w:val="af-ZA"/>
        </w:rPr>
        <w:t xml:space="preserve">                                        Էլ. փոստ </w:t>
      </w:r>
      <w:r w:rsidRPr="0021468F">
        <w:rPr>
          <w:rFonts w:ascii="Sylfaen" w:hAnsi="Sylfaen"/>
          <w:lang w:val="af-ZA"/>
        </w:rPr>
        <w:t>sisiancity@mail.ru</w:t>
      </w:r>
    </w:p>
    <w:p w14:paraId="42E48C0E" w14:textId="77777777" w:rsidR="0068322C" w:rsidRPr="00131E9C" w:rsidRDefault="0068322C" w:rsidP="0068322C">
      <w:pPr>
        <w:pStyle w:val="a3"/>
        <w:spacing w:line="240" w:lineRule="auto"/>
        <w:ind w:firstLine="0"/>
        <w:rPr>
          <w:rFonts w:ascii="GHEA Grapalat" w:hAnsi="GHEA Grapalat"/>
          <w:i w:val="0"/>
          <w:lang w:val="af-ZA"/>
        </w:rPr>
      </w:pPr>
    </w:p>
    <w:p w14:paraId="54DDD1EC" w14:textId="77777777" w:rsidR="0068322C" w:rsidRPr="005E1F72" w:rsidRDefault="0068322C" w:rsidP="0068322C">
      <w:pPr>
        <w:pStyle w:val="a3"/>
        <w:spacing w:line="240" w:lineRule="auto"/>
        <w:rPr>
          <w:rFonts w:ascii="GHEA Grapalat" w:hAnsi="GHEA Grapalat" w:cs="Sylfaen"/>
          <w:b/>
          <w:lang w:val="es-ES"/>
        </w:rPr>
      </w:pPr>
      <w:r w:rsidRPr="00633D5E">
        <w:rPr>
          <w:rFonts w:ascii="GHEA Grapalat" w:hAnsi="GHEA Grapalat"/>
          <w:i w:val="0"/>
          <w:lang w:val="af-ZA"/>
        </w:rPr>
        <w:t>Պատվիրատու</w:t>
      </w:r>
      <w:r>
        <w:rPr>
          <w:rFonts w:ascii="GHEA Grapalat" w:hAnsi="GHEA Grapalat"/>
          <w:i w:val="0"/>
          <w:lang w:val="af-ZA"/>
        </w:rPr>
        <w:t>՝</w:t>
      </w:r>
      <w:r w:rsidRPr="00633D5E">
        <w:rPr>
          <w:rFonts w:ascii="GHEA Grapalat" w:hAnsi="GHEA Grapalat"/>
          <w:i w:val="0"/>
          <w:lang w:val="af-ZA"/>
        </w:rPr>
        <w:t xml:space="preserve"> </w:t>
      </w:r>
      <w:r w:rsidRPr="00633D5E">
        <w:rPr>
          <w:rFonts w:ascii="GHEA Grapalat" w:hAnsi="GHEA Grapalat"/>
          <w:i w:val="0"/>
          <w:lang w:val="af-ZA"/>
        </w:rPr>
        <w:tab/>
        <w:t>Սիսիանի համայնք</w:t>
      </w:r>
    </w:p>
    <w:p w14:paraId="5CCB2698" w14:textId="77777777" w:rsidR="0068322C" w:rsidRDefault="0068322C" w:rsidP="0068322C">
      <w:pPr>
        <w:pStyle w:val="a3"/>
        <w:spacing w:line="240" w:lineRule="auto"/>
        <w:rPr>
          <w:rFonts w:ascii="Arial" w:hAnsi="Arial" w:cs="Arial"/>
          <w:b/>
          <w:lang w:val="af-ZA"/>
        </w:rPr>
      </w:pPr>
    </w:p>
    <w:p w14:paraId="78948994" w14:textId="77777777" w:rsidR="0068322C" w:rsidRDefault="0068322C" w:rsidP="0068322C">
      <w:pPr>
        <w:pStyle w:val="a3"/>
        <w:spacing w:line="240" w:lineRule="auto"/>
        <w:rPr>
          <w:rFonts w:ascii="Arial" w:hAnsi="Arial" w:cs="Arial"/>
          <w:b/>
          <w:lang w:val="af-ZA"/>
        </w:rPr>
      </w:pPr>
    </w:p>
    <w:p w14:paraId="756EF656" w14:textId="77777777" w:rsidR="0068322C" w:rsidRDefault="0068322C" w:rsidP="0068322C">
      <w:pPr>
        <w:pStyle w:val="a3"/>
        <w:spacing w:line="240" w:lineRule="auto"/>
        <w:rPr>
          <w:rFonts w:ascii="Arial" w:hAnsi="Arial" w:cs="Arial"/>
          <w:b/>
          <w:lang w:val="af-ZA"/>
        </w:rPr>
      </w:pPr>
    </w:p>
    <w:p w14:paraId="3CED3FF2" w14:textId="77777777" w:rsidR="0068322C" w:rsidRDefault="0068322C" w:rsidP="0068322C">
      <w:pPr>
        <w:pStyle w:val="a3"/>
        <w:spacing w:line="240" w:lineRule="auto"/>
        <w:rPr>
          <w:rFonts w:ascii="Arial" w:hAnsi="Arial" w:cs="Arial"/>
          <w:b/>
          <w:lang w:val="af-ZA"/>
        </w:rPr>
      </w:pPr>
    </w:p>
    <w:p w14:paraId="74BB06BF" w14:textId="77777777" w:rsidR="0068322C" w:rsidRPr="00CA28B7" w:rsidRDefault="0068322C" w:rsidP="0068322C">
      <w:pPr>
        <w:pStyle w:val="a3"/>
        <w:spacing w:line="240" w:lineRule="auto"/>
        <w:jc w:val="center"/>
        <w:rPr>
          <w:rFonts w:ascii="GHEA Grapalat" w:hAnsi="GHEA Grapalat"/>
          <w:i w:val="0"/>
          <w:lang w:val="af-ZA"/>
        </w:rPr>
      </w:pPr>
      <w:r w:rsidRPr="00AF1ED9">
        <w:rPr>
          <w:rFonts w:ascii="Arial" w:hAnsi="Arial" w:cs="Arial"/>
          <w:b/>
          <w:lang w:val="af-ZA"/>
        </w:rPr>
        <w:lastRenderedPageBreak/>
        <w:t>ОБЪЯВЛЕНИЕ</w:t>
      </w:r>
    </w:p>
    <w:p w14:paraId="45FEB370" w14:textId="77777777" w:rsidR="0068322C" w:rsidRPr="00AF1ED9" w:rsidRDefault="0068322C" w:rsidP="0068322C">
      <w:pPr>
        <w:jc w:val="center"/>
        <w:rPr>
          <w:rFonts w:ascii="Arial LatArm" w:hAnsi="Arial LatArm"/>
          <w:b/>
          <w:sz w:val="20"/>
          <w:szCs w:val="20"/>
          <w:lang w:val="af-ZA"/>
        </w:rPr>
      </w:pPr>
      <w:r w:rsidRPr="00AF1ED9">
        <w:rPr>
          <w:rFonts w:ascii="Arial" w:hAnsi="Arial" w:cs="Arial"/>
          <w:b/>
          <w:sz w:val="20"/>
          <w:szCs w:val="20"/>
          <w:lang w:val="af-ZA"/>
        </w:rPr>
        <w:t>О</w:t>
      </w:r>
      <w:r w:rsidRPr="00AF1ED9">
        <w:rPr>
          <w:rFonts w:ascii="Arial LatArm" w:hAnsi="Arial LatArm"/>
          <w:b/>
          <w:sz w:val="20"/>
          <w:szCs w:val="20"/>
          <w:lang w:val="af-ZA"/>
        </w:rPr>
        <w:t xml:space="preserve"> </w:t>
      </w:r>
      <w:r w:rsidRPr="00AF1ED9">
        <w:rPr>
          <w:rFonts w:ascii="Arial" w:hAnsi="Arial" w:cs="Arial"/>
          <w:b/>
          <w:sz w:val="20"/>
          <w:szCs w:val="20"/>
          <w:lang w:val="af-ZA"/>
        </w:rPr>
        <w:t>ЗАПРОСЕ</w:t>
      </w:r>
      <w:r w:rsidRPr="00AF1ED9">
        <w:rPr>
          <w:rFonts w:ascii="Arial LatArm" w:hAnsi="Arial LatArm"/>
          <w:b/>
          <w:sz w:val="20"/>
          <w:szCs w:val="20"/>
          <w:lang w:val="af-ZA"/>
        </w:rPr>
        <w:t xml:space="preserve">  </w:t>
      </w:r>
      <w:r w:rsidRPr="00AF1ED9">
        <w:rPr>
          <w:rFonts w:ascii="Arial" w:hAnsi="Arial" w:cs="Arial"/>
          <w:b/>
          <w:sz w:val="20"/>
          <w:szCs w:val="20"/>
          <w:lang w:val="af-ZA"/>
        </w:rPr>
        <w:t>КОТИРОВКИ</w:t>
      </w:r>
    </w:p>
    <w:p w14:paraId="5736B8D0" w14:textId="77777777" w:rsidR="0068322C" w:rsidRPr="0038721B" w:rsidRDefault="0068322C" w:rsidP="0068322C">
      <w:pPr>
        <w:pStyle w:val="aa"/>
        <w:spacing w:after="0"/>
        <w:ind w:firstLine="567"/>
        <w:jc w:val="center"/>
        <w:rPr>
          <w:rFonts w:ascii="Arial LatArm" w:hAnsi="Arial LatArm" w:cs="Sylfaen"/>
          <w:i/>
          <w:sz w:val="20"/>
          <w:szCs w:val="20"/>
          <w:lang w:val="hy-AM"/>
        </w:rPr>
      </w:pPr>
      <w:r w:rsidRPr="0038721B">
        <w:rPr>
          <w:rFonts w:ascii="Arial" w:hAnsi="Arial" w:cs="Arial"/>
          <w:i/>
          <w:sz w:val="20"/>
          <w:szCs w:val="20"/>
          <w:lang w:val="hy-AM"/>
        </w:rPr>
        <w:t>Этот</w:t>
      </w:r>
      <w:r w:rsidRPr="0038721B">
        <w:rPr>
          <w:rFonts w:ascii="Arial LatArm" w:hAnsi="Arial LatArm" w:cs="Sylfaen"/>
          <w:i/>
          <w:sz w:val="20"/>
          <w:szCs w:val="20"/>
          <w:lang w:val="hy-AM"/>
        </w:rPr>
        <w:t xml:space="preserve"> </w:t>
      </w:r>
      <w:r w:rsidRPr="0038721B">
        <w:rPr>
          <w:rFonts w:ascii="Arial" w:hAnsi="Arial" w:cs="Arial"/>
          <w:i/>
          <w:sz w:val="20"/>
          <w:szCs w:val="20"/>
          <w:lang w:val="hy-AM"/>
        </w:rPr>
        <w:t>текст</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заявления</w:t>
      </w:r>
      <w:r w:rsidRPr="0038721B">
        <w:rPr>
          <w:rFonts w:ascii="Arial LatArm" w:hAnsi="Arial LatArm" w:cs="Sylfaen"/>
          <w:i/>
          <w:sz w:val="20"/>
          <w:szCs w:val="20"/>
          <w:lang w:val="hy-AM"/>
        </w:rPr>
        <w:t xml:space="preserve"> </w:t>
      </w:r>
      <w:r w:rsidRPr="0038721B">
        <w:rPr>
          <w:rFonts w:ascii="Arial" w:hAnsi="Arial" w:cs="Arial"/>
          <w:i/>
          <w:sz w:val="20"/>
          <w:szCs w:val="20"/>
          <w:lang w:val="hy-AM"/>
        </w:rPr>
        <w:t>утверждается</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комиссией</w:t>
      </w:r>
      <w:r w:rsidRPr="0038721B">
        <w:rPr>
          <w:rFonts w:ascii="Arial LatArm" w:hAnsi="Arial LatArm" w:cs="Sylfaen"/>
          <w:i/>
          <w:sz w:val="20"/>
          <w:szCs w:val="20"/>
          <w:lang w:val="hy-AM"/>
        </w:rPr>
        <w:t xml:space="preserve"> </w:t>
      </w:r>
      <w:r w:rsidRPr="0038721B">
        <w:rPr>
          <w:rFonts w:ascii="Arial" w:hAnsi="Arial" w:cs="Arial"/>
          <w:i/>
          <w:sz w:val="20"/>
          <w:szCs w:val="20"/>
          <w:lang w:val="hy-AM"/>
        </w:rPr>
        <w:t>запроса</w:t>
      </w:r>
      <w:r w:rsidRPr="0038721B">
        <w:rPr>
          <w:rFonts w:ascii="Arial LatArm" w:hAnsi="Arial LatArm" w:cs="Sylfaen"/>
          <w:i/>
          <w:sz w:val="20"/>
          <w:szCs w:val="20"/>
          <w:lang w:val="hy-AM"/>
        </w:rPr>
        <w:t xml:space="preserve"> </w:t>
      </w:r>
      <w:r w:rsidRPr="0038721B">
        <w:rPr>
          <w:rFonts w:ascii="Arial" w:hAnsi="Arial" w:cs="Arial"/>
          <w:i/>
          <w:sz w:val="20"/>
          <w:szCs w:val="20"/>
          <w:lang w:val="hy-AM"/>
        </w:rPr>
        <w:t>котировок</w:t>
      </w:r>
    </w:p>
    <w:p w14:paraId="695CD755" w14:textId="219D354A" w:rsidR="0068322C" w:rsidRPr="003A13D1" w:rsidRDefault="0068322C" w:rsidP="0068322C">
      <w:pPr>
        <w:pStyle w:val="HTML"/>
        <w:shd w:val="clear" w:color="auto" w:fill="FFFFFF"/>
        <w:jc w:val="center"/>
        <w:rPr>
          <w:rFonts w:ascii="Arial" w:hAnsi="Arial" w:cs="Arial"/>
          <w:i/>
          <w:color w:val="212121"/>
          <w:lang w:val="ru-RU"/>
        </w:rPr>
      </w:pPr>
      <w:r w:rsidRPr="000F7885">
        <w:rPr>
          <w:rFonts w:ascii="Arial" w:hAnsi="Arial" w:cs="Arial"/>
          <w:i/>
          <w:lang w:val="hy-AM"/>
        </w:rPr>
        <w:t>Решением</w:t>
      </w:r>
      <w:r w:rsidRPr="000F7885">
        <w:rPr>
          <w:rFonts w:ascii="Arial" w:hAnsi="Arial" w:cs="Arial"/>
          <w:i/>
          <w:lang w:val="ru-RU"/>
        </w:rPr>
        <w:t xml:space="preserve"> </w:t>
      </w:r>
      <w:r w:rsidRPr="000F7885">
        <w:rPr>
          <w:rFonts w:ascii="Arial" w:hAnsi="Arial" w:cs="Arial"/>
          <w:i/>
        </w:rPr>
        <w:t>N</w:t>
      </w:r>
      <w:r w:rsidR="007D7A4F">
        <w:rPr>
          <w:rFonts w:ascii="Arial" w:hAnsi="Arial" w:cs="Arial"/>
          <w:i/>
          <w:lang w:val="ru-RU"/>
        </w:rPr>
        <w:t xml:space="preserve"> 512</w:t>
      </w:r>
      <w:r w:rsidRPr="000F7885">
        <w:rPr>
          <w:rFonts w:ascii="Arial" w:hAnsi="Arial" w:cs="Arial"/>
          <w:i/>
          <w:lang w:val="ru-RU"/>
        </w:rPr>
        <w:t>-</w:t>
      </w:r>
      <w:r w:rsidRPr="000F7885">
        <w:rPr>
          <w:rFonts w:ascii="Arial" w:hAnsi="Arial" w:cs="Arial"/>
          <w:i/>
        </w:rPr>
        <w:t>A</w:t>
      </w:r>
      <w:r w:rsidR="007D7A4F">
        <w:rPr>
          <w:rFonts w:ascii="Arial" w:hAnsi="Arial" w:cs="Arial"/>
          <w:i/>
          <w:lang w:val="ru-RU"/>
        </w:rPr>
        <w:t xml:space="preserve"> 2</w:t>
      </w:r>
      <w:r w:rsidRPr="000F7885">
        <w:rPr>
          <w:rFonts w:ascii="Arial" w:hAnsi="Arial" w:cs="Arial"/>
          <w:i/>
          <w:lang w:val="ru-RU"/>
        </w:rPr>
        <w:t xml:space="preserve"> </w:t>
      </w:r>
      <w:r w:rsidR="007D7A4F" w:rsidRPr="007D7A4F">
        <w:rPr>
          <w:rFonts w:ascii="Arial" w:hAnsi="Arial" w:cs="Arial"/>
          <w:i/>
          <w:lang w:val="ru-RU"/>
        </w:rPr>
        <w:t>июль</w:t>
      </w:r>
      <w:r w:rsidRPr="000F7885">
        <w:rPr>
          <w:rFonts w:ascii="Arial" w:hAnsi="Arial" w:cs="Arial"/>
          <w:i/>
          <w:lang w:val="ru-RU"/>
        </w:rPr>
        <w:t xml:space="preserve"> 2021</w:t>
      </w:r>
      <w:r w:rsidRPr="000F7885">
        <w:rPr>
          <w:rFonts w:ascii="Arial" w:hAnsi="Arial" w:cs="Arial"/>
          <w:i/>
          <w:lang w:val="hy-AM"/>
        </w:rPr>
        <w:t xml:space="preserve"> года</w:t>
      </w:r>
      <w:r w:rsidRPr="0076724B">
        <w:rPr>
          <w:rFonts w:ascii="Arial" w:hAnsi="Arial" w:cs="Arial"/>
          <w:i/>
          <w:lang w:val="hy-AM"/>
        </w:rPr>
        <w:t xml:space="preserve"> и опубликовано</w:t>
      </w:r>
    </w:p>
    <w:p w14:paraId="29BDB491" w14:textId="77777777" w:rsidR="0068322C" w:rsidRPr="00AF1ED9" w:rsidRDefault="0068322C" w:rsidP="0068322C">
      <w:pPr>
        <w:pStyle w:val="aa"/>
        <w:spacing w:after="0"/>
        <w:ind w:firstLine="567"/>
        <w:jc w:val="center"/>
        <w:rPr>
          <w:rFonts w:ascii="Arial LatArm" w:hAnsi="Arial LatArm" w:cs="Sylfaen"/>
          <w:i/>
          <w:sz w:val="20"/>
          <w:szCs w:val="20"/>
          <w:lang w:val="hy-AM"/>
        </w:rPr>
      </w:pPr>
      <w:r w:rsidRPr="003A13D1">
        <w:rPr>
          <w:rFonts w:ascii="Arial" w:hAnsi="Arial" w:cs="Arial"/>
          <w:i/>
          <w:sz w:val="20"/>
          <w:szCs w:val="20"/>
          <w:lang w:val="hy-AM"/>
        </w:rPr>
        <w:t>Согласно</w:t>
      </w:r>
      <w:r w:rsidRPr="003A13D1">
        <w:rPr>
          <w:rFonts w:ascii="Arial LatArm" w:hAnsi="Arial LatArm" w:cs="Sylfaen"/>
          <w:i/>
          <w:sz w:val="20"/>
          <w:szCs w:val="20"/>
          <w:lang w:val="hy-AM"/>
        </w:rPr>
        <w:t xml:space="preserve"> </w:t>
      </w:r>
      <w:r w:rsidRPr="003A13D1">
        <w:rPr>
          <w:rFonts w:ascii="Arial" w:hAnsi="Arial" w:cs="Arial"/>
          <w:i/>
          <w:sz w:val="20"/>
          <w:szCs w:val="20"/>
          <w:lang w:val="hy-AM"/>
        </w:rPr>
        <w:t>статье</w:t>
      </w:r>
      <w:r w:rsidRPr="003A13D1">
        <w:rPr>
          <w:rFonts w:ascii="Arial LatArm" w:hAnsi="Arial LatArm" w:cs="Sylfaen"/>
          <w:i/>
          <w:sz w:val="20"/>
          <w:szCs w:val="20"/>
          <w:lang w:val="hy-AM"/>
        </w:rPr>
        <w:t xml:space="preserve"> 27 </w:t>
      </w:r>
      <w:r w:rsidRPr="003A13D1">
        <w:rPr>
          <w:rFonts w:ascii="Arial" w:hAnsi="Arial" w:cs="Arial"/>
          <w:i/>
          <w:sz w:val="20"/>
          <w:szCs w:val="20"/>
          <w:lang w:val="hy-AM"/>
        </w:rPr>
        <w:t>Закона</w:t>
      </w:r>
      <w:r w:rsidRPr="003A13D1">
        <w:rPr>
          <w:rFonts w:ascii="Arial LatArm" w:hAnsi="Arial LatArm" w:cs="Sylfaen"/>
          <w:i/>
          <w:sz w:val="20"/>
          <w:szCs w:val="20"/>
          <w:lang w:val="hy-AM"/>
        </w:rPr>
        <w:t xml:space="preserve"> </w:t>
      </w:r>
      <w:r w:rsidRPr="003A13D1">
        <w:rPr>
          <w:rFonts w:ascii="Arial" w:hAnsi="Arial" w:cs="Arial"/>
          <w:i/>
          <w:sz w:val="20"/>
          <w:szCs w:val="20"/>
          <w:lang w:val="hy-AM"/>
        </w:rPr>
        <w:t>РА</w:t>
      </w:r>
      <w:r w:rsidRPr="003A13D1">
        <w:rPr>
          <w:rFonts w:ascii="Arial LatArm" w:hAnsi="Arial LatArm" w:cs="Sylfaen"/>
          <w:i/>
          <w:sz w:val="20"/>
          <w:szCs w:val="20"/>
          <w:lang w:val="hy-AM"/>
        </w:rPr>
        <w:t xml:space="preserve"> </w:t>
      </w:r>
      <w:r w:rsidRPr="003A13D1">
        <w:rPr>
          <w:rFonts w:ascii="Arial LatArm" w:hAnsi="Arial LatArm" w:cs="Arial LatArm"/>
          <w:i/>
          <w:sz w:val="20"/>
          <w:szCs w:val="20"/>
          <w:lang w:val="hy-AM"/>
        </w:rPr>
        <w:t>§</w:t>
      </w:r>
      <w:r w:rsidRPr="003A13D1">
        <w:rPr>
          <w:rFonts w:ascii="Arial" w:hAnsi="Arial" w:cs="Arial"/>
          <w:i/>
          <w:sz w:val="20"/>
          <w:szCs w:val="20"/>
          <w:lang w:val="hy-AM"/>
        </w:rPr>
        <w:t>О</w:t>
      </w:r>
      <w:r w:rsidRPr="003A13D1">
        <w:rPr>
          <w:rFonts w:ascii="Arial LatArm" w:hAnsi="Arial LatArm" w:cs="Sylfaen"/>
          <w:i/>
          <w:sz w:val="20"/>
          <w:szCs w:val="20"/>
          <w:lang w:val="hy-AM"/>
        </w:rPr>
        <w:t xml:space="preserve"> </w:t>
      </w:r>
      <w:r w:rsidRPr="003A13D1">
        <w:rPr>
          <w:rFonts w:ascii="Arial" w:hAnsi="Arial" w:cs="Arial"/>
          <w:i/>
          <w:sz w:val="20"/>
          <w:szCs w:val="20"/>
          <w:lang w:val="hy-AM"/>
        </w:rPr>
        <w:t>закупках</w:t>
      </w:r>
      <w:r w:rsidRPr="0038721B">
        <w:rPr>
          <w:rFonts w:ascii="Arial LatArm" w:hAnsi="Arial LatArm" w:cs="Sylfaen"/>
          <w:i/>
          <w:sz w:val="20"/>
          <w:szCs w:val="20"/>
          <w:lang w:val="hy-AM"/>
        </w:rPr>
        <w:t>¦</w:t>
      </w:r>
    </w:p>
    <w:p w14:paraId="6DC4EC99" w14:textId="18153165" w:rsidR="0068322C" w:rsidRPr="006F5DCA" w:rsidRDefault="0068322C" w:rsidP="0068322C">
      <w:pPr>
        <w:jc w:val="center"/>
        <w:rPr>
          <w:rFonts w:ascii="Sylfaen" w:hAnsi="Sylfaen"/>
          <w:lang w:val="hy-AM"/>
        </w:rPr>
      </w:pPr>
      <w:r w:rsidRPr="00AF1ED9">
        <w:rPr>
          <w:rFonts w:ascii="Arial" w:hAnsi="Arial" w:cs="Arial"/>
          <w:sz w:val="20"/>
          <w:szCs w:val="20"/>
          <w:lang w:val="ru-RU"/>
        </w:rPr>
        <w:t>Код</w:t>
      </w:r>
      <w:r w:rsidRPr="00AF1ED9">
        <w:rPr>
          <w:rFonts w:ascii="Arial LatArm" w:hAnsi="Arial LatArm"/>
          <w:sz w:val="20"/>
          <w:szCs w:val="20"/>
          <w:lang w:val="ru-RU"/>
        </w:rPr>
        <w:t xml:space="preserve"> </w:t>
      </w:r>
      <w:r w:rsidRPr="00AF1ED9">
        <w:rPr>
          <w:rFonts w:ascii="Arial" w:hAnsi="Arial" w:cs="Arial"/>
          <w:sz w:val="20"/>
          <w:szCs w:val="20"/>
          <w:lang w:val="ru-RU"/>
        </w:rPr>
        <w:t>запроса</w:t>
      </w:r>
      <w:r w:rsidRPr="00AF1ED9">
        <w:rPr>
          <w:rFonts w:ascii="Arial LatArm" w:hAnsi="Arial LatArm"/>
          <w:sz w:val="20"/>
          <w:szCs w:val="20"/>
          <w:lang w:val="ru-RU"/>
        </w:rPr>
        <w:t xml:space="preserve"> </w:t>
      </w:r>
      <w:proofErr w:type="gramStart"/>
      <w:r w:rsidRPr="00AF1ED9">
        <w:rPr>
          <w:rFonts w:ascii="Arial" w:hAnsi="Arial" w:cs="Arial"/>
          <w:sz w:val="20"/>
          <w:szCs w:val="20"/>
          <w:lang w:val="ru-RU"/>
        </w:rPr>
        <w:t>котировки</w:t>
      </w:r>
      <w:r w:rsidRPr="00AF1ED9">
        <w:rPr>
          <w:rFonts w:ascii="Arial LatArm" w:hAnsi="Arial LatArm"/>
          <w:b/>
          <w:sz w:val="20"/>
          <w:szCs w:val="20"/>
          <w:lang w:val="ru-RU"/>
        </w:rPr>
        <w:t xml:space="preserve">  </w:t>
      </w:r>
      <w:r w:rsidR="00062D23">
        <w:rPr>
          <w:rFonts w:ascii="GHEA Grapalat" w:hAnsi="GHEA Grapalat"/>
          <w:i/>
          <w:lang w:val="hy-AM"/>
        </w:rPr>
        <w:t>ՍՄՍՀ</w:t>
      </w:r>
      <w:proofErr w:type="gramEnd"/>
      <w:r w:rsidR="00062D23">
        <w:rPr>
          <w:rFonts w:ascii="GHEA Grapalat" w:hAnsi="GHEA Grapalat"/>
          <w:i/>
          <w:lang w:val="hy-AM"/>
        </w:rPr>
        <w:t>-ԳՀԱՇՁԲ-21/3</w:t>
      </w:r>
    </w:p>
    <w:p w14:paraId="36B5A630" w14:textId="77777777" w:rsidR="0068322C" w:rsidRPr="00AF1ED9" w:rsidRDefault="0068322C" w:rsidP="0068322C">
      <w:pPr>
        <w:jc w:val="center"/>
        <w:rPr>
          <w:rFonts w:ascii="Arial LatArm" w:hAnsi="Arial LatArm"/>
          <w:lang w:val="ru-RU"/>
        </w:rPr>
      </w:pPr>
    </w:p>
    <w:p w14:paraId="71B55BF9" w14:textId="77777777" w:rsidR="0068322C" w:rsidRPr="00F7244F" w:rsidRDefault="0068322C" w:rsidP="0068322C">
      <w:pPr>
        <w:ind w:firstLine="567"/>
        <w:jc w:val="both"/>
        <w:rPr>
          <w:rFonts w:ascii="Arial LatArm" w:hAnsi="Arial LatArm"/>
          <w:i/>
          <w:sz w:val="20"/>
          <w:szCs w:val="20"/>
          <w:lang w:val="ru-RU"/>
        </w:rPr>
      </w:pPr>
      <w:r w:rsidRPr="00F7244F">
        <w:rPr>
          <w:rFonts w:ascii="Arial" w:hAnsi="Arial" w:cs="Arial"/>
          <w:i/>
          <w:sz w:val="20"/>
          <w:szCs w:val="20"/>
          <w:lang w:val="ru-RU"/>
        </w:rPr>
        <w:t>Заказчик</w:t>
      </w:r>
      <w:r w:rsidRPr="00F7244F">
        <w:rPr>
          <w:rFonts w:ascii="Arial LatArm" w:hAnsi="Arial LatArm"/>
          <w:i/>
          <w:sz w:val="20"/>
          <w:szCs w:val="20"/>
          <w:lang w:val="ru-RU"/>
        </w:rPr>
        <w:t xml:space="preserve"> </w:t>
      </w:r>
      <w:r w:rsidRPr="00F7244F">
        <w:rPr>
          <w:rFonts w:ascii="Arial LatArm" w:hAnsi="Arial LatArm" w:cs="Arial LatArm"/>
          <w:i/>
          <w:sz w:val="20"/>
          <w:szCs w:val="20"/>
          <w:lang w:val="ru-RU"/>
        </w:rPr>
        <w:t>–</w:t>
      </w:r>
      <w:r>
        <w:rPr>
          <w:rFonts w:ascii="Arial" w:hAnsi="Arial" w:cs="Arial"/>
          <w:i/>
          <w:sz w:val="20"/>
          <w:szCs w:val="20"/>
          <w:lang w:val="ru-RU"/>
        </w:rPr>
        <w:t xml:space="preserve"> </w:t>
      </w:r>
      <w:r w:rsidRPr="00657094">
        <w:rPr>
          <w:rFonts w:ascii="Arial" w:hAnsi="Arial" w:cs="Arial"/>
          <w:i/>
          <w:sz w:val="20"/>
          <w:szCs w:val="20"/>
          <w:lang w:val="ru-RU"/>
        </w:rPr>
        <w:t>Сисиан</w:t>
      </w:r>
      <w:r>
        <w:rPr>
          <w:rFonts w:ascii="Arial" w:hAnsi="Arial" w:cs="Arial"/>
          <w:i/>
          <w:sz w:val="20"/>
          <w:szCs w:val="20"/>
          <w:lang w:val="ru-RU"/>
        </w:rPr>
        <w:t xml:space="preserve"> </w:t>
      </w:r>
      <w:r w:rsidRPr="00F7244F">
        <w:rPr>
          <w:rFonts w:ascii="Arial" w:hAnsi="Arial" w:cs="Arial"/>
          <w:i/>
          <w:sz w:val="20"/>
          <w:szCs w:val="20"/>
          <w:lang w:val="ru-RU"/>
        </w:rPr>
        <w:t>муниципалитет</w:t>
      </w:r>
      <w:r w:rsidRPr="00F7244F">
        <w:rPr>
          <w:rFonts w:ascii="Arial LatArm" w:hAnsi="Arial LatArm"/>
          <w:i/>
          <w:sz w:val="20"/>
          <w:szCs w:val="20"/>
          <w:lang w:val="ru-RU"/>
        </w:rPr>
        <w:t xml:space="preserve">, </w:t>
      </w:r>
      <w:r w:rsidRPr="00F7244F">
        <w:rPr>
          <w:rFonts w:ascii="Arial" w:hAnsi="Arial" w:cs="Arial"/>
          <w:i/>
          <w:sz w:val="20"/>
          <w:szCs w:val="20"/>
          <w:lang w:val="ru-RU"/>
        </w:rPr>
        <w:t>расположенный</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F57BF0">
        <w:rPr>
          <w:rFonts w:ascii="Arial" w:hAnsi="Arial" w:cs="Arial"/>
          <w:i/>
          <w:sz w:val="20"/>
          <w:szCs w:val="20"/>
          <w:lang w:val="ru-RU"/>
        </w:rPr>
        <w:t>с</w:t>
      </w:r>
      <w:r w:rsidRPr="00657094">
        <w:rPr>
          <w:rFonts w:ascii="Arial" w:hAnsi="Arial" w:cs="Arial"/>
          <w:i/>
          <w:sz w:val="20"/>
          <w:szCs w:val="20"/>
          <w:lang w:val="ru-RU"/>
        </w:rPr>
        <w:t xml:space="preserve">акан </w:t>
      </w:r>
      <w:proofErr w:type="gramStart"/>
      <w:r w:rsidRPr="00657094">
        <w:rPr>
          <w:rFonts w:ascii="Arial" w:hAnsi="Arial" w:cs="Arial"/>
          <w:i/>
          <w:sz w:val="20"/>
          <w:szCs w:val="20"/>
          <w:lang w:val="ru-RU"/>
        </w:rPr>
        <w:t>31,</w:t>
      </w:r>
      <w:r w:rsidRPr="00F7244F">
        <w:rPr>
          <w:rFonts w:ascii="Arial" w:hAnsi="Arial" w:cs="Arial"/>
          <w:i/>
          <w:sz w:val="20"/>
          <w:szCs w:val="20"/>
          <w:lang w:val="ru-RU"/>
        </w:rPr>
        <w:t>объявляет</w:t>
      </w:r>
      <w:proofErr w:type="gramEnd"/>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которая</w:t>
      </w:r>
      <w:r w:rsidRPr="00F7244F">
        <w:rPr>
          <w:rFonts w:ascii="Arial LatArm" w:hAnsi="Arial LatArm"/>
          <w:i/>
          <w:sz w:val="20"/>
          <w:szCs w:val="20"/>
          <w:lang w:val="ru-RU"/>
        </w:rPr>
        <w:t xml:space="preserve"> </w:t>
      </w:r>
      <w:r w:rsidRPr="00F7244F">
        <w:rPr>
          <w:rFonts w:ascii="Arial" w:hAnsi="Arial" w:cs="Arial"/>
          <w:i/>
          <w:sz w:val="20"/>
          <w:szCs w:val="20"/>
          <w:lang w:val="ru-RU"/>
        </w:rPr>
        <w:t>реализуется</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один</w:t>
      </w:r>
      <w:r w:rsidRPr="00F7244F">
        <w:rPr>
          <w:rFonts w:ascii="Arial LatArm" w:hAnsi="Arial LatArm"/>
          <w:i/>
          <w:sz w:val="20"/>
          <w:szCs w:val="20"/>
          <w:lang w:val="ru-RU"/>
        </w:rPr>
        <w:t xml:space="preserve"> </w:t>
      </w:r>
      <w:r w:rsidRPr="00F7244F">
        <w:rPr>
          <w:rFonts w:ascii="Arial" w:hAnsi="Arial" w:cs="Arial"/>
          <w:i/>
          <w:sz w:val="20"/>
          <w:szCs w:val="20"/>
          <w:lang w:val="ru-RU"/>
        </w:rPr>
        <w:t>этап</w:t>
      </w:r>
      <w:r w:rsidRPr="00F7244F">
        <w:rPr>
          <w:rFonts w:ascii="Arial LatArm" w:hAnsi="Arial LatArm"/>
          <w:i/>
          <w:sz w:val="20"/>
          <w:szCs w:val="20"/>
          <w:lang w:val="ru-RU"/>
        </w:rPr>
        <w:t>.</w:t>
      </w:r>
    </w:p>
    <w:p w14:paraId="559645CF" w14:textId="2154CB9E" w:rsidR="0068322C" w:rsidRPr="00252D27" w:rsidRDefault="00C35984" w:rsidP="0068322C">
      <w:pPr>
        <w:pStyle w:val="HTML"/>
        <w:shd w:val="clear" w:color="auto" w:fill="FFFFFF"/>
        <w:rPr>
          <w:rFonts w:ascii="Arial" w:hAnsi="Arial" w:cs="Arial"/>
          <w:i/>
          <w:color w:val="212121"/>
          <w:lang w:val="ru-RU"/>
        </w:rPr>
      </w:pPr>
      <w:r w:rsidRPr="00C35984">
        <w:rPr>
          <w:rFonts w:ascii="Arial" w:hAnsi="Arial" w:cs="Arial"/>
          <w:i/>
          <w:color w:val="212121"/>
          <w:lang w:val="ru-RU"/>
        </w:rPr>
        <w:t xml:space="preserve">          </w:t>
      </w:r>
      <w:r w:rsidR="007D7A4F" w:rsidRPr="007D7A4F">
        <w:rPr>
          <w:rFonts w:ascii="Arial" w:hAnsi="Arial" w:cs="Arial"/>
          <w:i/>
          <w:color w:val="212121"/>
          <w:lang w:val="ru-RU"/>
        </w:rPr>
        <w:t>В результате этой процедуры выбранному участнику будет предложено подписать контракт на реконструкцию Пант</w:t>
      </w:r>
      <w:r w:rsidR="007D7A4F">
        <w:rPr>
          <w:rFonts w:ascii="Arial" w:hAnsi="Arial" w:cs="Arial"/>
          <w:i/>
          <w:color w:val="212121"/>
          <w:lang w:val="ru-RU"/>
        </w:rPr>
        <w:t xml:space="preserve">еона для нужд </w:t>
      </w:r>
      <w:r w:rsidR="00E41A60" w:rsidRPr="00E41A60">
        <w:rPr>
          <w:rFonts w:ascii="Arial" w:hAnsi="Arial" w:cs="Arial"/>
          <w:i/>
          <w:color w:val="212121"/>
          <w:lang w:val="ru-RU"/>
        </w:rPr>
        <w:t xml:space="preserve">Сисианской </w:t>
      </w:r>
      <w:proofErr w:type="gramStart"/>
      <w:r w:rsidR="00E41A60" w:rsidRPr="00E41A60">
        <w:rPr>
          <w:rFonts w:ascii="Arial" w:hAnsi="Arial" w:cs="Arial"/>
          <w:i/>
          <w:color w:val="212121"/>
          <w:lang w:val="ru-RU"/>
        </w:rPr>
        <w:t>общины</w:t>
      </w:r>
      <w:r w:rsidR="0068322C" w:rsidRPr="00252D27">
        <w:rPr>
          <w:rFonts w:ascii="Arial" w:hAnsi="Arial" w:cs="Arial"/>
          <w:i/>
          <w:lang w:val="hy-AM"/>
        </w:rPr>
        <w:t>(</w:t>
      </w:r>
      <w:proofErr w:type="gramEnd"/>
      <w:r w:rsidR="0068322C" w:rsidRPr="00252D27">
        <w:rPr>
          <w:rFonts w:ascii="Arial" w:hAnsi="Arial" w:cs="Arial"/>
          <w:i/>
          <w:lang w:val="hy-AM"/>
        </w:rPr>
        <w:t>далее - контракт).</w:t>
      </w:r>
    </w:p>
    <w:p w14:paraId="0100F4D6" w14:textId="77777777" w:rsidR="0068322C" w:rsidRPr="00364601" w:rsidRDefault="0068322C" w:rsidP="0068322C">
      <w:pPr>
        <w:pStyle w:val="aa"/>
        <w:spacing w:after="0"/>
        <w:ind w:firstLine="567"/>
        <w:jc w:val="both"/>
        <w:rPr>
          <w:rFonts w:asciiTheme="minorHAnsi" w:hAnsiTheme="minorHAnsi" w:cs="Sylfaen"/>
          <w:i/>
          <w:sz w:val="20"/>
          <w:szCs w:val="20"/>
          <w:lang w:val="hy-AM"/>
        </w:rPr>
      </w:pPr>
      <w:r w:rsidRPr="00AF1ED9">
        <w:rPr>
          <w:rFonts w:ascii="Arial" w:hAnsi="Arial" w:cs="Arial"/>
          <w:i/>
          <w:sz w:val="20"/>
          <w:szCs w:val="20"/>
          <w:lang w:val="hy-AM"/>
        </w:rPr>
        <w:t>Согласно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статье</w:t>
      </w:r>
      <w:r w:rsidRPr="00AF1ED9">
        <w:rPr>
          <w:rFonts w:ascii="Arial LatArm" w:hAnsi="Arial LatArm" w:cs="Sylfaen"/>
          <w:i/>
          <w:sz w:val="20"/>
          <w:szCs w:val="20"/>
          <w:lang w:val="hy-AM"/>
        </w:rPr>
        <w:t xml:space="preserve"> </w:t>
      </w:r>
      <w:r w:rsidRPr="006F5DCA">
        <w:rPr>
          <w:rFonts w:ascii="Arial LatArm" w:hAnsi="Arial LatArm" w:cs="Sylfaen"/>
          <w:sz w:val="20"/>
          <w:szCs w:val="20"/>
          <w:lang w:val="hy-AM"/>
        </w:rPr>
        <w:t>7</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Закона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закупках</w:t>
      </w:r>
      <w:r>
        <w:rPr>
          <w:rFonts w:ascii="Arial" w:hAnsi="Arial" w:cs="Arial"/>
          <w:i/>
          <w:sz w:val="20"/>
          <w:szCs w:val="20"/>
          <w:lang w:val="ru-RU"/>
        </w:rPr>
        <w:t>,</w:t>
      </w:r>
      <w:r w:rsidRPr="00AF1ED9">
        <w:rPr>
          <w:rFonts w:ascii="Arial LatArm" w:hAnsi="Arial LatArm" w:cs="Sylfaen"/>
          <w:i/>
          <w:sz w:val="20"/>
          <w:szCs w:val="20"/>
          <w:lang w:val="hy-AM"/>
        </w:rPr>
        <w:t xml:space="preserve"> </w:t>
      </w:r>
      <w:r w:rsidRPr="00AF1ED9">
        <w:rPr>
          <w:rFonts w:ascii="Arial" w:hAnsi="Arial" w:cs="Arial"/>
          <w:i/>
          <w:sz w:val="20"/>
          <w:szCs w:val="20"/>
          <w:lang w:val="hy-AM"/>
        </w:rPr>
        <w:t>любое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независимо</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w:t>
      </w:r>
      <w:r w:rsidRPr="00AF1ED9">
        <w:rPr>
          <w:rFonts w:ascii="Arial LatArm" w:hAnsi="Arial LatArm" w:cs="Sylfaen"/>
          <w:i/>
          <w:sz w:val="20"/>
          <w:szCs w:val="20"/>
          <w:lang w:val="hy-AM"/>
        </w:rPr>
        <w:t xml:space="preserve"> </w:t>
      </w:r>
      <w:r w:rsidRPr="00AF1ED9">
        <w:rPr>
          <w:rFonts w:ascii="Arial" w:hAnsi="Arial" w:cs="Arial"/>
          <w:i/>
          <w:sz w:val="20"/>
          <w:szCs w:val="20"/>
          <w:lang w:val="hy-AM"/>
        </w:rPr>
        <w:t>того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является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иностранным</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физическим</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организацией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без</w:t>
      </w:r>
      <w:r w:rsidRPr="00AF1ED9">
        <w:rPr>
          <w:rFonts w:ascii="Arial LatArm" w:hAnsi="Arial LatArm" w:cs="Sylfaen"/>
          <w:i/>
          <w:sz w:val="20"/>
          <w:szCs w:val="20"/>
          <w:lang w:val="hy-AM"/>
        </w:rPr>
        <w:t xml:space="preserve"> </w:t>
      </w:r>
      <w:r w:rsidRPr="00AF1ED9">
        <w:rPr>
          <w:rFonts w:ascii="Arial" w:hAnsi="Arial" w:cs="Arial"/>
          <w:i/>
          <w:sz w:val="20"/>
          <w:szCs w:val="20"/>
          <w:lang w:val="hy-AM"/>
        </w:rPr>
        <w:t>гражданства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равное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цитате</w:t>
      </w:r>
      <w:r w:rsidRPr="00AF1ED9">
        <w:rPr>
          <w:rFonts w:ascii="Arial LatArm" w:hAnsi="Arial LatArm" w:cs="Sylfaen"/>
          <w:i/>
          <w:sz w:val="20"/>
          <w:szCs w:val="20"/>
          <w:lang w:val="hy-AM"/>
        </w:rPr>
        <w:t>.</w:t>
      </w:r>
    </w:p>
    <w:p w14:paraId="1CBD7908"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лиц</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имеют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викторине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а</w:t>
      </w:r>
      <w:r w:rsidRPr="00AF1ED9">
        <w:rPr>
          <w:rFonts w:ascii="Arial LatArm" w:hAnsi="Arial LatArm" w:cs="Sylfaen"/>
          <w:i/>
          <w:sz w:val="20"/>
          <w:szCs w:val="20"/>
          <w:lang w:val="hy-AM"/>
        </w:rPr>
        <w:t xml:space="preserve"> </w:t>
      </w:r>
      <w:r w:rsidRPr="00AF1ED9">
        <w:rPr>
          <w:rFonts w:ascii="Arial" w:hAnsi="Arial" w:cs="Arial"/>
          <w:i/>
          <w:sz w:val="20"/>
          <w:szCs w:val="20"/>
          <w:lang w:val="hy-AM"/>
        </w:rPr>
        <w:t>также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квалификационные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документы</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оценки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этих</w:t>
      </w:r>
      <w:r w:rsidRPr="00AF1ED9">
        <w:rPr>
          <w:rFonts w:ascii="Arial LatArm" w:hAnsi="Arial LatArm" w:cs="Sylfaen"/>
          <w:i/>
          <w:sz w:val="20"/>
          <w:szCs w:val="20"/>
          <w:lang w:val="hy-AM"/>
        </w:rPr>
        <w:t xml:space="preserve"> </w:t>
      </w:r>
      <w:r w:rsidRPr="00AF1ED9">
        <w:rPr>
          <w:rFonts w:ascii="Arial" w:hAnsi="Arial" w:cs="Arial"/>
          <w:i/>
          <w:sz w:val="20"/>
          <w:szCs w:val="20"/>
          <w:lang w:val="hy-AM"/>
        </w:rPr>
        <w:t>критериев</w:t>
      </w:r>
      <w:r w:rsidRPr="00AF1ED9">
        <w:rPr>
          <w:rFonts w:ascii="Arial LatArm" w:hAnsi="Arial LatArm" w:cs="Sylfaen"/>
          <w:i/>
          <w:sz w:val="20"/>
          <w:szCs w:val="20"/>
          <w:lang w:val="hy-AM"/>
        </w:rPr>
        <w:t xml:space="preserve">, </w:t>
      </w:r>
      <w:r w:rsidRPr="00AF1ED9">
        <w:rPr>
          <w:rFonts w:ascii="Arial" w:hAnsi="Arial" w:cs="Arial"/>
          <w:i/>
          <w:sz w:val="20"/>
          <w:szCs w:val="20"/>
          <w:lang w:val="hy-AM"/>
        </w:rPr>
        <w:t>изложены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приглашению</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процедуры</w:t>
      </w:r>
      <w:r w:rsidRPr="00AF1ED9">
        <w:rPr>
          <w:rFonts w:ascii="Arial LatArm" w:hAnsi="Arial LatArm" w:cs="Sylfaen"/>
          <w:i/>
          <w:sz w:val="20"/>
          <w:szCs w:val="20"/>
          <w:lang w:val="hy-AM"/>
        </w:rPr>
        <w:t>.</w:t>
      </w:r>
    </w:p>
    <w:p w14:paraId="2BD8DFBB"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Выбранный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w:t>
      </w:r>
      <w:r w:rsidRPr="00AF1ED9">
        <w:rPr>
          <w:rFonts w:ascii="Arial LatArm" w:hAnsi="Arial LatArm" w:cs="Sylfaen"/>
          <w:i/>
          <w:sz w:val="20"/>
          <w:szCs w:val="20"/>
          <w:lang w:val="hy-AM"/>
        </w:rPr>
        <w:t xml:space="preserve"> </w:t>
      </w:r>
      <w:r w:rsidRPr="00AF1ED9">
        <w:rPr>
          <w:rFonts w:ascii="Arial" w:hAnsi="Arial" w:cs="Arial"/>
          <w:i/>
          <w:sz w:val="20"/>
          <w:szCs w:val="20"/>
          <w:lang w:val="hy-AM"/>
        </w:rPr>
        <w:t>определяется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количеством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получили</w:t>
      </w:r>
      <w:r w:rsidRPr="00AF1ED9">
        <w:rPr>
          <w:rFonts w:ascii="Arial LatArm" w:hAnsi="Arial LatArm" w:cs="Sylfaen"/>
          <w:i/>
          <w:sz w:val="20"/>
          <w:szCs w:val="20"/>
          <w:lang w:val="hy-AM"/>
        </w:rPr>
        <w:t xml:space="preserve"> </w:t>
      </w:r>
      <w:r w:rsidRPr="00AF1ED9">
        <w:rPr>
          <w:rFonts w:ascii="Arial" w:hAnsi="Arial" w:cs="Arial"/>
          <w:i/>
          <w:sz w:val="20"/>
          <w:szCs w:val="20"/>
          <w:lang w:val="hy-AM"/>
        </w:rPr>
        <w:t>удовлетворительную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заявку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принципу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предпочтения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подавшего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минимальную</w:t>
      </w:r>
      <w:r w:rsidRPr="00AF1ED9">
        <w:rPr>
          <w:rFonts w:ascii="Arial LatArm" w:hAnsi="Arial LatArm" w:cs="Sylfaen"/>
          <w:i/>
          <w:sz w:val="20"/>
          <w:szCs w:val="20"/>
          <w:lang w:val="hy-AM"/>
        </w:rPr>
        <w:t xml:space="preserve"> </w:t>
      </w:r>
      <w:r w:rsidRPr="00AF1ED9">
        <w:rPr>
          <w:rFonts w:ascii="Arial" w:hAnsi="Arial" w:cs="Arial"/>
          <w:i/>
          <w:sz w:val="20"/>
          <w:szCs w:val="20"/>
          <w:lang w:val="hy-AM"/>
        </w:rPr>
        <w:t>ставку</w:t>
      </w:r>
      <w:r w:rsidRPr="00AF1ED9">
        <w:rPr>
          <w:rFonts w:ascii="Arial LatArm" w:hAnsi="Arial LatArm" w:cs="Sylfaen"/>
          <w:i/>
          <w:sz w:val="20"/>
          <w:szCs w:val="20"/>
          <w:lang w:val="hy-AM"/>
        </w:rPr>
        <w:t>.</w:t>
      </w:r>
    </w:p>
    <w:p w14:paraId="3A0BD446"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случае</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запроса</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электронное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клиент</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должен</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предоставить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бесплатно</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течение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рабочего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дня</w:t>
      </w:r>
      <w:r w:rsidRPr="00AF1ED9">
        <w:rPr>
          <w:rFonts w:ascii="Arial LatArm" w:hAnsi="Arial LatArm" w:cs="Sylfaen"/>
          <w:i/>
          <w:sz w:val="20"/>
          <w:szCs w:val="20"/>
          <w:lang w:val="hy-AM"/>
        </w:rPr>
        <w:t xml:space="preserve">, </w:t>
      </w:r>
      <w:r w:rsidRPr="00AF1ED9">
        <w:rPr>
          <w:rFonts w:ascii="Arial" w:hAnsi="Arial" w:cs="Arial"/>
          <w:i/>
          <w:sz w:val="20"/>
          <w:szCs w:val="20"/>
          <w:lang w:val="hy-AM"/>
        </w:rPr>
        <w:t>следующего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днем</w:t>
      </w:r>
      <w:r w:rsidRPr="00AF1ED9">
        <w:rPr>
          <w:rFonts w:ascii="Arial LatArm" w:hAnsi="Arial LatArm" w:cs="Sylfaen"/>
          <w:i/>
          <w:sz w:val="20"/>
          <w:szCs w:val="20"/>
          <w:lang w:val="hy-AM"/>
        </w:rPr>
        <w:t xml:space="preserve"> </w:t>
      </w:r>
      <w:r w:rsidRPr="00AF1ED9">
        <w:rPr>
          <w:rFonts w:ascii="Cambria Math" w:hAnsi="Cambria Math" w:cs="Cambria Math"/>
          <w:i/>
          <w:sz w:val="20"/>
          <w:szCs w:val="20"/>
          <w:lang w:val="hy-AM"/>
        </w:rPr>
        <w:t>​​</w:t>
      </w:r>
      <w:r w:rsidRPr="00AF1ED9">
        <w:rPr>
          <w:rFonts w:ascii="Arial" w:hAnsi="Arial" w:cs="Arial"/>
          <w:i/>
          <w:sz w:val="20"/>
          <w:szCs w:val="20"/>
          <w:lang w:val="hy-AM"/>
        </w:rPr>
        <w:t>получения</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электронного</w:t>
      </w:r>
      <w:r w:rsidRPr="00AF1ED9">
        <w:rPr>
          <w:rFonts w:ascii="Arial LatArm" w:hAnsi="Arial LatArm" w:cs="GHEA Grapalat"/>
          <w:i/>
          <w:sz w:val="20"/>
          <w:szCs w:val="20"/>
          <w:lang w:val="hy-AM"/>
        </w:rPr>
        <w:t xml:space="preserve"> </w:t>
      </w:r>
      <w:r w:rsidRPr="00AF1ED9">
        <w:rPr>
          <w:rFonts w:ascii="Arial" w:hAnsi="Arial" w:cs="Arial"/>
          <w:i/>
          <w:sz w:val="20"/>
          <w:szCs w:val="20"/>
          <w:lang w:val="hy-AM"/>
        </w:rPr>
        <w:t>заявления</w:t>
      </w:r>
      <w:r w:rsidRPr="00AF1ED9">
        <w:rPr>
          <w:rFonts w:ascii="Arial LatArm" w:hAnsi="Arial LatArm" w:cs="GHEA Grapalat"/>
          <w:i/>
          <w:sz w:val="20"/>
          <w:szCs w:val="20"/>
          <w:lang w:val="hy-AM"/>
        </w:rPr>
        <w:t>.</w:t>
      </w:r>
    </w:p>
    <w:p w14:paraId="72DB60A0"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получение</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не</w:t>
      </w:r>
      <w:r w:rsidRPr="00AF1ED9">
        <w:rPr>
          <w:rFonts w:ascii="Arial LatArm" w:hAnsi="Arial LatArm" w:cs="Sylfaen"/>
          <w:i/>
          <w:sz w:val="20"/>
          <w:szCs w:val="20"/>
          <w:lang w:val="hy-AM"/>
        </w:rPr>
        <w:t xml:space="preserve"> </w:t>
      </w:r>
      <w:r w:rsidRPr="00AF1ED9">
        <w:rPr>
          <w:rFonts w:ascii="Arial" w:hAnsi="Arial" w:cs="Arial"/>
          <w:i/>
          <w:sz w:val="20"/>
          <w:szCs w:val="20"/>
          <w:lang w:val="hy-AM"/>
        </w:rPr>
        <w:t>ограничивает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право</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участника</w:t>
      </w:r>
      <w:r w:rsidRPr="00AF1ED9">
        <w:rPr>
          <w:rFonts w:ascii="Arial LatArm" w:hAnsi="Arial LatArm" w:cs="Sylfaen"/>
          <w:i/>
          <w:sz w:val="20"/>
          <w:szCs w:val="20"/>
          <w:lang w:val="hy-AM"/>
        </w:rPr>
        <w:t xml:space="preserve"> </w:t>
      </w:r>
      <w:r w:rsidRPr="00AF1ED9">
        <w:rPr>
          <w:rFonts w:ascii="Arial" w:hAnsi="Arial" w:cs="Arial"/>
          <w:i/>
          <w:sz w:val="20"/>
          <w:szCs w:val="20"/>
          <w:lang w:val="hy-AM"/>
        </w:rPr>
        <w:t>участвовать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процедуре</w:t>
      </w:r>
      <w:r w:rsidRPr="00AF1ED9">
        <w:rPr>
          <w:rFonts w:ascii="Arial LatArm" w:hAnsi="Arial LatArm" w:cs="Sylfaen"/>
          <w:i/>
          <w:sz w:val="20"/>
          <w:szCs w:val="20"/>
          <w:lang w:val="hy-AM"/>
        </w:rPr>
        <w:t>.</w:t>
      </w:r>
    </w:p>
    <w:p w14:paraId="6516BE87" w14:textId="4916AF62" w:rsidR="0068322C" w:rsidRPr="00F7244F" w:rsidRDefault="0068322C" w:rsidP="0068322C">
      <w:pPr>
        <w:pStyle w:val="aa"/>
        <w:ind w:firstLine="567"/>
        <w:jc w:val="both"/>
        <w:rPr>
          <w:rFonts w:ascii="Arial LatArm" w:hAnsi="Arial LatArm"/>
          <w:lang w:val="hy-AM"/>
        </w:rPr>
      </w:pPr>
      <w:r w:rsidRPr="00F7244F">
        <w:rPr>
          <w:rFonts w:ascii="Arial" w:hAnsi="Arial" w:cs="Arial"/>
          <w:i/>
          <w:sz w:val="20"/>
          <w:szCs w:val="20"/>
          <w:lang w:val="ru-RU"/>
        </w:rPr>
        <w:t>Запросы</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Pr="00F7244F">
        <w:rPr>
          <w:rFonts w:ascii="Arial LatArm" w:hAnsi="Arial LatArm"/>
          <w:i/>
          <w:sz w:val="20"/>
          <w:szCs w:val="20"/>
          <w:lang w:val="ru-RU"/>
        </w:rPr>
        <w:t xml:space="preserve"> </w:t>
      </w:r>
      <w:r w:rsidRPr="00F7244F">
        <w:rPr>
          <w:rFonts w:ascii="Arial" w:hAnsi="Arial" w:cs="Arial"/>
          <w:i/>
          <w:sz w:val="20"/>
          <w:szCs w:val="20"/>
          <w:lang w:val="ru-RU"/>
        </w:rPr>
        <w:t>котировку</w:t>
      </w:r>
      <w:r w:rsidRPr="00F7244F">
        <w:rPr>
          <w:rFonts w:ascii="Arial LatArm" w:hAnsi="Arial LatArm"/>
          <w:i/>
          <w:sz w:val="20"/>
          <w:szCs w:val="20"/>
          <w:lang w:val="ru-RU"/>
        </w:rPr>
        <w:t xml:space="preserve"> </w:t>
      </w:r>
      <w:r w:rsidRPr="00F7244F">
        <w:rPr>
          <w:rFonts w:ascii="Arial" w:hAnsi="Arial" w:cs="Arial"/>
          <w:i/>
          <w:sz w:val="20"/>
          <w:szCs w:val="20"/>
          <w:lang w:val="ru-RU"/>
        </w:rPr>
        <w:t>должны</w:t>
      </w:r>
      <w:r w:rsidRPr="00F7244F">
        <w:rPr>
          <w:rFonts w:ascii="Arial LatArm" w:hAnsi="Arial LatArm"/>
          <w:i/>
          <w:sz w:val="20"/>
          <w:szCs w:val="20"/>
          <w:lang w:val="ru-RU"/>
        </w:rPr>
        <w:t xml:space="preserve"> </w:t>
      </w:r>
      <w:r w:rsidRPr="00F7244F">
        <w:rPr>
          <w:rFonts w:ascii="Arial" w:hAnsi="Arial" w:cs="Arial"/>
          <w:i/>
          <w:sz w:val="20"/>
          <w:szCs w:val="20"/>
          <w:lang w:val="ru-RU"/>
        </w:rPr>
        <w:t>быть</w:t>
      </w:r>
      <w:r w:rsidRPr="00F7244F">
        <w:rPr>
          <w:rFonts w:ascii="Arial LatArm" w:hAnsi="Arial LatArm"/>
          <w:i/>
          <w:sz w:val="20"/>
          <w:szCs w:val="20"/>
          <w:lang w:val="ru-RU"/>
        </w:rPr>
        <w:t xml:space="preserve"> </w:t>
      </w:r>
      <w:r w:rsidRPr="00F7244F">
        <w:rPr>
          <w:rFonts w:ascii="Arial" w:hAnsi="Arial" w:cs="Arial"/>
          <w:i/>
          <w:sz w:val="20"/>
          <w:szCs w:val="20"/>
          <w:lang w:val="ru-RU"/>
        </w:rPr>
        <w:t>представлены</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F7244F">
        <w:rPr>
          <w:rFonts w:ascii="Arial LatArm" w:hAnsi="Arial LatArm"/>
          <w:i/>
          <w:sz w:val="20"/>
          <w:szCs w:val="20"/>
          <w:lang w:val="ru-RU"/>
        </w:rPr>
        <w:t xml:space="preserve">, </w:t>
      </w:r>
      <w:r w:rsidRPr="00F7244F">
        <w:rPr>
          <w:rFonts w:ascii="Arial" w:hAnsi="Arial" w:cs="Arial"/>
          <w:i/>
          <w:sz w:val="20"/>
          <w:szCs w:val="20"/>
          <w:lang w:val="ru-RU"/>
        </w:rPr>
        <w:t>в</w:t>
      </w:r>
      <w:r w:rsidRPr="00F7244F">
        <w:rPr>
          <w:rFonts w:ascii="Arial LatArm" w:hAnsi="Arial LatArm"/>
          <w:i/>
          <w:sz w:val="20"/>
          <w:szCs w:val="20"/>
          <w:lang w:val="ru-RU"/>
        </w:rPr>
        <w:t xml:space="preserve"> </w:t>
      </w:r>
      <w:r w:rsidRPr="00F7244F">
        <w:rPr>
          <w:rFonts w:ascii="Arial" w:hAnsi="Arial" w:cs="Arial"/>
          <w:i/>
          <w:sz w:val="20"/>
          <w:szCs w:val="20"/>
          <w:lang w:val="ru-RU"/>
        </w:rPr>
        <w:t>документальной</w:t>
      </w:r>
      <w:r w:rsidRPr="00F7244F">
        <w:rPr>
          <w:rFonts w:ascii="Arial LatArm" w:hAnsi="Arial LatArm"/>
          <w:i/>
          <w:sz w:val="20"/>
          <w:szCs w:val="20"/>
          <w:lang w:val="ru-RU"/>
        </w:rPr>
        <w:t xml:space="preserve"> </w:t>
      </w:r>
      <w:r w:rsidRPr="00F7244F">
        <w:rPr>
          <w:rFonts w:ascii="Arial" w:hAnsi="Arial" w:cs="Arial"/>
          <w:i/>
          <w:sz w:val="20"/>
          <w:szCs w:val="20"/>
          <w:lang w:val="ru-RU"/>
        </w:rPr>
        <w:t>форме</w:t>
      </w:r>
      <w:r w:rsidRPr="00F7244F">
        <w:rPr>
          <w:rFonts w:ascii="Arial LatArm" w:hAnsi="Arial LatArm"/>
          <w:i/>
          <w:sz w:val="20"/>
          <w:szCs w:val="20"/>
          <w:lang w:val="ru-RU"/>
        </w:rPr>
        <w:t xml:space="preserve"> </w:t>
      </w:r>
      <w:r w:rsidRPr="00F7244F">
        <w:rPr>
          <w:rFonts w:ascii="Arial" w:hAnsi="Arial" w:cs="Arial"/>
          <w:i/>
          <w:sz w:val="20"/>
          <w:szCs w:val="20"/>
          <w:lang w:val="ru-RU"/>
        </w:rPr>
        <w:t>до</w:t>
      </w:r>
      <w:r>
        <w:rPr>
          <w:rFonts w:ascii="Arial LatArm" w:hAnsi="Arial LatArm"/>
          <w:i/>
          <w:sz w:val="20"/>
          <w:szCs w:val="20"/>
          <w:lang w:val="ru-RU"/>
        </w:rPr>
        <w:t xml:space="preserve"> 1</w:t>
      </w:r>
      <w:r w:rsidRPr="00657094">
        <w:rPr>
          <w:rFonts w:ascii="Arial LatArm" w:hAnsi="Arial LatArm"/>
          <w:i/>
          <w:sz w:val="20"/>
          <w:szCs w:val="20"/>
          <w:lang w:val="ru-RU"/>
        </w:rPr>
        <w:t>1</w:t>
      </w:r>
      <w:r w:rsidRPr="00F7244F">
        <w:rPr>
          <w:rFonts w:ascii="Arial LatArm" w:hAnsi="Arial LatArm"/>
          <w:i/>
          <w:sz w:val="20"/>
          <w:szCs w:val="20"/>
          <w:lang w:val="ru-RU"/>
        </w:rPr>
        <w:t>:00-</w:t>
      </w:r>
      <w:r w:rsidRPr="00F7244F">
        <w:rPr>
          <w:rFonts w:ascii="Arial" w:hAnsi="Arial" w:cs="Arial"/>
          <w:i/>
          <w:sz w:val="20"/>
          <w:szCs w:val="20"/>
          <w:lang w:val="ru-RU"/>
        </w:rPr>
        <w:t>и</w:t>
      </w:r>
      <w:r w:rsidRPr="00F7244F">
        <w:rPr>
          <w:rFonts w:ascii="Arial LatArm" w:hAnsi="Arial LatArm"/>
          <w:i/>
          <w:sz w:val="20"/>
          <w:szCs w:val="20"/>
          <w:lang w:val="ru-RU"/>
        </w:rPr>
        <w:t xml:space="preserve"> </w:t>
      </w:r>
      <w:r w:rsidRPr="00F7244F">
        <w:rPr>
          <w:rFonts w:ascii="Arial" w:hAnsi="Arial" w:cs="Arial"/>
          <w:i/>
          <w:sz w:val="20"/>
          <w:szCs w:val="20"/>
          <w:lang w:val="ru-RU"/>
        </w:rPr>
        <w:t>на</w:t>
      </w:r>
      <w:r w:rsidR="00C35984">
        <w:rPr>
          <w:rFonts w:ascii="Arial LatArm" w:hAnsi="Arial LatArm"/>
          <w:i/>
          <w:sz w:val="20"/>
          <w:szCs w:val="20"/>
          <w:lang w:val="ru-RU"/>
        </w:rPr>
        <w:t xml:space="preserve"> 7</w:t>
      </w:r>
      <w:r w:rsidRPr="00F7244F">
        <w:rPr>
          <w:rFonts w:ascii="Arial LatArm" w:hAnsi="Arial LatArm"/>
          <w:i/>
          <w:sz w:val="20"/>
          <w:szCs w:val="20"/>
          <w:lang w:val="ru-RU"/>
        </w:rPr>
        <w:t>-</w:t>
      </w:r>
      <w:r w:rsidRPr="00F7244F">
        <w:rPr>
          <w:rFonts w:ascii="Arial" w:hAnsi="Arial" w:cs="Arial"/>
          <w:i/>
          <w:sz w:val="20"/>
          <w:szCs w:val="20"/>
          <w:lang w:val="ru-RU"/>
        </w:rPr>
        <w:t>й</w:t>
      </w:r>
      <w:r w:rsidRPr="00F7244F">
        <w:rPr>
          <w:rFonts w:ascii="Arial LatArm" w:hAnsi="Arial LatArm"/>
          <w:i/>
          <w:sz w:val="20"/>
          <w:szCs w:val="20"/>
          <w:lang w:val="ru-RU"/>
        </w:rPr>
        <w:t xml:space="preserve"> </w:t>
      </w:r>
      <w:r w:rsidRPr="00F7244F">
        <w:rPr>
          <w:rFonts w:ascii="Arial" w:hAnsi="Arial" w:cs="Arial"/>
          <w:i/>
          <w:sz w:val="20"/>
          <w:szCs w:val="20"/>
          <w:lang w:val="ru-RU"/>
        </w:rPr>
        <w:t>день</w:t>
      </w:r>
      <w:r w:rsidRPr="00F7244F">
        <w:rPr>
          <w:rFonts w:ascii="Arial LatArm" w:hAnsi="Arial LatArm"/>
          <w:i/>
          <w:sz w:val="20"/>
          <w:szCs w:val="20"/>
          <w:lang w:val="ru-RU"/>
        </w:rPr>
        <w:t xml:space="preserve"> </w:t>
      </w:r>
      <w:r w:rsidRPr="00F7244F">
        <w:rPr>
          <w:rFonts w:ascii="Arial" w:hAnsi="Arial" w:cs="Arial"/>
          <w:i/>
          <w:sz w:val="20"/>
          <w:szCs w:val="20"/>
          <w:lang w:val="ru-RU"/>
        </w:rPr>
        <w:t>после</w:t>
      </w:r>
      <w:r w:rsidRPr="00F7244F">
        <w:rPr>
          <w:rFonts w:ascii="Arial LatArm" w:hAnsi="Arial LatArm"/>
          <w:i/>
          <w:sz w:val="20"/>
          <w:szCs w:val="20"/>
          <w:lang w:val="ru-RU"/>
        </w:rPr>
        <w:t xml:space="preserve"> </w:t>
      </w:r>
      <w:r w:rsidRPr="00F7244F">
        <w:rPr>
          <w:rFonts w:ascii="Arial" w:hAnsi="Arial" w:cs="Arial"/>
          <w:i/>
          <w:sz w:val="20"/>
          <w:szCs w:val="20"/>
          <w:lang w:val="ru-RU"/>
        </w:rPr>
        <w:t>даты</w:t>
      </w:r>
      <w:r w:rsidRPr="00F7244F">
        <w:rPr>
          <w:rFonts w:ascii="Arial LatArm" w:hAnsi="Arial LatArm"/>
          <w:i/>
          <w:sz w:val="20"/>
          <w:szCs w:val="20"/>
          <w:lang w:val="ru-RU"/>
        </w:rPr>
        <w:t xml:space="preserve"> </w:t>
      </w:r>
      <w:r w:rsidRPr="00F7244F">
        <w:rPr>
          <w:rFonts w:ascii="Arial" w:hAnsi="Arial" w:cs="Arial"/>
          <w:i/>
          <w:sz w:val="20"/>
          <w:szCs w:val="20"/>
          <w:lang w:val="ru-RU"/>
        </w:rPr>
        <w:t>опубликования</w:t>
      </w:r>
      <w:r w:rsidRPr="00F7244F">
        <w:rPr>
          <w:rFonts w:ascii="Arial LatArm" w:hAnsi="Arial LatArm"/>
          <w:i/>
          <w:sz w:val="20"/>
          <w:szCs w:val="20"/>
          <w:lang w:val="ru-RU"/>
        </w:rPr>
        <w:t xml:space="preserve"> </w:t>
      </w:r>
      <w:r w:rsidRPr="00F7244F">
        <w:rPr>
          <w:rFonts w:ascii="Arial" w:hAnsi="Arial" w:cs="Arial"/>
          <w:i/>
          <w:sz w:val="20"/>
          <w:szCs w:val="20"/>
          <w:lang w:val="ru-RU"/>
        </w:rPr>
        <w:t>этого</w:t>
      </w:r>
      <w:r w:rsidRPr="00F7244F">
        <w:rPr>
          <w:rFonts w:ascii="Arial LatArm" w:hAnsi="Arial LatArm"/>
          <w:i/>
          <w:sz w:val="20"/>
          <w:szCs w:val="20"/>
          <w:lang w:val="ru-RU"/>
        </w:rPr>
        <w:t xml:space="preserve"> </w:t>
      </w:r>
      <w:r w:rsidRPr="00F7244F">
        <w:rPr>
          <w:rFonts w:ascii="Arial" w:hAnsi="Arial" w:cs="Arial"/>
          <w:i/>
          <w:sz w:val="20"/>
          <w:szCs w:val="20"/>
          <w:lang w:val="ru-RU"/>
        </w:rPr>
        <w:t>объявления</w:t>
      </w:r>
      <w:r w:rsidRPr="00F7244F">
        <w:rPr>
          <w:rFonts w:ascii="Arial LatArm" w:hAnsi="Arial LatArm"/>
          <w:i/>
          <w:sz w:val="20"/>
          <w:szCs w:val="20"/>
          <w:lang w:val="ru-RU"/>
        </w:rPr>
        <w:t>.</w:t>
      </w:r>
      <w:r w:rsidRPr="00F7244F">
        <w:rPr>
          <w:rFonts w:ascii="Arial LatArm" w:hAnsi="Arial LatArm"/>
          <w:lang w:val="ru-RU"/>
        </w:rPr>
        <w:t xml:space="preserve"> </w:t>
      </w:r>
    </w:p>
    <w:p w14:paraId="34982A2B" w14:textId="77777777" w:rsidR="0068322C" w:rsidRPr="00AF1ED9" w:rsidRDefault="0068322C" w:rsidP="0068322C">
      <w:pPr>
        <w:ind w:firstLine="567"/>
        <w:jc w:val="both"/>
        <w:rPr>
          <w:rFonts w:ascii="Arial LatArm" w:hAnsi="Arial LatArm"/>
          <w:i/>
          <w:sz w:val="20"/>
          <w:szCs w:val="20"/>
          <w:lang w:val="ru-RU"/>
        </w:rPr>
      </w:pPr>
      <w:r w:rsidRPr="00AF1ED9">
        <w:rPr>
          <w:rFonts w:ascii="Arial" w:hAnsi="Arial" w:cs="Arial"/>
          <w:i/>
          <w:sz w:val="20"/>
          <w:szCs w:val="20"/>
          <w:lang w:val="ru-RU"/>
        </w:rPr>
        <w:t>Предложения</w:t>
      </w:r>
      <w:r w:rsidRPr="00AF1ED9">
        <w:rPr>
          <w:rFonts w:ascii="Arial LatArm" w:hAnsi="Arial LatArm"/>
          <w:i/>
          <w:sz w:val="20"/>
          <w:szCs w:val="20"/>
          <w:lang w:val="ru-RU"/>
        </w:rPr>
        <w:t xml:space="preserve"> </w:t>
      </w:r>
      <w:r w:rsidRPr="00AF1ED9">
        <w:rPr>
          <w:rFonts w:ascii="Arial" w:hAnsi="Arial" w:cs="Arial"/>
          <w:i/>
          <w:sz w:val="20"/>
          <w:szCs w:val="20"/>
          <w:lang w:val="ru-RU"/>
        </w:rPr>
        <w:t>также</w:t>
      </w:r>
      <w:r w:rsidRPr="00AF1ED9">
        <w:rPr>
          <w:rFonts w:ascii="Arial LatArm" w:hAnsi="Arial LatArm"/>
          <w:i/>
          <w:sz w:val="20"/>
          <w:szCs w:val="20"/>
          <w:lang w:val="ru-RU"/>
        </w:rPr>
        <w:t xml:space="preserve"> </w:t>
      </w:r>
      <w:r w:rsidRPr="00AF1ED9">
        <w:rPr>
          <w:rFonts w:ascii="Arial" w:hAnsi="Arial" w:cs="Arial"/>
          <w:i/>
          <w:sz w:val="20"/>
          <w:szCs w:val="20"/>
          <w:lang w:val="ru-RU"/>
        </w:rPr>
        <w:t>могут</w:t>
      </w:r>
      <w:r w:rsidRPr="00AF1ED9">
        <w:rPr>
          <w:rFonts w:ascii="Arial LatArm" w:hAnsi="Arial LatArm"/>
          <w:i/>
          <w:sz w:val="20"/>
          <w:szCs w:val="20"/>
          <w:lang w:val="ru-RU"/>
        </w:rPr>
        <w:t xml:space="preserve"> </w:t>
      </w:r>
      <w:r w:rsidRPr="00AF1ED9">
        <w:rPr>
          <w:rFonts w:ascii="Arial" w:hAnsi="Arial" w:cs="Arial"/>
          <w:i/>
          <w:sz w:val="20"/>
          <w:szCs w:val="20"/>
          <w:lang w:val="ru-RU"/>
        </w:rPr>
        <w:t>быть</w:t>
      </w:r>
      <w:r w:rsidRPr="00AF1ED9">
        <w:rPr>
          <w:rFonts w:ascii="Arial LatArm" w:hAnsi="Arial LatArm"/>
          <w:i/>
          <w:sz w:val="20"/>
          <w:szCs w:val="20"/>
          <w:lang w:val="ru-RU"/>
        </w:rPr>
        <w:t xml:space="preserve"> </w:t>
      </w:r>
      <w:r w:rsidRPr="00AF1ED9">
        <w:rPr>
          <w:rFonts w:ascii="Arial" w:hAnsi="Arial" w:cs="Arial"/>
          <w:i/>
          <w:sz w:val="20"/>
          <w:szCs w:val="20"/>
          <w:lang w:val="ru-RU"/>
        </w:rPr>
        <w:t>представлены</w:t>
      </w:r>
      <w:r w:rsidRPr="00AF1ED9">
        <w:rPr>
          <w:rFonts w:ascii="Arial LatArm" w:hAnsi="Arial LatArm"/>
          <w:i/>
          <w:sz w:val="20"/>
          <w:szCs w:val="20"/>
          <w:lang w:val="ru-RU"/>
        </w:rPr>
        <w:t xml:space="preserve"> </w:t>
      </w:r>
      <w:r w:rsidRPr="00AF1ED9">
        <w:rPr>
          <w:rFonts w:ascii="Arial" w:hAnsi="Arial" w:cs="Arial"/>
          <w:i/>
          <w:sz w:val="20"/>
          <w:szCs w:val="20"/>
          <w:lang w:val="ru-RU"/>
        </w:rPr>
        <w:t>на</w:t>
      </w:r>
      <w:r w:rsidRPr="00AF1ED9">
        <w:rPr>
          <w:rFonts w:ascii="Arial LatArm" w:hAnsi="Arial LatArm"/>
          <w:i/>
          <w:sz w:val="20"/>
          <w:szCs w:val="20"/>
          <w:lang w:val="ru-RU"/>
        </w:rPr>
        <w:t xml:space="preserve"> </w:t>
      </w:r>
      <w:r w:rsidRPr="00AF1ED9">
        <w:rPr>
          <w:rFonts w:ascii="Arial" w:hAnsi="Arial" w:cs="Arial"/>
          <w:i/>
          <w:sz w:val="20"/>
          <w:szCs w:val="20"/>
          <w:lang w:val="ru-RU"/>
        </w:rPr>
        <w:t>английском</w:t>
      </w:r>
      <w:r w:rsidRPr="00AF1ED9">
        <w:rPr>
          <w:rFonts w:ascii="Arial LatArm" w:hAnsi="Arial LatArm"/>
          <w:i/>
          <w:sz w:val="20"/>
          <w:szCs w:val="20"/>
          <w:lang w:val="ru-RU"/>
        </w:rPr>
        <w:t xml:space="preserve"> </w:t>
      </w:r>
      <w:r w:rsidRPr="00AF1ED9">
        <w:rPr>
          <w:rFonts w:ascii="Arial" w:hAnsi="Arial" w:cs="Arial"/>
          <w:i/>
          <w:sz w:val="20"/>
          <w:szCs w:val="20"/>
          <w:lang w:val="ru-RU"/>
        </w:rPr>
        <w:t>или</w:t>
      </w:r>
      <w:r w:rsidRPr="00AF1ED9">
        <w:rPr>
          <w:rFonts w:ascii="Arial LatArm" w:hAnsi="Arial LatArm"/>
          <w:i/>
          <w:sz w:val="20"/>
          <w:szCs w:val="20"/>
          <w:lang w:val="ru-RU"/>
        </w:rPr>
        <w:t xml:space="preserve"> </w:t>
      </w:r>
      <w:r w:rsidRPr="00AF1ED9">
        <w:rPr>
          <w:rFonts w:ascii="Arial" w:hAnsi="Arial" w:cs="Arial"/>
          <w:i/>
          <w:sz w:val="20"/>
          <w:szCs w:val="20"/>
          <w:lang w:val="ru-RU"/>
        </w:rPr>
        <w:t>русском</w:t>
      </w:r>
      <w:r w:rsidRPr="00AF1ED9">
        <w:rPr>
          <w:rFonts w:ascii="Arial LatArm" w:hAnsi="Arial LatArm"/>
          <w:i/>
          <w:sz w:val="20"/>
          <w:szCs w:val="20"/>
          <w:lang w:val="ru-RU"/>
        </w:rPr>
        <w:t xml:space="preserve">, </w:t>
      </w:r>
      <w:r w:rsidRPr="00AF1ED9">
        <w:rPr>
          <w:rFonts w:ascii="Arial" w:hAnsi="Arial" w:cs="Arial"/>
          <w:i/>
          <w:sz w:val="20"/>
          <w:szCs w:val="20"/>
          <w:lang w:val="ru-RU"/>
        </w:rPr>
        <w:t>помимо</w:t>
      </w:r>
      <w:r w:rsidRPr="00AF1ED9">
        <w:rPr>
          <w:rFonts w:ascii="Arial LatArm" w:hAnsi="Arial LatArm"/>
          <w:i/>
          <w:sz w:val="20"/>
          <w:szCs w:val="20"/>
          <w:lang w:val="ru-RU"/>
        </w:rPr>
        <w:t xml:space="preserve"> </w:t>
      </w:r>
      <w:r w:rsidRPr="00AF1ED9">
        <w:rPr>
          <w:rFonts w:ascii="Arial" w:hAnsi="Arial" w:cs="Arial"/>
          <w:i/>
          <w:sz w:val="20"/>
          <w:szCs w:val="20"/>
          <w:lang w:val="ru-RU"/>
        </w:rPr>
        <w:t>армянского</w:t>
      </w:r>
      <w:r w:rsidRPr="00AF1ED9">
        <w:rPr>
          <w:rFonts w:ascii="Arial LatArm" w:hAnsi="Arial LatArm"/>
          <w:i/>
          <w:sz w:val="20"/>
          <w:szCs w:val="20"/>
          <w:lang w:val="ru-RU"/>
        </w:rPr>
        <w:t>.</w:t>
      </w:r>
    </w:p>
    <w:p w14:paraId="4C968764" w14:textId="633E2C35" w:rsidR="0068322C" w:rsidRPr="000C5839" w:rsidRDefault="0068322C" w:rsidP="0068322C">
      <w:pPr>
        <w:ind w:firstLine="567"/>
        <w:jc w:val="both"/>
        <w:rPr>
          <w:rFonts w:ascii="Arial LatArm" w:hAnsi="Arial LatArm"/>
          <w:i/>
          <w:sz w:val="20"/>
          <w:szCs w:val="20"/>
          <w:lang w:val="ru-RU"/>
        </w:rPr>
      </w:pPr>
      <w:r w:rsidRPr="000C5839">
        <w:rPr>
          <w:rFonts w:ascii="Arial" w:hAnsi="Arial" w:cs="Arial"/>
          <w:i/>
          <w:sz w:val="20"/>
          <w:szCs w:val="20"/>
          <w:lang w:val="ru-RU"/>
        </w:rPr>
        <w:t>Предложения</w:t>
      </w:r>
      <w:r w:rsidRPr="000C5839">
        <w:rPr>
          <w:rFonts w:ascii="Arial LatArm" w:hAnsi="Arial LatArm"/>
          <w:i/>
          <w:sz w:val="20"/>
          <w:szCs w:val="20"/>
          <w:lang w:val="ru-RU"/>
        </w:rPr>
        <w:t xml:space="preserve"> </w:t>
      </w:r>
      <w:r w:rsidRPr="000C5839">
        <w:rPr>
          <w:rFonts w:ascii="Arial" w:hAnsi="Arial" w:cs="Arial"/>
          <w:i/>
          <w:sz w:val="20"/>
          <w:szCs w:val="20"/>
          <w:lang w:val="ru-RU"/>
        </w:rPr>
        <w:t>будут</w:t>
      </w:r>
      <w:r w:rsidRPr="000C5839">
        <w:rPr>
          <w:rFonts w:ascii="Arial LatArm" w:hAnsi="Arial LatArm"/>
          <w:i/>
          <w:sz w:val="20"/>
          <w:szCs w:val="20"/>
          <w:lang w:val="ru-RU"/>
        </w:rPr>
        <w:t xml:space="preserve"> </w:t>
      </w:r>
      <w:r w:rsidRPr="000C5839">
        <w:rPr>
          <w:rFonts w:ascii="Arial" w:hAnsi="Arial" w:cs="Arial"/>
          <w:i/>
          <w:sz w:val="20"/>
          <w:szCs w:val="20"/>
          <w:lang w:val="ru-RU"/>
        </w:rPr>
        <w:t>вскрыты</w:t>
      </w:r>
      <w:r w:rsidRPr="000C5839">
        <w:rPr>
          <w:rFonts w:ascii="Arial LatArm" w:hAnsi="Arial LatArm"/>
          <w:i/>
          <w:sz w:val="20"/>
          <w:szCs w:val="20"/>
          <w:lang w:val="ru-RU"/>
        </w:rPr>
        <w:t xml:space="preserve"> </w:t>
      </w:r>
      <w:r w:rsidRPr="000C5839">
        <w:rPr>
          <w:rFonts w:ascii="Arial" w:hAnsi="Arial" w:cs="Arial"/>
          <w:i/>
          <w:sz w:val="20"/>
          <w:szCs w:val="20"/>
          <w:lang w:val="ru-RU"/>
        </w:rPr>
        <w:t>по</w:t>
      </w:r>
      <w:r w:rsidRPr="000C5839">
        <w:rPr>
          <w:rFonts w:ascii="Arial LatArm" w:hAnsi="Arial LatArm"/>
          <w:i/>
          <w:sz w:val="20"/>
          <w:szCs w:val="20"/>
          <w:lang w:val="ru-RU"/>
        </w:rPr>
        <w:t xml:space="preserve"> </w:t>
      </w:r>
      <w:r w:rsidRPr="000C5839">
        <w:rPr>
          <w:rFonts w:ascii="Arial" w:hAnsi="Arial" w:cs="Arial"/>
          <w:i/>
          <w:sz w:val="20"/>
          <w:szCs w:val="20"/>
          <w:lang w:val="ru-RU"/>
        </w:rPr>
        <w:t>адресу</w:t>
      </w:r>
      <w:r w:rsidRPr="000C5839">
        <w:rPr>
          <w:rFonts w:ascii="Arial LatArm" w:hAnsi="Arial LatArm"/>
          <w:i/>
          <w:sz w:val="20"/>
          <w:szCs w:val="20"/>
          <w:lang w:val="ru-RU"/>
        </w:rPr>
        <w:t xml:space="preserve">: </w:t>
      </w:r>
      <w:r>
        <w:rPr>
          <w:rFonts w:ascii="Arial" w:hAnsi="Arial" w:cs="Arial"/>
          <w:i/>
          <w:sz w:val="20"/>
          <w:szCs w:val="20"/>
          <w:lang w:val="ru-RU"/>
        </w:rPr>
        <w:t>г.Сисиан, ул. Си</w:t>
      </w:r>
      <w:r w:rsidRPr="00657094">
        <w:rPr>
          <w:rFonts w:ascii="Arial" w:hAnsi="Arial" w:cs="Arial"/>
          <w:i/>
          <w:sz w:val="20"/>
          <w:szCs w:val="20"/>
          <w:lang w:val="ru-RU"/>
        </w:rPr>
        <w:t>сакан 31</w:t>
      </w:r>
      <w:r w:rsidRPr="000C5839">
        <w:rPr>
          <w:rFonts w:ascii="Arial LatArm" w:hAnsi="Arial LatArm"/>
          <w:i/>
          <w:sz w:val="20"/>
          <w:szCs w:val="20"/>
          <w:lang w:val="ru-RU"/>
        </w:rPr>
        <w:t xml:space="preserve">, </w:t>
      </w:r>
      <w:r w:rsidRPr="000C5839">
        <w:rPr>
          <w:rFonts w:ascii="Arial" w:hAnsi="Arial" w:cs="Arial"/>
          <w:i/>
          <w:sz w:val="20"/>
          <w:szCs w:val="20"/>
          <w:lang w:val="ru-RU"/>
        </w:rPr>
        <w:t>на</w:t>
      </w:r>
      <w:r w:rsidR="00C35984">
        <w:rPr>
          <w:rFonts w:ascii="Arial LatArm" w:hAnsi="Arial LatArm"/>
          <w:i/>
          <w:sz w:val="20"/>
          <w:szCs w:val="20"/>
          <w:lang w:val="ru-RU"/>
        </w:rPr>
        <w:t xml:space="preserve"> 7</w:t>
      </w:r>
      <w:r w:rsidRPr="000C5839">
        <w:rPr>
          <w:rFonts w:ascii="Arial LatArm" w:hAnsi="Arial LatArm"/>
          <w:i/>
          <w:sz w:val="20"/>
          <w:szCs w:val="20"/>
          <w:lang w:val="ru-RU"/>
        </w:rPr>
        <w:t>-</w:t>
      </w:r>
      <w:r w:rsidRPr="000C5839">
        <w:rPr>
          <w:rFonts w:ascii="Arial" w:hAnsi="Arial" w:cs="Arial"/>
          <w:i/>
          <w:sz w:val="20"/>
          <w:szCs w:val="20"/>
          <w:lang w:val="ru-RU"/>
        </w:rPr>
        <w:t>й</w:t>
      </w:r>
      <w:r w:rsidRPr="000C5839">
        <w:rPr>
          <w:rFonts w:ascii="Arial LatArm" w:hAnsi="Arial LatArm"/>
          <w:i/>
          <w:sz w:val="20"/>
          <w:szCs w:val="20"/>
          <w:lang w:val="ru-RU"/>
        </w:rPr>
        <w:t xml:space="preserve"> </w:t>
      </w:r>
      <w:r w:rsidRPr="000C5839">
        <w:rPr>
          <w:rFonts w:ascii="Arial" w:hAnsi="Arial" w:cs="Arial"/>
          <w:i/>
          <w:sz w:val="20"/>
          <w:szCs w:val="20"/>
          <w:lang w:val="ru-RU"/>
        </w:rPr>
        <w:t>день</w:t>
      </w:r>
      <w:r w:rsidRPr="000C5839">
        <w:rPr>
          <w:rFonts w:ascii="Arial LatArm" w:hAnsi="Arial LatArm"/>
          <w:i/>
          <w:sz w:val="20"/>
          <w:szCs w:val="20"/>
          <w:lang w:val="ru-RU"/>
        </w:rPr>
        <w:t xml:space="preserve"> </w:t>
      </w:r>
      <w:r w:rsidRPr="000C5839">
        <w:rPr>
          <w:rFonts w:ascii="Arial" w:hAnsi="Arial" w:cs="Arial"/>
          <w:i/>
          <w:sz w:val="20"/>
          <w:szCs w:val="20"/>
          <w:lang w:val="ru-RU"/>
        </w:rPr>
        <w:t>после</w:t>
      </w:r>
      <w:r w:rsidRPr="000C5839">
        <w:rPr>
          <w:rFonts w:ascii="Arial LatArm" w:hAnsi="Arial LatArm"/>
          <w:i/>
          <w:sz w:val="20"/>
          <w:szCs w:val="20"/>
          <w:lang w:val="ru-RU"/>
        </w:rPr>
        <w:t xml:space="preserve"> </w:t>
      </w:r>
      <w:r w:rsidRPr="000C5839">
        <w:rPr>
          <w:rFonts w:ascii="Arial" w:hAnsi="Arial" w:cs="Arial"/>
          <w:i/>
          <w:sz w:val="20"/>
          <w:szCs w:val="20"/>
          <w:lang w:val="ru-RU"/>
        </w:rPr>
        <w:t>опубликации</w:t>
      </w:r>
      <w:r w:rsidRPr="000C5839">
        <w:rPr>
          <w:rFonts w:ascii="Arial LatArm" w:hAnsi="Arial LatArm"/>
          <w:i/>
          <w:sz w:val="20"/>
          <w:szCs w:val="20"/>
          <w:lang w:val="ru-RU"/>
        </w:rPr>
        <w:t xml:space="preserve"> </w:t>
      </w:r>
      <w:r w:rsidRPr="000C5839">
        <w:rPr>
          <w:rFonts w:ascii="Arial" w:hAnsi="Arial" w:cs="Arial"/>
          <w:i/>
          <w:sz w:val="20"/>
          <w:szCs w:val="20"/>
          <w:lang w:val="ru-RU"/>
        </w:rPr>
        <w:t>этого</w:t>
      </w:r>
      <w:r w:rsidRPr="000C5839">
        <w:rPr>
          <w:rFonts w:ascii="Arial LatArm" w:hAnsi="Arial LatArm"/>
          <w:i/>
          <w:sz w:val="20"/>
          <w:szCs w:val="20"/>
          <w:lang w:val="ru-RU"/>
        </w:rPr>
        <w:t xml:space="preserve"> </w:t>
      </w:r>
      <w:r w:rsidRPr="000C5839">
        <w:rPr>
          <w:rFonts w:ascii="Arial" w:hAnsi="Arial" w:cs="Arial"/>
          <w:i/>
          <w:sz w:val="20"/>
          <w:szCs w:val="20"/>
          <w:lang w:val="ru-RU"/>
        </w:rPr>
        <w:t>объявления</w:t>
      </w:r>
      <w:r w:rsidRPr="000C5839">
        <w:rPr>
          <w:rFonts w:ascii="Arial LatArm" w:hAnsi="Arial LatArm"/>
          <w:i/>
          <w:sz w:val="20"/>
          <w:szCs w:val="20"/>
          <w:lang w:val="ru-RU"/>
        </w:rPr>
        <w:t xml:space="preserve"> </w:t>
      </w:r>
      <w:r w:rsidRPr="000C5839">
        <w:rPr>
          <w:rFonts w:ascii="Arial" w:hAnsi="Arial" w:cs="Arial"/>
          <w:i/>
          <w:sz w:val="20"/>
          <w:szCs w:val="20"/>
          <w:lang w:val="ru-RU"/>
        </w:rPr>
        <w:t>в</w:t>
      </w:r>
      <w:r>
        <w:rPr>
          <w:rFonts w:ascii="Arial LatArm" w:hAnsi="Arial LatArm"/>
          <w:i/>
          <w:sz w:val="20"/>
          <w:szCs w:val="20"/>
          <w:lang w:val="ru-RU"/>
        </w:rPr>
        <w:t xml:space="preserve"> 1</w:t>
      </w:r>
      <w:r w:rsidRPr="00F57BF0">
        <w:rPr>
          <w:rFonts w:ascii="Arial LatArm" w:hAnsi="Arial LatArm"/>
          <w:i/>
          <w:sz w:val="20"/>
          <w:szCs w:val="20"/>
          <w:lang w:val="ru-RU"/>
        </w:rPr>
        <w:t>1</w:t>
      </w:r>
      <w:r w:rsidRPr="000C5839">
        <w:rPr>
          <w:rFonts w:ascii="Arial LatArm" w:hAnsi="Arial LatArm"/>
          <w:i/>
          <w:sz w:val="20"/>
          <w:szCs w:val="20"/>
          <w:lang w:val="ru-RU"/>
        </w:rPr>
        <w:t>:00.</w:t>
      </w:r>
    </w:p>
    <w:p w14:paraId="45D4E404"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Жалобы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процедуру</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представлены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Апелляционный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совет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w:t>
      </w:r>
      <w:r w:rsidRPr="00AF1ED9">
        <w:rPr>
          <w:rFonts w:ascii="Arial LatArm" w:hAnsi="Arial LatArm" w:cs="Sylfaen"/>
          <w:i/>
          <w:sz w:val="20"/>
          <w:szCs w:val="20"/>
          <w:lang w:val="hy-AM"/>
        </w:rPr>
        <w:t xml:space="preserve"> </w:t>
      </w:r>
      <w:r w:rsidRPr="00AF1ED9">
        <w:rPr>
          <w:rFonts w:ascii="Arial" w:hAnsi="Arial" w:cs="Arial"/>
          <w:i/>
          <w:sz w:val="20"/>
          <w:szCs w:val="20"/>
          <w:lang w:val="hy-AM"/>
        </w:rPr>
        <w:t>закупкам</w:t>
      </w:r>
      <w:r w:rsidRPr="00AF1ED9">
        <w:rPr>
          <w:rFonts w:ascii="Arial LatArm" w:hAnsi="Arial LatArm" w:cs="Sylfaen"/>
          <w:i/>
          <w:sz w:val="20"/>
          <w:szCs w:val="20"/>
          <w:lang w:val="hy-AM"/>
        </w:rPr>
        <w:t xml:space="preserve">, c. </w:t>
      </w:r>
      <w:r w:rsidRPr="00AF1ED9">
        <w:rPr>
          <w:rFonts w:ascii="Arial" w:hAnsi="Arial" w:cs="Arial"/>
          <w:i/>
          <w:sz w:val="20"/>
          <w:szCs w:val="20"/>
          <w:lang w:val="hy-AM"/>
        </w:rPr>
        <w:t>Ереван</w:t>
      </w:r>
      <w:r w:rsidRPr="00AF1ED9">
        <w:rPr>
          <w:rFonts w:ascii="Arial LatArm" w:hAnsi="Arial LatArm" w:cs="Sylfaen"/>
          <w:i/>
          <w:sz w:val="20"/>
          <w:szCs w:val="20"/>
          <w:lang w:val="hy-AM"/>
        </w:rPr>
        <w:t xml:space="preserve">, </w:t>
      </w:r>
      <w:r w:rsidRPr="00AF1ED9">
        <w:rPr>
          <w:rFonts w:ascii="Arial" w:hAnsi="Arial" w:cs="Arial"/>
          <w:i/>
          <w:sz w:val="20"/>
          <w:szCs w:val="20"/>
          <w:lang w:val="hy-AM"/>
        </w:rPr>
        <w:t>ул</w:t>
      </w:r>
      <w:r w:rsidRPr="00AF1ED9">
        <w:rPr>
          <w:rFonts w:ascii="Arial LatArm" w:hAnsi="Arial LatArm" w:cs="Sylfaen"/>
          <w:i/>
          <w:sz w:val="20"/>
          <w:szCs w:val="20"/>
          <w:lang w:val="hy-AM"/>
        </w:rPr>
        <w:t xml:space="preserve">. </w:t>
      </w:r>
      <w:r w:rsidRPr="00AF1ED9">
        <w:rPr>
          <w:rFonts w:ascii="Arial" w:hAnsi="Arial" w:cs="Arial"/>
          <w:i/>
          <w:sz w:val="20"/>
          <w:szCs w:val="20"/>
          <w:lang w:val="hy-AM"/>
        </w:rPr>
        <w:t>Мелик</w:t>
      </w:r>
      <w:r w:rsidRPr="00AF1ED9">
        <w:rPr>
          <w:rFonts w:ascii="Arial LatArm" w:hAnsi="Arial LatArm" w:cs="Sylfaen"/>
          <w:i/>
          <w:sz w:val="20"/>
          <w:szCs w:val="20"/>
          <w:lang w:val="hy-AM"/>
        </w:rPr>
        <w:t>-</w:t>
      </w:r>
      <w:r w:rsidRPr="00AF1ED9">
        <w:rPr>
          <w:rFonts w:ascii="Arial" w:hAnsi="Arial" w:cs="Arial"/>
          <w:i/>
          <w:sz w:val="20"/>
          <w:szCs w:val="20"/>
          <w:lang w:val="hy-AM"/>
        </w:rPr>
        <w:t>Адамян</w:t>
      </w:r>
      <w:r w:rsidRPr="00AF1ED9">
        <w:rPr>
          <w:rFonts w:ascii="Arial LatArm" w:hAnsi="Arial LatArm" w:cs="Sylfaen"/>
          <w:i/>
          <w:sz w:val="20"/>
          <w:szCs w:val="20"/>
          <w:lang w:val="hy-AM"/>
        </w:rPr>
        <w:t xml:space="preserve"> 1 </w:t>
      </w:r>
      <w:r w:rsidRPr="00AF1ED9">
        <w:rPr>
          <w:rFonts w:ascii="Arial" w:hAnsi="Arial" w:cs="Arial"/>
          <w:i/>
          <w:sz w:val="20"/>
          <w:szCs w:val="20"/>
          <w:lang w:val="hy-AM"/>
        </w:rPr>
        <w:t>адрес</w:t>
      </w:r>
      <w:r w:rsidRPr="00AF1ED9">
        <w:rPr>
          <w:rFonts w:ascii="Arial LatArm" w:hAnsi="Arial LatArm" w:cs="Sylfaen"/>
          <w:i/>
          <w:sz w:val="20"/>
          <w:szCs w:val="20"/>
          <w:lang w:val="hy-AM"/>
        </w:rPr>
        <w:t xml:space="preserve">. </w:t>
      </w:r>
      <w:r w:rsidRPr="00AF1ED9">
        <w:rPr>
          <w:rFonts w:ascii="Arial" w:hAnsi="Arial" w:cs="Arial"/>
          <w:i/>
          <w:sz w:val="20"/>
          <w:szCs w:val="20"/>
          <w:lang w:val="hy-AM"/>
        </w:rPr>
        <w:t>Апелляция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оформлена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порядке</w:t>
      </w:r>
      <w:r w:rsidRPr="00AF1ED9">
        <w:rPr>
          <w:rFonts w:ascii="Arial LatArm" w:hAnsi="Arial LatArm" w:cs="Sylfaen"/>
          <w:i/>
          <w:sz w:val="20"/>
          <w:szCs w:val="20"/>
          <w:lang w:val="hy-AM"/>
        </w:rPr>
        <w:t xml:space="preserve">, </w:t>
      </w:r>
      <w:r w:rsidRPr="00AF1ED9">
        <w:rPr>
          <w:rFonts w:ascii="Arial" w:hAnsi="Arial" w:cs="Arial"/>
          <w:i/>
          <w:sz w:val="20"/>
          <w:szCs w:val="20"/>
          <w:lang w:val="hy-AM"/>
        </w:rPr>
        <w:t>установленном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приглашением</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цитату</w:t>
      </w:r>
      <w:r w:rsidRPr="00AF1ED9">
        <w:rPr>
          <w:rFonts w:ascii="Arial LatArm" w:hAnsi="Arial LatArm" w:cs="Sylfaen"/>
          <w:i/>
          <w:sz w:val="20"/>
          <w:szCs w:val="20"/>
          <w:lang w:val="hy-AM"/>
        </w:rPr>
        <w:t xml:space="preserve">. </w:t>
      </w:r>
      <w:r w:rsidRPr="00AF1ED9">
        <w:rPr>
          <w:rFonts w:ascii="Arial" w:hAnsi="Arial" w:cs="Arial"/>
          <w:i/>
          <w:sz w:val="20"/>
          <w:szCs w:val="20"/>
          <w:lang w:val="hy-AM"/>
        </w:rPr>
        <w:t>Чтобы</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подать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иск</w:t>
      </w:r>
      <w:r w:rsidRPr="00AF1ED9">
        <w:rPr>
          <w:rFonts w:ascii="Arial LatArm" w:hAnsi="Arial LatArm" w:cs="Sylfaen"/>
          <w:i/>
          <w:sz w:val="20"/>
          <w:szCs w:val="20"/>
          <w:lang w:val="hy-AM"/>
        </w:rPr>
        <w:t xml:space="preserve">, </w:t>
      </w:r>
      <w:r w:rsidRPr="00AF1ED9">
        <w:rPr>
          <w:rFonts w:ascii="Arial" w:hAnsi="Arial" w:cs="Arial"/>
          <w:i/>
          <w:sz w:val="20"/>
          <w:szCs w:val="20"/>
          <w:lang w:val="hy-AM"/>
        </w:rPr>
        <w:t>плата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уплачена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размере</w:t>
      </w:r>
      <w:r>
        <w:rPr>
          <w:rFonts w:ascii="Arial LatArm" w:hAnsi="Arial LatArm" w:cs="Sylfaen"/>
          <w:i/>
          <w:sz w:val="20"/>
          <w:szCs w:val="20"/>
          <w:lang w:val="hy-AM"/>
        </w:rPr>
        <w:t xml:space="preserve"> 30</w:t>
      </w:r>
      <w:r w:rsidRPr="00AF1ED9">
        <w:rPr>
          <w:rFonts w:ascii="Arial LatArm" w:hAnsi="Arial LatArm" w:cs="Sylfaen"/>
          <w:i/>
          <w:sz w:val="20"/>
          <w:szCs w:val="20"/>
          <w:lang w:val="hy-AM"/>
        </w:rPr>
        <w:t xml:space="preserve">000 </w:t>
      </w:r>
      <w:r w:rsidRPr="00AF1ED9">
        <w:rPr>
          <w:rFonts w:ascii="Arial" w:hAnsi="Arial" w:cs="Arial"/>
          <w:i/>
          <w:sz w:val="20"/>
          <w:szCs w:val="20"/>
          <w:lang w:val="hy-AM"/>
        </w:rPr>
        <w:t>драм</w:t>
      </w:r>
      <w:r w:rsidRPr="00AF1ED9">
        <w:rPr>
          <w:rFonts w:ascii="Arial LatArm" w:hAnsi="Arial LatArm" w:cs="Sylfaen"/>
          <w:i/>
          <w:sz w:val="20"/>
          <w:szCs w:val="20"/>
          <w:lang w:val="hy-AM"/>
        </w:rPr>
        <w:t xml:space="preserve"> (</w:t>
      </w:r>
      <w:r w:rsidRPr="00AF1ED9">
        <w:rPr>
          <w:rFonts w:ascii="Arial" w:hAnsi="Arial" w:cs="Arial"/>
          <w:i/>
          <w:sz w:val="20"/>
          <w:szCs w:val="20"/>
          <w:lang w:val="hy-AM"/>
        </w:rPr>
        <w:t>тридцать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тысяч</w:t>
      </w:r>
      <w:r w:rsidRPr="00AF1ED9">
        <w:rPr>
          <w:rFonts w:ascii="Arial LatArm" w:hAnsi="Arial LatArm" w:cs="Sylfaen"/>
          <w:i/>
          <w:sz w:val="20"/>
          <w:szCs w:val="20"/>
          <w:lang w:val="hy-AM"/>
        </w:rPr>
        <w:t xml:space="preserve">) </w:t>
      </w:r>
      <w:r w:rsidRPr="00AF1ED9">
        <w:rPr>
          <w:rFonts w:ascii="Arial" w:hAnsi="Arial" w:cs="Arial"/>
          <w:i/>
          <w:sz w:val="20"/>
          <w:szCs w:val="20"/>
          <w:lang w:val="hy-AM"/>
        </w:rPr>
        <w:t>рублей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которые</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должны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быть</w:t>
      </w:r>
      <w:r w:rsidRPr="00AF1ED9">
        <w:rPr>
          <w:rFonts w:ascii="Arial LatArm" w:hAnsi="Arial LatArm" w:cs="Sylfaen"/>
          <w:i/>
          <w:sz w:val="20"/>
          <w:szCs w:val="20"/>
          <w:lang w:val="hy-AM"/>
        </w:rPr>
        <w:t xml:space="preserve"> </w:t>
      </w:r>
      <w:r w:rsidRPr="00AF1ED9">
        <w:rPr>
          <w:rFonts w:ascii="Arial" w:hAnsi="Arial" w:cs="Arial"/>
          <w:i/>
          <w:sz w:val="20"/>
          <w:szCs w:val="20"/>
          <w:lang w:val="hy-AM"/>
        </w:rPr>
        <w:t>переведены</w:t>
      </w:r>
      <w:r w:rsidRPr="00AF1ED9">
        <w:rPr>
          <w:rFonts w:ascii="Arial LatArm" w:hAnsi="Arial LatArm" w:cs="Sylfaen"/>
          <w:i/>
          <w:sz w:val="20"/>
          <w:szCs w:val="20"/>
          <w:lang w:val="hy-AM"/>
        </w:rPr>
        <w:t xml:space="preserve"> </w:t>
      </w:r>
      <w:r w:rsidRPr="00AF1ED9">
        <w:rPr>
          <w:rFonts w:ascii="Arial" w:hAnsi="Arial" w:cs="Arial"/>
          <w:i/>
          <w:sz w:val="20"/>
          <w:szCs w:val="20"/>
          <w:lang w:val="hy-AM"/>
        </w:rPr>
        <w:t>на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счет</w:t>
      </w:r>
      <w:r w:rsidRPr="00AF1ED9">
        <w:rPr>
          <w:rFonts w:ascii="Arial LatArm" w:hAnsi="Arial LatArm" w:cs="Sylfaen"/>
          <w:i/>
          <w:sz w:val="20"/>
          <w:szCs w:val="20"/>
          <w:lang w:val="hy-AM"/>
        </w:rPr>
        <w:t xml:space="preserve"> </w:t>
      </w:r>
      <w:r w:rsidRPr="00AF1ED9">
        <w:rPr>
          <w:rFonts w:ascii="Arial" w:hAnsi="Arial" w:cs="Arial"/>
          <w:i/>
          <w:sz w:val="20"/>
          <w:szCs w:val="20"/>
          <w:lang w:val="hy-AM"/>
        </w:rPr>
        <w:t>Казначейства</w:t>
      </w:r>
      <w:r w:rsidRPr="00AF1ED9">
        <w:rPr>
          <w:rFonts w:ascii="Arial LatArm" w:hAnsi="Arial LatArm" w:cs="Sylfaen"/>
          <w:i/>
          <w:sz w:val="20"/>
          <w:szCs w:val="20"/>
          <w:lang w:val="hy-AM"/>
        </w:rPr>
        <w:t xml:space="preserve"> </w:t>
      </w:r>
      <w:r w:rsidRPr="00AF1ED9">
        <w:rPr>
          <w:rFonts w:ascii="Arial" w:hAnsi="Arial" w:cs="Arial"/>
          <w:i/>
          <w:sz w:val="20"/>
          <w:szCs w:val="20"/>
          <w:lang w:val="hy-AM"/>
        </w:rPr>
        <w:t>№</w:t>
      </w:r>
      <w:r w:rsidRPr="00AF1ED9">
        <w:rPr>
          <w:rFonts w:ascii="Arial LatArm" w:hAnsi="Arial LatArm" w:cs="Sylfaen"/>
          <w:i/>
          <w:sz w:val="20"/>
          <w:szCs w:val="20"/>
          <w:lang w:val="hy-AM"/>
        </w:rPr>
        <w:t xml:space="preserve"> 900008000482, </w:t>
      </w:r>
      <w:r w:rsidRPr="00AF1ED9">
        <w:rPr>
          <w:rFonts w:ascii="Arial" w:hAnsi="Arial" w:cs="Arial"/>
          <w:i/>
          <w:sz w:val="20"/>
          <w:szCs w:val="20"/>
          <w:lang w:val="hy-AM"/>
        </w:rPr>
        <w:t>который</w:t>
      </w:r>
      <w:r w:rsidRPr="00AF1ED9">
        <w:rPr>
          <w:rFonts w:ascii="Arial LatArm" w:hAnsi="Arial LatArm" w:cs="Sylfaen"/>
          <w:i/>
          <w:sz w:val="20"/>
          <w:szCs w:val="20"/>
          <w:lang w:val="hy-AM"/>
        </w:rPr>
        <w:t xml:space="preserve"> </w:t>
      </w:r>
      <w:r w:rsidRPr="00AF1ED9">
        <w:rPr>
          <w:rFonts w:ascii="Arial" w:hAnsi="Arial" w:cs="Arial"/>
          <w:i/>
          <w:sz w:val="20"/>
          <w:szCs w:val="20"/>
          <w:lang w:val="hy-AM"/>
        </w:rPr>
        <w:t>открывается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при</w:t>
      </w:r>
      <w:r w:rsidRPr="00AF1ED9">
        <w:rPr>
          <w:rFonts w:ascii="Arial LatArm" w:hAnsi="Arial LatArm" w:cs="Sylfaen"/>
          <w:i/>
          <w:sz w:val="20"/>
          <w:szCs w:val="20"/>
          <w:lang w:val="hy-AM"/>
        </w:rPr>
        <w:t xml:space="preserve"> </w:t>
      </w:r>
      <w:r w:rsidRPr="00AF1ED9">
        <w:rPr>
          <w:rFonts w:ascii="Arial" w:hAnsi="Arial" w:cs="Arial"/>
          <w:i/>
          <w:sz w:val="20"/>
          <w:szCs w:val="20"/>
          <w:lang w:val="hy-AM"/>
        </w:rPr>
        <w:t>Министерстве</w:t>
      </w:r>
      <w:r w:rsidRPr="00AF1ED9">
        <w:rPr>
          <w:rFonts w:ascii="Arial LatArm" w:hAnsi="Arial LatArm" w:cs="Sylfaen"/>
          <w:i/>
          <w:sz w:val="20"/>
          <w:szCs w:val="20"/>
          <w:lang w:val="hy-AM"/>
        </w:rPr>
        <w:t xml:space="preserve"> </w:t>
      </w:r>
      <w:r w:rsidRPr="00AF1ED9">
        <w:rPr>
          <w:rFonts w:ascii="Arial" w:hAnsi="Arial" w:cs="Arial"/>
          <w:i/>
          <w:sz w:val="20"/>
          <w:szCs w:val="20"/>
          <w:lang w:val="hy-AM"/>
        </w:rPr>
        <w:t>финансов</w:t>
      </w:r>
      <w:r w:rsidRPr="00AF1ED9">
        <w:rPr>
          <w:rFonts w:ascii="Arial LatArm" w:hAnsi="Arial LatArm" w:cs="Sylfaen"/>
          <w:i/>
          <w:sz w:val="20"/>
          <w:szCs w:val="20"/>
          <w:lang w:val="hy-AM"/>
        </w:rPr>
        <w:t xml:space="preserve"> </w:t>
      </w:r>
      <w:r w:rsidRPr="00AF1ED9">
        <w:rPr>
          <w:rFonts w:ascii="Arial" w:hAnsi="Arial" w:cs="Arial"/>
          <w:i/>
          <w:sz w:val="20"/>
          <w:szCs w:val="20"/>
          <w:lang w:val="hy-AM"/>
        </w:rPr>
        <w:t>Республики</w:t>
      </w:r>
      <w:r w:rsidRPr="00AF1ED9">
        <w:rPr>
          <w:rFonts w:ascii="Arial LatArm" w:hAnsi="Arial LatArm" w:cs="Sylfaen"/>
          <w:i/>
          <w:sz w:val="20"/>
          <w:szCs w:val="20"/>
          <w:lang w:val="hy-AM"/>
        </w:rPr>
        <w:t xml:space="preserve"> </w:t>
      </w:r>
      <w:r w:rsidRPr="00AF1ED9">
        <w:rPr>
          <w:rFonts w:ascii="Arial" w:hAnsi="Arial" w:cs="Arial"/>
          <w:i/>
          <w:sz w:val="20"/>
          <w:szCs w:val="20"/>
          <w:lang w:val="hy-AM"/>
        </w:rPr>
        <w:t>Армения</w:t>
      </w:r>
      <w:r w:rsidRPr="00AF1ED9">
        <w:rPr>
          <w:rFonts w:ascii="Arial LatArm" w:hAnsi="Arial LatArm" w:cs="Sylfaen"/>
          <w:i/>
          <w:sz w:val="20"/>
          <w:szCs w:val="20"/>
          <w:lang w:val="hy-AM"/>
        </w:rPr>
        <w:t>.</w:t>
      </w:r>
    </w:p>
    <w:p w14:paraId="133C3B62"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w:hAnsi="Arial" w:cs="Arial"/>
          <w:i/>
          <w:sz w:val="20"/>
          <w:szCs w:val="20"/>
          <w:lang w:val="hy-AM"/>
        </w:rPr>
        <w:t>Для</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получения</w:t>
      </w:r>
      <w:r w:rsidRPr="00AF1ED9">
        <w:rPr>
          <w:rFonts w:ascii="Arial LatArm" w:hAnsi="Arial LatArm" w:cs="Sylfaen"/>
          <w:i/>
          <w:sz w:val="20"/>
          <w:szCs w:val="20"/>
          <w:lang w:val="hy-AM"/>
        </w:rPr>
        <w:t xml:space="preserve"> </w:t>
      </w:r>
      <w:r w:rsidRPr="00AF1ED9">
        <w:rPr>
          <w:rFonts w:ascii="Arial" w:hAnsi="Arial" w:cs="Arial"/>
          <w:i/>
          <w:sz w:val="20"/>
          <w:szCs w:val="20"/>
          <w:lang w:val="hy-AM"/>
        </w:rPr>
        <w:t>дополнительной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информации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w:t>
      </w:r>
      <w:r w:rsidRPr="00AF1ED9">
        <w:rPr>
          <w:rFonts w:ascii="Arial LatArm" w:hAnsi="Arial LatArm" w:cs="Sylfaen"/>
          <w:i/>
          <w:sz w:val="20"/>
          <w:szCs w:val="20"/>
          <w:lang w:val="hy-AM"/>
        </w:rPr>
        <w:t xml:space="preserve"> </w:t>
      </w:r>
      <w:r w:rsidRPr="00AF1ED9">
        <w:rPr>
          <w:rFonts w:ascii="Arial" w:hAnsi="Arial" w:cs="Arial"/>
          <w:i/>
          <w:sz w:val="20"/>
          <w:szCs w:val="20"/>
          <w:lang w:val="hy-AM"/>
        </w:rPr>
        <w:t>этом</w:t>
      </w:r>
      <w:r w:rsidRPr="00AF1ED9">
        <w:rPr>
          <w:rFonts w:ascii="Arial LatArm" w:hAnsi="Arial LatArm" w:cs="Sylfaen"/>
          <w:i/>
          <w:sz w:val="20"/>
          <w:szCs w:val="20"/>
          <w:lang w:val="hy-AM"/>
        </w:rPr>
        <w:t xml:space="preserve"> </w:t>
      </w:r>
      <w:r w:rsidRPr="00AF1ED9">
        <w:rPr>
          <w:rFonts w:ascii="Arial" w:hAnsi="Arial" w:cs="Arial"/>
          <w:i/>
          <w:sz w:val="20"/>
          <w:szCs w:val="20"/>
          <w:lang w:val="hy-AM"/>
        </w:rPr>
        <w:t>объявлении</w:t>
      </w:r>
      <w:r w:rsidRPr="00AF1ED9">
        <w:rPr>
          <w:rFonts w:ascii="Arial LatArm" w:hAnsi="Arial LatArm" w:cs="Sylfaen"/>
          <w:i/>
          <w:sz w:val="20"/>
          <w:szCs w:val="20"/>
          <w:lang w:val="hy-AM"/>
        </w:rPr>
        <w:t xml:space="preserve">, </w:t>
      </w:r>
      <w:r w:rsidRPr="00AF1ED9">
        <w:rPr>
          <w:rFonts w:ascii="Arial" w:hAnsi="Arial" w:cs="Arial"/>
          <w:i/>
          <w:sz w:val="20"/>
          <w:szCs w:val="20"/>
          <w:lang w:val="hy-AM"/>
        </w:rPr>
        <w:t>пожалуйста</w:t>
      </w:r>
      <w:r w:rsidRPr="00AF1ED9">
        <w:rPr>
          <w:rFonts w:ascii="Arial LatArm" w:hAnsi="Arial LatArm" w:cs="Sylfaen"/>
          <w:i/>
          <w:sz w:val="20"/>
          <w:szCs w:val="20"/>
          <w:lang w:val="hy-AM"/>
        </w:rPr>
        <w:t xml:space="preserve">, </w:t>
      </w:r>
      <w:r w:rsidRPr="00AF1ED9">
        <w:rPr>
          <w:rFonts w:ascii="Arial" w:hAnsi="Arial" w:cs="Arial"/>
          <w:i/>
          <w:sz w:val="20"/>
          <w:szCs w:val="20"/>
          <w:lang w:val="hy-AM"/>
        </w:rPr>
        <w:t>свяжитесь</w:t>
      </w:r>
      <w:r w:rsidRPr="00AF1ED9">
        <w:rPr>
          <w:rFonts w:ascii="Arial LatArm" w:hAnsi="Arial LatArm" w:cs="Sylfaen"/>
          <w:i/>
          <w:sz w:val="20"/>
          <w:szCs w:val="20"/>
          <w:lang w:val="hy-AM"/>
        </w:rPr>
        <w:t xml:space="preserve"> </w:t>
      </w:r>
      <w:r w:rsidRPr="00AF1ED9">
        <w:rPr>
          <w:rFonts w:ascii="Arial" w:hAnsi="Arial" w:cs="Arial"/>
          <w:i/>
          <w:sz w:val="20"/>
          <w:szCs w:val="20"/>
          <w:lang w:val="hy-AM"/>
        </w:rPr>
        <w:t>с</w:t>
      </w:r>
      <w:r w:rsidRPr="00AF1ED9">
        <w:rPr>
          <w:rFonts w:ascii="Arial LatArm" w:hAnsi="Arial LatArm" w:cs="Sylfaen"/>
          <w:i/>
          <w:sz w:val="20"/>
          <w:szCs w:val="20"/>
          <w:lang w:val="hy-AM"/>
        </w:rPr>
        <w:t xml:space="preserve"> </w:t>
      </w:r>
      <w:r>
        <w:rPr>
          <w:rFonts w:ascii="Arial" w:hAnsi="Arial" w:cs="Arial"/>
          <w:i/>
          <w:sz w:val="20"/>
          <w:szCs w:val="20"/>
          <w:lang w:val="ru-RU"/>
        </w:rPr>
        <w:t>Да</w:t>
      </w:r>
      <w:r w:rsidRPr="007E76D8">
        <w:rPr>
          <w:rFonts w:ascii="Arial" w:hAnsi="Arial" w:cs="Arial"/>
          <w:i/>
          <w:sz w:val="20"/>
          <w:szCs w:val="20"/>
          <w:lang w:val="ru-RU"/>
        </w:rPr>
        <w:t>в</w:t>
      </w:r>
      <w:r w:rsidRPr="00F57BF0">
        <w:rPr>
          <w:rFonts w:ascii="Arial" w:hAnsi="Arial" w:cs="Arial"/>
          <w:i/>
          <w:sz w:val="20"/>
          <w:szCs w:val="20"/>
          <w:lang w:val="ru-RU"/>
        </w:rPr>
        <w:t>ид Айвазиану</w:t>
      </w:r>
      <w:r w:rsidRPr="00AF1ED9">
        <w:rPr>
          <w:rFonts w:ascii="Arial LatArm" w:hAnsi="Arial LatArm" w:cs="Sylfaen"/>
          <w:i/>
          <w:sz w:val="20"/>
          <w:szCs w:val="20"/>
          <w:lang w:val="hy-AM"/>
        </w:rPr>
        <w:t xml:space="preserve">, </w:t>
      </w:r>
      <w:r>
        <w:rPr>
          <w:rFonts w:ascii="Arial" w:hAnsi="Arial" w:cs="Arial"/>
          <w:i/>
          <w:sz w:val="20"/>
          <w:szCs w:val="20"/>
          <w:lang w:val="ru-RU"/>
        </w:rPr>
        <w:t>с</w:t>
      </w:r>
      <w:r w:rsidRPr="00AF1ED9">
        <w:rPr>
          <w:rFonts w:ascii="Arial" w:hAnsi="Arial" w:cs="Arial"/>
          <w:i/>
          <w:sz w:val="20"/>
          <w:szCs w:val="20"/>
          <w:lang w:val="hy-AM"/>
        </w:rPr>
        <w:t>екретарем</w:t>
      </w:r>
      <w:r w:rsidRPr="00AF1ED9">
        <w:rPr>
          <w:rFonts w:ascii="Arial LatArm" w:hAnsi="Arial LatArm" w:cs="Sylfaen"/>
          <w:i/>
          <w:sz w:val="20"/>
          <w:szCs w:val="20"/>
          <w:lang w:val="hy-AM"/>
        </w:rPr>
        <w:t xml:space="preserve"> </w:t>
      </w:r>
      <w:r>
        <w:rPr>
          <w:rFonts w:ascii="Arial" w:hAnsi="Arial" w:cs="Arial"/>
          <w:i/>
          <w:sz w:val="20"/>
          <w:szCs w:val="20"/>
          <w:lang w:val="ru-RU"/>
        </w:rPr>
        <w:t>о</w:t>
      </w:r>
      <w:r w:rsidRPr="00AF1ED9">
        <w:rPr>
          <w:rFonts w:ascii="Arial" w:hAnsi="Arial" w:cs="Arial"/>
          <w:i/>
          <w:sz w:val="20"/>
          <w:szCs w:val="20"/>
          <w:lang w:val="hy-AM"/>
        </w:rPr>
        <w:t>ценочной</w:t>
      </w:r>
      <w:r w:rsidRPr="00AF1ED9">
        <w:rPr>
          <w:rFonts w:ascii="Arial LatArm" w:hAnsi="Arial LatArm" w:cs="Sylfaen"/>
          <w:i/>
          <w:sz w:val="20"/>
          <w:szCs w:val="20"/>
          <w:lang w:val="hy-AM"/>
        </w:rPr>
        <w:t xml:space="preserve"> </w:t>
      </w:r>
      <w:r w:rsidRPr="00AF1ED9">
        <w:rPr>
          <w:rFonts w:ascii="Arial" w:hAnsi="Arial" w:cs="Arial"/>
          <w:i/>
          <w:sz w:val="20"/>
          <w:szCs w:val="20"/>
          <w:lang w:val="hy-AM"/>
        </w:rPr>
        <w:t>комиссии</w:t>
      </w:r>
      <w:r w:rsidRPr="00AF1ED9">
        <w:rPr>
          <w:rFonts w:ascii="Arial LatArm" w:hAnsi="Arial LatArm" w:cs="Sylfaen"/>
          <w:i/>
          <w:sz w:val="20"/>
          <w:szCs w:val="20"/>
          <w:lang w:val="hy-AM"/>
        </w:rPr>
        <w:t>.</w:t>
      </w:r>
    </w:p>
    <w:p w14:paraId="08BECE7C" w14:textId="77777777" w:rsidR="0068322C" w:rsidRPr="000C5839" w:rsidRDefault="0068322C" w:rsidP="0068322C">
      <w:pPr>
        <w:pStyle w:val="aa"/>
        <w:ind w:firstLine="567"/>
        <w:jc w:val="both"/>
        <w:rPr>
          <w:rFonts w:ascii="Arial LatArm" w:hAnsi="Arial LatArm" w:cs="Sylfaen"/>
          <w:i/>
          <w:sz w:val="20"/>
          <w:szCs w:val="20"/>
          <w:lang w:val="hy-AM"/>
        </w:rPr>
      </w:pPr>
      <w:r w:rsidRPr="000C5839">
        <w:rPr>
          <w:rFonts w:ascii="Arial LatArm" w:hAnsi="Arial LatArm" w:cs="Courier New"/>
          <w:i/>
          <w:sz w:val="20"/>
          <w:szCs w:val="20"/>
          <w:lang w:val="hy-AM"/>
        </w:rPr>
        <w:t>                           </w:t>
      </w:r>
      <w:r w:rsidRPr="00FA525F">
        <w:rPr>
          <w:rFonts w:ascii="Arial" w:hAnsi="Arial" w:cs="Arial"/>
          <w:i/>
          <w:sz w:val="20"/>
          <w:szCs w:val="20"/>
          <w:lang w:val="hy-AM"/>
        </w:rPr>
        <w:t>Телефон</w:t>
      </w:r>
      <w:r w:rsidRPr="00FA525F">
        <w:rPr>
          <w:rFonts w:ascii="Arial LatArm" w:hAnsi="Arial LatArm" w:cs="GHEA Grapalat"/>
          <w:i/>
          <w:sz w:val="20"/>
          <w:szCs w:val="20"/>
          <w:lang w:val="hy-AM"/>
        </w:rPr>
        <w:t xml:space="preserve">: </w:t>
      </w:r>
      <w:r>
        <w:rPr>
          <w:rFonts w:ascii="GHEA Grapalat" w:hAnsi="GHEA Grapalat"/>
          <w:i/>
          <w:u w:val="single"/>
          <w:lang w:val="af-ZA"/>
        </w:rPr>
        <w:t>0283-2-33-30</w:t>
      </w:r>
    </w:p>
    <w:p w14:paraId="1B042126" w14:textId="77777777" w:rsidR="0068322C" w:rsidRPr="00AF1ED9" w:rsidRDefault="0068322C" w:rsidP="0068322C">
      <w:pPr>
        <w:pStyle w:val="aa"/>
        <w:ind w:firstLine="567"/>
        <w:jc w:val="both"/>
        <w:rPr>
          <w:rFonts w:ascii="Arial LatArm" w:hAnsi="Arial LatArm" w:cs="GHEA Grapalat"/>
          <w:i/>
          <w:sz w:val="20"/>
          <w:szCs w:val="20"/>
          <w:lang w:val="hy-AM"/>
        </w:rPr>
      </w:pPr>
      <w:r w:rsidRPr="00AF1ED9">
        <w:rPr>
          <w:rFonts w:ascii="Arial LatArm" w:hAnsi="Arial LatArm" w:cs="Courier New"/>
          <w:i/>
          <w:sz w:val="20"/>
          <w:szCs w:val="20"/>
          <w:lang w:val="hy-AM"/>
        </w:rPr>
        <w:t>                           </w:t>
      </w:r>
      <w:r w:rsidRPr="00AF1ED9">
        <w:rPr>
          <w:rFonts w:ascii="Arial LatArm" w:hAnsi="Arial LatArm" w:cs="GHEA Grapalat"/>
          <w:i/>
          <w:sz w:val="20"/>
          <w:szCs w:val="20"/>
          <w:lang w:val="hy-AM"/>
        </w:rPr>
        <w:t xml:space="preserve">E-mail: </w:t>
      </w:r>
      <w:r>
        <w:rPr>
          <w:rFonts w:ascii="GHEA Grapalat" w:hAnsi="GHEA Grapalat"/>
          <w:i/>
          <w:u w:val="single"/>
          <w:lang w:val="af-ZA"/>
        </w:rPr>
        <w:t>sisiancity@mail.ru</w:t>
      </w:r>
    </w:p>
    <w:p w14:paraId="087867D4" w14:textId="77777777" w:rsidR="0068322C" w:rsidRPr="00AF1ED9" w:rsidRDefault="0068322C" w:rsidP="0068322C">
      <w:pPr>
        <w:pStyle w:val="aa"/>
        <w:ind w:firstLine="567"/>
        <w:jc w:val="both"/>
        <w:rPr>
          <w:rFonts w:ascii="Arial LatArm" w:hAnsi="Arial LatArm" w:cs="Sylfaen"/>
          <w:i/>
          <w:sz w:val="20"/>
          <w:szCs w:val="20"/>
          <w:lang w:val="hy-AM"/>
        </w:rPr>
      </w:pPr>
    </w:p>
    <w:p w14:paraId="0E33EC43" w14:textId="77777777" w:rsidR="0068322C" w:rsidRPr="00AF1ED9" w:rsidRDefault="0068322C" w:rsidP="0068322C">
      <w:pPr>
        <w:pStyle w:val="aa"/>
        <w:spacing w:after="0"/>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AF1ED9">
        <w:rPr>
          <w:rFonts w:ascii="Arial" w:hAnsi="Arial" w:cs="Arial"/>
          <w:i/>
          <w:sz w:val="20"/>
          <w:szCs w:val="20"/>
          <w:lang w:val="hy-AM"/>
        </w:rPr>
        <w:t>Клиент</w:t>
      </w:r>
      <w:r w:rsidRPr="00AF1ED9">
        <w:rPr>
          <w:rFonts w:ascii="Arial LatArm" w:hAnsi="Arial LatArm" w:cs="GHEA Grapalat"/>
          <w:i/>
          <w:sz w:val="20"/>
          <w:szCs w:val="20"/>
          <w:lang w:val="hy-AM"/>
        </w:rPr>
        <w:t xml:space="preserve">: </w:t>
      </w:r>
      <w:r w:rsidRPr="00147153">
        <w:rPr>
          <w:rFonts w:ascii="Arial" w:hAnsi="Arial" w:cs="Arial"/>
          <w:i/>
          <w:sz w:val="20"/>
          <w:szCs w:val="20"/>
        </w:rPr>
        <w:t>Сисианское сообщество</w:t>
      </w:r>
    </w:p>
    <w:p w14:paraId="78FB7B50"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62B69602"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11A5C4F0"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1F80E87B"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2F63807D"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17451208"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4FD16F7B"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30AEB2D4"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390F2D22"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16433B15"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2C3E6447" w14:textId="77777777" w:rsidR="0068322C" w:rsidRPr="00AF1ED9" w:rsidRDefault="0068322C" w:rsidP="0068322C">
      <w:pPr>
        <w:pStyle w:val="aa"/>
        <w:spacing w:after="0"/>
        <w:ind w:firstLine="567"/>
        <w:jc w:val="right"/>
        <w:rPr>
          <w:rFonts w:ascii="Arial LatArm" w:hAnsi="Arial LatArm" w:cs="Sylfaen"/>
          <w:i/>
          <w:sz w:val="20"/>
          <w:szCs w:val="20"/>
          <w:lang w:val="hy-AM"/>
        </w:rPr>
      </w:pPr>
    </w:p>
    <w:p w14:paraId="7099D4DA" w14:textId="77777777" w:rsidR="0068322C" w:rsidRDefault="0068322C" w:rsidP="0068322C">
      <w:pPr>
        <w:pStyle w:val="aa"/>
        <w:ind w:firstLine="567"/>
        <w:jc w:val="center"/>
        <w:rPr>
          <w:rFonts w:ascii="Arial LatArm" w:hAnsi="Arial LatArm" w:cs="Sylfaen"/>
          <w:i/>
          <w:sz w:val="20"/>
          <w:szCs w:val="20"/>
        </w:rPr>
      </w:pPr>
    </w:p>
    <w:p w14:paraId="58879FF6" w14:textId="77777777" w:rsidR="0068322C" w:rsidRDefault="0068322C" w:rsidP="0068322C">
      <w:pPr>
        <w:pStyle w:val="aa"/>
        <w:ind w:firstLine="567"/>
        <w:jc w:val="center"/>
        <w:rPr>
          <w:rFonts w:ascii="Arial LatArm" w:hAnsi="Arial LatArm" w:cs="Sylfaen"/>
          <w:i/>
          <w:sz w:val="20"/>
          <w:szCs w:val="20"/>
        </w:rPr>
      </w:pPr>
    </w:p>
    <w:p w14:paraId="66108871" w14:textId="77777777" w:rsidR="0068322C" w:rsidRDefault="0068322C" w:rsidP="0068322C">
      <w:pPr>
        <w:pStyle w:val="aa"/>
        <w:ind w:firstLine="567"/>
        <w:jc w:val="center"/>
        <w:rPr>
          <w:rFonts w:ascii="Arial LatArm" w:hAnsi="Arial LatArm" w:cs="Sylfaen"/>
          <w:i/>
          <w:sz w:val="20"/>
          <w:szCs w:val="20"/>
        </w:rPr>
      </w:pPr>
    </w:p>
    <w:p w14:paraId="234F3C5B" w14:textId="77777777" w:rsidR="0068322C" w:rsidRDefault="0068322C" w:rsidP="0068322C">
      <w:pPr>
        <w:pStyle w:val="aa"/>
        <w:ind w:firstLine="567"/>
        <w:jc w:val="center"/>
        <w:rPr>
          <w:rFonts w:ascii="Arial LatArm" w:hAnsi="Arial LatArm" w:cs="Sylfaen"/>
          <w:i/>
          <w:sz w:val="20"/>
          <w:szCs w:val="20"/>
        </w:rPr>
      </w:pPr>
    </w:p>
    <w:p w14:paraId="31CB38B7" w14:textId="77777777" w:rsidR="0068322C" w:rsidRDefault="0068322C" w:rsidP="0068322C">
      <w:pPr>
        <w:pStyle w:val="aa"/>
        <w:ind w:firstLine="567"/>
        <w:jc w:val="center"/>
        <w:rPr>
          <w:rFonts w:ascii="Arial LatArm" w:hAnsi="Arial LatArm" w:cs="Sylfaen"/>
          <w:i/>
          <w:sz w:val="20"/>
          <w:szCs w:val="20"/>
        </w:rPr>
      </w:pPr>
    </w:p>
    <w:p w14:paraId="5C4B8D29" w14:textId="77777777" w:rsidR="0068322C" w:rsidRDefault="0068322C" w:rsidP="0068322C">
      <w:pPr>
        <w:pStyle w:val="aa"/>
        <w:ind w:firstLine="567"/>
        <w:jc w:val="center"/>
        <w:rPr>
          <w:rFonts w:ascii="Arial LatArm" w:hAnsi="Arial LatArm" w:cs="Sylfaen"/>
          <w:i/>
          <w:sz w:val="20"/>
          <w:szCs w:val="20"/>
        </w:rPr>
      </w:pPr>
    </w:p>
    <w:p w14:paraId="59733F13" w14:textId="77777777" w:rsidR="0068322C" w:rsidRPr="00AF1ED9" w:rsidRDefault="0068322C" w:rsidP="0068322C">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lastRenderedPageBreak/>
        <w:t>ANNOUNCEMENT:</w:t>
      </w:r>
    </w:p>
    <w:p w14:paraId="3547AC4C" w14:textId="77777777" w:rsidR="0068322C" w:rsidRPr="00AF1ED9" w:rsidRDefault="0068322C" w:rsidP="0068322C">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ABOUT THE QUESTIONNAIRE</w:t>
      </w:r>
    </w:p>
    <w:p w14:paraId="19A9A4C5" w14:textId="77777777" w:rsidR="0068322C" w:rsidRPr="00AF1ED9" w:rsidRDefault="0068322C" w:rsidP="0068322C">
      <w:pPr>
        <w:pStyle w:val="aa"/>
        <w:ind w:firstLine="567"/>
        <w:jc w:val="center"/>
        <w:rPr>
          <w:rFonts w:ascii="Arial LatArm" w:hAnsi="Arial LatArm" w:cs="Sylfaen"/>
          <w:i/>
          <w:sz w:val="20"/>
          <w:szCs w:val="20"/>
          <w:lang w:val="hy-AM"/>
        </w:rPr>
      </w:pPr>
      <w:r w:rsidRPr="00AF1ED9">
        <w:rPr>
          <w:rFonts w:ascii="Arial LatArm" w:hAnsi="Arial LatArm" w:cs="Sylfaen"/>
          <w:i/>
          <w:sz w:val="20"/>
          <w:szCs w:val="20"/>
          <w:lang w:val="hy-AM"/>
        </w:rPr>
        <w:t>This text of the statement is approved by the quotation inquiry commission</w:t>
      </w:r>
    </w:p>
    <w:p w14:paraId="1C22E625" w14:textId="202F17E9" w:rsidR="0068322C" w:rsidRPr="003A13D1" w:rsidRDefault="0068322C" w:rsidP="0068322C">
      <w:pPr>
        <w:pStyle w:val="HTML"/>
        <w:shd w:val="clear" w:color="auto" w:fill="FFFFFF"/>
        <w:jc w:val="center"/>
        <w:rPr>
          <w:rFonts w:ascii="inherit" w:hAnsi="inherit"/>
          <w:color w:val="212121"/>
        </w:rPr>
      </w:pPr>
      <w:r w:rsidRPr="0076724B">
        <w:rPr>
          <w:rFonts w:ascii="Sylfaen" w:hAnsi="Sylfaen" w:cs="Sylfaen"/>
          <w:i/>
          <w:lang w:val="hy-AM"/>
        </w:rPr>
        <w:t>By the Decision</w:t>
      </w:r>
      <w:r w:rsidR="007D7A4F">
        <w:rPr>
          <w:rFonts w:ascii="Sylfaen" w:hAnsi="Sylfaen" w:cs="Sylfaen"/>
          <w:i/>
        </w:rPr>
        <w:t xml:space="preserve"> N 512</w:t>
      </w:r>
      <w:r w:rsidRPr="0076724B">
        <w:rPr>
          <w:rFonts w:ascii="Sylfaen" w:hAnsi="Sylfaen" w:cs="Sylfaen"/>
          <w:i/>
        </w:rPr>
        <w:t>-А</w:t>
      </w:r>
      <w:r w:rsidRPr="0076724B">
        <w:rPr>
          <w:rFonts w:ascii="Sylfaen" w:hAnsi="Sylfaen" w:cs="Sylfaen"/>
          <w:i/>
          <w:lang w:val="hy-AM"/>
        </w:rPr>
        <w:t xml:space="preserve"> of</w:t>
      </w:r>
      <w:r w:rsidRPr="0076724B">
        <w:rPr>
          <w:rFonts w:ascii="Sylfaen" w:hAnsi="Sylfaen" w:cs="Sylfaen"/>
          <w:i/>
        </w:rPr>
        <w:t xml:space="preserve">  </w:t>
      </w:r>
      <w:r w:rsidR="007D7A4F" w:rsidRPr="007D7A4F">
        <w:rPr>
          <w:rFonts w:ascii="Sylfaen" w:hAnsi="Sylfaen" w:cs="Sylfaen"/>
          <w:i/>
        </w:rPr>
        <w:t>July</w:t>
      </w:r>
      <w:r w:rsidR="00E41A60" w:rsidRPr="00E41A60">
        <w:rPr>
          <w:rFonts w:ascii="Sylfaen" w:hAnsi="Sylfaen" w:cs="Sylfaen"/>
          <w:i/>
        </w:rPr>
        <w:t xml:space="preserve"> </w:t>
      </w:r>
      <w:r w:rsidR="007D7A4F">
        <w:rPr>
          <w:rFonts w:ascii="Sylfaen" w:hAnsi="Sylfaen" w:cs="Sylfaen"/>
          <w:i/>
        </w:rPr>
        <w:t>2</w:t>
      </w:r>
      <w:r w:rsidRPr="0076724B">
        <w:rPr>
          <w:rFonts w:ascii="Sylfaen" w:hAnsi="Sylfaen" w:cs="Sylfaen"/>
          <w:i/>
        </w:rPr>
        <w:t>,</w:t>
      </w:r>
      <w:r>
        <w:rPr>
          <w:rFonts w:ascii="Sylfaen" w:hAnsi="Sylfaen" w:cs="Sylfaen"/>
          <w:i/>
          <w:lang w:val="hy-AM"/>
        </w:rPr>
        <w:t xml:space="preserve"> 20</w:t>
      </w:r>
      <w:r>
        <w:rPr>
          <w:rFonts w:ascii="Sylfaen" w:hAnsi="Sylfaen" w:cs="Sylfaen"/>
          <w:i/>
        </w:rPr>
        <w:t>21</w:t>
      </w:r>
      <w:r w:rsidRPr="0076724B">
        <w:rPr>
          <w:rFonts w:ascii="Sylfaen" w:hAnsi="Sylfaen" w:cs="Sylfaen"/>
          <w:i/>
          <w:lang w:val="hy-AM"/>
        </w:rPr>
        <w:t xml:space="preserve"> and published by:</w:t>
      </w:r>
    </w:p>
    <w:p w14:paraId="01E3E559" w14:textId="77777777" w:rsidR="0068322C" w:rsidRPr="0038721B" w:rsidRDefault="0068322C" w:rsidP="0068322C">
      <w:pPr>
        <w:pStyle w:val="aa"/>
        <w:ind w:firstLine="567"/>
        <w:jc w:val="center"/>
        <w:rPr>
          <w:rFonts w:ascii="Sylfaen" w:hAnsi="Sylfaen" w:cs="Sylfaen"/>
          <w:i/>
          <w:sz w:val="20"/>
          <w:szCs w:val="20"/>
          <w:lang w:val="hy-AM"/>
        </w:rPr>
      </w:pPr>
      <w:r w:rsidRPr="0038721B">
        <w:rPr>
          <w:rFonts w:ascii="Sylfaen" w:hAnsi="Sylfaen" w:cs="Sylfaen"/>
          <w:i/>
          <w:sz w:val="20"/>
          <w:szCs w:val="20"/>
          <w:lang w:val="hy-AM"/>
        </w:rPr>
        <w:t>According to Article 27 of the RA Law on Procurement</w:t>
      </w:r>
    </w:p>
    <w:p w14:paraId="1EE23AE3" w14:textId="33BBAF2C" w:rsidR="0068322C" w:rsidRPr="00B27D5E" w:rsidRDefault="0068322C" w:rsidP="0068322C">
      <w:pPr>
        <w:jc w:val="center"/>
        <w:rPr>
          <w:rFonts w:ascii="GHEA Grapalat" w:hAnsi="GHEA Grapalat"/>
          <w:i/>
          <w:lang w:val="hy-AM"/>
        </w:rPr>
      </w:pPr>
      <w:r w:rsidRPr="00AF1ED9">
        <w:rPr>
          <w:rFonts w:ascii="Arial LatArm" w:hAnsi="Arial LatArm" w:cs="Sylfaen"/>
          <w:i/>
          <w:sz w:val="20"/>
          <w:szCs w:val="20"/>
          <w:lang w:val="hy-AM"/>
        </w:rPr>
        <w:t>Query Request ID</w:t>
      </w:r>
      <w:r w:rsidRPr="00AF1ED9">
        <w:rPr>
          <w:rFonts w:ascii="Arial LatArm" w:hAnsi="Arial LatArm"/>
        </w:rPr>
        <w:t xml:space="preserve">  </w:t>
      </w:r>
      <w:r w:rsidR="00062D23">
        <w:rPr>
          <w:rFonts w:ascii="GHEA Grapalat" w:hAnsi="GHEA Grapalat"/>
          <w:i/>
          <w:lang w:val="hy-AM"/>
        </w:rPr>
        <w:t>ՍՄՍՀ-ԳՀԱՇՁԲ-21/3</w:t>
      </w:r>
    </w:p>
    <w:p w14:paraId="67F9C8BE" w14:textId="77777777" w:rsidR="0068322C" w:rsidRPr="00147153" w:rsidRDefault="0068322C" w:rsidP="0068322C">
      <w:pPr>
        <w:jc w:val="center"/>
        <w:rPr>
          <w:rFonts w:ascii="Arial LatArm" w:hAnsi="Arial LatArm" w:cs="Sylfaen"/>
          <w:i/>
          <w:sz w:val="20"/>
          <w:szCs w:val="20"/>
        </w:rPr>
      </w:pPr>
    </w:p>
    <w:p w14:paraId="74970D4B" w14:textId="77777777" w:rsidR="0068322C" w:rsidRPr="00B172C3"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The Client, </w:t>
      </w:r>
      <w:r>
        <w:rPr>
          <w:rFonts w:ascii="Sylfaen" w:hAnsi="Sylfaen" w:cs="Sylfaen"/>
          <w:i/>
          <w:sz w:val="20"/>
          <w:szCs w:val="20"/>
        </w:rPr>
        <w:t>Sisian</w:t>
      </w:r>
      <w:r w:rsidRPr="00AF1ED9">
        <w:rPr>
          <w:rFonts w:ascii="Arial LatArm" w:hAnsi="Arial LatArm" w:cs="Sylfaen"/>
          <w:i/>
          <w:sz w:val="20"/>
          <w:szCs w:val="20"/>
          <w:lang w:val="hy-AM"/>
        </w:rPr>
        <w:t xml:space="preserve"> Community Municipality, located in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 announces a quotation, which is implemented in one stage.</w:t>
      </w:r>
    </w:p>
    <w:p w14:paraId="61E5E224" w14:textId="7C1C112B" w:rsidR="0068322C" w:rsidRPr="0038721B" w:rsidRDefault="0068322C" w:rsidP="0068322C">
      <w:pPr>
        <w:pStyle w:val="HTML"/>
        <w:shd w:val="clear" w:color="auto" w:fill="FFFFFF"/>
        <w:rPr>
          <w:rFonts w:ascii="inherit" w:hAnsi="inherit"/>
          <w:color w:val="212121"/>
        </w:rPr>
      </w:pPr>
      <w:r>
        <w:br/>
      </w:r>
      <w:r>
        <w:rPr>
          <w:rFonts w:ascii="Arial" w:hAnsi="Arial" w:cs="Arial"/>
          <w:color w:val="212121"/>
          <w:shd w:val="clear" w:color="auto" w:fill="FFFFFF"/>
        </w:rPr>
        <w:t xml:space="preserve">          </w:t>
      </w:r>
      <w:r w:rsidR="007D7A4F" w:rsidRPr="007D7A4F">
        <w:rPr>
          <w:rFonts w:ascii="Arial LatArm" w:hAnsi="Arial LatArm" w:cs="Arial"/>
          <w:i/>
          <w:color w:val="212121"/>
          <w:shd w:val="clear" w:color="auto" w:fill="FFFFFF"/>
        </w:rPr>
        <w:t xml:space="preserve">As a result of this procedure, the selected participant will be offered to sign a contract for the reconstruction of the Pantheon for the needs of the Sisian </w:t>
      </w:r>
      <w:proofErr w:type="gramStart"/>
      <w:r w:rsidR="007D7A4F" w:rsidRPr="007D7A4F">
        <w:rPr>
          <w:rFonts w:ascii="Arial LatArm" w:hAnsi="Arial LatArm" w:cs="Arial"/>
          <w:i/>
          <w:color w:val="212121"/>
          <w:shd w:val="clear" w:color="auto" w:fill="FFFFFF"/>
        </w:rPr>
        <w:t>community</w:t>
      </w:r>
      <w:r w:rsidRPr="00CA2393">
        <w:rPr>
          <w:rFonts w:ascii="Arial LatArm" w:hAnsi="Arial LatArm" w:cs="Sylfaen"/>
          <w:i/>
          <w:lang w:val="hy-AM"/>
        </w:rPr>
        <w:t>(</w:t>
      </w:r>
      <w:proofErr w:type="gramEnd"/>
      <w:r w:rsidRPr="00CA2393">
        <w:rPr>
          <w:rFonts w:ascii="Arial LatArm" w:hAnsi="Arial LatArm" w:cs="Sylfaen"/>
          <w:i/>
          <w:lang w:val="hy-AM"/>
        </w:rPr>
        <w:t>hereinafter referred to as the contract</w:t>
      </w:r>
      <w:r w:rsidRPr="0038721B">
        <w:rPr>
          <w:rFonts w:ascii="Arial LatArm" w:hAnsi="Arial LatArm" w:cs="Sylfaen"/>
          <w:i/>
          <w:lang w:val="hy-AM"/>
        </w:rPr>
        <w:t>).</w:t>
      </w:r>
    </w:p>
    <w:p w14:paraId="4B216E7F"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According to Article 7 of the Procurement Law, any person, regardless of whether he is a foreign natural person, an organization or a stateless person, has the equal right to participate in this quotation.</w:t>
      </w:r>
    </w:p>
    <w:p w14:paraId="5C98DBCC"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Qualification criteria for persons who are not entitled to participate in a quiz, as well as the qualification criteria for the participants and the documents to be submitted for the evaluation of those criteria are set out at the invitation of this procedure.</w:t>
      </w:r>
    </w:p>
    <w:p w14:paraId="6F34FCE5" w14:textId="77777777" w:rsidR="0068322C" w:rsidRPr="00022820" w:rsidRDefault="0068322C" w:rsidP="0068322C">
      <w:pPr>
        <w:pStyle w:val="aa"/>
        <w:ind w:firstLine="567"/>
        <w:jc w:val="both"/>
        <w:rPr>
          <w:rFonts w:ascii="Arial LatArm" w:hAnsi="Arial LatArm" w:cs="Sylfaen"/>
          <w:i/>
          <w:sz w:val="20"/>
          <w:szCs w:val="20"/>
        </w:rPr>
      </w:pPr>
      <w:r w:rsidRPr="00AF1ED9">
        <w:rPr>
          <w:rFonts w:ascii="Arial LatArm" w:hAnsi="Arial LatArm" w:cs="Sylfaen"/>
          <w:i/>
          <w:sz w:val="20"/>
          <w:szCs w:val="20"/>
          <w:lang w:val="hy-AM"/>
        </w:rPr>
        <w:t>The selected participant is determined by the number of participants who have been awarded a satisfactory bid by the principle of preference for the bidder who submitted the minimum bid.</w:t>
      </w:r>
    </w:p>
    <w:p w14:paraId="5ED6CA96" w14:textId="77777777" w:rsidR="0068322C" w:rsidRPr="004119A7" w:rsidRDefault="0068322C" w:rsidP="0068322C">
      <w:pPr>
        <w:pStyle w:val="aa"/>
        <w:ind w:firstLine="567"/>
        <w:jc w:val="both"/>
        <w:rPr>
          <w:rFonts w:ascii="Calibri" w:hAnsi="Calibri" w:cs="Sylfaen"/>
          <w:i/>
          <w:sz w:val="20"/>
          <w:szCs w:val="20"/>
          <w:lang w:val="hy-AM"/>
        </w:rPr>
      </w:pPr>
      <w:r w:rsidRPr="00AF1ED9">
        <w:rPr>
          <w:rFonts w:ascii="Arial LatArm" w:hAnsi="Arial LatArm" w:cs="Sylfaen"/>
          <w:i/>
          <w:sz w:val="20"/>
          <w:szCs w:val="20"/>
          <w:lang w:val="hy-AM"/>
        </w:rPr>
        <w:t>In the case of a request for electronic invitation, the customer shall provide the invitation free of charge within the business day following the day of receiving the electronic application.</w:t>
      </w:r>
    </w:p>
    <w:p w14:paraId="7126BDD2"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Not receiving an invitation does not restrict the participant's right to participate in this procedure.</w:t>
      </w:r>
    </w:p>
    <w:p w14:paraId="764D1F9D" w14:textId="52A0C4D9"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Quotation queries are to be submitted in </w:t>
      </w:r>
      <w:r w:rsidRPr="00451F3A">
        <w:rPr>
          <w:rFonts w:ascii="Arial LatArm" w:hAnsi="Arial LatArm" w:cs="Sylfaen"/>
          <w:i/>
          <w:sz w:val="20"/>
          <w:szCs w:val="20"/>
          <w:lang w:val="hy-AM"/>
        </w:rPr>
        <w:t>city Sisian, Sisakan 31</w:t>
      </w:r>
      <w:r w:rsidRPr="00AF1ED9">
        <w:rPr>
          <w:rFonts w:ascii="Arial LatArm" w:hAnsi="Arial LatArm" w:cs="Sylfaen"/>
          <w:i/>
          <w:sz w:val="20"/>
          <w:szCs w:val="20"/>
          <w:lang w:val="hy-AM"/>
        </w:rPr>
        <w:t>, in documentary form till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00C35984">
        <w:rPr>
          <w:rFonts w:ascii="Arial LatArm" w:hAnsi="Arial LatArm" w:cs="Sylfaen"/>
          <w:i/>
          <w:sz w:val="20"/>
          <w:szCs w:val="20"/>
          <w:lang w:val="hy-AM"/>
        </w:rPr>
        <w:t>0 on the 7</w:t>
      </w:r>
      <w:r w:rsidRPr="00AF1ED9">
        <w:rPr>
          <w:rFonts w:ascii="Arial LatArm" w:hAnsi="Arial LatArm" w:cs="Sylfaen"/>
          <w:i/>
          <w:sz w:val="20"/>
          <w:szCs w:val="20"/>
          <w:lang w:val="hy-AM"/>
        </w:rPr>
        <w:t>th day after the announcement of this announcement. Bids can also be submitted in English or Russian, besides Armenian.</w:t>
      </w:r>
    </w:p>
    <w:p w14:paraId="07C2D3D5"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The bids will be opened at 1</w:t>
      </w:r>
      <w:r>
        <w:rPr>
          <w:rFonts w:ascii="Arial LatArm" w:hAnsi="Arial LatArm" w:cs="Sylfaen"/>
          <w:i/>
          <w:sz w:val="20"/>
          <w:szCs w:val="20"/>
        </w:rPr>
        <w:t>1</w:t>
      </w:r>
      <w:r w:rsidRPr="00AF1ED9">
        <w:rPr>
          <w:rFonts w:ascii="Arial LatArm" w:hAnsi="Arial LatArm" w:cs="Sylfaen"/>
          <w:i/>
          <w:sz w:val="20"/>
          <w:szCs w:val="20"/>
          <w:lang w:val="hy-AM"/>
        </w:rPr>
        <w:t>:</w:t>
      </w:r>
      <w:r>
        <w:rPr>
          <w:rFonts w:ascii="Arial LatArm" w:hAnsi="Arial LatArm" w:cs="Sylfaen"/>
          <w:i/>
          <w:sz w:val="20"/>
          <w:szCs w:val="20"/>
        </w:rPr>
        <w:t>0</w:t>
      </w:r>
      <w:r w:rsidRPr="00AF1ED9">
        <w:rPr>
          <w:rFonts w:ascii="Arial LatArm" w:hAnsi="Arial LatArm" w:cs="Sylfaen"/>
          <w:i/>
          <w:sz w:val="20"/>
          <w:szCs w:val="20"/>
          <w:lang w:val="hy-AM"/>
        </w:rPr>
        <w:t xml:space="preserve">0 pm on the day of publication of this announcement at </w:t>
      </w:r>
      <w:r w:rsidRPr="00451F3A">
        <w:rPr>
          <w:rFonts w:ascii="Arial LatArm" w:hAnsi="Arial LatArm" w:cs="Sylfaen"/>
          <w:i/>
          <w:sz w:val="20"/>
          <w:szCs w:val="20"/>
        </w:rPr>
        <w:t>city Sisian, Sisakan 31</w:t>
      </w:r>
      <w:r w:rsidRPr="00AF1ED9">
        <w:rPr>
          <w:rFonts w:ascii="Arial LatArm" w:hAnsi="Arial LatArm" w:cs="Sylfaen"/>
          <w:i/>
          <w:sz w:val="20"/>
          <w:szCs w:val="20"/>
          <w:lang w:val="hy-AM"/>
        </w:rPr>
        <w:t>.</w:t>
      </w:r>
    </w:p>
    <w:p w14:paraId="5845475A"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Complaints regarding this procedure should be submitted to the Procurement Appeals Board, c. Yerevan, Melik-Adamyan str. 1 address. The appeal shall be executed in the manner prescribed by the invitation for this quotation. In order to file a claim, the fee is to b</w:t>
      </w:r>
      <w:r>
        <w:rPr>
          <w:rFonts w:ascii="Arial LatArm" w:hAnsi="Arial LatArm" w:cs="Sylfaen"/>
          <w:i/>
          <w:sz w:val="20"/>
          <w:szCs w:val="20"/>
          <w:lang w:val="hy-AM"/>
        </w:rPr>
        <w:t>e paid at the rate of AMD 30</w:t>
      </w:r>
      <w:r w:rsidRPr="00AF1ED9">
        <w:rPr>
          <w:rFonts w:ascii="Arial LatArm" w:hAnsi="Arial LatArm" w:cs="Sylfaen"/>
          <w:i/>
          <w:sz w:val="20"/>
          <w:szCs w:val="20"/>
          <w:lang w:val="hy-AM"/>
        </w:rPr>
        <w:t>000 (thirty thousand), which must be transferred to the Treasury account number 900008000482, opened under the Ministry of Finance of the Republic of Armenia.</w:t>
      </w:r>
    </w:p>
    <w:p w14:paraId="74CF31A4" w14:textId="77777777" w:rsidR="0068322C" w:rsidRPr="00AF1ED9" w:rsidRDefault="0068322C" w:rsidP="0068322C">
      <w:pPr>
        <w:pStyle w:val="aa"/>
        <w:ind w:firstLine="567"/>
        <w:jc w:val="both"/>
        <w:rPr>
          <w:rFonts w:ascii="Arial LatArm" w:hAnsi="Arial LatArm" w:cs="Sylfaen"/>
          <w:i/>
          <w:sz w:val="20"/>
          <w:szCs w:val="20"/>
          <w:lang w:val="hy-AM"/>
        </w:rPr>
      </w:pPr>
      <w:r w:rsidRPr="00AF1ED9">
        <w:rPr>
          <w:rFonts w:ascii="Arial LatArm" w:hAnsi="Arial LatArm" w:cs="Sylfaen"/>
          <w:i/>
          <w:sz w:val="20"/>
          <w:szCs w:val="20"/>
          <w:lang w:val="hy-AM"/>
        </w:rPr>
        <w:t xml:space="preserve">For more information regarding this announcement, please contact </w:t>
      </w:r>
      <w:r>
        <w:rPr>
          <w:rFonts w:ascii="Arial LatArm" w:hAnsi="Arial LatArm" w:cs="Sylfaen"/>
          <w:i/>
          <w:sz w:val="20"/>
          <w:szCs w:val="20"/>
        </w:rPr>
        <w:t>Davit Ayvazyan</w:t>
      </w:r>
      <w:r w:rsidRPr="00AF1ED9">
        <w:rPr>
          <w:rFonts w:ascii="Arial LatArm" w:hAnsi="Arial LatArm" w:cs="Sylfaen"/>
          <w:i/>
          <w:sz w:val="20"/>
          <w:szCs w:val="20"/>
          <w:lang w:val="hy-AM"/>
        </w:rPr>
        <w:t xml:space="preserve">, </w:t>
      </w:r>
      <w:r>
        <w:rPr>
          <w:rFonts w:ascii="Arial LatArm" w:hAnsi="Arial LatArm" w:cs="Sylfaen"/>
          <w:i/>
          <w:sz w:val="20"/>
          <w:szCs w:val="20"/>
        </w:rPr>
        <w:t>s</w:t>
      </w:r>
      <w:r w:rsidRPr="00AF1ED9">
        <w:rPr>
          <w:rFonts w:ascii="Arial LatArm" w:hAnsi="Arial LatArm" w:cs="Sylfaen"/>
          <w:i/>
          <w:sz w:val="20"/>
          <w:szCs w:val="20"/>
          <w:lang w:val="hy-AM"/>
        </w:rPr>
        <w:t xml:space="preserve">ecretary of the </w:t>
      </w:r>
      <w:r>
        <w:rPr>
          <w:rFonts w:ascii="Arial LatArm" w:hAnsi="Arial LatArm" w:cs="Sylfaen"/>
          <w:i/>
          <w:sz w:val="20"/>
          <w:szCs w:val="20"/>
        </w:rPr>
        <w:t>a</w:t>
      </w:r>
      <w:r w:rsidRPr="00AF1ED9">
        <w:rPr>
          <w:rFonts w:ascii="Arial LatArm" w:hAnsi="Arial LatArm" w:cs="Sylfaen"/>
          <w:i/>
          <w:sz w:val="20"/>
          <w:szCs w:val="20"/>
          <w:lang w:val="hy-AM"/>
        </w:rPr>
        <w:t xml:space="preserve">ppraisal </w:t>
      </w:r>
      <w:r>
        <w:rPr>
          <w:rFonts w:ascii="Arial LatArm" w:hAnsi="Arial LatArm" w:cs="Sylfaen"/>
          <w:i/>
          <w:sz w:val="20"/>
          <w:szCs w:val="20"/>
        </w:rPr>
        <w:t>c</w:t>
      </w:r>
      <w:r w:rsidRPr="00AF1ED9">
        <w:rPr>
          <w:rFonts w:ascii="Arial LatArm" w:hAnsi="Arial LatArm" w:cs="Sylfaen"/>
          <w:i/>
          <w:sz w:val="20"/>
          <w:szCs w:val="20"/>
          <w:lang w:val="hy-AM"/>
        </w:rPr>
        <w:t>ommission.</w:t>
      </w:r>
    </w:p>
    <w:p w14:paraId="4BB05AA3" w14:textId="77777777" w:rsidR="0068322C" w:rsidRPr="00FA525F" w:rsidRDefault="0068322C" w:rsidP="0068322C">
      <w:pPr>
        <w:pStyle w:val="aa"/>
        <w:ind w:firstLine="567"/>
        <w:jc w:val="both"/>
        <w:rPr>
          <w:rFonts w:ascii="Arial LatArm" w:hAnsi="Arial LatArm" w:cs="Sylfaen"/>
          <w:i/>
          <w:sz w:val="20"/>
          <w:szCs w:val="20"/>
          <w:lang w:val="hy-AM"/>
        </w:rPr>
      </w:pPr>
      <w:r w:rsidRPr="00AF1ED9">
        <w:rPr>
          <w:rFonts w:ascii="Arial LatArm" w:hAnsi="Arial LatArm" w:cs="Courier New"/>
          <w:i/>
          <w:sz w:val="20"/>
          <w:szCs w:val="20"/>
          <w:lang w:val="hy-AM"/>
        </w:rPr>
        <w:t>                           </w:t>
      </w:r>
      <w:r w:rsidRPr="00FA525F">
        <w:rPr>
          <w:rFonts w:ascii="Arial LatArm" w:hAnsi="Arial LatArm" w:cs="GHEA Grapalat"/>
          <w:i/>
          <w:sz w:val="20"/>
          <w:szCs w:val="20"/>
          <w:lang w:val="hy-AM"/>
        </w:rPr>
        <w:t xml:space="preserve">Phone: </w:t>
      </w:r>
      <w:r>
        <w:rPr>
          <w:rFonts w:ascii="GHEA Grapalat" w:hAnsi="GHEA Grapalat"/>
          <w:i/>
          <w:u w:val="single"/>
          <w:lang w:val="af-ZA"/>
        </w:rPr>
        <w:t>0283-2-33-30</w:t>
      </w:r>
    </w:p>
    <w:p w14:paraId="4791F502" w14:textId="77777777" w:rsidR="0068322C" w:rsidRPr="00AF1ED9" w:rsidRDefault="0068322C" w:rsidP="0068322C">
      <w:pPr>
        <w:pStyle w:val="aa"/>
        <w:ind w:firstLine="567"/>
        <w:jc w:val="both"/>
        <w:rPr>
          <w:rFonts w:ascii="Arial LatArm" w:hAnsi="Arial LatArm" w:cs="GHEA Grapalat"/>
          <w:i/>
          <w:sz w:val="20"/>
          <w:szCs w:val="20"/>
          <w:lang w:val="hy-AM"/>
        </w:rPr>
      </w:pPr>
      <w:r w:rsidRPr="00FA525F">
        <w:rPr>
          <w:rFonts w:ascii="Arial LatArm" w:hAnsi="Arial LatArm" w:cs="Courier New"/>
          <w:i/>
          <w:sz w:val="20"/>
          <w:szCs w:val="20"/>
          <w:lang w:val="hy-AM"/>
        </w:rPr>
        <w:t>                           </w:t>
      </w:r>
      <w:r w:rsidRPr="00FA525F">
        <w:rPr>
          <w:rFonts w:ascii="Arial LatArm" w:hAnsi="Arial LatArm" w:cs="GHEA Grapalat"/>
          <w:i/>
          <w:sz w:val="20"/>
          <w:szCs w:val="20"/>
          <w:lang w:val="hy-AM"/>
        </w:rPr>
        <w:t xml:space="preserve">E-mail: </w:t>
      </w:r>
      <w:r>
        <w:rPr>
          <w:rFonts w:ascii="GHEA Grapalat" w:hAnsi="GHEA Grapalat"/>
          <w:i/>
          <w:u w:val="single"/>
          <w:lang w:val="af-ZA"/>
        </w:rPr>
        <w:t>sisiancity@mail.ru</w:t>
      </w:r>
    </w:p>
    <w:p w14:paraId="457126BE" w14:textId="77777777" w:rsidR="0068322C" w:rsidRPr="00AF1ED9" w:rsidRDefault="0068322C" w:rsidP="0068322C">
      <w:pPr>
        <w:pStyle w:val="aa"/>
        <w:ind w:firstLine="567"/>
        <w:jc w:val="both"/>
        <w:rPr>
          <w:rFonts w:ascii="Arial LatArm" w:hAnsi="Arial LatArm" w:cs="Sylfaen"/>
          <w:i/>
          <w:sz w:val="20"/>
          <w:szCs w:val="20"/>
          <w:lang w:val="hy-AM"/>
        </w:rPr>
      </w:pPr>
    </w:p>
    <w:p w14:paraId="20E818C6" w14:textId="77777777" w:rsidR="0068322C" w:rsidRPr="005E1F72" w:rsidRDefault="0068322C" w:rsidP="0068322C">
      <w:pPr>
        <w:pStyle w:val="a3"/>
        <w:spacing w:line="240" w:lineRule="auto"/>
        <w:rPr>
          <w:rFonts w:ascii="GHEA Grapalat" w:hAnsi="GHEA Grapalat" w:cs="Sylfaen"/>
          <w:i w:val="0"/>
          <w:sz w:val="22"/>
          <w:lang w:val="af-ZA"/>
        </w:rPr>
      </w:pPr>
      <w:r w:rsidRPr="00AF1ED9">
        <w:rPr>
          <w:rFonts w:cs="Courier New"/>
          <w:i w:val="0"/>
          <w:lang w:val="hy-AM"/>
        </w:rPr>
        <w:t>                           </w:t>
      </w:r>
      <w:r w:rsidRPr="00AF1ED9">
        <w:rPr>
          <w:rFonts w:cs="GHEA Grapalat"/>
          <w:i w:val="0"/>
          <w:lang w:val="hy-AM"/>
        </w:rPr>
        <w:t xml:space="preserve">Client: </w:t>
      </w:r>
      <w:r w:rsidRPr="001D754F">
        <w:rPr>
          <w:rFonts w:cs="GHEA Grapalat"/>
          <w:i w:val="0"/>
          <w:lang w:val="hy-AM"/>
        </w:rPr>
        <w:t>Sisian community</w:t>
      </w:r>
    </w:p>
    <w:p w14:paraId="3C77C90A" w14:textId="2EA2F480" w:rsidR="00826193" w:rsidRDefault="00826193" w:rsidP="0068322C">
      <w:pPr>
        <w:pStyle w:val="a3"/>
        <w:spacing w:line="240" w:lineRule="auto"/>
        <w:rPr>
          <w:rFonts w:ascii="GHEA Grapalat" w:hAnsi="GHEA Grapalat" w:cs="Sylfaen"/>
          <w:i w:val="0"/>
          <w:sz w:val="22"/>
          <w:lang w:val="af-ZA"/>
        </w:rPr>
      </w:pPr>
    </w:p>
    <w:p w14:paraId="3C8A97A9" w14:textId="2BE8FAF9" w:rsidR="002D5CC4" w:rsidRDefault="002D5CC4" w:rsidP="0068322C">
      <w:pPr>
        <w:pStyle w:val="a3"/>
        <w:spacing w:line="240" w:lineRule="auto"/>
        <w:rPr>
          <w:rFonts w:ascii="GHEA Grapalat" w:hAnsi="GHEA Grapalat" w:cs="Sylfaen"/>
          <w:i w:val="0"/>
          <w:sz w:val="22"/>
          <w:lang w:val="af-ZA"/>
        </w:rPr>
      </w:pPr>
    </w:p>
    <w:p w14:paraId="23F0EE5D" w14:textId="6CF51955" w:rsidR="002D5CC4" w:rsidRDefault="002D5CC4" w:rsidP="0068322C">
      <w:pPr>
        <w:pStyle w:val="a3"/>
        <w:spacing w:line="240" w:lineRule="auto"/>
        <w:rPr>
          <w:rFonts w:ascii="GHEA Grapalat" w:hAnsi="GHEA Grapalat" w:cs="Sylfaen"/>
          <w:i w:val="0"/>
          <w:sz w:val="22"/>
          <w:lang w:val="af-ZA"/>
        </w:rPr>
      </w:pPr>
    </w:p>
    <w:p w14:paraId="11D9D0E3" w14:textId="6C2F4371" w:rsidR="002D5CC4" w:rsidRDefault="002D5CC4" w:rsidP="0068322C">
      <w:pPr>
        <w:pStyle w:val="a3"/>
        <w:spacing w:line="240" w:lineRule="auto"/>
        <w:rPr>
          <w:rFonts w:ascii="GHEA Grapalat" w:hAnsi="GHEA Grapalat" w:cs="Sylfaen"/>
          <w:i w:val="0"/>
          <w:sz w:val="22"/>
          <w:lang w:val="af-ZA"/>
        </w:rPr>
      </w:pPr>
    </w:p>
    <w:p w14:paraId="6C3B41FB" w14:textId="385F24CF" w:rsidR="002D5CC4" w:rsidRDefault="002D5CC4" w:rsidP="0068322C">
      <w:pPr>
        <w:pStyle w:val="a3"/>
        <w:spacing w:line="240" w:lineRule="auto"/>
        <w:rPr>
          <w:rFonts w:ascii="GHEA Grapalat" w:hAnsi="GHEA Grapalat" w:cs="Sylfaen"/>
          <w:i w:val="0"/>
          <w:sz w:val="22"/>
          <w:lang w:val="af-ZA"/>
        </w:rPr>
      </w:pPr>
    </w:p>
    <w:p w14:paraId="3513DEF5" w14:textId="565D3AF7" w:rsidR="002D5CC4" w:rsidRDefault="002D5CC4" w:rsidP="0068322C">
      <w:pPr>
        <w:pStyle w:val="a3"/>
        <w:spacing w:line="240" w:lineRule="auto"/>
        <w:rPr>
          <w:rFonts w:ascii="GHEA Grapalat" w:hAnsi="GHEA Grapalat" w:cs="Sylfaen"/>
          <w:i w:val="0"/>
          <w:sz w:val="22"/>
          <w:lang w:val="af-ZA"/>
        </w:rPr>
      </w:pPr>
    </w:p>
    <w:p w14:paraId="51ABE707" w14:textId="4ACAD474" w:rsidR="002D5CC4" w:rsidRDefault="002D5CC4" w:rsidP="0068322C">
      <w:pPr>
        <w:pStyle w:val="a3"/>
        <w:spacing w:line="240" w:lineRule="auto"/>
        <w:rPr>
          <w:rFonts w:ascii="GHEA Grapalat" w:hAnsi="GHEA Grapalat" w:cs="Sylfaen"/>
          <w:i w:val="0"/>
          <w:sz w:val="22"/>
          <w:lang w:val="af-ZA"/>
        </w:rPr>
      </w:pPr>
    </w:p>
    <w:p w14:paraId="624548F8" w14:textId="170D4257" w:rsidR="002D5CC4" w:rsidRDefault="002D5CC4" w:rsidP="0068322C">
      <w:pPr>
        <w:pStyle w:val="a3"/>
        <w:spacing w:line="240" w:lineRule="auto"/>
        <w:rPr>
          <w:rFonts w:ascii="GHEA Grapalat" w:hAnsi="GHEA Grapalat" w:cs="Sylfaen"/>
          <w:i w:val="0"/>
          <w:sz w:val="22"/>
          <w:lang w:val="af-ZA"/>
        </w:rPr>
      </w:pPr>
    </w:p>
    <w:p w14:paraId="72B6BAD3" w14:textId="672A2BD5" w:rsidR="002D5CC4" w:rsidRDefault="002D5CC4" w:rsidP="0068322C">
      <w:pPr>
        <w:pStyle w:val="a3"/>
        <w:spacing w:line="240" w:lineRule="auto"/>
        <w:rPr>
          <w:rFonts w:ascii="GHEA Grapalat" w:hAnsi="GHEA Grapalat" w:cs="Sylfaen"/>
          <w:i w:val="0"/>
          <w:sz w:val="22"/>
          <w:lang w:val="af-ZA"/>
        </w:rPr>
      </w:pPr>
    </w:p>
    <w:p w14:paraId="57E07BE5" w14:textId="59FDE126" w:rsidR="002D5CC4" w:rsidRDefault="002D5CC4" w:rsidP="0068322C">
      <w:pPr>
        <w:pStyle w:val="a3"/>
        <w:spacing w:line="240" w:lineRule="auto"/>
        <w:rPr>
          <w:rFonts w:ascii="GHEA Grapalat" w:hAnsi="GHEA Grapalat" w:cs="Sylfaen"/>
          <w:i w:val="0"/>
          <w:sz w:val="22"/>
          <w:lang w:val="af-ZA"/>
        </w:rPr>
      </w:pPr>
    </w:p>
    <w:p w14:paraId="7BB34A4A" w14:textId="2835F0C5" w:rsidR="002D5CC4" w:rsidRDefault="002D5CC4" w:rsidP="0068322C">
      <w:pPr>
        <w:pStyle w:val="a3"/>
        <w:spacing w:line="240" w:lineRule="auto"/>
        <w:rPr>
          <w:rFonts w:ascii="GHEA Grapalat" w:hAnsi="GHEA Grapalat" w:cs="Sylfaen"/>
          <w:i w:val="0"/>
          <w:sz w:val="22"/>
          <w:lang w:val="af-ZA"/>
        </w:rPr>
      </w:pPr>
    </w:p>
    <w:p w14:paraId="38628105" w14:textId="3DDE8EF3" w:rsidR="002D5CC4" w:rsidRDefault="002D5CC4" w:rsidP="0068322C">
      <w:pPr>
        <w:pStyle w:val="a3"/>
        <w:spacing w:line="240" w:lineRule="auto"/>
        <w:rPr>
          <w:rFonts w:ascii="GHEA Grapalat" w:hAnsi="GHEA Grapalat" w:cs="Sylfaen"/>
          <w:i w:val="0"/>
          <w:sz w:val="22"/>
          <w:lang w:val="af-ZA"/>
        </w:rPr>
      </w:pPr>
    </w:p>
    <w:p w14:paraId="1E1ED7B9" w14:textId="204686B6" w:rsidR="00E41A60" w:rsidRDefault="00E41A60" w:rsidP="0068322C">
      <w:pPr>
        <w:pStyle w:val="a3"/>
        <w:spacing w:line="240" w:lineRule="auto"/>
        <w:rPr>
          <w:rFonts w:ascii="GHEA Grapalat" w:hAnsi="GHEA Grapalat" w:cs="Sylfaen"/>
          <w:i w:val="0"/>
          <w:sz w:val="22"/>
          <w:lang w:val="af-ZA"/>
        </w:rPr>
      </w:pPr>
    </w:p>
    <w:p w14:paraId="4CAAB7ED" w14:textId="77777777" w:rsidR="00E41A60" w:rsidRPr="005E1F72" w:rsidRDefault="00E41A60" w:rsidP="0068322C">
      <w:pPr>
        <w:pStyle w:val="a3"/>
        <w:spacing w:line="240" w:lineRule="auto"/>
        <w:rPr>
          <w:rFonts w:ascii="GHEA Grapalat" w:hAnsi="GHEA Grapalat" w:cs="Sylfaen"/>
          <w:i w:val="0"/>
          <w:sz w:val="22"/>
          <w:lang w:val="af-ZA"/>
        </w:rPr>
      </w:pPr>
    </w:p>
    <w:p w14:paraId="5A68497E" w14:textId="77777777" w:rsidR="00341A74" w:rsidRPr="005E1F72" w:rsidRDefault="00341A74" w:rsidP="00EF3662">
      <w:pPr>
        <w:pStyle w:val="aa"/>
        <w:ind w:right="-7" w:firstLine="567"/>
        <w:jc w:val="right"/>
        <w:rPr>
          <w:rFonts w:ascii="GHEA Grapalat" w:hAnsi="GHEA Grapalat" w:cs="Sylfaen"/>
          <w:i/>
          <w:sz w:val="22"/>
          <w:lang w:val="af-ZA"/>
        </w:rPr>
      </w:pPr>
    </w:p>
    <w:p w14:paraId="6DD83DD6" w14:textId="77777777" w:rsidR="00096865" w:rsidRPr="00417B96" w:rsidRDefault="00096865" w:rsidP="00EF3662">
      <w:pPr>
        <w:pStyle w:val="aa"/>
        <w:spacing w:after="0"/>
        <w:ind w:firstLine="567"/>
        <w:jc w:val="right"/>
        <w:rPr>
          <w:rFonts w:ascii="GHEA Grapalat" w:hAnsi="GHEA Grapalat" w:cs="Sylfaen"/>
          <w:i/>
          <w:sz w:val="20"/>
          <w:szCs w:val="20"/>
          <w:lang w:val="af-ZA"/>
        </w:rPr>
      </w:pPr>
      <w:r w:rsidRPr="002D5CC4">
        <w:rPr>
          <w:rFonts w:ascii="GHEA Grapalat" w:hAnsi="GHEA Grapalat" w:cs="Sylfaen"/>
          <w:i/>
          <w:sz w:val="20"/>
          <w:szCs w:val="20"/>
          <w:lang w:val="hy-AM"/>
        </w:rPr>
        <w:lastRenderedPageBreak/>
        <w:t>Հաստատված</w:t>
      </w:r>
      <w:r w:rsidRPr="00417B96">
        <w:rPr>
          <w:rFonts w:ascii="GHEA Grapalat" w:hAnsi="GHEA Grapalat" w:cs="Times Armenian"/>
          <w:i/>
          <w:sz w:val="20"/>
          <w:szCs w:val="20"/>
          <w:lang w:val="af-ZA"/>
        </w:rPr>
        <w:t xml:space="preserve"> </w:t>
      </w:r>
      <w:r w:rsidRPr="002D5CC4">
        <w:rPr>
          <w:rFonts w:ascii="GHEA Grapalat" w:hAnsi="GHEA Grapalat" w:cs="Sylfaen"/>
          <w:i/>
          <w:sz w:val="20"/>
          <w:szCs w:val="20"/>
          <w:lang w:val="hy-AM"/>
        </w:rPr>
        <w:t>է</w:t>
      </w:r>
    </w:p>
    <w:p w14:paraId="1BC93D7F" w14:textId="12220285" w:rsidR="00096865" w:rsidRPr="00417B96" w:rsidRDefault="00062D23" w:rsidP="00EF3662">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lang w:val="af-ZA"/>
        </w:rPr>
        <w:t>ՍՄՍՀ-ԳՀԱՇՁԲ-21/3</w:t>
      </w:r>
      <w:r w:rsidR="009F18D0" w:rsidRPr="00417B96">
        <w:rPr>
          <w:rFonts w:ascii="GHEA Grapalat" w:hAnsi="GHEA Grapalat" w:cs="Sylfaen"/>
          <w:i/>
          <w:sz w:val="20"/>
          <w:szCs w:val="20"/>
          <w:lang w:val="af-ZA"/>
        </w:rPr>
        <w:t xml:space="preserve"> </w:t>
      </w:r>
      <w:r w:rsidR="00096865" w:rsidRPr="002D5CC4">
        <w:rPr>
          <w:rFonts w:ascii="GHEA Grapalat" w:hAnsi="GHEA Grapalat" w:cs="Sylfaen"/>
          <w:i/>
          <w:sz w:val="20"/>
          <w:szCs w:val="20"/>
          <w:lang w:val="hy-AM"/>
        </w:rPr>
        <w:t>ծածկա</w:t>
      </w:r>
      <w:r w:rsidR="00096865" w:rsidRPr="002D5CC4">
        <w:rPr>
          <w:rFonts w:ascii="GHEA Grapalat" w:hAnsi="GHEA Grapalat" w:cs="Times Armenian"/>
          <w:i/>
          <w:sz w:val="20"/>
          <w:szCs w:val="20"/>
          <w:lang w:val="hy-AM"/>
        </w:rPr>
        <w:t>գ</w:t>
      </w:r>
      <w:r w:rsidR="00096865" w:rsidRPr="002D5CC4">
        <w:rPr>
          <w:rFonts w:ascii="GHEA Grapalat" w:hAnsi="GHEA Grapalat" w:cs="Sylfaen"/>
          <w:i/>
          <w:sz w:val="20"/>
          <w:szCs w:val="20"/>
          <w:lang w:val="hy-AM"/>
        </w:rPr>
        <w:t>րով</w:t>
      </w:r>
      <w:r w:rsidR="00096865" w:rsidRPr="00417B96">
        <w:rPr>
          <w:rFonts w:ascii="GHEA Grapalat" w:hAnsi="GHEA Grapalat" w:cs="Times Armenian"/>
          <w:i/>
          <w:sz w:val="20"/>
          <w:szCs w:val="20"/>
          <w:lang w:val="af-ZA"/>
        </w:rPr>
        <w:t xml:space="preserve"> </w:t>
      </w:r>
    </w:p>
    <w:p w14:paraId="1248E344" w14:textId="6998CFB5" w:rsidR="00096865" w:rsidRPr="00417B96" w:rsidRDefault="00062D23"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C35984">
        <w:rPr>
          <w:rFonts w:ascii="GHEA Grapalat" w:hAnsi="GHEA Grapalat" w:cs="Sylfaen"/>
          <w:i/>
          <w:sz w:val="20"/>
          <w:szCs w:val="20"/>
          <w:lang w:val="af-ZA"/>
        </w:rPr>
        <w:t xml:space="preserve"> </w:t>
      </w:r>
      <w:r>
        <w:rPr>
          <w:rFonts w:ascii="GHEA Grapalat" w:hAnsi="GHEA Grapalat" w:cs="Sylfaen"/>
          <w:i/>
          <w:sz w:val="20"/>
          <w:szCs w:val="20"/>
        </w:rPr>
        <w:t>հարցում</w:t>
      </w:r>
      <w:r w:rsidR="008C5FC1" w:rsidRPr="00417B96">
        <w:rPr>
          <w:rFonts w:ascii="GHEA Grapalat" w:hAnsi="GHEA Grapalat" w:cs="Times Armenian"/>
          <w:i/>
          <w:sz w:val="20"/>
          <w:szCs w:val="20"/>
          <w:lang w:val="af-ZA"/>
        </w:rPr>
        <w:t>ի</w:t>
      </w:r>
      <w:r w:rsidR="00096865" w:rsidRPr="00417B96">
        <w:rPr>
          <w:rFonts w:ascii="GHEA Grapalat" w:hAnsi="GHEA Grapalat" w:cs="Times Armenian"/>
          <w:i/>
          <w:sz w:val="20"/>
          <w:szCs w:val="20"/>
          <w:lang w:val="af-ZA"/>
        </w:rPr>
        <w:t xml:space="preserve"> </w:t>
      </w:r>
      <w:r w:rsidR="00EE5855" w:rsidRPr="00417B96">
        <w:rPr>
          <w:rFonts w:ascii="GHEA Grapalat" w:hAnsi="GHEA Grapalat" w:cs="Times Armenian"/>
          <w:i/>
          <w:sz w:val="20"/>
          <w:szCs w:val="20"/>
          <w:lang w:val="af-ZA"/>
        </w:rPr>
        <w:t xml:space="preserve">գնահատող </w:t>
      </w:r>
      <w:r w:rsidR="00096865" w:rsidRPr="00417B96">
        <w:rPr>
          <w:rFonts w:ascii="GHEA Grapalat" w:hAnsi="GHEA Grapalat" w:cs="Sylfaen"/>
          <w:i/>
          <w:sz w:val="20"/>
          <w:szCs w:val="20"/>
        </w:rPr>
        <w:t>հանձնաժողովի</w:t>
      </w:r>
    </w:p>
    <w:p w14:paraId="38DCB3C2" w14:textId="3BF66365" w:rsidR="002D5CC4" w:rsidRPr="00C35984" w:rsidRDefault="00C35984" w:rsidP="002D5CC4">
      <w:pPr>
        <w:pStyle w:val="a3"/>
        <w:spacing w:line="240" w:lineRule="auto"/>
        <w:jc w:val="right"/>
        <w:rPr>
          <w:rFonts w:ascii="GHEA Grapalat" w:hAnsi="GHEA Grapalat"/>
          <w:lang w:val="af-ZA"/>
        </w:rPr>
      </w:pPr>
      <w:r w:rsidRPr="00C35984">
        <w:rPr>
          <w:rFonts w:ascii="GHEA Grapalat" w:hAnsi="GHEA Grapalat"/>
          <w:lang w:val="af-ZA"/>
        </w:rPr>
        <w:t>2021 թվականի հո</w:t>
      </w:r>
      <w:r w:rsidRPr="00C35984">
        <w:rPr>
          <w:rFonts w:ascii="GHEA Grapalat" w:hAnsi="GHEA Grapalat"/>
          <w:lang w:val="hy-AM"/>
        </w:rPr>
        <w:t>ւլիս</w:t>
      </w:r>
      <w:r w:rsidRPr="00C35984">
        <w:rPr>
          <w:rFonts w:ascii="GHEA Grapalat" w:hAnsi="GHEA Grapalat"/>
          <w:lang w:val="af-ZA"/>
        </w:rPr>
        <w:t xml:space="preserve">ի 2-ի թիվ </w:t>
      </w:r>
      <w:r w:rsidRPr="00C35984">
        <w:rPr>
          <w:rFonts w:ascii="GHEA Grapalat" w:hAnsi="GHEA Grapalat"/>
          <w:lang w:val="hy-AM"/>
        </w:rPr>
        <w:t>512</w:t>
      </w:r>
      <w:r w:rsidRPr="00C35984">
        <w:rPr>
          <w:rFonts w:ascii="GHEA Grapalat" w:hAnsi="GHEA Grapalat"/>
          <w:lang w:val="af-ZA"/>
        </w:rPr>
        <w:t>-Ա որոշմամբ</w:t>
      </w:r>
      <w:r w:rsidR="002D5CC4" w:rsidRPr="00C35984">
        <w:rPr>
          <w:rFonts w:ascii="GHEA Grapalat" w:hAnsi="GHEA Grapalat"/>
          <w:lang w:val="af-ZA"/>
        </w:rPr>
        <w:t xml:space="preserve"> </w:t>
      </w:r>
    </w:p>
    <w:p w14:paraId="11436F0A" w14:textId="099F21B4" w:rsidR="00096865" w:rsidRPr="005E1F72" w:rsidRDefault="00096865" w:rsidP="00EF3662">
      <w:pPr>
        <w:pStyle w:val="aa"/>
        <w:spacing w:after="0"/>
        <w:ind w:firstLine="567"/>
        <w:jc w:val="right"/>
        <w:rPr>
          <w:rFonts w:ascii="GHEA Grapalat" w:hAnsi="GHEA Grapalat"/>
          <w:i/>
          <w:sz w:val="20"/>
          <w:szCs w:val="20"/>
          <w:lang w:val="af-ZA"/>
        </w:rPr>
      </w:pPr>
    </w:p>
    <w:p w14:paraId="6307831C" w14:textId="77777777" w:rsidR="00096865" w:rsidRPr="005E1F72" w:rsidRDefault="00096865" w:rsidP="00EF3662">
      <w:pPr>
        <w:pStyle w:val="aa"/>
        <w:ind w:right="-7" w:firstLine="567"/>
        <w:jc w:val="center"/>
        <w:rPr>
          <w:rFonts w:ascii="GHEA Grapalat" w:hAnsi="GHEA Grapalat"/>
          <w:lang w:val="af-ZA"/>
        </w:rPr>
      </w:pPr>
    </w:p>
    <w:p w14:paraId="323DB705" w14:textId="77777777" w:rsidR="00096865" w:rsidRPr="005E1F72" w:rsidRDefault="00096865" w:rsidP="00EF3662">
      <w:pPr>
        <w:pStyle w:val="aa"/>
        <w:ind w:right="-7" w:firstLine="567"/>
        <w:jc w:val="center"/>
        <w:rPr>
          <w:rFonts w:ascii="GHEA Grapalat" w:hAnsi="GHEA Grapalat"/>
          <w:lang w:val="af-ZA"/>
        </w:rPr>
      </w:pPr>
    </w:p>
    <w:p w14:paraId="74EA150F" w14:textId="77777777" w:rsidR="002D5CC4" w:rsidRPr="005E1F72" w:rsidRDefault="002D5CC4" w:rsidP="002D5CC4">
      <w:pPr>
        <w:pStyle w:val="aa"/>
        <w:tabs>
          <w:tab w:val="left" w:pos="5968"/>
        </w:tabs>
        <w:ind w:right="-7" w:firstLine="567"/>
        <w:jc w:val="center"/>
        <w:rPr>
          <w:rFonts w:ascii="GHEA Grapalat" w:hAnsi="GHEA Grapalat"/>
          <w:lang w:val="af-ZA"/>
        </w:rPr>
      </w:pPr>
      <w:r w:rsidRPr="00CF0A8A">
        <w:rPr>
          <w:rFonts w:ascii="GHEA Grapalat" w:hAnsi="GHEA Grapalat" w:cs="Times Armenian"/>
          <w:i/>
          <w:lang w:val="af-ZA"/>
        </w:rPr>
        <w:t>«</w:t>
      </w:r>
      <w:r w:rsidRPr="00CF0A8A">
        <w:rPr>
          <w:rFonts w:ascii="GHEA Grapalat" w:hAnsi="GHEA Grapalat"/>
          <w:i/>
          <w:lang w:val="af-ZA"/>
        </w:rPr>
        <w:t>Սիսիանի համայնք</w:t>
      </w:r>
      <w:r w:rsidRPr="00CF0A8A">
        <w:rPr>
          <w:rFonts w:ascii="GHEA Grapalat" w:hAnsi="GHEA Grapalat" w:cs="Sylfaen"/>
          <w:i/>
          <w:lang w:val="af-ZA"/>
        </w:rPr>
        <w:t>»</w:t>
      </w:r>
    </w:p>
    <w:p w14:paraId="5336E512" w14:textId="77777777" w:rsidR="002D5CC4" w:rsidRPr="005E1F72" w:rsidRDefault="002D5CC4" w:rsidP="002D5CC4">
      <w:pPr>
        <w:pStyle w:val="aa"/>
        <w:ind w:right="-7" w:firstLine="567"/>
        <w:jc w:val="center"/>
        <w:rPr>
          <w:rFonts w:ascii="GHEA Grapalat" w:hAnsi="GHEA Grapalat"/>
          <w:lang w:val="af-ZA"/>
        </w:rPr>
      </w:pPr>
    </w:p>
    <w:p w14:paraId="7BFED0DB" w14:textId="77777777" w:rsidR="002D5CC4" w:rsidRPr="005E1F72" w:rsidRDefault="002D5CC4" w:rsidP="002D5CC4">
      <w:pPr>
        <w:pStyle w:val="aa"/>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14:paraId="2B88B409" w14:textId="666005DB" w:rsidR="00096865" w:rsidRPr="005E1F72" w:rsidRDefault="00096865" w:rsidP="002D5CC4">
      <w:pPr>
        <w:pStyle w:val="aa"/>
        <w:ind w:right="-7"/>
        <w:rPr>
          <w:rFonts w:ascii="GHEA Grapalat" w:hAnsi="GHEA Grapalat" w:cs="Sylfaen"/>
          <w:lang w:val="af-ZA"/>
        </w:rPr>
      </w:pPr>
    </w:p>
    <w:p w14:paraId="366F7744" w14:textId="77777777" w:rsidR="00096865" w:rsidRPr="005E1F72" w:rsidRDefault="00096865" w:rsidP="00EF3662">
      <w:pPr>
        <w:pStyle w:val="aa"/>
        <w:ind w:right="-7" w:firstLine="567"/>
        <w:jc w:val="center"/>
        <w:rPr>
          <w:rFonts w:ascii="GHEA Grapalat" w:hAnsi="GHEA Grapalat" w:cs="Sylfaen"/>
          <w:lang w:val="af-ZA"/>
        </w:rPr>
      </w:pPr>
    </w:p>
    <w:p w14:paraId="6D3F35CE" w14:textId="357C775F" w:rsidR="00096865" w:rsidRPr="00731061" w:rsidRDefault="002D5CC4" w:rsidP="00EF3662">
      <w:pPr>
        <w:pStyle w:val="aa"/>
        <w:ind w:right="-7"/>
        <w:jc w:val="center"/>
        <w:rPr>
          <w:rFonts w:ascii="GHEA Grapalat" w:hAnsi="GHEA Grapalat" w:cs="Sylfaen"/>
          <w:lang w:val="af-ZA"/>
        </w:rPr>
      </w:pPr>
      <w:r w:rsidRPr="002E2D5E">
        <w:rPr>
          <w:rFonts w:ascii="GHEA Grapalat" w:hAnsi="GHEA Grapalat" w:cs="Sylfaen"/>
        </w:rPr>
        <w:t>ՍԻՍԻԱՆԻ</w:t>
      </w:r>
      <w:r w:rsidRPr="002E2D5E">
        <w:rPr>
          <w:rFonts w:ascii="GHEA Grapalat" w:hAnsi="GHEA Grapalat"/>
          <w:lang w:val="af-ZA"/>
        </w:rPr>
        <w:t xml:space="preserve"> </w:t>
      </w:r>
      <w:r>
        <w:rPr>
          <w:rFonts w:ascii="GHEA Grapalat" w:hAnsi="GHEA Grapalat" w:cs="Sylfaen"/>
        </w:rPr>
        <w:t>ՀԱՄԱՅՆՔ</w:t>
      </w:r>
      <w:r w:rsidRPr="002E2D5E">
        <w:rPr>
          <w:rFonts w:ascii="GHEA Grapalat" w:hAnsi="GHEA Grapalat" w:cs="Sylfaen"/>
        </w:rPr>
        <w:t>Ի</w:t>
      </w:r>
      <w:r w:rsidRPr="002E2D5E">
        <w:rPr>
          <w:rFonts w:ascii="GHEA Grapalat" w:hAnsi="GHEA Grapalat"/>
          <w:lang w:val="af-ZA"/>
        </w:rPr>
        <w:t xml:space="preserve"> </w:t>
      </w:r>
      <w:r w:rsidRPr="002E2D5E">
        <w:rPr>
          <w:rFonts w:ascii="GHEA Grapalat" w:hAnsi="GHEA Grapalat" w:cs="Sylfaen"/>
        </w:rPr>
        <w:t>ԿԱՐԻՔՆԵՐԻ</w:t>
      </w:r>
      <w:r w:rsidRPr="002E2D5E">
        <w:rPr>
          <w:rFonts w:ascii="GHEA Grapalat" w:hAnsi="GHEA Grapalat"/>
          <w:lang w:val="af-ZA"/>
        </w:rPr>
        <w:t xml:space="preserve"> </w:t>
      </w:r>
      <w:r w:rsidRPr="002E2D5E">
        <w:rPr>
          <w:rFonts w:ascii="GHEA Grapalat" w:hAnsi="GHEA Grapalat" w:cs="Sylfaen"/>
        </w:rPr>
        <w:t>ՀԱՄԱՐ</w:t>
      </w:r>
      <w:r w:rsidR="002B32D6" w:rsidRPr="005E1F72">
        <w:rPr>
          <w:rFonts w:ascii="GHEA Grapalat" w:hAnsi="GHEA Grapalat" w:cs="Times Armenian"/>
          <w:lang w:val="af-ZA"/>
        </w:rPr>
        <w:t xml:space="preserve">` </w:t>
      </w:r>
      <w:r w:rsidR="00C35984" w:rsidRPr="00C35984">
        <w:rPr>
          <w:rFonts w:ascii="GHEA Grapalat" w:hAnsi="GHEA Grapalat" w:cs="Arial"/>
        </w:rPr>
        <w:t>ՊԱՆԹԵՈՆԻ</w:t>
      </w:r>
      <w:r w:rsidR="00C35984" w:rsidRPr="00C35984">
        <w:rPr>
          <w:rFonts w:ascii="GHEA Grapalat" w:hAnsi="GHEA Grapalat"/>
          <w:lang w:val="af-ZA"/>
        </w:rPr>
        <w:t xml:space="preserve"> </w:t>
      </w:r>
      <w:r w:rsidR="00C35984" w:rsidRPr="00C35984">
        <w:rPr>
          <w:rFonts w:ascii="GHEA Grapalat" w:hAnsi="GHEA Grapalat" w:cs="Arial"/>
        </w:rPr>
        <w:t>ՎԵՐԱԿԱՌՈՒՑՄԱՆ</w:t>
      </w:r>
      <w:r w:rsidR="00C35984" w:rsidRPr="00C35984">
        <w:rPr>
          <w:rFonts w:ascii="GHEA Grapalat" w:hAnsi="GHEA Grapalat"/>
          <w:lang w:val="af-ZA"/>
        </w:rPr>
        <w:t xml:space="preserve"> </w:t>
      </w:r>
      <w:proofErr w:type="gramStart"/>
      <w:r w:rsidR="00C35984" w:rsidRPr="00C35984">
        <w:rPr>
          <w:rFonts w:ascii="GHEA Grapalat" w:hAnsi="GHEA Grapalat" w:cs="Arial"/>
        </w:rPr>
        <w:t>ԱՇԽԱՏԱՆՔՆԵՐԻ</w:t>
      </w:r>
      <w:r w:rsidR="00C35984" w:rsidRPr="002D5CC4">
        <w:rPr>
          <w:rFonts w:ascii="GHEA Grapalat" w:hAnsi="GHEA Grapalat" w:cs="Sylfaen"/>
          <w:lang w:val="hy-AM"/>
        </w:rPr>
        <w:t xml:space="preserve">  </w:t>
      </w:r>
      <w:r w:rsidR="002B32D6" w:rsidRPr="005E1F72">
        <w:rPr>
          <w:rFonts w:ascii="GHEA Grapalat" w:hAnsi="GHEA Grapalat" w:cs="Sylfaen"/>
        </w:rPr>
        <w:t>ՁԵՌՔԲԵՐՄԱՆ</w:t>
      </w:r>
      <w:proofErr w:type="gramEnd"/>
      <w:r w:rsidR="002B32D6" w:rsidRPr="005E1F72">
        <w:rPr>
          <w:rFonts w:ascii="GHEA Grapalat" w:hAnsi="GHEA Grapalat" w:cs="Times Armenian"/>
          <w:lang w:val="af-ZA"/>
        </w:rPr>
        <w:t xml:space="preserve"> </w:t>
      </w:r>
      <w:r w:rsidR="002B32D6" w:rsidRPr="005E1F72">
        <w:rPr>
          <w:rFonts w:ascii="GHEA Grapalat" w:hAnsi="GHEA Grapalat" w:cs="Sylfaen"/>
        </w:rPr>
        <w:t>ՆՊԱՏԱԿՈՎ</w:t>
      </w:r>
      <w:r w:rsidR="002B32D6" w:rsidRPr="005E1F72">
        <w:rPr>
          <w:rFonts w:ascii="GHEA Grapalat" w:hAnsi="GHEA Grapalat" w:cs="Sylfaen"/>
          <w:lang w:val="af-ZA"/>
        </w:rPr>
        <w:t xml:space="preserve"> </w:t>
      </w:r>
      <w:r w:rsidR="002B32D6" w:rsidRPr="005E1F72">
        <w:rPr>
          <w:rFonts w:ascii="GHEA Grapalat" w:hAnsi="GHEA Grapalat" w:cs="Times Armenian"/>
          <w:lang w:val="af-ZA"/>
        </w:rPr>
        <w:t xml:space="preserve"> </w:t>
      </w:r>
      <w:r w:rsidR="002B32D6" w:rsidRPr="005E1F72">
        <w:rPr>
          <w:rFonts w:ascii="GHEA Grapalat" w:hAnsi="GHEA Grapalat" w:cs="Sylfaen"/>
        </w:rPr>
        <w:t>ՀԱՅՏԱՐԱՐՎԱԾ</w:t>
      </w:r>
      <w:r w:rsidR="002B32D6" w:rsidRPr="005E1F72">
        <w:rPr>
          <w:rFonts w:ascii="GHEA Grapalat" w:hAnsi="GHEA Grapalat" w:cs="Times Armenian"/>
          <w:lang w:val="af-ZA"/>
        </w:rPr>
        <w:t xml:space="preserve"> </w:t>
      </w:r>
      <w:r w:rsidR="00B71C72">
        <w:rPr>
          <w:rFonts w:ascii="GHEA Grapalat" w:hAnsi="GHEA Grapalat" w:cs="Sylfaen"/>
        </w:rPr>
        <w:t>ԳՆԱՆՇՄԱՆ</w:t>
      </w:r>
      <w:r w:rsidR="00B71C72" w:rsidRPr="00B71C72">
        <w:rPr>
          <w:rFonts w:ascii="GHEA Grapalat" w:hAnsi="GHEA Grapalat" w:cs="Sylfaen"/>
          <w:lang w:val="af-ZA"/>
        </w:rPr>
        <w:t xml:space="preserve"> </w:t>
      </w:r>
      <w:r w:rsidR="00B71C72">
        <w:rPr>
          <w:rFonts w:ascii="GHEA Grapalat" w:hAnsi="GHEA Grapalat" w:cs="Sylfaen"/>
        </w:rPr>
        <w:t>ՀԱՐՑՈՒՄԻ</w:t>
      </w:r>
    </w:p>
    <w:p w14:paraId="301C0DD9" w14:textId="77777777" w:rsidR="002D5CC4" w:rsidRPr="005E1F72" w:rsidRDefault="002D5CC4" w:rsidP="00EF3662">
      <w:pPr>
        <w:pStyle w:val="aa"/>
        <w:ind w:right="-7"/>
        <w:jc w:val="center"/>
        <w:rPr>
          <w:rFonts w:ascii="GHEA Grapalat" w:hAnsi="GHEA Grapalat"/>
          <w:szCs w:val="22"/>
          <w:lang w:val="af-ZA"/>
        </w:rPr>
      </w:pPr>
    </w:p>
    <w:p w14:paraId="6BAFB404" w14:textId="7C92CB2A" w:rsidR="001A43A4" w:rsidRPr="005E1F72" w:rsidRDefault="002D5CC4" w:rsidP="002D5CC4">
      <w:pPr>
        <w:jc w:val="both"/>
        <w:rPr>
          <w:rFonts w:ascii="GHEA Grapalat" w:hAnsi="GHEA Grapalat" w:cs="Sylfaen"/>
          <w:i/>
          <w:sz w:val="22"/>
          <w:szCs w:val="22"/>
          <w:lang w:val="af-ZA"/>
        </w:rPr>
      </w:pPr>
      <w:r>
        <w:rPr>
          <w:rFonts w:ascii="GHEA Grapalat" w:hAnsi="GHEA Grapalat" w:cs="Sylfaen"/>
          <w:i/>
          <w:sz w:val="22"/>
          <w:szCs w:val="22"/>
          <w:lang w:val="hy-AM"/>
        </w:rPr>
        <w:t xml:space="preserve">   </w:t>
      </w:r>
      <w:r w:rsidR="00096865" w:rsidRPr="00731061">
        <w:rPr>
          <w:rFonts w:ascii="GHEA Grapalat" w:hAnsi="GHEA Grapalat" w:cs="Sylfaen"/>
          <w:i/>
          <w:sz w:val="22"/>
          <w:szCs w:val="22"/>
          <w:lang w:val="hy-AM"/>
        </w:rPr>
        <w:t>Հարգելի</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մասնակից</w:t>
      </w:r>
      <w:r w:rsidR="00677658" w:rsidRPr="005E1F72">
        <w:rPr>
          <w:rFonts w:ascii="GHEA Grapalat" w:hAnsi="GHEA Grapalat" w:cs="Sylfaen"/>
          <w:i/>
          <w:sz w:val="22"/>
          <w:szCs w:val="22"/>
          <w:lang w:val="af-ZA"/>
        </w:rPr>
        <w:t xml:space="preserve"> </w:t>
      </w:r>
      <w:r w:rsidR="00884204" w:rsidRPr="00731061">
        <w:rPr>
          <w:rFonts w:ascii="GHEA Grapalat" w:hAnsi="GHEA Grapalat" w:cs="Sylfaen"/>
          <w:i/>
          <w:sz w:val="22"/>
          <w:szCs w:val="22"/>
          <w:lang w:val="hy-AM"/>
        </w:rPr>
        <w:t>ն</w:t>
      </w:r>
      <w:r w:rsidR="00096865" w:rsidRPr="00731061">
        <w:rPr>
          <w:rFonts w:ascii="GHEA Grapalat" w:hAnsi="GHEA Grapalat" w:cs="Sylfaen"/>
          <w:i/>
          <w:sz w:val="22"/>
          <w:szCs w:val="22"/>
          <w:lang w:val="hy-AM"/>
        </w:rPr>
        <w:t>ախքան</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հայտ</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կազմելը</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և</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ներկայացնելը</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խնդրում</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ենք</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մանրամասնորեն</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ուսումնասիրել</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սույն</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հրավերը</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քանի</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որ</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հրավերին</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չհամապատասխանող</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հայտերը</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ենթակա</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են</w:t>
      </w:r>
      <w:r w:rsidR="00096865" w:rsidRPr="005E1F72">
        <w:rPr>
          <w:rFonts w:ascii="GHEA Grapalat" w:hAnsi="GHEA Grapalat" w:cs="Times Armenian"/>
          <w:i/>
          <w:sz w:val="22"/>
          <w:szCs w:val="22"/>
          <w:lang w:val="af-ZA"/>
        </w:rPr>
        <w:t xml:space="preserve"> </w:t>
      </w:r>
      <w:r w:rsidR="00096865" w:rsidRPr="00731061">
        <w:rPr>
          <w:rFonts w:ascii="GHEA Grapalat" w:hAnsi="GHEA Grapalat" w:cs="Sylfaen"/>
          <w:i/>
          <w:sz w:val="22"/>
          <w:szCs w:val="22"/>
          <w:lang w:val="hy-AM"/>
        </w:rPr>
        <w:t>մերժման</w:t>
      </w:r>
      <w:r w:rsidR="0046586E" w:rsidRPr="005E1F72">
        <w:rPr>
          <w:rFonts w:ascii="GHEA Grapalat" w:hAnsi="GHEA Grapalat" w:cs="Sylfaen"/>
          <w:i/>
          <w:sz w:val="22"/>
          <w:szCs w:val="22"/>
          <w:lang w:val="af-ZA"/>
        </w:rPr>
        <w:t xml:space="preserve">: </w:t>
      </w:r>
    </w:p>
    <w:p w14:paraId="4E99E53A"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14:paraId="00FBD1F1" w14:textId="77777777" w:rsidR="00F60C5F" w:rsidRPr="002A4619"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14:paraId="57B1C54B" w14:textId="77777777" w:rsidR="00F60C5F" w:rsidRPr="002A4619" w:rsidRDefault="0046586E" w:rsidP="00EF3662">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14:paraId="59EAB7AC" w14:textId="77777777" w:rsidR="00F60C5F" w:rsidRPr="00A61D46" w:rsidRDefault="0046586E" w:rsidP="00F60C5F">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14:paraId="1C95163B" w14:textId="77777777" w:rsidR="00F60C5F" w:rsidRPr="00A61D46" w:rsidRDefault="00F60C5F" w:rsidP="00F60C5F">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14:paraId="1E82999F" w14:textId="77777777" w:rsidR="006E7900" w:rsidRPr="005E1F72" w:rsidRDefault="00884204" w:rsidP="00EF3662">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14:paraId="134C277B" w14:textId="77777777" w:rsidR="0089384E" w:rsidRPr="003118E2" w:rsidRDefault="0089384E" w:rsidP="0089384E">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14:paraId="6B934E6E" w14:textId="77777777" w:rsidR="00984BDB" w:rsidRPr="005E1F72" w:rsidRDefault="0089384E" w:rsidP="0089384E">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14:paraId="0D34CD5F" w14:textId="77777777" w:rsidR="00096865" w:rsidRPr="005E1F72" w:rsidRDefault="00096865" w:rsidP="00EF3662">
      <w:pPr>
        <w:ind w:firstLine="567"/>
        <w:jc w:val="center"/>
        <w:rPr>
          <w:rFonts w:ascii="GHEA Grapalat" w:hAnsi="GHEA Grapalat"/>
          <w:b/>
          <w:sz w:val="20"/>
          <w:szCs w:val="22"/>
          <w:lang w:val="af-ZA"/>
        </w:rPr>
      </w:pPr>
    </w:p>
    <w:p w14:paraId="3DB76F48" w14:textId="77777777" w:rsidR="00160AE4" w:rsidRPr="005E1F72" w:rsidRDefault="00160AE4" w:rsidP="00EF3662">
      <w:pPr>
        <w:ind w:firstLine="567"/>
        <w:jc w:val="center"/>
        <w:rPr>
          <w:rFonts w:ascii="GHEA Grapalat" w:hAnsi="GHEA Grapalat" w:cs="Sylfaen"/>
          <w:b/>
          <w:sz w:val="22"/>
          <w:szCs w:val="22"/>
          <w:lang w:val="af-ZA"/>
        </w:rPr>
      </w:pPr>
    </w:p>
    <w:p w14:paraId="4134F8B8" w14:textId="77777777" w:rsidR="00160AE4" w:rsidRPr="005E1F72" w:rsidRDefault="00160AE4" w:rsidP="00EF3662">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14:paraId="28368356" w14:textId="77777777" w:rsidR="00160AE4" w:rsidRPr="005E1F72" w:rsidRDefault="00160AE4" w:rsidP="00AD0980">
      <w:pPr>
        <w:ind w:firstLine="567"/>
        <w:jc w:val="center"/>
        <w:rPr>
          <w:rFonts w:ascii="GHEA Grapalat" w:hAnsi="GHEA Grapalat"/>
          <w:i/>
          <w:sz w:val="20"/>
          <w:lang w:val="af-ZA"/>
        </w:rPr>
      </w:pPr>
    </w:p>
    <w:p w14:paraId="0BC5E75F" w14:textId="2639031A" w:rsidR="00096865" w:rsidRPr="00B71C72" w:rsidRDefault="00C35984" w:rsidP="00AD0980">
      <w:pPr>
        <w:ind w:firstLine="567"/>
        <w:jc w:val="center"/>
        <w:rPr>
          <w:rFonts w:ascii="GHEA Grapalat" w:hAnsi="GHEA Grapalat"/>
          <w:b/>
          <w:sz w:val="20"/>
          <w:szCs w:val="20"/>
          <w:lang w:val="af-ZA"/>
        </w:rPr>
      </w:pPr>
      <w:r w:rsidRPr="00B71C72">
        <w:rPr>
          <w:rFonts w:ascii="GHEA Grapalat" w:hAnsi="GHEA Grapalat" w:cs="Sylfaen"/>
          <w:b/>
          <w:sz w:val="20"/>
          <w:szCs w:val="20"/>
        </w:rPr>
        <w:t>ՍԻՍԻԱՆԻ</w:t>
      </w:r>
      <w:r w:rsidRPr="00B71C72">
        <w:rPr>
          <w:rFonts w:ascii="GHEA Grapalat" w:hAnsi="GHEA Grapalat"/>
          <w:b/>
          <w:sz w:val="20"/>
          <w:szCs w:val="20"/>
          <w:lang w:val="af-ZA"/>
        </w:rPr>
        <w:t xml:space="preserve"> </w:t>
      </w:r>
      <w:r w:rsidRPr="00B71C72">
        <w:rPr>
          <w:rFonts w:ascii="GHEA Grapalat" w:hAnsi="GHEA Grapalat" w:cs="Sylfaen"/>
          <w:b/>
          <w:sz w:val="20"/>
          <w:szCs w:val="20"/>
        </w:rPr>
        <w:t>ՀԱՄԱՅՆՔԻ</w:t>
      </w:r>
      <w:r w:rsidRPr="00B71C72">
        <w:rPr>
          <w:rFonts w:ascii="GHEA Grapalat" w:hAnsi="GHEA Grapalat"/>
          <w:b/>
          <w:sz w:val="20"/>
          <w:szCs w:val="20"/>
          <w:lang w:val="af-ZA"/>
        </w:rPr>
        <w:t xml:space="preserve"> </w:t>
      </w:r>
      <w:r w:rsidRPr="00B71C72">
        <w:rPr>
          <w:rFonts w:ascii="GHEA Grapalat" w:hAnsi="GHEA Grapalat" w:cs="Sylfaen"/>
          <w:b/>
          <w:sz w:val="20"/>
          <w:szCs w:val="20"/>
        </w:rPr>
        <w:t>ԿԱՐԻՔՆԵՐԻ</w:t>
      </w:r>
      <w:r w:rsidRPr="00B71C72">
        <w:rPr>
          <w:rFonts w:ascii="GHEA Grapalat" w:hAnsi="GHEA Grapalat"/>
          <w:b/>
          <w:sz w:val="20"/>
          <w:szCs w:val="20"/>
          <w:lang w:val="af-ZA"/>
        </w:rPr>
        <w:t xml:space="preserve"> </w:t>
      </w:r>
      <w:r w:rsidRPr="00B71C72">
        <w:rPr>
          <w:rFonts w:ascii="GHEA Grapalat" w:hAnsi="GHEA Grapalat" w:cs="Sylfaen"/>
          <w:b/>
          <w:sz w:val="20"/>
          <w:szCs w:val="20"/>
        </w:rPr>
        <w:t>ՀԱՄԱՐ</w:t>
      </w:r>
      <w:r w:rsidRPr="00B71C72">
        <w:rPr>
          <w:rFonts w:ascii="GHEA Grapalat" w:hAnsi="GHEA Grapalat" w:cs="Times Armenian"/>
          <w:b/>
          <w:sz w:val="20"/>
          <w:szCs w:val="20"/>
          <w:lang w:val="af-ZA"/>
        </w:rPr>
        <w:t xml:space="preserve"> </w:t>
      </w:r>
      <w:r w:rsidRPr="00B71C72">
        <w:rPr>
          <w:rFonts w:ascii="GHEA Grapalat" w:hAnsi="GHEA Grapalat" w:cs="Arial"/>
          <w:b/>
          <w:sz w:val="20"/>
          <w:szCs w:val="20"/>
        </w:rPr>
        <w:t>ՊԱՆԹԵՈՆԻ</w:t>
      </w:r>
      <w:r w:rsidRPr="00B71C72">
        <w:rPr>
          <w:rFonts w:ascii="GHEA Grapalat" w:hAnsi="GHEA Grapalat"/>
          <w:b/>
          <w:sz w:val="20"/>
          <w:szCs w:val="20"/>
          <w:lang w:val="af-ZA"/>
        </w:rPr>
        <w:t xml:space="preserve"> </w:t>
      </w:r>
      <w:r w:rsidRPr="00B71C72">
        <w:rPr>
          <w:rFonts w:ascii="GHEA Grapalat" w:hAnsi="GHEA Grapalat" w:cs="Arial"/>
          <w:b/>
          <w:sz w:val="20"/>
          <w:szCs w:val="20"/>
        </w:rPr>
        <w:t>ՎԵՐԱԿԱՌՈՒՑՄԱՆ</w:t>
      </w:r>
      <w:r w:rsidRPr="00B71C72">
        <w:rPr>
          <w:rFonts w:ascii="GHEA Grapalat" w:hAnsi="GHEA Grapalat"/>
          <w:b/>
          <w:sz w:val="20"/>
          <w:szCs w:val="20"/>
          <w:lang w:val="af-ZA"/>
        </w:rPr>
        <w:t xml:space="preserve"> </w:t>
      </w:r>
      <w:r w:rsidRPr="00B71C72">
        <w:rPr>
          <w:rFonts w:ascii="GHEA Grapalat" w:hAnsi="GHEA Grapalat" w:cs="Arial"/>
          <w:b/>
          <w:sz w:val="20"/>
          <w:szCs w:val="20"/>
        </w:rPr>
        <w:t>ԱՇԽԱՏԱՆՔՆԵՐԻ</w:t>
      </w:r>
      <w:r w:rsidR="00AD0980" w:rsidRPr="00B71C72">
        <w:rPr>
          <w:rFonts w:ascii="GHEA Grapalat" w:hAnsi="GHEA Grapalat" w:cs="Sylfaen"/>
          <w:b/>
          <w:sz w:val="20"/>
          <w:szCs w:val="20"/>
          <w:lang w:val="hy-AM"/>
        </w:rPr>
        <w:t xml:space="preserve"> </w:t>
      </w:r>
      <w:r w:rsidR="00160AE4" w:rsidRPr="00B71C72">
        <w:rPr>
          <w:rFonts w:ascii="GHEA Grapalat" w:hAnsi="GHEA Grapalat"/>
          <w:b/>
          <w:sz w:val="20"/>
          <w:szCs w:val="20"/>
          <w:lang w:val="af-ZA"/>
        </w:rPr>
        <w:t xml:space="preserve">ՁԵՌՔԲԵՐՄԱՆ ՆՊԱՏԱԿՈՎ </w:t>
      </w:r>
      <w:proofErr w:type="gramStart"/>
      <w:r w:rsidR="00160AE4" w:rsidRPr="00B71C72">
        <w:rPr>
          <w:rFonts w:ascii="GHEA Grapalat" w:hAnsi="GHEA Grapalat"/>
          <w:b/>
          <w:sz w:val="20"/>
          <w:szCs w:val="20"/>
          <w:lang w:val="af-ZA"/>
        </w:rPr>
        <w:t xml:space="preserve">ՀԱՅՏԱՐԱՐՎԱԾ </w:t>
      </w:r>
      <w:r w:rsidR="0068322C" w:rsidRPr="00B71C72">
        <w:rPr>
          <w:rFonts w:ascii="GHEA Grapalat" w:hAnsi="GHEA Grapalat"/>
          <w:b/>
          <w:sz w:val="20"/>
          <w:szCs w:val="20"/>
          <w:lang w:val="af-ZA"/>
        </w:rPr>
        <w:t xml:space="preserve"> </w:t>
      </w:r>
      <w:r w:rsidR="00062D23" w:rsidRPr="00B71C72">
        <w:rPr>
          <w:rFonts w:ascii="GHEA Grapalat" w:hAnsi="GHEA Grapalat"/>
          <w:b/>
          <w:sz w:val="20"/>
          <w:szCs w:val="20"/>
          <w:lang w:val="af-ZA"/>
        </w:rPr>
        <w:t>ԳՆԱՆՇՄԱՆ</w:t>
      </w:r>
      <w:proofErr w:type="gramEnd"/>
      <w:r w:rsidR="00062D23" w:rsidRPr="00B71C72">
        <w:rPr>
          <w:rFonts w:ascii="GHEA Grapalat" w:hAnsi="GHEA Grapalat"/>
          <w:b/>
          <w:sz w:val="20"/>
          <w:szCs w:val="20"/>
          <w:lang w:val="af-ZA"/>
        </w:rPr>
        <w:t xml:space="preserve"> ՀԱՐՑՈՒՄ</w:t>
      </w:r>
      <w:r w:rsidR="00160AE4" w:rsidRPr="00B71C72">
        <w:rPr>
          <w:rFonts w:ascii="GHEA Grapalat" w:hAnsi="GHEA Grapalat"/>
          <w:b/>
          <w:sz w:val="20"/>
          <w:szCs w:val="20"/>
          <w:lang w:val="af-ZA"/>
        </w:rPr>
        <w:t>Ի ՀՐԱՎԵՐԻ</w:t>
      </w:r>
    </w:p>
    <w:p w14:paraId="4249E5ED" w14:textId="77777777" w:rsidR="00C67E80" w:rsidRPr="005E1F72" w:rsidRDefault="00C67E80" w:rsidP="00EF3662">
      <w:pPr>
        <w:ind w:firstLine="567"/>
        <w:jc w:val="center"/>
        <w:rPr>
          <w:rFonts w:ascii="GHEA Grapalat" w:hAnsi="GHEA Grapalat" w:cs="Sylfaen"/>
          <w:b/>
          <w:sz w:val="20"/>
          <w:szCs w:val="22"/>
          <w:lang w:val="af-ZA"/>
        </w:rPr>
      </w:pPr>
    </w:p>
    <w:p w14:paraId="28069AB4" w14:textId="77777777" w:rsidR="009F5D9B" w:rsidRPr="005E1F72" w:rsidRDefault="009F5D9B" w:rsidP="00EF3662">
      <w:pPr>
        <w:ind w:firstLine="567"/>
        <w:jc w:val="center"/>
        <w:rPr>
          <w:rFonts w:ascii="GHEA Grapalat" w:hAnsi="GHEA Grapalat" w:cs="Sylfaen"/>
          <w:b/>
          <w:sz w:val="20"/>
          <w:szCs w:val="22"/>
          <w:lang w:val="af-ZA"/>
        </w:rPr>
      </w:pPr>
    </w:p>
    <w:p w14:paraId="2069AA8F" w14:textId="77777777" w:rsidR="00096865" w:rsidRPr="005E1F72" w:rsidRDefault="00096865" w:rsidP="00EF3662">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p>
    <w:p w14:paraId="10C0E826" w14:textId="77777777" w:rsidR="00096865" w:rsidRPr="005E1F72" w:rsidRDefault="00096865" w:rsidP="00EF3662">
      <w:pPr>
        <w:ind w:firstLine="567"/>
        <w:jc w:val="both"/>
        <w:rPr>
          <w:rFonts w:ascii="GHEA Grapalat" w:hAnsi="GHEA Grapalat"/>
          <w:sz w:val="20"/>
          <w:lang w:val="af-ZA"/>
        </w:rPr>
      </w:pPr>
    </w:p>
    <w:p w14:paraId="5396B61F"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14:paraId="57D5A59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14:paraId="3A3D9181"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6703D5EE" w14:textId="77777777" w:rsidR="00087A30" w:rsidRPr="00972668" w:rsidRDefault="00096865" w:rsidP="00EF3662">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14:paraId="19330406"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14:paraId="552E179F"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644D0680"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ապահովումը</w:t>
      </w:r>
      <w:r w:rsidR="00340083" w:rsidRPr="00972668">
        <w:rPr>
          <w:rStyle w:val="af6"/>
          <w:rFonts w:ascii="GHEA Grapalat" w:hAnsi="GHEA Grapalat" w:cs="Sylfaen"/>
          <w:sz w:val="20"/>
        </w:rPr>
        <w:footnoteReference w:id="1"/>
      </w:r>
      <w:r w:rsidR="00096865" w:rsidRPr="00972668">
        <w:rPr>
          <w:rFonts w:ascii="GHEA Grapalat" w:hAnsi="GHEA Grapalat" w:cs="Times Armenian"/>
          <w:sz w:val="20"/>
          <w:lang w:val="af-ZA"/>
        </w:rPr>
        <w:tab/>
        <w:t xml:space="preserve"> </w:t>
      </w:r>
    </w:p>
    <w:p w14:paraId="79FF513C" w14:textId="77777777" w:rsidR="00096865" w:rsidRPr="00972668" w:rsidRDefault="00087A30" w:rsidP="00EF3662">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14:paraId="52DC6AD9"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14:paraId="6CFBF101" w14:textId="77777777" w:rsidR="00096865" w:rsidRPr="00972668" w:rsidRDefault="00087A30" w:rsidP="00EF3662">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14:paraId="18599BF7"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14:paraId="40C11C1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14:paraId="4B5F4B2A" w14:textId="77777777" w:rsidR="00096865" w:rsidRPr="00972668" w:rsidRDefault="00096865" w:rsidP="00EF3662">
      <w:pPr>
        <w:ind w:firstLine="567"/>
        <w:jc w:val="both"/>
        <w:rPr>
          <w:rFonts w:ascii="GHEA Grapalat" w:hAnsi="GHEA Grapalat"/>
          <w:sz w:val="20"/>
          <w:lang w:val="af-ZA"/>
        </w:rPr>
      </w:pPr>
    </w:p>
    <w:p w14:paraId="21D35590" w14:textId="77777777" w:rsidR="00096865" w:rsidRPr="00972668" w:rsidRDefault="00096865" w:rsidP="00EF3662">
      <w:pPr>
        <w:ind w:firstLine="567"/>
        <w:jc w:val="both"/>
        <w:rPr>
          <w:rFonts w:ascii="GHEA Grapalat" w:hAnsi="GHEA Grapalat"/>
          <w:sz w:val="20"/>
          <w:lang w:val="af-ZA"/>
        </w:rPr>
      </w:pPr>
    </w:p>
    <w:p w14:paraId="43863DD8" w14:textId="24C3FBA1" w:rsidR="00096865" w:rsidRPr="00972668" w:rsidRDefault="00096865" w:rsidP="00EF3662">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B71C72">
        <w:rPr>
          <w:rFonts w:ascii="GHEA Grapalat" w:hAnsi="GHEA Grapalat" w:cs="Sylfaen"/>
          <w:b/>
          <w:sz w:val="20"/>
        </w:rPr>
        <w:t>ԳՆԱՆՇՄԱՆ</w:t>
      </w:r>
      <w:r w:rsidR="00B71C72" w:rsidRPr="00124BCF">
        <w:rPr>
          <w:rFonts w:ascii="GHEA Grapalat" w:hAnsi="GHEA Grapalat" w:cs="Sylfaen"/>
          <w:b/>
          <w:sz w:val="20"/>
          <w:lang w:val="af-ZA"/>
        </w:rPr>
        <w:t xml:space="preserve"> </w:t>
      </w:r>
      <w:proofErr w:type="gramStart"/>
      <w:r w:rsidR="00B71C72">
        <w:rPr>
          <w:rFonts w:ascii="GHEA Grapalat" w:hAnsi="GHEA Grapalat" w:cs="Sylfaen"/>
          <w:b/>
          <w:sz w:val="20"/>
        </w:rPr>
        <w:t>ՀԱՐՑՈՒՄԻ</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14:paraId="0FFF5AB8" w14:textId="77777777" w:rsidR="00096865" w:rsidRPr="00972668" w:rsidRDefault="00096865" w:rsidP="00EF3662">
      <w:pPr>
        <w:ind w:firstLine="567"/>
        <w:jc w:val="both"/>
        <w:rPr>
          <w:rFonts w:ascii="GHEA Grapalat" w:hAnsi="GHEA Grapalat"/>
          <w:sz w:val="20"/>
          <w:lang w:val="af-ZA"/>
        </w:rPr>
      </w:pPr>
    </w:p>
    <w:p w14:paraId="5247F0C0"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14:paraId="2CEBE086" w14:textId="77777777" w:rsidR="00096865" w:rsidRPr="00972668" w:rsidRDefault="00096865" w:rsidP="00EF3662">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14:paraId="7011484C" w14:textId="77777777" w:rsidR="00037DDE" w:rsidRPr="005E1F72" w:rsidRDefault="006F0D3F" w:rsidP="00EF3662">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4D557A" w:rsidRPr="00334B2F">
        <w:rPr>
          <w:rFonts w:ascii="GHEA Grapalat" w:hAnsi="GHEA Grapalat" w:cs="Times Armenian"/>
          <w:sz w:val="20"/>
          <w:lang w:val="af-ZA"/>
        </w:rPr>
        <w:t>7</w:t>
      </w:r>
      <w:r w:rsidR="00096865" w:rsidRPr="005E1F72">
        <w:rPr>
          <w:rFonts w:ascii="GHEA Grapalat" w:hAnsi="GHEA Grapalat" w:cs="Times Armenian"/>
          <w:sz w:val="20"/>
          <w:lang w:val="af-ZA"/>
        </w:rPr>
        <w:tab/>
      </w:r>
    </w:p>
    <w:p w14:paraId="620F80B8" w14:textId="77777777" w:rsidR="00037DDE" w:rsidRPr="005E1F72" w:rsidRDefault="00037DDE" w:rsidP="00EF3662">
      <w:pPr>
        <w:ind w:firstLine="1134"/>
        <w:jc w:val="both"/>
        <w:rPr>
          <w:rFonts w:ascii="GHEA Grapalat" w:hAnsi="GHEA Grapalat" w:cs="Times Armenian"/>
          <w:sz w:val="20"/>
          <w:lang w:val="af-ZA"/>
        </w:rPr>
      </w:pPr>
    </w:p>
    <w:p w14:paraId="07CA0F74" w14:textId="77777777" w:rsidR="00037DDE" w:rsidRPr="005E1F72" w:rsidRDefault="00037DDE" w:rsidP="00EF3662">
      <w:pPr>
        <w:ind w:firstLine="1134"/>
        <w:jc w:val="both"/>
        <w:rPr>
          <w:rFonts w:ascii="GHEA Grapalat" w:hAnsi="GHEA Grapalat" w:cs="Times Armenian"/>
          <w:sz w:val="20"/>
          <w:lang w:val="af-ZA"/>
        </w:rPr>
      </w:pPr>
    </w:p>
    <w:p w14:paraId="6DBF8B3D" w14:textId="77777777" w:rsidR="00037DDE" w:rsidRPr="005E1F72" w:rsidRDefault="00037DDE" w:rsidP="00EF3662">
      <w:pPr>
        <w:ind w:firstLine="1134"/>
        <w:jc w:val="both"/>
        <w:rPr>
          <w:rFonts w:ascii="GHEA Grapalat" w:hAnsi="GHEA Grapalat" w:cs="Times Armenian"/>
          <w:sz w:val="20"/>
          <w:lang w:val="af-ZA"/>
        </w:rPr>
      </w:pPr>
    </w:p>
    <w:p w14:paraId="684D828B" w14:textId="77777777" w:rsidR="00037DDE" w:rsidRPr="005E1F72" w:rsidRDefault="00037DDE" w:rsidP="00EF3662">
      <w:pPr>
        <w:ind w:firstLine="1134"/>
        <w:jc w:val="both"/>
        <w:rPr>
          <w:rFonts w:ascii="GHEA Grapalat" w:hAnsi="GHEA Grapalat" w:cs="Times Armenian"/>
          <w:sz w:val="20"/>
          <w:lang w:val="af-ZA"/>
        </w:rPr>
      </w:pPr>
    </w:p>
    <w:p w14:paraId="0095F12E" w14:textId="77777777" w:rsidR="00A55E59" w:rsidRPr="005E1F72" w:rsidRDefault="00A55E59" w:rsidP="00EF3662">
      <w:pPr>
        <w:ind w:firstLine="1134"/>
        <w:jc w:val="both"/>
        <w:rPr>
          <w:rFonts w:ascii="GHEA Grapalat" w:hAnsi="GHEA Grapalat" w:cs="Times Armenian"/>
          <w:sz w:val="20"/>
          <w:lang w:val="af-ZA"/>
        </w:rPr>
      </w:pPr>
    </w:p>
    <w:p w14:paraId="13522DA8" w14:textId="77777777" w:rsidR="00096865" w:rsidRPr="005E1F72" w:rsidRDefault="007F3495" w:rsidP="00EF3662">
      <w:pPr>
        <w:ind w:firstLine="1134"/>
        <w:jc w:val="both"/>
        <w:rPr>
          <w:rFonts w:ascii="GHEA Grapalat" w:hAnsi="GHEA Grapalat" w:cs="Times Armenian"/>
          <w:sz w:val="20"/>
          <w:lang w:val="af-ZA"/>
        </w:rPr>
      </w:pPr>
      <w:r>
        <w:rPr>
          <w:rFonts w:ascii="GHEA Grapalat" w:hAnsi="GHEA Grapalat" w:cs="Times Armenian"/>
          <w:sz w:val="20"/>
          <w:lang w:val="af-ZA"/>
        </w:rPr>
        <w:t xml:space="preserve"> </w:t>
      </w:r>
      <w:r w:rsidR="00994A77" w:rsidRPr="005E1F72">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14:paraId="52AE457F" w14:textId="433E98F5" w:rsidR="00096865" w:rsidRPr="005E1F72" w:rsidRDefault="00096865" w:rsidP="00EF3662">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062D23">
        <w:rPr>
          <w:rFonts w:ascii="GHEA Grapalat" w:hAnsi="GHEA Grapalat" w:cs="Times Armenian"/>
          <w:sz w:val="20"/>
          <w:lang w:val="af-ZA"/>
        </w:rPr>
        <w:t>ՍՄՍՀ-ԳՀԱՇՁԲ-21/3</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Pr="005E1F72">
        <w:rPr>
          <w:rFonts w:ascii="GHEA Grapalat" w:hAnsi="GHEA Grapalat" w:cs="Sylfaen"/>
          <w:sz w:val="20"/>
        </w:rPr>
        <w:t>անցկացվող</w:t>
      </w:r>
      <w:r w:rsidRPr="005E1F72">
        <w:rPr>
          <w:rFonts w:ascii="GHEA Grapalat" w:hAnsi="GHEA Grapalat" w:cs="Times Armenian"/>
          <w:sz w:val="20"/>
          <w:lang w:val="af-ZA"/>
        </w:rPr>
        <w:t xml:space="preserve"> </w:t>
      </w:r>
      <w:r w:rsidR="00B71C72">
        <w:rPr>
          <w:rFonts w:ascii="GHEA Grapalat" w:hAnsi="GHEA Grapalat" w:cs="Sylfaen"/>
          <w:sz w:val="20"/>
        </w:rPr>
        <w:t>գնանշման</w:t>
      </w:r>
      <w:r w:rsidR="00B71C72" w:rsidRPr="00B71C72">
        <w:rPr>
          <w:rFonts w:ascii="GHEA Grapalat" w:hAnsi="GHEA Grapalat" w:cs="Sylfaen"/>
          <w:sz w:val="20"/>
          <w:lang w:val="af-ZA"/>
        </w:rPr>
        <w:t xml:space="preserve"> </w:t>
      </w:r>
      <w:r w:rsidR="00B71C72">
        <w:rPr>
          <w:rFonts w:ascii="GHEA Grapalat" w:hAnsi="GHEA Grapalat" w:cs="Sylfaen"/>
          <w:sz w:val="20"/>
        </w:rPr>
        <w:t>հարցումի</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14:paraId="02ACF8B6" w14:textId="690E13F3"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4E144F" w:rsidRPr="005E1F72">
        <w:rPr>
          <w:rFonts w:ascii="GHEA Grapalat" w:hAnsi="GHEA Grapalat" w:cs="Times Armenian"/>
          <w:sz w:val="20"/>
          <w:lang w:val="af-ZA"/>
        </w:rPr>
        <w:t>Է</w:t>
      </w:r>
      <w:r w:rsidR="00F40D4D" w:rsidRPr="005E1F72">
        <w:rPr>
          <w:rFonts w:ascii="GHEA Grapalat" w:hAnsi="GHEA Grapalat" w:cs="Times Armenian"/>
          <w:sz w:val="20"/>
        </w:rPr>
        <w:t>լեկտրոնային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ձևով</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գնումների</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կատարման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AD0980">
        <w:rPr>
          <w:rFonts w:ascii="GHEA Grapalat" w:hAnsi="GHEA Grapalat"/>
          <w:sz w:val="20"/>
          <w:lang w:val="hy-AM"/>
        </w:rPr>
        <w:t>Սիսիանի համայնք</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14:paraId="40CE1890"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14:paraId="3D9119DE" w14:textId="77777777" w:rsidR="00926875" w:rsidRPr="005E1F72" w:rsidRDefault="0092687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14:paraId="029A240E" w14:textId="77777777" w:rsidR="00096865" w:rsidRPr="005E1F72" w:rsidRDefault="00096865" w:rsidP="00EF3662">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14:paraId="6E65EEB8" w14:textId="4ED7EB00" w:rsidR="003E1421" w:rsidRPr="005E1F72" w:rsidRDefault="00A81DD5" w:rsidP="00EF3662">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AD0980" w:rsidRPr="00131E9C">
        <w:rPr>
          <w:rFonts w:ascii="GHEA Grapalat" w:hAnsi="GHEA Grapalat"/>
          <w:sz w:val="24"/>
          <w:szCs w:val="24"/>
        </w:rPr>
        <w:t>«</w:t>
      </w:r>
      <w:r w:rsidR="00AD0980" w:rsidRPr="00C81588">
        <w:rPr>
          <w:rFonts w:ascii="Sylfaen" w:hAnsi="Sylfaen"/>
        </w:rPr>
        <w:t>sisiancity@mail.ru</w:t>
      </w:r>
      <w:r w:rsidR="00AD0980" w:rsidRPr="00131E9C">
        <w:rPr>
          <w:rFonts w:ascii="GHEA Grapalat" w:hAnsi="GHEA Grapalat"/>
          <w:sz w:val="24"/>
          <w:szCs w:val="24"/>
        </w:rPr>
        <w:t>»</w:t>
      </w:r>
      <w:r w:rsidR="00AD0980">
        <w:rPr>
          <w:rFonts w:ascii="GHEA Grapalat" w:hAnsi="GHEA Grapalat"/>
          <w:sz w:val="24"/>
          <w:szCs w:val="24"/>
        </w:rPr>
        <w:t>:</w:t>
      </w:r>
    </w:p>
    <w:p w14:paraId="57840D8B" w14:textId="77777777" w:rsidR="00096865" w:rsidRPr="005E1F72" w:rsidRDefault="00F5653D" w:rsidP="00EF3662">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14:paraId="00087247" w14:textId="77777777" w:rsidR="00096865" w:rsidRPr="005E1F72" w:rsidRDefault="00096865" w:rsidP="00EF3662">
      <w:pPr>
        <w:pStyle w:val="3"/>
        <w:spacing w:line="240" w:lineRule="auto"/>
        <w:ind w:firstLine="567"/>
        <w:rPr>
          <w:rFonts w:ascii="GHEA Grapalat" w:hAnsi="GHEA Grapalat"/>
          <w:sz w:val="24"/>
          <w:szCs w:val="22"/>
          <w:lang w:val="af-ZA"/>
        </w:rPr>
      </w:pPr>
    </w:p>
    <w:p w14:paraId="5F14CD08" w14:textId="77777777" w:rsidR="00096865" w:rsidRPr="005E1F72" w:rsidRDefault="002B32D6" w:rsidP="00EF3662">
      <w:pPr>
        <w:numPr>
          <w:ilvl w:val="0"/>
          <w:numId w:val="3"/>
        </w:numPr>
        <w:jc w:val="center"/>
        <w:rPr>
          <w:rFonts w:ascii="GHEA Grapalat" w:hAnsi="GHEA Grapalat" w:cs="Sylfaen"/>
          <w:b/>
          <w:sz w:val="20"/>
        </w:rPr>
      </w:pPr>
      <w:proofErr w:type="gramStart"/>
      <w:r w:rsidRPr="005E1F72">
        <w:rPr>
          <w:rFonts w:ascii="GHEA Grapalat" w:hAnsi="GHEA Grapalat" w:cs="Sylfaen"/>
          <w:b/>
          <w:sz w:val="20"/>
        </w:rPr>
        <w:t>ԳՆՄԱՆ  ԱՌԱՐԿԱՅԻ</w:t>
      </w:r>
      <w:proofErr w:type="gramEnd"/>
      <w:r w:rsidRPr="005E1F72">
        <w:rPr>
          <w:rFonts w:ascii="GHEA Grapalat" w:hAnsi="GHEA Grapalat" w:cs="Sylfaen"/>
          <w:b/>
          <w:sz w:val="20"/>
        </w:rPr>
        <w:t xml:space="preserve">  ԲՆՈՒԹԱԳԻՐԸ</w:t>
      </w:r>
    </w:p>
    <w:p w14:paraId="3C0A9170" w14:textId="77777777" w:rsidR="002B32D6" w:rsidRPr="005E1F72" w:rsidRDefault="002B32D6" w:rsidP="00EF3662">
      <w:pPr>
        <w:ind w:left="360"/>
        <w:jc w:val="center"/>
        <w:rPr>
          <w:rFonts w:ascii="GHEA Grapalat" w:hAnsi="GHEA Grapalat" w:cs="Sylfaen"/>
          <w:b/>
          <w:sz w:val="20"/>
        </w:rPr>
      </w:pPr>
    </w:p>
    <w:p w14:paraId="7C7A3B84" w14:textId="79C33D39" w:rsidR="00096865" w:rsidRPr="00417B96" w:rsidRDefault="00845AA5" w:rsidP="00EF3662">
      <w:pPr>
        <w:pStyle w:val="3"/>
        <w:spacing w:line="240" w:lineRule="auto"/>
        <w:ind w:firstLine="567"/>
        <w:jc w:val="both"/>
        <w:rPr>
          <w:rFonts w:ascii="GHEA Grapalat" w:hAnsi="GHEA Grapalat"/>
          <w:i w:val="0"/>
          <w:lang w:val="af-ZA"/>
        </w:rPr>
      </w:pPr>
      <w:r w:rsidRPr="00417B96">
        <w:rPr>
          <w:rFonts w:ascii="GHEA Grapalat" w:hAnsi="GHEA Grapalat" w:cs="Sylfaen"/>
          <w:i w:val="0"/>
        </w:rPr>
        <w:t xml:space="preserve">1.1 </w:t>
      </w:r>
      <w:r w:rsidR="00096865" w:rsidRPr="00417B96">
        <w:rPr>
          <w:rFonts w:ascii="GHEA Grapalat" w:hAnsi="GHEA Grapalat" w:cs="Sylfaen"/>
          <w:i w:val="0"/>
        </w:rPr>
        <w:t>Գնման</w:t>
      </w:r>
      <w:r w:rsidR="00096865" w:rsidRPr="00417B96">
        <w:rPr>
          <w:rFonts w:ascii="GHEA Grapalat" w:hAnsi="GHEA Grapalat" w:cs="Sylfaen"/>
          <w:i w:val="0"/>
          <w:lang w:val="af-ZA"/>
        </w:rPr>
        <w:t xml:space="preserve"> </w:t>
      </w:r>
      <w:r w:rsidR="00096865" w:rsidRPr="00417B96">
        <w:rPr>
          <w:rFonts w:ascii="GHEA Grapalat" w:hAnsi="GHEA Grapalat" w:cs="Sylfaen"/>
          <w:i w:val="0"/>
        </w:rPr>
        <w:t>առարկա</w:t>
      </w:r>
      <w:r w:rsidR="00096865" w:rsidRPr="00417B96">
        <w:rPr>
          <w:rFonts w:ascii="GHEA Grapalat" w:hAnsi="GHEA Grapalat" w:cs="Sylfaen"/>
          <w:i w:val="0"/>
          <w:lang w:val="af-ZA"/>
        </w:rPr>
        <w:t xml:space="preserve"> </w:t>
      </w:r>
      <w:r w:rsidR="00096865" w:rsidRPr="00417B96">
        <w:rPr>
          <w:rFonts w:ascii="GHEA Grapalat" w:hAnsi="GHEA Grapalat" w:cs="Sylfaen"/>
          <w:i w:val="0"/>
        </w:rPr>
        <w:t>է</w:t>
      </w:r>
      <w:r w:rsidR="00096865" w:rsidRPr="00417B96">
        <w:rPr>
          <w:rFonts w:ascii="GHEA Grapalat" w:hAnsi="GHEA Grapalat" w:cs="Sylfaen"/>
          <w:i w:val="0"/>
          <w:lang w:val="af-ZA"/>
        </w:rPr>
        <w:t xml:space="preserve"> </w:t>
      </w:r>
      <w:proofErr w:type="gramStart"/>
      <w:r w:rsidR="00096865" w:rsidRPr="00417B96">
        <w:rPr>
          <w:rFonts w:ascii="GHEA Grapalat" w:hAnsi="GHEA Grapalat" w:cs="Sylfaen"/>
          <w:i w:val="0"/>
        </w:rPr>
        <w:t>հանդիսանում</w:t>
      </w:r>
      <w:r w:rsidR="00096865" w:rsidRPr="00417B96">
        <w:rPr>
          <w:rFonts w:ascii="GHEA Grapalat" w:hAnsi="GHEA Grapalat" w:cs="Sylfaen"/>
          <w:i w:val="0"/>
          <w:lang w:val="af-ZA"/>
        </w:rPr>
        <w:t xml:space="preserve">  </w:t>
      </w:r>
      <w:r w:rsidR="00AD0980" w:rsidRPr="00AD0980">
        <w:rPr>
          <w:rFonts w:ascii="GHEA Grapalat" w:hAnsi="GHEA Grapalat" w:cs="Sylfaen"/>
          <w:i w:val="0"/>
          <w:lang w:val="hy-AM"/>
        </w:rPr>
        <w:t>Ս</w:t>
      </w:r>
      <w:r w:rsidR="00AD0980" w:rsidRPr="00AD0980">
        <w:rPr>
          <w:rFonts w:ascii="GHEA Grapalat" w:hAnsi="GHEA Grapalat" w:cs="Sylfaen"/>
          <w:i w:val="0"/>
        </w:rPr>
        <w:t>իսիանի</w:t>
      </w:r>
      <w:proofErr w:type="gramEnd"/>
      <w:r w:rsidR="00AD0980" w:rsidRPr="00AD0980">
        <w:rPr>
          <w:rFonts w:ascii="GHEA Grapalat" w:hAnsi="GHEA Grapalat"/>
          <w:i w:val="0"/>
          <w:lang w:val="af-ZA"/>
        </w:rPr>
        <w:t xml:space="preserve"> </w:t>
      </w:r>
      <w:r w:rsidR="00AD0980" w:rsidRPr="00AD0980">
        <w:rPr>
          <w:rFonts w:ascii="GHEA Grapalat" w:hAnsi="GHEA Grapalat" w:cs="Sylfaen"/>
          <w:i w:val="0"/>
        </w:rPr>
        <w:t>համայնքի</w:t>
      </w:r>
      <w:r w:rsidR="00AD0980" w:rsidRPr="00AD0980">
        <w:rPr>
          <w:rFonts w:ascii="GHEA Grapalat" w:hAnsi="GHEA Grapalat"/>
          <w:i w:val="0"/>
          <w:lang w:val="af-ZA"/>
        </w:rPr>
        <w:t xml:space="preserve"> </w:t>
      </w:r>
      <w:r w:rsidR="00AD0980" w:rsidRPr="00AD0980">
        <w:rPr>
          <w:rFonts w:ascii="GHEA Grapalat" w:hAnsi="GHEA Grapalat" w:cs="Sylfaen"/>
          <w:i w:val="0"/>
        </w:rPr>
        <w:t>կարիքների</w:t>
      </w:r>
      <w:r w:rsidR="00AD0980" w:rsidRPr="00AD0980">
        <w:rPr>
          <w:rFonts w:ascii="GHEA Grapalat" w:hAnsi="GHEA Grapalat"/>
          <w:i w:val="0"/>
          <w:lang w:val="af-ZA"/>
        </w:rPr>
        <w:t xml:space="preserve"> </w:t>
      </w:r>
      <w:r w:rsidR="00AD0980" w:rsidRPr="00AD0980">
        <w:rPr>
          <w:rFonts w:ascii="GHEA Grapalat" w:hAnsi="GHEA Grapalat" w:cs="Sylfaen"/>
          <w:i w:val="0"/>
        </w:rPr>
        <w:t>համար</w:t>
      </w:r>
      <w:r w:rsidR="00AD0980" w:rsidRPr="00AD0980">
        <w:rPr>
          <w:rFonts w:ascii="GHEA Grapalat" w:hAnsi="GHEA Grapalat" w:cs="Times Armenian"/>
          <w:i w:val="0"/>
          <w:lang w:val="af-ZA"/>
        </w:rPr>
        <w:t xml:space="preserve"> </w:t>
      </w:r>
      <w:r w:rsidR="00B71C72" w:rsidRPr="00B71C72">
        <w:rPr>
          <w:rFonts w:ascii="GHEA Grapalat" w:hAnsi="GHEA Grapalat" w:cs="Arial"/>
          <w:i w:val="0"/>
        </w:rPr>
        <w:t>պանթեոնի</w:t>
      </w:r>
      <w:r w:rsidR="00B71C72" w:rsidRPr="00B71C72">
        <w:rPr>
          <w:rFonts w:ascii="GHEA Grapalat" w:hAnsi="GHEA Grapalat"/>
          <w:i w:val="0"/>
          <w:lang w:val="af-ZA"/>
        </w:rPr>
        <w:t xml:space="preserve"> </w:t>
      </w:r>
      <w:r w:rsidR="00B71C72" w:rsidRPr="00B71C72">
        <w:rPr>
          <w:rFonts w:ascii="GHEA Grapalat" w:hAnsi="GHEA Grapalat" w:cs="Arial"/>
          <w:i w:val="0"/>
        </w:rPr>
        <w:t>վերակառուցման</w:t>
      </w:r>
      <w:r w:rsidR="00B71C72" w:rsidRPr="00B71C72">
        <w:rPr>
          <w:rFonts w:ascii="GHEA Grapalat" w:hAnsi="GHEA Grapalat"/>
          <w:i w:val="0"/>
          <w:lang w:val="af-ZA"/>
        </w:rPr>
        <w:t xml:space="preserve"> </w:t>
      </w:r>
      <w:r w:rsidR="00B71C72" w:rsidRPr="00B71C72">
        <w:rPr>
          <w:rFonts w:ascii="GHEA Grapalat" w:hAnsi="GHEA Grapalat" w:cs="Arial"/>
          <w:i w:val="0"/>
        </w:rPr>
        <w:t>աշխատանքների</w:t>
      </w:r>
      <w:r w:rsidR="00B71C72" w:rsidRPr="00AD0980">
        <w:rPr>
          <w:rFonts w:ascii="GHEA Grapalat" w:hAnsi="GHEA Grapalat"/>
          <w:i w:val="0"/>
          <w:lang w:val="af-ZA"/>
        </w:rPr>
        <w:t xml:space="preserve"> </w:t>
      </w:r>
      <w:r w:rsidR="00096865" w:rsidRPr="00417B96">
        <w:rPr>
          <w:rFonts w:ascii="GHEA Grapalat" w:hAnsi="GHEA Grapalat"/>
          <w:i w:val="0"/>
        </w:rPr>
        <w:t>ձեռքբերումը</w:t>
      </w:r>
      <w:r w:rsidR="00816505" w:rsidRPr="00417B96">
        <w:rPr>
          <w:rFonts w:ascii="GHEA Grapalat" w:hAnsi="GHEA Grapalat"/>
          <w:i w:val="0"/>
        </w:rPr>
        <w:t xml:space="preserve"> (այսուհետ` նաև ա</w:t>
      </w:r>
      <w:r w:rsidR="003812AE" w:rsidRPr="00417B96">
        <w:rPr>
          <w:rFonts w:ascii="GHEA Grapalat" w:hAnsi="GHEA Grapalat"/>
          <w:i w:val="0"/>
        </w:rPr>
        <w:t>շխատանք</w:t>
      </w:r>
      <w:r w:rsidR="00816505" w:rsidRPr="00417B96">
        <w:rPr>
          <w:rFonts w:ascii="GHEA Grapalat" w:hAnsi="GHEA Grapalat"/>
          <w:i w:val="0"/>
        </w:rPr>
        <w:t>)</w:t>
      </w:r>
      <w:r w:rsidR="00C43524" w:rsidRPr="00417B96">
        <w:rPr>
          <w:rFonts w:ascii="GHEA Grapalat" w:hAnsi="GHEA Grapalat"/>
          <w:i w:val="0"/>
          <w:lang w:val="af-ZA"/>
        </w:rPr>
        <w:t>,</w:t>
      </w:r>
      <w:r w:rsidR="00096865" w:rsidRPr="00417B96">
        <w:rPr>
          <w:rFonts w:ascii="GHEA Grapalat" w:hAnsi="GHEA Grapalat"/>
          <w:i w:val="0"/>
          <w:lang w:val="af-ZA"/>
        </w:rPr>
        <w:t xml:space="preserve"> </w:t>
      </w:r>
      <w:r w:rsidR="00096865" w:rsidRPr="00417B96">
        <w:rPr>
          <w:rFonts w:ascii="GHEA Grapalat" w:hAnsi="GHEA Grapalat"/>
          <w:i w:val="0"/>
        </w:rPr>
        <w:t>որոնք</w:t>
      </w:r>
      <w:r w:rsidR="00096865" w:rsidRPr="00417B96">
        <w:rPr>
          <w:rFonts w:ascii="GHEA Grapalat" w:hAnsi="GHEA Grapalat"/>
          <w:i w:val="0"/>
          <w:lang w:val="af-ZA"/>
        </w:rPr>
        <w:t xml:space="preserve"> </w:t>
      </w:r>
      <w:r w:rsidR="00096865" w:rsidRPr="00417B96">
        <w:rPr>
          <w:rFonts w:ascii="GHEA Grapalat" w:hAnsi="GHEA Grapalat"/>
          <w:i w:val="0"/>
        </w:rPr>
        <w:t>խմբավորված</w:t>
      </w:r>
      <w:r w:rsidR="00096865" w:rsidRPr="00417B96">
        <w:rPr>
          <w:rFonts w:ascii="GHEA Grapalat" w:hAnsi="GHEA Grapalat"/>
          <w:i w:val="0"/>
          <w:lang w:val="af-ZA"/>
        </w:rPr>
        <w:t xml:space="preserve">  </w:t>
      </w:r>
      <w:r w:rsidR="00096865" w:rsidRPr="00417B96">
        <w:rPr>
          <w:rFonts w:ascii="GHEA Grapalat" w:hAnsi="GHEA Grapalat"/>
          <w:i w:val="0"/>
        </w:rPr>
        <w:t>են</w:t>
      </w:r>
      <w:r w:rsidR="00096865" w:rsidRPr="00417B96">
        <w:rPr>
          <w:rFonts w:ascii="GHEA Grapalat" w:hAnsi="GHEA Grapalat"/>
          <w:i w:val="0"/>
          <w:lang w:val="af-ZA"/>
        </w:rPr>
        <w:t xml:space="preserve"> </w:t>
      </w:r>
      <w:r w:rsidR="00AD0980">
        <w:rPr>
          <w:rFonts w:ascii="GHEA Grapalat" w:hAnsi="GHEA Grapalat"/>
          <w:i w:val="0"/>
          <w:lang w:val="af-ZA"/>
        </w:rPr>
        <w:t>մեկ</w:t>
      </w:r>
      <w:r w:rsidR="00096865" w:rsidRPr="00417B96">
        <w:rPr>
          <w:rFonts w:ascii="GHEA Grapalat" w:hAnsi="GHEA Grapalat"/>
          <w:i w:val="0"/>
          <w:lang w:val="af-ZA"/>
        </w:rPr>
        <w:t xml:space="preserve"> </w:t>
      </w:r>
      <w:r w:rsidR="00AD0980">
        <w:rPr>
          <w:rFonts w:ascii="GHEA Grapalat" w:hAnsi="GHEA Grapalat" w:cs="Sylfaen"/>
          <w:i w:val="0"/>
        </w:rPr>
        <w:t>չափաբաժին</w:t>
      </w:r>
      <w:r w:rsidR="00753E6E" w:rsidRPr="00417B96">
        <w:rPr>
          <w:rFonts w:ascii="GHEA Grapalat" w:hAnsi="GHEA Grapalat" w:cs="Sylfaen"/>
          <w:i w:val="0"/>
        </w:rPr>
        <w:t>ում</w:t>
      </w:r>
      <w:r w:rsidR="00096865" w:rsidRPr="00417B96">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417B96" w14:paraId="42627B0B" w14:textId="77777777">
        <w:tc>
          <w:tcPr>
            <w:tcW w:w="1530" w:type="dxa"/>
            <w:vAlign w:val="center"/>
          </w:tcPr>
          <w:p w14:paraId="784A423E" w14:textId="77777777" w:rsidR="00096865" w:rsidRPr="00417B96" w:rsidRDefault="00096865" w:rsidP="00EF3662">
            <w:pPr>
              <w:pStyle w:val="23"/>
              <w:spacing w:line="240" w:lineRule="auto"/>
              <w:ind w:firstLine="0"/>
              <w:jc w:val="center"/>
              <w:rPr>
                <w:rFonts w:ascii="GHEA Grapalat" w:hAnsi="GHEA Grapalat"/>
                <w:b/>
                <w:bCs/>
                <w:i/>
                <w:iCs/>
                <w:sz w:val="14"/>
                <w:szCs w:val="14"/>
              </w:rPr>
            </w:pPr>
            <w:r w:rsidRPr="00417B96">
              <w:rPr>
                <w:rFonts w:ascii="GHEA Grapalat" w:hAnsi="GHEA Grapalat"/>
                <w:b/>
                <w:bCs/>
                <w:i/>
                <w:iCs/>
                <w:sz w:val="14"/>
                <w:szCs w:val="14"/>
              </w:rPr>
              <w:t>Չափաբաժինների համարները</w:t>
            </w:r>
          </w:p>
        </w:tc>
        <w:tc>
          <w:tcPr>
            <w:tcW w:w="8820" w:type="dxa"/>
            <w:vAlign w:val="center"/>
          </w:tcPr>
          <w:p w14:paraId="53DC3823" w14:textId="77777777" w:rsidR="00096865" w:rsidRPr="00417B96" w:rsidRDefault="00096865" w:rsidP="00EF3662">
            <w:pPr>
              <w:pStyle w:val="23"/>
              <w:spacing w:line="240" w:lineRule="auto"/>
              <w:ind w:firstLine="0"/>
              <w:jc w:val="center"/>
              <w:rPr>
                <w:rFonts w:ascii="GHEA Grapalat" w:hAnsi="GHEA Grapalat"/>
                <w:b/>
                <w:bCs/>
                <w:i/>
                <w:iCs/>
              </w:rPr>
            </w:pPr>
            <w:r w:rsidRPr="00417B96">
              <w:rPr>
                <w:rFonts w:ascii="GHEA Grapalat" w:hAnsi="GHEA Grapalat"/>
                <w:b/>
                <w:bCs/>
                <w:i/>
                <w:iCs/>
              </w:rPr>
              <w:t>Չափաբաժնի անվանումը</w:t>
            </w:r>
          </w:p>
        </w:tc>
      </w:tr>
      <w:tr w:rsidR="00096865" w:rsidRPr="00124BCF" w14:paraId="44CE3AC3" w14:textId="77777777" w:rsidTr="00AD0980">
        <w:trPr>
          <w:trHeight w:val="519"/>
        </w:trPr>
        <w:tc>
          <w:tcPr>
            <w:tcW w:w="1530" w:type="dxa"/>
            <w:vAlign w:val="center"/>
          </w:tcPr>
          <w:p w14:paraId="57173727" w14:textId="77777777" w:rsidR="00096865" w:rsidRPr="00417B96" w:rsidRDefault="00096865" w:rsidP="00EF3662">
            <w:pPr>
              <w:pStyle w:val="23"/>
              <w:spacing w:line="240" w:lineRule="auto"/>
              <w:ind w:firstLine="0"/>
              <w:jc w:val="center"/>
              <w:rPr>
                <w:rFonts w:ascii="GHEA Grapalat" w:hAnsi="GHEA Grapalat"/>
                <w:sz w:val="16"/>
              </w:rPr>
            </w:pPr>
            <w:r w:rsidRPr="00417B96">
              <w:rPr>
                <w:rFonts w:ascii="GHEA Grapalat" w:hAnsi="GHEA Grapalat"/>
                <w:sz w:val="16"/>
              </w:rPr>
              <w:t>1</w:t>
            </w:r>
          </w:p>
        </w:tc>
        <w:tc>
          <w:tcPr>
            <w:tcW w:w="8820" w:type="dxa"/>
            <w:vAlign w:val="center"/>
          </w:tcPr>
          <w:p w14:paraId="30ABAB0F" w14:textId="55631E83" w:rsidR="00096865" w:rsidRPr="00AD0980" w:rsidRDefault="00B71C72" w:rsidP="00AD0980">
            <w:pPr>
              <w:pStyle w:val="23"/>
              <w:spacing w:line="240" w:lineRule="auto"/>
              <w:ind w:firstLine="0"/>
              <w:jc w:val="left"/>
              <w:rPr>
                <w:rFonts w:ascii="GHEA Grapalat" w:hAnsi="GHEA Grapalat"/>
                <w:i/>
              </w:rPr>
            </w:pPr>
            <w:r w:rsidRPr="00B71C72">
              <w:rPr>
                <w:rFonts w:ascii="GHEA Grapalat" w:hAnsi="GHEA Grapalat" w:cs="Sylfaen"/>
                <w:i/>
                <w:lang w:val="hy-AM"/>
              </w:rPr>
              <w:t>Սիսիան համայնքի պանթեոնի վերակառուցման աշխատանքներ</w:t>
            </w:r>
          </w:p>
        </w:tc>
      </w:tr>
    </w:tbl>
    <w:p w14:paraId="4E3EEBF0" w14:textId="77777777" w:rsidR="00B051BE" w:rsidRPr="00417B96" w:rsidRDefault="00B051BE" w:rsidP="00EF3662">
      <w:pPr>
        <w:pStyle w:val="23"/>
        <w:spacing w:line="240" w:lineRule="auto"/>
        <w:ind w:firstLine="567"/>
        <w:rPr>
          <w:rFonts w:ascii="GHEA Grapalat" w:hAnsi="GHEA Grapalat"/>
        </w:rPr>
      </w:pPr>
    </w:p>
    <w:p w14:paraId="53BF8FB0" w14:textId="1D3C31AC" w:rsidR="00096865" w:rsidRPr="00AD0980" w:rsidRDefault="00816505" w:rsidP="00AD0980">
      <w:pPr>
        <w:pStyle w:val="23"/>
        <w:spacing w:line="240" w:lineRule="auto"/>
        <w:ind w:firstLine="567"/>
        <w:rPr>
          <w:rFonts w:ascii="GHEA Grapalat" w:hAnsi="GHEA Grapalat"/>
        </w:rPr>
      </w:pPr>
      <w:r w:rsidRPr="00417B96">
        <w:rPr>
          <w:rFonts w:ascii="GHEA Grapalat" w:hAnsi="GHEA Grapalat"/>
        </w:rPr>
        <w:t>Ա</w:t>
      </w:r>
      <w:r w:rsidR="00AA18C8" w:rsidRPr="00417B96">
        <w:rPr>
          <w:rFonts w:ascii="GHEA Grapalat" w:hAnsi="GHEA Grapalat"/>
        </w:rPr>
        <w:t xml:space="preserve">շխատանքի </w:t>
      </w:r>
      <w:r w:rsidR="00096865" w:rsidRPr="00417B96">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17B96">
        <w:rPr>
          <w:rFonts w:ascii="GHEA Grapalat" w:hAnsi="GHEA Grapalat"/>
        </w:rPr>
        <w:t xml:space="preserve">կնքվելիք </w:t>
      </w:r>
      <w:r w:rsidR="00096865" w:rsidRPr="00417B96">
        <w:rPr>
          <w:rFonts w:ascii="GHEA Grapalat" w:hAnsi="GHEA Grapalat"/>
        </w:rPr>
        <w:t xml:space="preserve">պայմանագրի անբաժանելի մասը, որի նախագիծը ներկայացված է սույն հրավերի N </w:t>
      </w:r>
      <w:r w:rsidR="00177245" w:rsidRPr="00417B96">
        <w:rPr>
          <w:rFonts w:ascii="GHEA Grapalat" w:hAnsi="GHEA Grapalat"/>
        </w:rPr>
        <w:t>6</w:t>
      </w:r>
      <w:r w:rsidR="00096865" w:rsidRPr="00417B96">
        <w:rPr>
          <w:rFonts w:ascii="GHEA Grapalat" w:hAnsi="GHEA Grapalat"/>
        </w:rPr>
        <w:t xml:space="preserve"> հավելվածում</w:t>
      </w:r>
      <w:r w:rsidR="004D5671" w:rsidRPr="00417B96">
        <w:rPr>
          <w:rFonts w:ascii="GHEA Grapalat" w:hAnsi="GHEA Grapalat"/>
        </w:rPr>
        <w:t>։</w:t>
      </w:r>
    </w:p>
    <w:p w14:paraId="76F83AEF" w14:textId="77777777" w:rsidR="00845AA5" w:rsidRPr="005E1F72" w:rsidRDefault="00845AA5" w:rsidP="00EF3662">
      <w:pPr>
        <w:ind w:firstLine="567"/>
        <w:rPr>
          <w:rFonts w:ascii="GHEA Grapalat" w:hAnsi="GHEA Grapalat" w:cs="Sylfaen"/>
          <w:i/>
          <w:sz w:val="20"/>
          <w:lang w:val="es-ES"/>
        </w:rPr>
      </w:pPr>
    </w:p>
    <w:p w14:paraId="2BF9E786" w14:textId="77777777"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14:paraId="2D33CD88" w14:textId="77777777" w:rsidR="00096865" w:rsidRPr="005E1F72" w:rsidRDefault="00096865" w:rsidP="00EF3662">
      <w:pPr>
        <w:ind w:firstLine="567"/>
        <w:jc w:val="both"/>
        <w:rPr>
          <w:rFonts w:ascii="GHEA Grapalat" w:hAnsi="GHEA Grapalat"/>
          <w:szCs w:val="22"/>
          <w:lang w:val="es-ES"/>
        </w:rPr>
      </w:pPr>
    </w:p>
    <w:p w14:paraId="3760A9AE" w14:textId="77777777"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14:paraId="125A58CC" w14:textId="77777777" w:rsidR="00753E6E" w:rsidRPr="005E1F72" w:rsidRDefault="00753E6E" w:rsidP="00417B96">
      <w:pPr>
        <w:ind w:firstLine="567"/>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14:paraId="2F0D42C2" w14:textId="77777777" w:rsidR="00753E6E" w:rsidRPr="005E1F72" w:rsidRDefault="00753E6E" w:rsidP="00417B96">
      <w:pPr>
        <w:tabs>
          <w:tab w:val="left" w:pos="7200"/>
        </w:tabs>
        <w:ind w:firstLine="54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14:paraId="2AC6CC3E" w14:textId="77777777" w:rsidR="00753E6E" w:rsidRPr="005E1F72" w:rsidRDefault="00753E6E" w:rsidP="00417B96">
      <w:pPr>
        <w:ind w:firstLine="63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14:paraId="2796301B"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14:paraId="47C03D85" w14:textId="77777777"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14:paraId="3504FC9F" w14:textId="77777777"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14:paraId="1B5C296B" w14:textId="77777777" w:rsidR="00990561" w:rsidRPr="005E1F72"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9ADB68D" w14:textId="77777777" w:rsidR="00753E6E" w:rsidRPr="005E1F72" w:rsidRDefault="00753E6E" w:rsidP="00EF3662">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E90F91">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14:paraId="58412067" w14:textId="77777777" w:rsidR="00BA3554" w:rsidRPr="005E1F72" w:rsidRDefault="00BA3554" w:rsidP="00EF3662">
      <w:pPr>
        <w:ind w:firstLine="720"/>
        <w:jc w:val="both"/>
        <w:rPr>
          <w:rFonts w:ascii="GHEA Grapalat" w:hAnsi="GHEA Grapalat"/>
          <w:sz w:val="20"/>
          <w:szCs w:val="20"/>
          <w:lang w:val="es-ES"/>
        </w:rPr>
      </w:pPr>
      <w:r w:rsidRPr="005E1F72">
        <w:rPr>
          <w:rFonts w:ascii="GHEA Grapalat" w:hAnsi="GHEA Grapalat" w:cs="Tahoma"/>
          <w:sz w:val="20"/>
          <w:szCs w:val="20"/>
          <w:lang w:val="es-ES"/>
        </w:rPr>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14:paraId="5584FFCF" w14:textId="77777777" w:rsidR="00D5674E" w:rsidRPr="005E1F72" w:rsidRDefault="009F18D0" w:rsidP="00EF3662">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14:paraId="6A5693B8"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166DECC9"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1221A6ED"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300D85A6"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11CD09F3"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2035E30"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5640FFAC"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14:paraId="169D5815"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D48EC01" w14:textId="77777777" w:rsidR="00D5674E" w:rsidRPr="005E1F72"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6192BC0D" w14:textId="77777777" w:rsidR="00D5674E" w:rsidRPr="005E1F72" w:rsidRDefault="00D5674E" w:rsidP="00EF3662">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554528D2" w14:textId="77777777" w:rsidR="00D5674E" w:rsidRPr="005E1F72"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93BE1EB" w14:textId="77777777" w:rsidR="00D5674E" w:rsidRPr="005E1F72" w:rsidRDefault="00D5674E" w:rsidP="00EF3662">
      <w:pPr>
        <w:ind w:firstLine="284"/>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6956E835" w14:textId="3B3312B0" w:rsidR="00E90F91" w:rsidRPr="00B01C80" w:rsidRDefault="00096865" w:rsidP="00F5285F">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s="Arial Armenian"/>
          <w:sz w:val="20"/>
          <w:lang w:val="hy-AM"/>
        </w:rPr>
        <w:t>2.</w:t>
      </w:r>
      <w:r w:rsidR="007968A3" w:rsidRPr="005E1F72">
        <w:rPr>
          <w:rFonts w:ascii="GHEA Grapalat" w:hAnsi="GHEA Grapalat" w:cs="Arial Armenian"/>
          <w:sz w:val="20"/>
          <w:lang w:val="hy-AM"/>
        </w:rPr>
        <w:t>4</w:t>
      </w:r>
      <w:r w:rsidR="00773485" w:rsidRPr="005E1F72">
        <w:rPr>
          <w:rFonts w:ascii="GHEA Grapalat" w:hAnsi="GHEA Grapalat" w:cs="Arial Armenian"/>
          <w:sz w:val="20"/>
          <w:lang w:val="hy-AM"/>
        </w:rPr>
        <w:t xml:space="preserve"> </w:t>
      </w:r>
      <w:r w:rsidRPr="005E1F72">
        <w:rPr>
          <w:rFonts w:ascii="GHEA Grapalat" w:hAnsi="GHEA Grapalat" w:cs="Sylfaen"/>
          <w:sz w:val="20"/>
          <w:lang w:val="hy-AM"/>
        </w:rPr>
        <w:t>Մասնակիցը</w:t>
      </w:r>
      <w:r w:rsidRPr="005E1F72">
        <w:rPr>
          <w:rFonts w:ascii="GHEA Grapalat" w:hAnsi="GHEA Grapalat" w:cs="Arial"/>
          <w:sz w:val="20"/>
          <w:lang w:val="hy-AM"/>
        </w:rPr>
        <w:t xml:space="preserve"> </w:t>
      </w:r>
      <w:r w:rsidR="003A7A32" w:rsidRPr="00177245">
        <w:rPr>
          <w:rFonts w:ascii="GHEA Grapalat" w:hAnsi="GHEA Grapalat" w:cs="Arial"/>
          <w:sz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DD6993">
        <w:rPr>
          <w:rFonts w:ascii="GHEA Grapalat" w:hAnsi="GHEA Grapalat"/>
          <w:color w:val="000000"/>
          <w:sz w:val="20"/>
          <w:szCs w:val="20"/>
          <w:lang w:val="hy-AM"/>
        </w:rPr>
        <w:t>30</w:t>
      </w:r>
      <w:r w:rsidR="00E90F91" w:rsidRPr="00B01C80">
        <w:rPr>
          <w:rFonts w:ascii="GHEA Grapalat" w:hAnsi="GHEA Grapalat"/>
          <w:color w:val="000000"/>
          <w:sz w:val="20"/>
          <w:szCs w:val="20"/>
          <w:lang w:val="hy-AM"/>
        </w:rPr>
        <w:t xml:space="preserve"> տոկոսի</w:t>
      </w:r>
      <w:r w:rsidR="00E90F91">
        <w:rPr>
          <w:rStyle w:val="af6"/>
          <w:rFonts w:ascii="GHEA Grapalat" w:hAnsi="GHEA Grapalat" w:cs="Arial"/>
          <w:sz w:val="20"/>
          <w:lang w:val="hy-AM"/>
        </w:rPr>
        <w:footnoteReference w:id="2"/>
      </w:r>
      <w:r w:rsidR="00EE5DD1" w:rsidRPr="00F5285F">
        <w:rPr>
          <w:rFonts w:ascii="GHEA Grapalat" w:hAnsi="GHEA Grapalat"/>
          <w:color w:val="000000"/>
          <w:sz w:val="20"/>
          <w:szCs w:val="20"/>
          <w:vertAlign w:val="superscript"/>
          <w:lang w:val="hy-AM"/>
        </w:rPr>
        <w:t>.1</w:t>
      </w:r>
      <w:r w:rsidR="00E90F91" w:rsidRPr="00B01C80">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17" w:tgtFrame="_blank" w:history="1">
        <w:r w:rsidR="00E90F91" w:rsidRPr="00B01C80">
          <w:rPr>
            <w:rFonts w:ascii="GHEA Grapalat" w:hAnsi="GHEA Grapalat"/>
            <w:color w:val="000000"/>
            <w:sz w:val="20"/>
            <w:szCs w:val="20"/>
            <w:lang w:val="hy-AM"/>
          </w:rPr>
          <w:t>Standard &amp; Poor’s</w:t>
        </w:r>
      </w:hyperlink>
      <w:r w:rsidR="00E90F91" w:rsidRPr="00B01C80">
        <w:rPr>
          <w:rFonts w:ascii="Calibri" w:hAnsi="Calibri" w:cs="Calibri"/>
          <w:color w:val="000000"/>
          <w:sz w:val="20"/>
          <w:szCs w:val="20"/>
          <w:lang w:val="hy-AM"/>
        </w:rPr>
        <w:t> </w:t>
      </w:r>
      <w:r w:rsidR="00E90F91" w:rsidRPr="00B01C80">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A12E9C">
        <w:rPr>
          <w:rFonts w:ascii="GHEA Grapalat" w:hAnsi="GHEA Grapalat"/>
          <w:color w:val="000000"/>
          <w:sz w:val="20"/>
          <w:szCs w:val="20"/>
          <w:lang w:val="hy-AM"/>
        </w:rPr>
        <w:t xml:space="preserve">սուվերեն </w:t>
      </w:r>
      <w:r w:rsidR="00E90F91" w:rsidRPr="00B01C80">
        <w:rPr>
          <w:rFonts w:ascii="GHEA Grapalat" w:hAnsi="GHEA Grapalat"/>
          <w:color w:val="000000"/>
          <w:sz w:val="20"/>
          <w:szCs w:val="20"/>
          <w:lang w:val="hy-AM"/>
        </w:rPr>
        <w:t>վարկանիշի չափով:</w:t>
      </w:r>
    </w:p>
    <w:p w14:paraId="4617326A" w14:textId="77777777" w:rsidR="000A6B75" w:rsidRPr="00F5285F" w:rsidRDefault="003A7A32" w:rsidP="00F5285F">
      <w:pPr>
        <w:ind w:firstLine="567"/>
        <w:jc w:val="both"/>
        <w:rPr>
          <w:rFonts w:ascii="GHEA Grapalat" w:hAnsi="GHEA Grapalat" w:cs="Arial"/>
          <w:sz w:val="20"/>
          <w:lang w:val="hy-AM"/>
        </w:rPr>
      </w:pPr>
      <w:r w:rsidRPr="00177245">
        <w:rPr>
          <w:rFonts w:ascii="GHEA Grapalat" w:hAnsi="GHEA Grapalat" w:cs="Arial"/>
          <w:sz w:val="20"/>
          <w:lang w:val="hy-AM"/>
        </w:rPr>
        <w:t xml:space="preserve"> </w:t>
      </w:r>
      <w:r w:rsidR="000A6B75" w:rsidRPr="004B2068">
        <w:rPr>
          <w:rFonts w:ascii="GHEA Grapalat" w:hAnsi="GHEA Grapalat" w:cs="Sylfaen"/>
          <w:sz w:val="20"/>
          <w:lang w:val="hy-AM"/>
        </w:rPr>
        <w:t>2.</w:t>
      </w:r>
      <w:r w:rsidR="00AE5E4B" w:rsidRPr="00417B96">
        <w:rPr>
          <w:rFonts w:ascii="GHEA Grapalat" w:hAnsi="GHEA Grapalat" w:cs="Sylfaen"/>
          <w:sz w:val="20"/>
          <w:lang w:val="hy-AM"/>
        </w:rPr>
        <w:t>5</w:t>
      </w:r>
      <w:r w:rsidR="00AE5E4B" w:rsidRPr="004B2068">
        <w:rPr>
          <w:rFonts w:ascii="GHEA Grapalat" w:hAnsi="GHEA Grapalat" w:cs="Sylfaen"/>
          <w:sz w:val="20"/>
          <w:lang w:val="hy-AM"/>
        </w:rPr>
        <w:t xml:space="preserve"> </w:t>
      </w:r>
      <w:r w:rsidR="000A6B75" w:rsidRPr="004B2068">
        <w:rPr>
          <w:rFonts w:ascii="GHEA Grapalat" w:hAnsi="GHEA Grapalat" w:cs="Sylfaen"/>
          <w:sz w:val="20"/>
          <w:lang w:val="hy-AM"/>
        </w:rPr>
        <w:t>Սույն ընթացակարգի շրջանակում կնքվելիք պայմանագիրը</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կարող</w:t>
      </w:r>
      <w:r w:rsidR="000A6B75" w:rsidRPr="00417B96">
        <w:rPr>
          <w:rFonts w:ascii="GHEA Grapalat" w:hAnsi="GHEA Grapalat" w:cs="Sylfaen"/>
          <w:sz w:val="20"/>
          <w:lang w:val="af-ZA"/>
        </w:rPr>
        <w:t xml:space="preserve"> է </w:t>
      </w:r>
      <w:r w:rsidR="000A6B75" w:rsidRPr="004B2068">
        <w:rPr>
          <w:rFonts w:ascii="GHEA Grapalat" w:hAnsi="GHEA Grapalat" w:cs="Sylfaen"/>
          <w:sz w:val="20"/>
          <w:lang w:val="hy-AM"/>
        </w:rPr>
        <w:t>իրականացվել</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B2068">
        <w:rPr>
          <w:rFonts w:ascii="GHEA Grapalat" w:hAnsi="GHEA Grapalat" w:cs="Sylfaen"/>
          <w:sz w:val="20"/>
          <w:lang w:val="hy-AM"/>
        </w:rPr>
        <w:t>պայմանագիր</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կնքելու</w:t>
      </w:r>
      <w:r w:rsidR="000A6B75" w:rsidRPr="00417B96">
        <w:rPr>
          <w:rFonts w:ascii="GHEA Grapalat" w:hAnsi="GHEA Grapalat" w:cs="Sylfaen"/>
          <w:sz w:val="20"/>
          <w:lang w:val="af-ZA"/>
        </w:rPr>
        <w:t xml:space="preserve"> </w:t>
      </w:r>
      <w:r w:rsidR="000A6B75" w:rsidRPr="004B2068">
        <w:rPr>
          <w:rFonts w:ascii="GHEA Grapalat" w:hAnsi="GHEA Grapalat" w:cs="Sylfaen"/>
          <w:sz w:val="20"/>
          <w:lang w:val="hy-AM"/>
        </w:rPr>
        <w:t>միջոցով։</w:t>
      </w:r>
      <w:r w:rsidR="000A6B75" w:rsidRPr="00417B96">
        <w:rPr>
          <w:rFonts w:ascii="GHEA Grapalat" w:hAnsi="GHEA Grapalat" w:cs="Sylfaen"/>
          <w:sz w:val="20"/>
          <w:lang w:val="af-ZA"/>
        </w:rPr>
        <w:t xml:space="preserve"> </w:t>
      </w:r>
      <w:r w:rsidR="00C96127" w:rsidRPr="00417B96">
        <w:rPr>
          <w:rFonts w:ascii="GHEA Grapalat" w:hAnsi="GHEA Grapalat" w:cs="Sylfaen"/>
          <w:sz w:val="20"/>
          <w:lang w:val="af-ZA"/>
        </w:rPr>
        <w:t xml:space="preserve">Ենթակապալի </w:t>
      </w:r>
      <w:r w:rsidR="000A6B75" w:rsidRPr="00417B96">
        <w:rPr>
          <w:rFonts w:ascii="GHEA Grapalat" w:hAnsi="GHEA Grapalat" w:cs="Sylfaen"/>
          <w:sz w:val="20"/>
        </w:rPr>
        <w:t>պայմանագրի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կողմ</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չի</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կարող</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հանդիսանալ</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սույն</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ընթացակարգին</w:t>
      </w:r>
      <w:r w:rsidR="000A6B75" w:rsidRPr="00417B96">
        <w:rPr>
          <w:rFonts w:ascii="GHEA Grapalat" w:hAnsi="GHEA Grapalat" w:cs="Sylfaen"/>
          <w:sz w:val="20"/>
          <w:lang w:val="af-ZA"/>
        </w:rPr>
        <w:t xml:space="preserve"> </w:t>
      </w:r>
      <w:r w:rsidRPr="00417B96">
        <w:rPr>
          <w:rFonts w:ascii="GHEA Grapalat" w:hAnsi="GHEA Grapalat" w:cs="Sylfaen"/>
          <w:sz w:val="20"/>
          <w:lang w:val="af-ZA"/>
        </w:rPr>
        <w:t>(</w:t>
      </w:r>
      <w:r w:rsidRPr="00417B96">
        <w:rPr>
          <w:rFonts w:ascii="GHEA Grapalat" w:hAnsi="GHEA Grapalat" w:cs="Sylfaen"/>
          <w:sz w:val="20"/>
        </w:rPr>
        <w:t>միևնույն</w:t>
      </w:r>
      <w:r w:rsidRPr="00417B96">
        <w:rPr>
          <w:rFonts w:ascii="GHEA Grapalat" w:hAnsi="GHEA Grapalat" w:cs="Sylfaen"/>
          <w:sz w:val="20"/>
          <w:lang w:val="af-ZA"/>
        </w:rPr>
        <w:t xml:space="preserve"> </w:t>
      </w:r>
      <w:r w:rsidRPr="00417B96">
        <w:rPr>
          <w:rFonts w:ascii="GHEA Grapalat" w:hAnsi="GHEA Grapalat" w:cs="Sylfaen"/>
          <w:sz w:val="20"/>
        </w:rPr>
        <w:t>չափաբաժնին</w:t>
      </w:r>
      <w:r w:rsidRPr="00417B96">
        <w:rPr>
          <w:rFonts w:ascii="GHEA Grapalat" w:hAnsi="GHEA Grapalat" w:cs="Sylfaen"/>
          <w:sz w:val="20"/>
          <w:lang w:val="af-ZA"/>
        </w:rPr>
        <w:t xml:space="preserve">) </w:t>
      </w:r>
      <w:r w:rsidR="000A6B75" w:rsidRPr="00417B96">
        <w:rPr>
          <w:rFonts w:ascii="GHEA Grapalat" w:hAnsi="GHEA Grapalat" w:cs="Sylfaen"/>
          <w:sz w:val="20"/>
        </w:rPr>
        <w:t>մասնակցելու</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նպատակով</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հայտ</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ներկայացրած</w:t>
      </w:r>
      <w:r w:rsidR="000A6B75" w:rsidRPr="00417B96">
        <w:rPr>
          <w:rFonts w:ascii="GHEA Grapalat" w:hAnsi="GHEA Grapalat" w:cs="Sylfaen"/>
          <w:sz w:val="20"/>
          <w:lang w:val="af-ZA"/>
        </w:rPr>
        <w:t xml:space="preserve"> </w:t>
      </w:r>
      <w:r w:rsidR="000A6B75" w:rsidRPr="00417B96">
        <w:rPr>
          <w:rFonts w:ascii="GHEA Grapalat" w:hAnsi="GHEA Grapalat" w:cs="Sylfaen"/>
          <w:sz w:val="20"/>
        </w:rPr>
        <w:t>մասնակիցը</w:t>
      </w:r>
      <w:r w:rsidR="000A6B75" w:rsidRPr="00417B96">
        <w:rPr>
          <w:rFonts w:ascii="GHEA Grapalat" w:hAnsi="GHEA Grapalat" w:cs="Sylfaen"/>
          <w:sz w:val="20"/>
          <w:lang w:val="af-ZA"/>
        </w:rPr>
        <w:t>:</w:t>
      </w:r>
      <w:r w:rsidR="000A6B75" w:rsidRPr="005E1F72">
        <w:rPr>
          <w:rFonts w:ascii="GHEA Grapalat" w:hAnsi="GHEA Grapalat" w:cs="Sylfaen"/>
          <w:sz w:val="20"/>
          <w:lang w:val="af-ZA"/>
        </w:rPr>
        <w:t xml:space="preserve"> </w:t>
      </w:r>
    </w:p>
    <w:p w14:paraId="02F5DB56" w14:textId="77777777" w:rsidR="000A6B75" w:rsidRPr="005E1F72" w:rsidRDefault="000A6B75" w:rsidP="00EF3662">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00417B96" w:rsidRPr="004B2068">
        <w:rPr>
          <w:rFonts w:ascii="GHEA Grapalat" w:hAnsi="GHEA Grapalat" w:cs="Sylfaen"/>
          <w:szCs w:val="24"/>
        </w:rPr>
        <w:t xml:space="preserve"> </w:t>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14:paraId="2CEC2904" w14:textId="77777777" w:rsidR="000A6B75" w:rsidRPr="005E1F72" w:rsidRDefault="003862E0" w:rsidP="00EF3662">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14:paraId="7AEE4FD3" w14:textId="77777777" w:rsidR="000A6B75" w:rsidRPr="005E1F72" w:rsidRDefault="008225FF" w:rsidP="00EF3662">
      <w:pPr>
        <w:pStyle w:val="23"/>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14:paraId="23794C89" w14:textId="77777777" w:rsidR="00096865" w:rsidRPr="005E1F72" w:rsidRDefault="00096865" w:rsidP="00EF3662">
      <w:pPr>
        <w:ind w:firstLine="567"/>
        <w:jc w:val="both"/>
        <w:rPr>
          <w:rFonts w:ascii="GHEA Grapalat" w:hAnsi="GHEA Grapalat"/>
          <w:b/>
          <w:sz w:val="20"/>
          <w:lang w:val="af-ZA"/>
        </w:rPr>
      </w:pPr>
    </w:p>
    <w:p w14:paraId="7F79F969" w14:textId="77777777" w:rsidR="00B051BE" w:rsidRDefault="00B051BE" w:rsidP="008D3511">
      <w:pPr>
        <w:jc w:val="both"/>
        <w:rPr>
          <w:rFonts w:ascii="GHEA Grapalat" w:hAnsi="GHEA Grapalat"/>
          <w:b/>
          <w:sz w:val="20"/>
          <w:lang w:val="af-ZA"/>
        </w:rPr>
      </w:pPr>
    </w:p>
    <w:p w14:paraId="05622297" w14:textId="77777777" w:rsidR="00581DC3" w:rsidRDefault="00581DC3" w:rsidP="00EF3662">
      <w:pPr>
        <w:ind w:firstLine="567"/>
        <w:jc w:val="both"/>
        <w:rPr>
          <w:rFonts w:ascii="GHEA Grapalat" w:hAnsi="GHEA Grapalat"/>
          <w:b/>
          <w:sz w:val="20"/>
          <w:lang w:val="af-ZA"/>
        </w:rPr>
      </w:pPr>
    </w:p>
    <w:p w14:paraId="20D5AEA2" w14:textId="77777777" w:rsidR="00581DC3" w:rsidRDefault="00581DC3" w:rsidP="00EF3662">
      <w:pPr>
        <w:ind w:firstLine="567"/>
        <w:jc w:val="both"/>
        <w:rPr>
          <w:rFonts w:ascii="GHEA Grapalat" w:hAnsi="GHEA Grapalat"/>
          <w:b/>
          <w:sz w:val="20"/>
          <w:lang w:val="af-ZA"/>
        </w:rPr>
      </w:pPr>
    </w:p>
    <w:p w14:paraId="40994409" w14:textId="77777777" w:rsidR="00581DC3" w:rsidRPr="005E1F72" w:rsidRDefault="00581DC3" w:rsidP="00EF3662">
      <w:pPr>
        <w:ind w:firstLine="567"/>
        <w:jc w:val="both"/>
        <w:rPr>
          <w:rFonts w:ascii="GHEA Grapalat" w:hAnsi="GHEA Grapalat"/>
          <w:b/>
          <w:sz w:val="20"/>
          <w:lang w:val="af-ZA"/>
        </w:rPr>
      </w:pPr>
    </w:p>
    <w:p w14:paraId="52D3D62D" w14:textId="77777777" w:rsidR="00096865" w:rsidRPr="005E1F72" w:rsidRDefault="002B32D6" w:rsidP="008D3511">
      <w:pPr>
        <w:jc w:val="center"/>
        <w:rPr>
          <w:rFonts w:ascii="GHEA Grapalat" w:hAnsi="GHEA Grapalat" w:cs="Arial"/>
          <w:b/>
          <w:sz w:val="20"/>
          <w:lang w:val="af-ZA"/>
        </w:rPr>
      </w:pPr>
      <w:r w:rsidRPr="005E1F72">
        <w:rPr>
          <w:rFonts w:ascii="GHEA Grapalat" w:hAnsi="GHEA Grapalat"/>
          <w:b/>
          <w:sz w:val="20"/>
          <w:lang w:val="af-ZA"/>
        </w:rPr>
        <w:lastRenderedPageBreak/>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p>
    <w:p w14:paraId="23CC4C13" w14:textId="77777777" w:rsidR="00096865" w:rsidRPr="005E1F72" w:rsidRDefault="00096865" w:rsidP="00EF3662">
      <w:pPr>
        <w:jc w:val="center"/>
        <w:rPr>
          <w:rFonts w:ascii="GHEA Grapalat" w:hAnsi="GHEA Grapalat"/>
          <w:b/>
          <w:sz w:val="20"/>
          <w:lang w:val="af-ZA"/>
        </w:rPr>
      </w:pPr>
    </w:p>
    <w:p w14:paraId="6F8F3291" w14:textId="77777777"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14:paraId="6393D152" w14:textId="77777777"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14:paraId="38D21F51" w14:textId="77777777"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14:paraId="700828CF" w14:textId="77777777"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ED4CB2">
        <w:rPr>
          <w:rFonts w:ascii="GHEA Grapalat" w:hAnsi="GHEA Grapalat" w:cs="Sylfaen"/>
          <w:sz w:val="20"/>
          <w:lang w:val="af-ZA"/>
        </w:rPr>
        <w:t xml:space="preserve">սարքերի և սարքավորումների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14:paraId="04128ADC" w14:textId="77777777" w:rsidR="00096865" w:rsidRDefault="00096865" w:rsidP="00EF3662">
      <w:pPr>
        <w:autoSpaceDE w:val="0"/>
        <w:autoSpaceDN w:val="0"/>
        <w:adjustRightInd w:val="0"/>
        <w:ind w:firstLine="567"/>
        <w:jc w:val="both"/>
        <w:rPr>
          <w:rFonts w:ascii="GHEA Grapalat" w:hAnsi="GHEA Grapalat" w:cs="Arial Unicode"/>
          <w:sz w:val="20"/>
          <w:lang w:val="hy-AM"/>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14:paraId="5665BE90" w14:textId="77777777" w:rsidR="00581DC3" w:rsidRDefault="005754F7" w:rsidP="00EF3662">
      <w:pPr>
        <w:autoSpaceDE w:val="0"/>
        <w:autoSpaceDN w:val="0"/>
        <w:adjustRightInd w:val="0"/>
        <w:ind w:firstLine="567"/>
        <w:jc w:val="both"/>
        <w:rPr>
          <w:rFonts w:ascii="GHEA Grapalat" w:hAnsi="GHEA Grapalat" w:cs="Arial Unicode"/>
          <w:sz w:val="20"/>
          <w:lang w:val="hy-AM"/>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sidRPr="004B2068">
        <w:rPr>
          <w:rFonts w:ascii="GHEA Grapalat" w:hAnsi="GHEA Grapalat" w:cs="Sylfaen"/>
          <w:sz w:val="20"/>
          <w:lang w:val="hy-AM"/>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4B2068">
        <w:rPr>
          <w:rFonts w:ascii="GHEA Grapalat" w:hAnsi="GHEA Grapalat" w:cs="Sylfaen"/>
          <w:sz w:val="20"/>
          <w:lang w:val="hy-AM"/>
        </w:rPr>
        <w:t xml:space="preserve"> </w:t>
      </w:r>
    </w:p>
    <w:p w14:paraId="184C6D56" w14:textId="77777777" w:rsidR="00096865" w:rsidRPr="000677B2" w:rsidRDefault="00096865" w:rsidP="00EF3662">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00051B7F" w:rsidRPr="000677B2">
        <w:rPr>
          <w:rFonts w:ascii="GHEA Grapalat" w:hAnsi="GHEA Grapalat" w:cs="Sylfaen"/>
          <w:sz w:val="20"/>
          <w:lang w:val="hy-AM"/>
        </w:rPr>
        <w:t>մ</w:t>
      </w:r>
      <w:r w:rsidRPr="000677B2">
        <w:rPr>
          <w:rFonts w:ascii="GHEA Grapalat" w:hAnsi="GHEA Grapalat" w:cs="Sylfaen"/>
          <w:sz w:val="20"/>
          <w:lang w:val="hy-AM"/>
        </w:rPr>
        <w:t>ասնակիցները</w:t>
      </w:r>
      <w:r w:rsidRPr="000677B2">
        <w:rPr>
          <w:rFonts w:ascii="GHEA Grapalat" w:hAnsi="GHEA Grapalat" w:cs="Arial Unicode"/>
          <w:sz w:val="20"/>
          <w:lang w:val="hy-AM"/>
        </w:rPr>
        <w:t xml:space="preserve"> </w:t>
      </w:r>
      <w:r w:rsidRPr="000677B2">
        <w:rPr>
          <w:rFonts w:ascii="GHEA Grapalat" w:hAnsi="GHEA Grapalat" w:cs="Sylfaen"/>
          <w:sz w:val="20"/>
          <w:lang w:val="hy-AM"/>
        </w:rPr>
        <w:t>պարտավոր</w:t>
      </w:r>
      <w:r w:rsidRPr="000677B2">
        <w:rPr>
          <w:rFonts w:ascii="GHEA Grapalat" w:hAnsi="GHEA Grapalat" w:cs="Arial Unicode"/>
          <w:sz w:val="20"/>
          <w:lang w:val="hy-AM"/>
        </w:rPr>
        <w:t xml:space="preserve"> </w:t>
      </w:r>
      <w:r w:rsidRPr="000677B2">
        <w:rPr>
          <w:rFonts w:ascii="GHEA Grapalat" w:hAnsi="GHEA Grapalat" w:cs="Sylfaen"/>
          <w:sz w:val="20"/>
          <w:lang w:val="hy-AM"/>
        </w:rPr>
        <w:t>են</w:t>
      </w:r>
      <w:r w:rsidRPr="000677B2">
        <w:rPr>
          <w:rFonts w:ascii="GHEA Grapalat" w:hAnsi="GHEA Grapalat" w:cs="Arial Unicode"/>
          <w:sz w:val="20"/>
          <w:lang w:val="hy-AM"/>
        </w:rPr>
        <w:t xml:space="preserve"> </w:t>
      </w:r>
      <w:r w:rsidRPr="000677B2">
        <w:rPr>
          <w:rFonts w:ascii="GHEA Grapalat" w:hAnsi="GHEA Grapalat" w:cs="Sylfaen"/>
          <w:sz w:val="20"/>
          <w:lang w:val="hy-AM"/>
        </w:rPr>
        <w:t>երկարաձգել</w:t>
      </w:r>
      <w:r w:rsidRPr="000677B2">
        <w:rPr>
          <w:rFonts w:ascii="GHEA Grapalat" w:hAnsi="GHEA Grapalat" w:cs="Arial Unicode"/>
          <w:sz w:val="20"/>
          <w:lang w:val="hy-AM"/>
        </w:rPr>
        <w:t xml:space="preserve"> </w:t>
      </w:r>
      <w:r w:rsidRPr="000677B2">
        <w:rPr>
          <w:rFonts w:ascii="GHEA Grapalat" w:hAnsi="GHEA Grapalat" w:cs="Sylfaen"/>
          <w:sz w:val="20"/>
          <w:lang w:val="hy-AM"/>
        </w:rPr>
        <w:t>իրենց</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ներկայացրած</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ապահովման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վավերականության </w:t>
      </w:r>
      <w:r w:rsidRPr="000677B2">
        <w:rPr>
          <w:rFonts w:ascii="GHEA Grapalat" w:hAnsi="GHEA Grapalat" w:cs="Sylfaen"/>
          <w:sz w:val="20"/>
          <w:lang w:val="hy-AM"/>
        </w:rPr>
        <w:t>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կամ</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w:t>
      </w:r>
      <w:r w:rsidRPr="000677B2">
        <w:rPr>
          <w:rFonts w:ascii="GHEA Grapalat" w:hAnsi="GHEA Grapalat" w:cs="Arial Unicode"/>
          <w:sz w:val="20"/>
          <w:lang w:val="hy-AM"/>
        </w:rPr>
        <w:t xml:space="preserve"> </w:t>
      </w:r>
      <w:r w:rsidRPr="000677B2">
        <w:rPr>
          <w:rFonts w:ascii="GHEA Grapalat" w:hAnsi="GHEA Grapalat" w:cs="Sylfaen"/>
          <w:sz w:val="20"/>
          <w:lang w:val="hy-AM"/>
        </w:rPr>
        <w:t>հայտի</w:t>
      </w:r>
      <w:r w:rsidRPr="000677B2">
        <w:rPr>
          <w:rFonts w:ascii="GHEA Grapalat" w:hAnsi="GHEA Grapalat" w:cs="Arial Unicode"/>
          <w:sz w:val="20"/>
          <w:lang w:val="hy-AM"/>
        </w:rPr>
        <w:t xml:space="preserve"> </w:t>
      </w:r>
      <w:r w:rsidRPr="000677B2">
        <w:rPr>
          <w:rFonts w:ascii="GHEA Grapalat" w:hAnsi="GHEA Grapalat" w:cs="Sylfaen"/>
          <w:sz w:val="20"/>
          <w:lang w:val="hy-AM"/>
        </w:rPr>
        <w:t>նոր</w:t>
      </w:r>
      <w:r w:rsidRPr="000677B2">
        <w:rPr>
          <w:rFonts w:ascii="GHEA Grapalat" w:hAnsi="GHEA Grapalat" w:cs="Arial Unicode"/>
          <w:sz w:val="20"/>
          <w:lang w:val="hy-AM"/>
        </w:rPr>
        <w:t xml:space="preserve"> </w:t>
      </w:r>
      <w:r w:rsidRPr="000677B2">
        <w:rPr>
          <w:rFonts w:ascii="GHEA Grapalat" w:hAnsi="GHEA Grapalat" w:cs="Sylfaen"/>
          <w:sz w:val="20"/>
          <w:lang w:val="hy-AM"/>
        </w:rPr>
        <w:t>ապահովում</w:t>
      </w:r>
      <w:r w:rsidR="00101F06" w:rsidRPr="00CC3A77">
        <w:rPr>
          <w:rStyle w:val="af6"/>
          <w:rFonts w:ascii="GHEA Grapalat" w:hAnsi="GHEA Grapalat" w:cs="Sylfaen"/>
          <w:color w:val="FFFFFF"/>
          <w:sz w:val="20"/>
          <w:shd w:val="clear" w:color="auto" w:fill="FFFFFF"/>
          <w:lang w:val="ru-RU"/>
        </w:rPr>
        <w:footnoteReference w:id="3"/>
      </w:r>
      <w:r w:rsidR="004D5671" w:rsidRPr="000677B2">
        <w:rPr>
          <w:rFonts w:ascii="GHEA Grapalat" w:hAnsi="GHEA Grapalat" w:cs="Tahoma"/>
          <w:sz w:val="20"/>
          <w:lang w:val="hy-AM"/>
        </w:rPr>
        <w:t>։</w:t>
      </w:r>
      <w:r w:rsidR="00AA1568" w:rsidRPr="00406C77">
        <w:rPr>
          <w:rFonts w:ascii="GHEA Grapalat" w:hAnsi="GHEA Grapalat" w:cs="Tahoma"/>
          <w:sz w:val="20"/>
          <w:vertAlign w:val="superscript"/>
          <w:lang w:val="hy-AM"/>
        </w:rPr>
        <w:t>6</w:t>
      </w:r>
      <w:r w:rsidRPr="000677B2">
        <w:rPr>
          <w:rFonts w:ascii="GHEA Grapalat" w:hAnsi="GHEA Grapalat" w:cs="Arial Unicode"/>
          <w:sz w:val="20"/>
          <w:lang w:val="hy-AM"/>
        </w:rPr>
        <w:t xml:space="preserve"> </w:t>
      </w:r>
    </w:p>
    <w:p w14:paraId="470B399C" w14:textId="77777777" w:rsidR="00B051BE" w:rsidRPr="000677B2" w:rsidRDefault="00B051BE" w:rsidP="00836C5F">
      <w:pPr>
        <w:ind w:firstLine="567"/>
        <w:jc w:val="both"/>
        <w:rPr>
          <w:rFonts w:ascii="GHEA Grapalat" w:hAnsi="GHEA Grapalat"/>
          <w:b/>
          <w:sz w:val="20"/>
          <w:lang w:val="hy-AM"/>
        </w:rPr>
      </w:pPr>
    </w:p>
    <w:p w14:paraId="14ADE673" w14:textId="77777777"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14:paraId="6E6E75E8" w14:textId="77777777" w:rsidR="00096865" w:rsidRPr="00406C77" w:rsidRDefault="00096865" w:rsidP="00EF3662">
      <w:pPr>
        <w:jc w:val="center"/>
        <w:rPr>
          <w:rFonts w:ascii="GHEA Grapalat" w:hAnsi="GHEA Grapalat"/>
          <w:b/>
          <w:sz w:val="20"/>
          <w:lang w:val="hy-AM"/>
        </w:rPr>
      </w:pPr>
      <w:r w:rsidRPr="00406C77">
        <w:rPr>
          <w:rFonts w:ascii="GHEA Grapalat" w:hAnsi="GHEA Grapalat"/>
          <w:b/>
          <w:sz w:val="20"/>
          <w:lang w:val="hy-AM"/>
        </w:rPr>
        <w:t xml:space="preserve">  </w:t>
      </w:r>
    </w:p>
    <w:p w14:paraId="1EAE44F6" w14:textId="77777777"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14:paraId="1E9858A0" w14:textId="77777777" w:rsidR="00486B55" w:rsidRPr="00406C77" w:rsidRDefault="00096865" w:rsidP="00EF3662">
      <w:pPr>
        <w:pStyle w:val="23"/>
        <w:spacing w:line="240" w:lineRule="auto"/>
        <w:ind w:firstLine="567"/>
        <w:rPr>
          <w:rFonts w:ascii="GHEA Grapalat" w:hAnsi="GHEA Grapalat" w:cs="Sylfaen"/>
          <w:szCs w:val="24"/>
          <w:lang w:val="hy-AM"/>
        </w:rPr>
      </w:pPr>
      <w:r w:rsidRPr="005E1F72">
        <w:rPr>
          <w:rFonts w:ascii="GHEA Grapalat" w:hAnsi="GHEA Grapalat" w:cs="Sylfaen"/>
        </w:rPr>
        <w:lastRenderedPageBreak/>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4B2068">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BE7276">
        <w:rPr>
          <w:rFonts w:ascii="GHEA Grapalat" w:hAnsi="GHEA Grapalat" w:cs="Sylfaen"/>
          <w:vertAlign w:val="superscript"/>
        </w:rPr>
        <w:t>7</w:t>
      </w:r>
      <w:r w:rsidR="00AE224E" w:rsidRPr="00CC3A77">
        <w:rPr>
          <w:rStyle w:val="af6"/>
          <w:rFonts w:ascii="GHEA Grapalat" w:hAnsi="GHEA Grapalat" w:cs="Sylfaen"/>
          <w:color w:val="FFFFFF"/>
        </w:rPr>
        <w:footnoteReference w:id="4"/>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14:paraId="558CC1FF" w14:textId="77777777"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14:paraId="13FB459B" w14:textId="3F81D3F2" w:rsidR="00096865" w:rsidRPr="00406C77" w:rsidRDefault="000946A3"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B71C72">
        <w:rPr>
          <w:rFonts w:ascii="GHEA Grapalat" w:hAnsi="GHEA Grapalat" w:cs="Sylfaen"/>
          <w:szCs w:val="24"/>
          <w:lang w:val="hy-AM"/>
        </w:rPr>
        <w:t>գնանշման հարցումի</w:t>
      </w:r>
      <w:r w:rsidR="00AE26C8"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14:paraId="29AA095A" w14:textId="65105381" w:rsidR="008B1605" w:rsidRPr="005E1F72" w:rsidRDefault="00096865" w:rsidP="00EF3662">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B71C72">
        <w:rPr>
          <w:rFonts w:ascii="GHEA Grapalat" w:hAnsi="GHEA Grapalat" w:cs="Sylfaen"/>
          <w:szCs w:val="24"/>
          <w:lang w:val="hy-AM"/>
        </w:rPr>
        <w:t>7</w:t>
      </w:r>
      <w:r w:rsidR="00E2385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E23857">
        <w:rPr>
          <w:rFonts w:ascii="GHEA Grapalat" w:hAnsi="GHEA Grapalat" w:cs="Sylfaen"/>
          <w:szCs w:val="24"/>
          <w:lang w:val="hy-AM"/>
        </w:rPr>
        <w:t>11</w:t>
      </w:r>
      <w:r w:rsidR="00E23857" w:rsidRPr="00E23857">
        <w:rPr>
          <w:rFonts w:ascii="GHEA Grapalat" w:hAnsi="GHEA Grapalat" w:cs="Sylfaen"/>
          <w:szCs w:val="24"/>
          <w:lang w:val="hy-AM"/>
        </w:rPr>
        <w:t>.00</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14:paraId="7B358474" w14:textId="77777777" w:rsidR="00B67CCD" w:rsidRPr="005E1F72" w:rsidRDefault="00B67CCD"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14:paraId="4F275046" w14:textId="77777777" w:rsidR="003850A0" w:rsidRPr="00DE1E5A" w:rsidRDefault="003850A0" w:rsidP="003850A0">
      <w:pPr>
        <w:pStyle w:val="23"/>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14:paraId="323F6A44"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14:paraId="45DC8E91" w14:textId="77777777"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 </w:t>
      </w:r>
      <w:r w:rsidR="008957DB">
        <w:rPr>
          <w:rFonts w:ascii="GHEA Grapalat" w:hAnsi="GHEA Grapalat" w:cs="Sylfaen"/>
          <w:sz w:val="20"/>
          <w:lang w:val="hy-AM"/>
        </w:rPr>
        <w:t xml:space="preserve">կամ </w:t>
      </w:r>
      <w:r w:rsidR="000F7B12">
        <w:rPr>
          <w:rFonts w:ascii="GHEA Grapalat" w:hAnsi="GHEA Grapalat" w:cs="Sylfaen"/>
          <w:sz w:val="20"/>
          <w:lang w:val="hy-AM"/>
        </w:rPr>
        <w:t xml:space="preserve">սույն հրավերով սահմանված </w:t>
      </w:r>
      <w:r w:rsidR="008957DB">
        <w:rPr>
          <w:rFonts w:ascii="GHEA Grapalat" w:hAnsi="GHEA Grapalat" w:cs="Sylfaen"/>
          <w:sz w:val="20"/>
          <w:lang w:val="hy-AM"/>
        </w:rPr>
        <w:t>վարկունակության վարկանիշ ունենալու</w:t>
      </w:r>
      <w:r w:rsidR="008957DB" w:rsidRPr="00EF4BBA">
        <w:rPr>
          <w:rFonts w:ascii="GHEA Grapalat" w:hAnsi="GHEA Grapalat" w:cs="Sylfaen"/>
          <w:sz w:val="20"/>
          <w:lang w:val="hy-AM"/>
        </w:rPr>
        <w:t xml:space="preserve"> </w:t>
      </w:r>
      <w:r w:rsidR="00C63E1C" w:rsidRPr="00EF4BBA">
        <w:rPr>
          <w:rFonts w:ascii="GHEA Grapalat" w:hAnsi="GHEA Grapalat" w:cs="Sylfaen"/>
          <w:sz w:val="20"/>
          <w:lang w:val="hy-AM"/>
        </w:rPr>
        <w:t>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14:paraId="39561EAD" w14:textId="77777777" w:rsidR="003850A0" w:rsidRPr="002A4619" w:rsidRDefault="003850A0" w:rsidP="003850A0">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14:paraId="37E3B00F" w14:textId="77777777" w:rsidR="0059404D" w:rsidRDefault="003850A0" w:rsidP="003850A0">
      <w:pPr>
        <w:pStyle w:val="23"/>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4E607CA" w14:textId="77777777" w:rsidR="003850A0" w:rsidRPr="002A4619" w:rsidRDefault="0059404D" w:rsidP="00972668">
      <w:pPr>
        <w:pStyle w:val="norm"/>
        <w:spacing w:line="240" w:lineRule="auto"/>
        <w:ind w:firstLine="630"/>
        <w:rPr>
          <w:rFonts w:ascii="GHEA Grapalat" w:hAnsi="GHEA Grapalat" w:cs="Sylfaen"/>
          <w:szCs w:val="24"/>
          <w:lang w:val="hy-AM"/>
        </w:rPr>
      </w:pPr>
      <w:r w:rsidRPr="002A4619">
        <w:rPr>
          <w:rFonts w:ascii="GHEA Grapalat" w:hAnsi="GHEA Grapalat"/>
          <w:sz w:val="20"/>
          <w:lang w:val="hy-AM"/>
        </w:rPr>
        <w:t>ե</w:t>
      </w:r>
      <w:r w:rsidRPr="00DE1E5A">
        <w:rPr>
          <w:rFonts w:ascii="GHEA Grapalat" w:hAnsi="GHEA Grapalat"/>
          <w:sz w:val="20"/>
          <w:lang w:val="hy-AM"/>
        </w:rPr>
        <w:t>)</w:t>
      </w:r>
      <w:r>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w:t>
      </w:r>
      <w:r w:rsidR="00EE0CF1">
        <w:rPr>
          <w:rFonts w:ascii="GHEA Grapalat" w:hAnsi="GHEA Grapalat" w:cs="Sylfaen"/>
          <w:sz w:val="20"/>
          <w:lang w:val="hy-AM"/>
        </w:rPr>
        <w:t>ն</w:t>
      </w:r>
      <w:r w:rsidRPr="00DE1E5A">
        <w:rPr>
          <w:rFonts w:ascii="GHEA Grapalat" w:hAnsi="GHEA Grapalat" w:cs="Sylfaen"/>
          <w:sz w:val="20"/>
          <w:lang w:val="hy-AM"/>
        </w:rPr>
        <w:t>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850A0" w:rsidRPr="002A4619">
        <w:rPr>
          <w:rFonts w:ascii="GHEA Grapalat" w:hAnsi="GHEA Grapalat" w:cs="Sylfaen"/>
          <w:szCs w:val="24"/>
          <w:lang w:val="hy-AM"/>
        </w:rPr>
        <w:t xml:space="preserve"> </w:t>
      </w:r>
    </w:p>
    <w:p w14:paraId="77C5B023" w14:textId="77777777" w:rsidR="00B67CCD" w:rsidRPr="004B2068" w:rsidRDefault="00246F46" w:rsidP="00612BDF">
      <w:pPr>
        <w:pStyle w:val="norm"/>
        <w:spacing w:line="240" w:lineRule="auto"/>
        <w:ind w:firstLine="630"/>
        <w:rPr>
          <w:rFonts w:ascii="GHEA Grapalat" w:hAnsi="GHEA Grapalat" w:cs="Sylfaen"/>
          <w:sz w:val="20"/>
          <w:szCs w:val="24"/>
          <w:lang w:val="hy-AM" w:eastAsia="en-US"/>
        </w:rPr>
      </w:pPr>
      <w:r w:rsidRPr="00972668">
        <w:rPr>
          <w:rFonts w:ascii="GHEA Grapalat" w:hAnsi="GHEA Grapalat" w:cs="Sylfaen"/>
          <w:sz w:val="20"/>
          <w:lang w:val="hy-AM"/>
        </w:rPr>
        <w:t xml:space="preserve"> </w:t>
      </w:r>
      <w:bookmarkEnd w:id="5"/>
      <w:r w:rsidR="003850A0" w:rsidRPr="002A4619">
        <w:rPr>
          <w:rFonts w:ascii="GHEA Grapalat" w:hAnsi="GHEA Grapalat" w:cs="Sylfaen"/>
          <w:sz w:val="20"/>
          <w:szCs w:val="24"/>
          <w:lang w:val="hy-AM" w:eastAsia="en-US"/>
        </w:rPr>
        <w:t>2</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r w:rsidR="00612BDF" w:rsidRPr="004B2068">
        <w:rPr>
          <w:rFonts w:ascii="GHEA Grapalat" w:hAnsi="GHEA Grapalat" w:cs="Sylfaen"/>
          <w:sz w:val="20"/>
          <w:szCs w:val="24"/>
          <w:lang w:val="hy-AM" w:eastAsia="en-US"/>
        </w:rPr>
        <w:t>.</w:t>
      </w:r>
    </w:p>
    <w:p w14:paraId="76033429" w14:textId="77777777" w:rsidR="006C3115" w:rsidRPr="00CC3A77" w:rsidRDefault="00E326DD" w:rsidP="00EF3662">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C96127" w:rsidRPr="004B2068">
        <w:rPr>
          <w:rFonts w:ascii="GHEA Grapalat" w:hAnsi="GHEA Grapalat" w:cs="Sylfaen"/>
          <w:sz w:val="20"/>
          <w:lang w:val="hy-AM"/>
        </w:rPr>
        <w:t>3</w:t>
      </w:r>
      <w:r w:rsidR="00F53525" w:rsidRPr="0049186D">
        <w:rPr>
          <w:rFonts w:ascii="GHEA Grapalat" w:hAnsi="GHEA Grapalat" w:cs="Sylfaen"/>
          <w:sz w:val="20"/>
          <w:lang w:val="hy-AM"/>
        </w:rPr>
        <w:t>)</w:t>
      </w:r>
      <w:r w:rsidR="00F53525">
        <w:rPr>
          <w:rFonts w:ascii="GHEA Grapalat" w:hAnsi="GHEA Grapalat" w:cs="Sylfaen"/>
          <w:sz w:val="20"/>
          <w:lang w:val="hy-AM"/>
        </w:rPr>
        <w:t xml:space="preserve"> հայտի ապահովում կանխիկ փողի կամ բանկային երաշխիքի </w:t>
      </w:r>
      <w:r w:rsidR="00C03728" w:rsidRPr="00287968">
        <w:rPr>
          <w:rFonts w:ascii="GHEA Grapalat" w:hAnsi="GHEA Grapalat" w:cs="Sylfaen"/>
          <w:sz w:val="20"/>
          <w:lang w:val="hy-AM"/>
        </w:rPr>
        <w:t>ձևով</w:t>
      </w:r>
      <w:r w:rsidR="00F53525">
        <w:rPr>
          <w:rFonts w:ascii="GHEA Grapalat" w:hAnsi="GHEA Grapalat" w:cs="Sylfaen"/>
          <w:sz w:val="20"/>
          <w:lang w:val="hy-AM"/>
        </w:rPr>
        <w:t>:</w:t>
      </w:r>
      <w:r w:rsidR="00F53525" w:rsidRPr="00890CC4">
        <w:rPr>
          <w:rFonts w:ascii="GHEA Grapalat" w:hAnsi="GHEA Grapalat" w:cs="Sylfaen"/>
          <w:sz w:val="20"/>
          <w:lang w:val="hy-AM"/>
        </w:rPr>
        <w:t xml:space="preserve">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w:t>
      </w:r>
      <w:r w:rsidR="00C03728" w:rsidRPr="00287968">
        <w:rPr>
          <w:rFonts w:ascii="GHEA Grapalat" w:hAnsi="GHEA Grapalat" w:cs="Sylfaen"/>
          <w:sz w:val="20"/>
          <w:lang w:val="hy-AM"/>
        </w:rPr>
        <w:t xml:space="preserve">մասնակիցը </w:t>
      </w:r>
      <w:r w:rsidR="00F53525" w:rsidRPr="00890CC4">
        <w:rPr>
          <w:rFonts w:ascii="GHEA Grapalat" w:hAnsi="GHEA Grapalat" w:cs="Sylfaen"/>
          <w:sz w:val="20"/>
          <w:lang w:val="hy-AM"/>
        </w:rPr>
        <w:t>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6C3115" w:rsidRPr="005E1F72">
        <w:rPr>
          <w:rFonts w:ascii="GHEA Grapalat" w:hAnsi="GHEA Grapalat"/>
          <w:sz w:val="20"/>
          <w:lang w:val="hy-AM"/>
        </w:rPr>
        <w:t>.</w:t>
      </w:r>
      <w:r w:rsidR="00EC6281" w:rsidRPr="004B2068">
        <w:rPr>
          <w:rFonts w:ascii="GHEA Grapalat" w:hAnsi="GHEA Grapalat"/>
          <w:sz w:val="20"/>
          <w:vertAlign w:val="superscript"/>
          <w:lang w:val="hy-AM"/>
        </w:rPr>
        <w:t>8</w:t>
      </w:r>
      <w:r w:rsidR="00340083" w:rsidRPr="00CC3A77">
        <w:rPr>
          <w:rStyle w:val="af6"/>
          <w:rFonts w:ascii="GHEA Grapalat" w:hAnsi="GHEA Grapalat"/>
          <w:color w:val="FFFFFF"/>
          <w:sz w:val="20"/>
          <w:lang w:val="hy-AM"/>
        </w:rPr>
        <w:footnoteReference w:id="5"/>
      </w:r>
    </w:p>
    <w:p w14:paraId="73F4F610" w14:textId="77777777" w:rsidR="00EC6281" w:rsidRPr="004B2068"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4)</w:t>
      </w:r>
      <w:r w:rsidR="00EC6281" w:rsidRPr="004B2068">
        <w:rPr>
          <w:rFonts w:ascii="GHEA Grapalat" w:hAnsi="GHEA Grapalat" w:cs="Sylfaen"/>
          <w:sz w:val="20"/>
          <w:szCs w:val="24"/>
          <w:lang w:val="hy-AM" w:eastAsia="en-US"/>
        </w:rPr>
        <w:t xml:space="preserve"> շինարարական աշխատանքների գնման դեպքում՝</w:t>
      </w:r>
    </w:p>
    <w:p w14:paraId="1790B6AE" w14:textId="77777777" w:rsidR="00C96127"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25BCF639" w14:textId="77777777" w:rsidR="00EC6281" w:rsidRPr="004B2068" w:rsidRDefault="00EC6281"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t>- իր կողմից առաջարկվող՝ սույն հրավերին կցված նախագ</w:t>
      </w:r>
      <w:r w:rsidR="00EB6702">
        <w:rPr>
          <w:rFonts w:ascii="GHEA Grapalat" w:hAnsi="GHEA Grapalat" w:cs="Sylfaen"/>
          <w:sz w:val="20"/>
          <w:szCs w:val="24"/>
          <w:lang w:val="hy-AM" w:eastAsia="en-US"/>
        </w:rPr>
        <w:t>ծ</w:t>
      </w:r>
      <w:r w:rsidRPr="004B2068">
        <w:rPr>
          <w:rFonts w:ascii="GHEA Grapalat" w:hAnsi="GHEA Grapalat" w:cs="Sylfaen"/>
          <w:sz w:val="20"/>
          <w:szCs w:val="24"/>
          <w:lang w:val="hy-AM" w:eastAsia="en-US"/>
        </w:rPr>
        <w:t>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0005035B" w:rsidRPr="004B2068">
        <w:rPr>
          <w:rFonts w:ascii="GHEA Grapalat" w:hAnsi="GHEA Grapalat" w:cs="Sylfaen"/>
          <w:sz w:val="20"/>
          <w:szCs w:val="24"/>
          <w:vertAlign w:val="superscript"/>
          <w:lang w:val="hy-AM" w:eastAsia="en-US"/>
        </w:rPr>
        <w:t>9</w:t>
      </w:r>
      <w:r w:rsidRPr="004B2068">
        <w:rPr>
          <w:rFonts w:ascii="GHEA Grapalat" w:hAnsi="GHEA Grapalat" w:cs="Sylfaen"/>
          <w:sz w:val="20"/>
          <w:szCs w:val="24"/>
          <w:lang w:val="hy-AM" w:eastAsia="en-US"/>
        </w:rPr>
        <w:t xml:space="preserve">  </w:t>
      </w:r>
    </w:p>
    <w:p w14:paraId="5D3EA758" w14:textId="77777777" w:rsidR="000845F6" w:rsidRPr="005E1F72" w:rsidRDefault="00C96127" w:rsidP="00EF3662">
      <w:pPr>
        <w:pStyle w:val="norm"/>
        <w:spacing w:line="240" w:lineRule="auto"/>
        <w:rPr>
          <w:rFonts w:ascii="GHEA Grapalat" w:hAnsi="GHEA Grapalat" w:cs="Sylfaen"/>
          <w:sz w:val="20"/>
          <w:szCs w:val="24"/>
          <w:lang w:val="hy-AM" w:eastAsia="en-US"/>
        </w:rPr>
      </w:pPr>
      <w:r w:rsidRPr="004B2068">
        <w:rPr>
          <w:rFonts w:ascii="GHEA Grapalat" w:hAnsi="GHEA Grapalat" w:cs="Sylfaen"/>
          <w:sz w:val="20"/>
          <w:szCs w:val="24"/>
          <w:lang w:val="hy-AM" w:eastAsia="en-US"/>
        </w:rPr>
        <w:lastRenderedPageBreak/>
        <w:t>5</w:t>
      </w:r>
      <w:r w:rsidR="003E3FD0" w:rsidRPr="00F6799D">
        <w:rPr>
          <w:rFonts w:ascii="GHEA Grapalat" w:hAnsi="GHEA Grapalat" w:cs="Sylfaen"/>
          <w:sz w:val="20"/>
          <w:szCs w:val="24"/>
          <w:lang w:val="hy-AM" w:eastAsia="en-US"/>
        </w:rPr>
        <w:t>)</w:t>
      </w:r>
      <w:r w:rsidR="000845F6" w:rsidRPr="00F6799D">
        <w:rPr>
          <w:rFonts w:ascii="GHEA Grapalat" w:hAnsi="GHEA Grapalat" w:cs="Sylfaen"/>
          <w:sz w:val="20"/>
          <w:szCs w:val="24"/>
          <w:lang w:val="hy-AM" w:eastAsia="en-US"/>
        </w:rPr>
        <w:t xml:space="preserve">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 xml:space="preserve">պայմանագրի պատճենը և դրա կողմ հանդիսացող անձի տվյալները,  եթե </w:t>
      </w:r>
      <w:r w:rsidR="00F97D3E" w:rsidRPr="00F6799D">
        <w:rPr>
          <w:rFonts w:ascii="GHEA Grapalat" w:hAnsi="GHEA Grapalat" w:cs="Sylfaen"/>
          <w:sz w:val="20"/>
          <w:szCs w:val="24"/>
          <w:lang w:val="hy-AM" w:eastAsia="en-US"/>
        </w:rPr>
        <w:t xml:space="preserve">կնքվելիք </w:t>
      </w:r>
      <w:r w:rsidR="000845F6" w:rsidRPr="00F6799D">
        <w:rPr>
          <w:rFonts w:ascii="GHEA Grapalat" w:hAnsi="GHEA Grapalat" w:cs="Sylfaen"/>
          <w:sz w:val="20"/>
          <w:szCs w:val="24"/>
          <w:lang w:val="hy-AM" w:eastAsia="en-US"/>
        </w:rPr>
        <w:t xml:space="preserve">պայմանագիրն իրականացվելու է </w:t>
      </w:r>
      <w:r w:rsidRPr="004B2068">
        <w:rPr>
          <w:rFonts w:ascii="GHEA Grapalat" w:hAnsi="GHEA Grapalat" w:cs="Sylfaen"/>
          <w:sz w:val="20"/>
          <w:szCs w:val="24"/>
          <w:lang w:val="hy-AM" w:eastAsia="en-US"/>
        </w:rPr>
        <w:t xml:space="preserve">ենթակապալի </w:t>
      </w:r>
      <w:r w:rsidR="000845F6" w:rsidRPr="00F6799D">
        <w:rPr>
          <w:rFonts w:ascii="GHEA Grapalat" w:hAnsi="GHEA Grapalat" w:cs="Sylfaen"/>
          <w:sz w:val="20"/>
          <w:szCs w:val="24"/>
          <w:lang w:val="hy-AM" w:eastAsia="en-US"/>
        </w:rPr>
        <w:t>միջոցով:</w:t>
      </w:r>
    </w:p>
    <w:p w14:paraId="47A6D57A" w14:textId="77777777"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14:paraId="6658827C" w14:textId="77777777"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14:paraId="6C92AEBA" w14:textId="77777777"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246140C" w14:textId="77777777" w:rsidR="008957DB"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008957DB">
        <w:rPr>
          <w:rFonts w:ascii="GHEA Grapalat" w:hAnsi="GHEA Grapalat" w:cs="Sylfaen"/>
          <w:sz w:val="20"/>
          <w:szCs w:val="24"/>
          <w:lang w:val="hy-AM" w:eastAsia="en-US"/>
        </w:rPr>
        <w:t>.</w:t>
      </w:r>
    </w:p>
    <w:bookmarkEnd w:id="6"/>
    <w:p w14:paraId="119B65DD" w14:textId="77777777" w:rsidR="00037DDE" w:rsidRPr="005E1F72" w:rsidRDefault="00037DDE" w:rsidP="00E23857">
      <w:pPr>
        <w:pStyle w:val="norm"/>
        <w:spacing w:line="240" w:lineRule="auto"/>
        <w:ind w:firstLine="0"/>
        <w:rPr>
          <w:rFonts w:ascii="GHEA Grapalat" w:hAnsi="GHEA Grapalat" w:cs="Sylfaen"/>
          <w:sz w:val="20"/>
          <w:szCs w:val="24"/>
          <w:lang w:val="hy-AM" w:eastAsia="en-US"/>
        </w:rPr>
      </w:pPr>
    </w:p>
    <w:p w14:paraId="119F8277" w14:textId="77777777"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14:paraId="2F5CC508" w14:textId="77777777" w:rsidR="00A45946" w:rsidRPr="005E1F72" w:rsidRDefault="00A45946" w:rsidP="00EF3662">
      <w:pPr>
        <w:jc w:val="center"/>
        <w:rPr>
          <w:rFonts w:ascii="GHEA Grapalat" w:hAnsi="GHEA Grapalat" w:cs="Arial"/>
          <w:b/>
          <w:sz w:val="20"/>
          <w:lang w:val="es-ES"/>
        </w:rPr>
      </w:pPr>
    </w:p>
    <w:p w14:paraId="14FF876B" w14:textId="77777777"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w:t>
      </w:r>
      <w:r w:rsidR="00A20F71" w:rsidRPr="004B2068">
        <w:rPr>
          <w:rFonts w:ascii="GHEA Grapalat" w:hAnsi="GHEA Grapalat" w:cs="Sylfaen"/>
          <w:sz w:val="20"/>
          <w:lang w:val="hy-AM"/>
        </w:rPr>
        <w:t>շխատանքի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47327">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F6799D">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14:paraId="29FAE099" w14:textId="77777777"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D85759">
        <w:rPr>
          <w:rFonts w:ascii="GHEA Grapalat" w:hAnsi="GHEA Grapalat" w:cs="Sylfaen"/>
          <w:sz w:val="20"/>
          <w:szCs w:val="24"/>
          <w:lang w:val="hy-AM" w:eastAsia="en-US"/>
        </w:rPr>
        <w:t>5</w:t>
      </w:r>
      <w:r w:rsidR="00A45946" w:rsidRPr="00D85759">
        <w:rPr>
          <w:rFonts w:ascii="GHEA Grapalat" w:hAnsi="GHEA Grapalat" w:cs="Sylfaen"/>
          <w:sz w:val="20"/>
          <w:szCs w:val="24"/>
          <w:lang w:val="hy-AM" w:eastAsia="en-US"/>
        </w:rPr>
        <w:t>.2 Մ</w:t>
      </w:r>
      <w:r w:rsidR="00A45946" w:rsidRPr="005E1F72">
        <w:rPr>
          <w:rFonts w:ascii="GHEA Grapalat" w:hAnsi="GHEA Grapalat" w:cs="Sylfaen"/>
          <w:sz w:val="20"/>
          <w:szCs w:val="24"/>
          <w:lang w:val="hy-AM" w:eastAsia="en-US"/>
        </w:rPr>
        <w:t xml:space="preserve">ասնակիցը գնային առաջարկը ներկայացնում է </w:t>
      </w:r>
      <w:r w:rsidR="000A3471" w:rsidRPr="00D85759">
        <w:rPr>
          <w:rFonts w:ascii="GHEA Grapalat" w:hAnsi="GHEA Grapalat" w:cs="Sylfaen"/>
          <w:sz w:val="20"/>
          <w:szCs w:val="24"/>
          <w:lang w:val="hy-AM" w:eastAsia="en-US"/>
        </w:rPr>
        <w:t>արժեք (ինքնարժեքի և կանխատեսվող շահույթի հանրագումարը)</w:t>
      </w:r>
      <w:r w:rsidR="00A00D05" w:rsidRPr="00A00D05">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8D549A">
        <w:rPr>
          <w:rFonts w:ascii="GHEA Grapalat" w:hAnsi="GHEA Grapalat" w:cs="Sylfaen"/>
          <w:sz w:val="20"/>
          <w:szCs w:val="24"/>
          <w:lang w:eastAsia="en-US"/>
        </w:rPr>
        <w:t>Ա</w:t>
      </w:r>
      <w:r w:rsidR="008D549A">
        <w:rPr>
          <w:rFonts w:ascii="GHEA Grapalat" w:hAnsi="GHEA Grapalat" w:cs="Sylfaen"/>
          <w:sz w:val="20"/>
          <w:szCs w:val="24"/>
          <w:lang w:val="hy-AM" w:eastAsia="en-US"/>
        </w:rPr>
        <w:t>րժեքի</w:t>
      </w:r>
      <w:r w:rsidR="008D549A" w:rsidRPr="005E1F72">
        <w:rPr>
          <w:rFonts w:ascii="GHEA Grapalat" w:hAnsi="GHEA Grapalat" w:cs="Sylfaen"/>
          <w:sz w:val="20"/>
          <w:szCs w:val="24"/>
          <w:lang w:val="hy-AM"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14:paraId="1887276C" w14:textId="77777777"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14:paraId="14002BE9" w14:textId="77777777"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5E61FD">
        <w:rPr>
          <w:rFonts w:ascii="GHEA Grapalat" w:hAnsi="GHEA Grapalat" w:cs="Sylfaen"/>
          <w:sz w:val="20"/>
          <w:szCs w:val="24"/>
          <w:lang w:val="hy-AM" w:eastAsia="en-US"/>
        </w:rPr>
        <w:t xml:space="preserve"> </w:t>
      </w:r>
      <w:r w:rsidR="00291A55">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65A13CAB" w14:textId="77777777"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5A160B5" w14:textId="77777777"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14:paraId="4B07F1DF" w14:textId="77777777" w:rsidR="00A63118" w:rsidRPr="00890CC4" w:rsidRDefault="00A63118" w:rsidP="00972668">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AD6C411" w14:textId="77777777" w:rsidR="00A63118" w:rsidRPr="00890CC4" w:rsidRDefault="00A63118" w:rsidP="00972668">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6C2C81A9" w14:textId="77777777" w:rsidR="00A63118" w:rsidRPr="005E1F72" w:rsidRDefault="00A63118" w:rsidP="00F6799D">
      <w:pPr>
        <w:pStyle w:val="norm"/>
        <w:spacing w:line="240" w:lineRule="auto"/>
        <w:ind w:firstLine="360"/>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Pr>
          <w:rFonts w:ascii="GHEA Grapalat" w:hAnsi="GHEA Grapalat" w:cs="Sylfaen"/>
          <w:sz w:val="20"/>
          <w:szCs w:val="24"/>
          <w:lang w:val="hy-AM" w:eastAsia="en-US"/>
        </w:rPr>
        <w:t xml:space="preserve"> </w:t>
      </w:r>
      <w:r w:rsidR="008128C9">
        <w:rPr>
          <w:rFonts w:ascii="GHEA Grapalat" w:hAnsi="GHEA Grapalat" w:cs="Sylfaen"/>
          <w:sz w:val="20"/>
          <w:szCs w:val="24"/>
          <w:lang w:val="hy-AM" w:eastAsia="en-US"/>
        </w:rPr>
        <w:t>:</w:t>
      </w:r>
    </w:p>
    <w:p w14:paraId="02772729" w14:textId="77777777"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14:paraId="3025FFA0" w14:textId="77777777" w:rsidR="00096865" w:rsidRPr="005E1F72" w:rsidRDefault="00096865" w:rsidP="00EF3662">
      <w:pPr>
        <w:pStyle w:val="23"/>
        <w:spacing w:line="240" w:lineRule="auto"/>
        <w:ind w:firstLine="567"/>
        <w:rPr>
          <w:rFonts w:ascii="GHEA Grapalat" w:hAnsi="GHEA Grapalat"/>
          <w:lang w:val="es-ES"/>
        </w:rPr>
      </w:pPr>
    </w:p>
    <w:p w14:paraId="3CCC6BA7" w14:textId="77777777" w:rsidR="00096865" w:rsidRPr="005E1F72" w:rsidRDefault="00F6799D" w:rsidP="00EF3662">
      <w:pPr>
        <w:jc w:val="center"/>
        <w:rPr>
          <w:rFonts w:ascii="GHEA Grapalat" w:hAnsi="GHEA Grapalat"/>
          <w:b/>
          <w:sz w:val="20"/>
          <w:lang w:val="es-ES"/>
        </w:rPr>
      </w:pPr>
      <w:r>
        <w:rPr>
          <w:rFonts w:ascii="GHEA Grapalat" w:hAnsi="GHEA Grapalat"/>
          <w:b/>
          <w:sz w:val="20"/>
          <w:lang w:val="es-ES"/>
        </w:rPr>
        <w:br w:type="page"/>
      </w:r>
      <w:r w:rsidR="00220C7C" w:rsidRPr="005E1F72">
        <w:rPr>
          <w:rFonts w:ascii="GHEA Grapalat" w:hAnsi="GHEA Grapalat"/>
          <w:b/>
          <w:sz w:val="20"/>
          <w:lang w:val="es-ES"/>
        </w:rPr>
        <w:lastRenderedPageBreak/>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14:paraId="094ABDF0" w14:textId="77777777"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14:paraId="1365529E" w14:textId="77777777" w:rsidR="00096865" w:rsidRPr="005E1F72" w:rsidRDefault="00096865" w:rsidP="00EF3662">
      <w:pPr>
        <w:pStyle w:val="a3"/>
        <w:spacing w:line="240" w:lineRule="auto"/>
        <w:ind w:firstLine="567"/>
        <w:rPr>
          <w:rFonts w:ascii="GHEA Grapalat" w:hAnsi="GHEA Grapalat"/>
          <w:b/>
          <w:lang w:val="af-ZA"/>
        </w:rPr>
      </w:pPr>
    </w:p>
    <w:p w14:paraId="311F343E"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14:paraId="1523F4E2" w14:textId="77777777" w:rsidR="00096865" w:rsidRPr="005E1F72" w:rsidRDefault="00220C7C"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14:paraId="1F764B16" w14:textId="77777777" w:rsidR="00FA0E41" w:rsidRPr="005E1F72" w:rsidRDefault="00FA0E41" w:rsidP="00EF3662">
      <w:pPr>
        <w:ind w:firstLine="567"/>
        <w:jc w:val="center"/>
        <w:rPr>
          <w:rFonts w:ascii="GHEA Grapalat" w:hAnsi="GHEA Grapalat"/>
          <w:b/>
          <w:sz w:val="20"/>
          <w:lang w:val="af-ZA"/>
        </w:rPr>
      </w:pPr>
    </w:p>
    <w:p w14:paraId="182B3B53" w14:textId="77777777"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w:t>
      </w:r>
      <w:r w:rsidR="00955A1E" w:rsidRPr="005E1F72">
        <w:rPr>
          <w:rFonts w:ascii="GHEA Grapalat" w:hAnsi="GHEA Grapalat" w:cs="Times Armenian"/>
          <w:b/>
          <w:sz w:val="20"/>
          <w:lang w:val="af-ZA"/>
        </w:rPr>
        <w:t xml:space="preserve"> </w:t>
      </w:r>
      <w:r w:rsidR="00955A1E" w:rsidRPr="005E1F72">
        <w:rPr>
          <w:rFonts w:ascii="GHEA Grapalat" w:hAnsi="GHEA Grapalat" w:cs="Sylfaen"/>
          <w:b/>
          <w:sz w:val="20"/>
          <w:lang w:val="es-ES"/>
        </w:rPr>
        <w:t>ԱՊԱՀՈՎՈՒՄԸ</w:t>
      </w:r>
      <w:r w:rsidR="00955A1E" w:rsidRPr="00CC3A77">
        <w:rPr>
          <w:rFonts w:ascii="GHEA Grapalat" w:hAnsi="GHEA Grapalat" w:cs="Times Armenian"/>
          <w:b/>
          <w:color w:val="FFFFFF"/>
          <w:sz w:val="20"/>
          <w:lang w:val="af-ZA"/>
        </w:rPr>
        <w:t xml:space="preserve"> </w:t>
      </w:r>
    </w:p>
    <w:p w14:paraId="4D8F98B2" w14:textId="77777777" w:rsidR="00096865" w:rsidRPr="005E1F72" w:rsidRDefault="00096865" w:rsidP="00EF3662">
      <w:pPr>
        <w:ind w:firstLine="567"/>
        <w:jc w:val="both"/>
        <w:rPr>
          <w:rFonts w:ascii="GHEA Grapalat" w:hAnsi="GHEA Grapalat"/>
          <w:b/>
          <w:sz w:val="20"/>
          <w:lang w:val="af-ZA"/>
        </w:rPr>
      </w:pPr>
    </w:p>
    <w:p w14:paraId="18E1D1B0" w14:textId="77777777"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հրավերով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սահմանված</w:t>
      </w:r>
      <w:r w:rsidR="00096865" w:rsidRPr="005E1F72">
        <w:rPr>
          <w:rFonts w:ascii="GHEA Grapalat" w:hAnsi="GHEA Grapalat" w:cs="Sylfaen"/>
          <w:sz w:val="20"/>
          <w:lang w:val="af-ZA"/>
        </w:rPr>
        <w:t xml:space="preserve"> </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է</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հայտի</w:t>
      </w:r>
      <w:r w:rsidR="00903898" w:rsidRPr="005E1F72">
        <w:rPr>
          <w:rFonts w:ascii="GHEA Grapalat" w:hAnsi="GHEA Grapalat" w:cs="Sylfaen"/>
          <w:bCs/>
          <w:sz w:val="20"/>
          <w:szCs w:val="20"/>
          <w:lang w:val="af-ZA"/>
        </w:rPr>
        <w:t xml:space="preserve"> </w:t>
      </w:r>
      <w:r w:rsidR="00903898" w:rsidRPr="005E1F72">
        <w:rPr>
          <w:rFonts w:ascii="GHEA Grapalat" w:hAnsi="GHEA Grapalat" w:cs="Sylfaen"/>
          <w:bCs/>
          <w:sz w:val="20"/>
          <w:szCs w:val="20"/>
        </w:rPr>
        <w:t>ապահովում</w:t>
      </w:r>
      <w:r w:rsidR="00AE3822" w:rsidRPr="005E1F72">
        <w:rPr>
          <w:rFonts w:ascii="GHEA Grapalat" w:hAnsi="GHEA Grapalat" w:cs="Sylfaen"/>
          <w:bCs/>
          <w:sz w:val="20"/>
          <w:szCs w:val="20"/>
          <w:lang w:val="af-ZA"/>
        </w:rPr>
        <w:t>:</w:t>
      </w:r>
      <w:r w:rsidR="00903898" w:rsidRPr="005E1F72">
        <w:rPr>
          <w:rFonts w:ascii="GHEA Grapalat" w:hAnsi="GHEA Grapalat"/>
          <w:sz w:val="20"/>
          <w:szCs w:val="20"/>
          <w:lang w:val="af-ZA"/>
        </w:rPr>
        <w:t xml:space="preserve"> </w:t>
      </w:r>
    </w:p>
    <w:p w14:paraId="2A360B6E" w14:textId="77777777"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ապահովումը</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ներկայացվում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է</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բանկային</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երաշխիքի</w:t>
      </w:r>
      <w:r w:rsidR="00903898" w:rsidRPr="005E1F72">
        <w:rPr>
          <w:rFonts w:ascii="GHEA Grapalat" w:hAnsi="GHEA Grapalat" w:cs="Sylfaen"/>
          <w:sz w:val="20"/>
          <w:szCs w:val="20"/>
          <w:lang w:val="af-ZA"/>
        </w:rPr>
        <w:t xml:space="preserve"> </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կանխիկ</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փողի</w:t>
      </w:r>
      <w:r w:rsidR="00903898" w:rsidRPr="005E1F72">
        <w:rPr>
          <w:rFonts w:ascii="GHEA Grapalat" w:hAnsi="GHEA Grapalat" w:cs="Sylfaen"/>
          <w:sz w:val="20"/>
          <w:szCs w:val="20"/>
          <w:lang w:val="af-ZA"/>
        </w:rPr>
        <w:t xml:space="preserve"> </w:t>
      </w:r>
      <w:r w:rsidR="00903898" w:rsidRPr="005E1F72">
        <w:rPr>
          <w:rFonts w:ascii="GHEA Grapalat" w:hAnsi="GHEA Grapalat" w:cs="Sylfaen"/>
          <w:sz w:val="20"/>
          <w:szCs w:val="20"/>
        </w:rPr>
        <w:t>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հավասար</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մասնակցի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գնային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առաջարկի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հինգ</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Ընդ</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մասնակիցը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ապահովումը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ներկայացրել</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սույն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կետով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սահմանված</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չափից</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հայտը</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համարվում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հրավերի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պահանջներին</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բավարարող</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և</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ենթակա</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չէ</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մերժման</w:t>
      </w:r>
      <w:r w:rsidR="00AE3822" w:rsidRPr="005E1F72">
        <w:rPr>
          <w:rFonts w:ascii="GHEA Grapalat" w:hAnsi="GHEA Grapalat" w:cs="Sylfaen"/>
          <w:sz w:val="20"/>
          <w:szCs w:val="20"/>
          <w:lang w:val="af-ZA"/>
        </w:rPr>
        <w:t>:</w:t>
      </w:r>
    </w:p>
    <w:p w14:paraId="7661412A" w14:textId="77777777" w:rsidR="001578D4" w:rsidRPr="005E1F72" w:rsidRDefault="001578D4" w:rsidP="00EF3662">
      <w:pPr>
        <w:ind w:firstLine="567"/>
        <w:jc w:val="both"/>
        <w:rPr>
          <w:rFonts w:ascii="GHEA Grapalat" w:hAnsi="GHEA Grapalat" w:cs="Sylfaen"/>
          <w:sz w:val="20"/>
          <w:szCs w:val="20"/>
          <w:lang w:val="af-ZA"/>
        </w:rPr>
      </w:pPr>
      <w:r w:rsidRPr="005E1F72">
        <w:rPr>
          <w:rFonts w:ascii="GHEA Grapalat" w:hAnsi="GHEA Grapalat"/>
          <w:sz w:val="20"/>
          <w:szCs w:val="20"/>
        </w:rPr>
        <w:t>Կանխիկ</w:t>
      </w:r>
      <w:r w:rsidRPr="005E1F72">
        <w:rPr>
          <w:rFonts w:ascii="GHEA Grapalat" w:hAnsi="GHEA Grapalat"/>
          <w:sz w:val="20"/>
          <w:szCs w:val="20"/>
          <w:lang w:val="af-ZA"/>
        </w:rPr>
        <w:t xml:space="preserve"> </w:t>
      </w:r>
      <w:r w:rsidRPr="005E1F72">
        <w:rPr>
          <w:rFonts w:ascii="GHEA Grapalat" w:hAnsi="GHEA Grapalat"/>
          <w:sz w:val="20"/>
          <w:szCs w:val="20"/>
        </w:rPr>
        <w:t>փողի</w:t>
      </w:r>
      <w:r w:rsidRPr="005E1F72">
        <w:rPr>
          <w:rFonts w:ascii="GHEA Grapalat" w:hAnsi="GHEA Grapalat"/>
          <w:sz w:val="20"/>
          <w:szCs w:val="20"/>
          <w:lang w:val="af-ZA"/>
        </w:rPr>
        <w:t xml:space="preserve"> </w:t>
      </w:r>
      <w:r w:rsidRPr="005E1F72">
        <w:rPr>
          <w:rFonts w:ascii="GHEA Grapalat" w:hAnsi="GHEA Grapalat"/>
          <w:sz w:val="20"/>
          <w:szCs w:val="20"/>
        </w:rPr>
        <w:t>ձևով</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00712311" w:rsidRPr="005E1F72">
        <w:rPr>
          <w:rFonts w:ascii="GHEA Grapalat" w:hAnsi="GHEA Grapalat"/>
          <w:sz w:val="20"/>
          <w:szCs w:val="20"/>
        </w:rPr>
        <w:t>պետք</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փոխանցվի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Կենտրոնական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գանձապետարանում</w:t>
      </w:r>
      <w:r w:rsidR="00712311" w:rsidRPr="005E1F72">
        <w:rPr>
          <w:rFonts w:ascii="GHEA Grapalat" w:hAnsi="GHEA Grapalat"/>
          <w:sz w:val="20"/>
          <w:szCs w:val="20"/>
          <w:lang w:val="af-ZA"/>
        </w:rPr>
        <w:t xml:space="preserve"> </w:t>
      </w:r>
      <w:r w:rsidRPr="005E1F72">
        <w:rPr>
          <w:rFonts w:ascii="GHEA Grapalat" w:hAnsi="GHEA Grapalat"/>
          <w:sz w:val="20"/>
          <w:szCs w:val="20"/>
        </w:rPr>
        <w:t>լիազորված</w:t>
      </w:r>
      <w:r w:rsidRPr="005E1F72">
        <w:rPr>
          <w:rFonts w:ascii="GHEA Grapalat" w:hAnsi="GHEA Grapalat"/>
          <w:sz w:val="20"/>
          <w:szCs w:val="20"/>
          <w:lang w:val="af-ZA"/>
        </w:rPr>
        <w:t xml:space="preserve"> </w:t>
      </w:r>
      <w:r w:rsidRPr="005E1F72">
        <w:rPr>
          <w:rFonts w:ascii="GHEA Grapalat" w:hAnsi="GHEA Grapalat"/>
          <w:sz w:val="20"/>
          <w:szCs w:val="20"/>
        </w:rPr>
        <w:t>մարմնի</w:t>
      </w:r>
      <w:r w:rsidRPr="005E1F72">
        <w:rPr>
          <w:rFonts w:ascii="GHEA Grapalat" w:hAnsi="GHEA Grapalat"/>
          <w:sz w:val="20"/>
          <w:szCs w:val="20"/>
          <w:lang w:val="af-ZA"/>
        </w:rPr>
        <w:t xml:space="preserve"> </w:t>
      </w:r>
      <w:r w:rsidRPr="005E1F72">
        <w:rPr>
          <w:rFonts w:ascii="GHEA Grapalat" w:hAnsi="GHEA Grapalat"/>
          <w:sz w:val="20"/>
          <w:szCs w:val="20"/>
        </w:rPr>
        <w:t>անվամբ</w:t>
      </w:r>
      <w:r w:rsidRPr="005E1F72">
        <w:rPr>
          <w:rFonts w:ascii="GHEA Grapalat" w:hAnsi="GHEA Grapalat"/>
          <w:sz w:val="20"/>
          <w:szCs w:val="20"/>
          <w:lang w:val="af-ZA"/>
        </w:rPr>
        <w:t xml:space="preserve"> </w:t>
      </w:r>
      <w:r w:rsidRPr="005E1F72">
        <w:rPr>
          <w:rFonts w:ascii="GHEA Grapalat" w:hAnsi="GHEA Grapalat"/>
          <w:sz w:val="20"/>
          <w:szCs w:val="20"/>
        </w:rPr>
        <w:t>բացված</w:t>
      </w:r>
      <w:r w:rsidRPr="005E1F72">
        <w:rPr>
          <w:rFonts w:ascii="GHEA Grapalat" w:hAnsi="GHEA Grapalat"/>
          <w:sz w:val="20"/>
          <w:szCs w:val="20"/>
          <w:lang w:val="af-ZA"/>
        </w:rPr>
        <w:t xml:space="preserve"> </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00F20DA5" w:rsidRPr="005E1F72">
        <w:rPr>
          <w:rFonts w:ascii="GHEA Grapalat" w:hAnsi="GHEA Grapalat"/>
          <w:sz w:val="20"/>
          <w:szCs w:val="20"/>
          <w:lang w:val="af-ZA"/>
        </w:rPr>
        <w:t xml:space="preserve"> </w:t>
      </w:r>
      <w:r w:rsidRPr="005E1F72">
        <w:rPr>
          <w:rFonts w:ascii="GHEA Grapalat" w:hAnsi="GHEA Grapalat"/>
          <w:sz w:val="20"/>
          <w:szCs w:val="20"/>
        </w:rPr>
        <w:t>գանձապետական</w:t>
      </w:r>
      <w:r w:rsidRPr="005E1F72">
        <w:rPr>
          <w:rFonts w:ascii="GHEA Grapalat" w:hAnsi="GHEA Grapalat"/>
          <w:sz w:val="20"/>
          <w:szCs w:val="20"/>
          <w:lang w:val="af-ZA"/>
        </w:rPr>
        <w:t xml:space="preserve"> </w:t>
      </w:r>
      <w:r w:rsidRPr="005E1F72">
        <w:rPr>
          <w:rFonts w:ascii="GHEA Grapalat" w:hAnsi="GHEA Grapalat"/>
          <w:sz w:val="20"/>
          <w:szCs w:val="20"/>
        </w:rPr>
        <w:t>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ենթակա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է</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վերադարձման</w:t>
      </w:r>
      <w:r w:rsidR="00712311" w:rsidRPr="005E1F72">
        <w:rPr>
          <w:rFonts w:ascii="GHEA Grapalat" w:hAnsi="GHEA Grapalat"/>
          <w:sz w:val="20"/>
          <w:szCs w:val="20"/>
          <w:lang w:val="af-ZA"/>
        </w:rPr>
        <w:t xml:space="preserve"> </w:t>
      </w:r>
      <w:r w:rsidR="002032CE" w:rsidRPr="005E1F72">
        <w:rPr>
          <w:rFonts w:ascii="GHEA Grapalat" w:hAnsi="GHEA Grapalat"/>
          <w:sz w:val="20"/>
          <w:szCs w:val="20"/>
        </w:rPr>
        <w:t>այն</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ներկայացրած</w:t>
      </w:r>
      <w:r w:rsidR="002032CE" w:rsidRPr="005E1F72">
        <w:rPr>
          <w:rFonts w:ascii="GHEA Grapalat" w:hAnsi="GHEA Grapalat"/>
          <w:sz w:val="20"/>
          <w:szCs w:val="20"/>
          <w:lang w:val="af-ZA"/>
        </w:rPr>
        <w:t xml:space="preserve"> </w:t>
      </w:r>
      <w:r w:rsidR="002032CE" w:rsidRPr="005E1F72">
        <w:rPr>
          <w:rFonts w:ascii="GHEA Grapalat" w:hAnsi="GHEA Grapalat"/>
          <w:sz w:val="20"/>
          <w:szCs w:val="20"/>
        </w:rPr>
        <w:t>մասնակցին</w:t>
      </w:r>
      <w:r w:rsidR="002032CE"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շրջանակում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պայմանագիրը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կնքվելուց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կամ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սույն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ընթացակարգը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չկայացած</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հայտարարվելուց</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հետո</w:t>
      </w:r>
      <w:r w:rsidR="00712311" w:rsidRPr="005E1F72">
        <w:rPr>
          <w:rFonts w:ascii="GHEA Grapalat" w:hAnsi="GHEA Grapalat"/>
          <w:sz w:val="20"/>
          <w:szCs w:val="20"/>
          <w:lang w:val="af-ZA"/>
        </w:rPr>
        <w:t xml:space="preserve"> </w:t>
      </w:r>
      <w:r w:rsidR="00C54CEE" w:rsidRPr="005E1F72">
        <w:rPr>
          <w:rFonts w:ascii="GHEA Grapalat" w:hAnsi="GHEA Grapalat"/>
          <w:sz w:val="20"/>
          <w:szCs w:val="20"/>
        </w:rPr>
        <w:t>քսան</w:t>
      </w:r>
      <w:r w:rsidR="00402941" w:rsidRPr="005E1F72">
        <w:rPr>
          <w:rFonts w:ascii="GHEA Grapalat" w:hAnsi="GHEA Grapalat"/>
          <w:sz w:val="20"/>
          <w:szCs w:val="20"/>
          <w:lang w:val="af-ZA"/>
        </w:rPr>
        <w:t xml:space="preserve"> </w:t>
      </w:r>
      <w:r w:rsidR="00712311" w:rsidRPr="005E1F72">
        <w:rPr>
          <w:rFonts w:ascii="GHEA Grapalat" w:hAnsi="GHEA Grapalat"/>
          <w:sz w:val="20"/>
          <w:szCs w:val="20"/>
        </w:rPr>
        <w:t>աշխատանքային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օրվա</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ընթացքում</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սույն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մասի</w:t>
      </w:r>
      <w:r w:rsidR="00402941" w:rsidRPr="005E1F72">
        <w:rPr>
          <w:rFonts w:ascii="GHEA Grapalat" w:hAnsi="GHEA Grapalat"/>
          <w:sz w:val="20"/>
          <w:szCs w:val="20"/>
          <w:lang w:val="af-ZA"/>
        </w:rPr>
        <w:t xml:space="preserve"> </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նախատեսված</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դեպքերի</w:t>
      </w:r>
      <w:r w:rsidR="00712311" w:rsidRPr="005E1F72">
        <w:rPr>
          <w:rFonts w:ascii="GHEA Grapalat" w:hAnsi="GHEA Grapalat"/>
          <w:sz w:val="20"/>
          <w:szCs w:val="20"/>
          <w:lang w:val="af-ZA"/>
        </w:rPr>
        <w:t xml:space="preserve">: </w:t>
      </w:r>
    </w:p>
    <w:p w14:paraId="0C0DF008" w14:textId="77777777" w:rsidR="000A7528" w:rsidRPr="005E1F72" w:rsidRDefault="00283198" w:rsidP="00EF3662">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5E1F72">
        <w:rPr>
          <w:rFonts w:ascii="GHEA Grapalat" w:hAnsi="GHEA Grapalat"/>
          <w:sz w:val="20"/>
          <w:szCs w:val="20"/>
        </w:rPr>
        <w:t>Գնման</w:t>
      </w:r>
      <w:r w:rsidR="00712311" w:rsidRPr="005E1F72">
        <w:rPr>
          <w:rFonts w:ascii="GHEA Grapalat" w:hAnsi="GHEA Grapalat"/>
          <w:sz w:val="20"/>
          <w:szCs w:val="20"/>
          <w:lang w:val="af-ZA"/>
        </w:rPr>
        <w:t xml:space="preserve"> </w:t>
      </w:r>
      <w:r w:rsidR="000A7528" w:rsidRPr="005E1F72">
        <w:rPr>
          <w:rFonts w:ascii="GHEA Grapalat" w:hAnsi="GHEA Grapalat"/>
          <w:sz w:val="20"/>
          <w:szCs w:val="20"/>
        </w:rPr>
        <w:t>ընթացակարգ</w:t>
      </w:r>
      <w:r w:rsidR="00712311" w:rsidRPr="005E1F72">
        <w:rPr>
          <w:rFonts w:ascii="GHEA Grapalat" w:hAnsi="GHEA Grapalat"/>
          <w:sz w:val="20"/>
          <w:szCs w:val="20"/>
        </w:rPr>
        <w:t>ը</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չափաբաժիններով</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կազմակերպվելու</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դեպքում</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եթե</w:t>
      </w:r>
      <w:r w:rsidR="00712311" w:rsidRPr="005E1F72">
        <w:rPr>
          <w:rFonts w:ascii="GHEA Grapalat" w:hAnsi="GHEA Grapalat"/>
          <w:sz w:val="20"/>
          <w:szCs w:val="20"/>
          <w:lang w:val="af-ZA"/>
        </w:rPr>
        <w:t>`</w:t>
      </w:r>
      <w:r w:rsidR="00712311" w:rsidRPr="005E1F72" w:rsidDel="00712311">
        <w:rPr>
          <w:rFonts w:ascii="GHEA Grapalat" w:hAnsi="GHEA Grapalat"/>
          <w:sz w:val="20"/>
          <w:szCs w:val="20"/>
          <w:lang w:val="af-ZA"/>
        </w:rPr>
        <w:t xml:space="preserve"> </w:t>
      </w:r>
      <w:r w:rsidR="000A7528" w:rsidRPr="005E1F72">
        <w:rPr>
          <w:rFonts w:ascii="GHEA Grapalat" w:hAnsi="GHEA Grapalat"/>
          <w:sz w:val="20"/>
          <w:szCs w:val="20"/>
          <w:lang w:val="af-ZA"/>
        </w:rPr>
        <w:t xml:space="preserve"> </w:t>
      </w:r>
    </w:p>
    <w:p w14:paraId="0DBE1B7B" w14:textId="77777777" w:rsidR="000A7528" w:rsidRPr="00F5285F" w:rsidRDefault="000A7528" w:rsidP="000F008F">
      <w:pPr>
        <w:ind w:firstLine="567"/>
        <w:jc w:val="both"/>
        <w:rPr>
          <w:rFonts w:ascii="GHEA Grapalat" w:hAnsi="GHEA Grapalat"/>
          <w:sz w:val="20"/>
          <w:szCs w:val="20"/>
          <w:lang w:val="af-ZA"/>
        </w:rPr>
      </w:pPr>
      <w:r w:rsidRPr="005E1F72">
        <w:rPr>
          <w:rFonts w:ascii="GHEA Grapalat" w:hAnsi="GHEA Grapalat"/>
          <w:sz w:val="20"/>
          <w:szCs w:val="20"/>
          <w:lang w:val="hy-AM"/>
        </w:rPr>
        <w:t>ա.</w:t>
      </w:r>
      <w:r w:rsidRPr="005E1F72">
        <w:rPr>
          <w:rFonts w:ascii="GHEA Grapalat" w:hAnsi="GHEA Grapalat"/>
          <w:sz w:val="20"/>
          <w:szCs w:val="20"/>
          <w:lang w:val="af-ZA"/>
        </w:rPr>
        <w:t xml:space="preserve"> </w:t>
      </w:r>
      <w:r w:rsidR="00712311" w:rsidRPr="005E1F72">
        <w:rPr>
          <w:rFonts w:ascii="GHEA Grapalat" w:hAnsi="GHEA Grapalat"/>
          <w:sz w:val="20"/>
          <w:szCs w:val="20"/>
        </w:rPr>
        <w:t>մասնակիցը</w:t>
      </w:r>
      <w:r w:rsidR="00712311" w:rsidRPr="005E1F72">
        <w:rPr>
          <w:rFonts w:ascii="GHEA Grapalat" w:hAnsi="GHEA Grapalat"/>
          <w:sz w:val="20"/>
          <w:szCs w:val="20"/>
          <w:lang w:val="af-ZA"/>
        </w:rPr>
        <w:t xml:space="preserve"> </w:t>
      </w:r>
      <w:r w:rsidRPr="005E1F72">
        <w:rPr>
          <w:rFonts w:ascii="GHEA Grapalat" w:hAnsi="GHEA Grapalat"/>
          <w:sz w:val="20"/>
          <w:szCs w:val="20"/>
        </w:rPr>
        <w:t>հայտ</w:t>
      </w:r>
      <w:r w:rsidRPr="005E1F72">
        <w:rPr>
          <w:rFonts w:ascii="GHEA Grapalat" w:hAnsi="GHEA Grapalat"/>
          <w:sz w:val="20"/>
          <w:szCs w:val="20"/>
          <w:lang w:val="af-ZA"/>
        </w:rPr>
        <w:t xml:space="preserve"> </w:t>
      </w:r>
      <w:r w:rsidRPr="005E1F72">
        <w:rPr>
          <w:rFonts w:ascii="GHEA Grapalat" w:hAnsi="GHEA Grapalat"/>
          <w:sz w:val="20"/>
          <w:szCs w:val="20"/>
        </w:rPr>
        <w:t>ներկայացնում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մեկից</w:t>
      </w:r>
      <w:r w:rsidRPr="005E1F72">
        <w:rPr>
          <w:rFonts w:ascii="GHEA Grapalat" w:hAnsi="GHEA Grapalat"/>
          <w:sz w:val="20"/>
          <w:szCs w:val="20"/>
          <w:lang w:val="af-ZA"/>
        </w:rPr>
        <w:t xml:space="preserve"> </w:t>
      </w:r>
      <w:r w:rsidRPr="005E1F72">
        <w:rPr>
          <w:rFonts w:ascii="GHEA Grapalat" w:hAnsi="GHEA Grapalat"/>
          <w:sz w:val="20"/>
          <w:szCs w:val="20"/>
        </w:rPr>
        <w:t>ավել</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00712311" w:rsidRPr="005E1F72">
        <w:rPr>
          <w:rFonts w:ascii="GHEA Grapalat" w:hAnsi="GHEA Grapalat"/>
          <w:sz w:val="20"/>
          <w:szCs w:val="20"/>
        </w:rPr>
        <w:t>հայտի</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ապահովումը</w:t>
      </w:r>
      <w:r w:rsidR="00712311" w:rsidRPr="005E1F72">
        <w:rPr>
          <w:rFonts w:ascii="GHEA Grapalat" w:hAnsi="GHEA Grapalat"/>
          <w:sz w:val="20"/>
          <w:szCs w:val="20"/>
          <w:lang w:val="af-ZA"/>
        </w:rPr>
        <w:t xml:space="preserve"> </w:t>
      </w:r>
      <w:r w:rsidRPr="005E1F72">
        <w:rPr>
          <w:rFonts w:ascii="GHEA Grapalat" w:hAnsi="GHEA Grapalat"/>
          <w:sz w:val="20"/>
          <w:szCs w:val="20"/>
        </w:rPr>
        <w:t>կարող</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ներկայացնել</w:t>
      </w:r>
      <w:r w:rsidRPr="005E1F72">
        <w:rPr>
          <w:rFonts w:ascii="GHEA Grapalat" w:hAnsi="GHEA Grapalat"/>
          <w:sz w:val="20"/>
          <w:szCs w:val="20"/>
          <w:lang w:val="af-ZA"/>
        </w:rPr>
        <w:t xml:space="preserve"> </w:t>
      </w:r>
      <w:r w:rsidRPr="005E1F72">
        <w:rPr>
          <w:rFonts w:ascii="GHEA Grapalat" w:hAnsi="GHEA Grapalat"/>
          <w:sz w:val="20"/>
          <w:szCs w:val="20"/>
        </w:rPr>
        <w:t>ինչպես</w:t>
      </w:r>
      <w:r w:rsidRPr="005E1F72">
        <w:rPr>
          <w:rFonts w:ascii="GHEA Grapalat" w:hAnsi="GHEA Grapalat"/>
          <w:sz w:val="20"/>
          <w:szCs w:val="20"/>
          <w:lang w:val="af-ZA"/>
        </w:rPr>
        <w:t xml:space="preserve"> </w:t>
      </w:r>
      <w:r w:rsidRPr="005E1F72">
        <w:rPr>
          <w:rFonts w:ascii="GHEA Grapalat" w:hAnsi="GHEA Grapalat"/>
          <w:sz w:val="20"/>
          <w:szCs w:val="20"/>
        </w:rPr>
        <w:t>յուրաքանչյուր</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առանձին</w:t>
      </w:r>
      <w:r w:rsidRPr="005E1F72">
        <w:rPr>
          <w:rFonts w:ascii="GHEA Grapalat" w:hAnsi="GHEA Grapalat"/>
          <w:sz w:val="20"/>
          <w:szCs w:val="20"/>
          <w:lang w:val="af-ZA"/>
        </w:rPr>
        <w:t xml:space="preserve">, </w:t>
      </w:r>
      <w:r w:rsidRPr="005E1F72">
        <w:rPr>
          <w:rFonts w:ascii="GHEA Grapalat" w:hAnsi="GHEA Grapalat"/>
          <w:sz w:val="20"/>
          <w:szCs w:val="20"/>
        </w:rPr>
        <w:t>այնպես</w:t>
      </w:r>
      <w:r w:rsidRPr="005E1F72">
        <w:rPr>
          <w:rFonts w:ascii="GHEA Grapalat" w:hAnsi="GHEA Grapalat"/>
          <w:sz w:val="20"/>
          <w:szCs w:val="20"/>
          <w:lang w:val="af-ZA"/>
        </w:rPr>
        <w:t xml:space="preserve"> </w:t>
      </w:r>
      <w:r w:rsidRPr="005E1F72">
        <w:rPr>
          <w:rFonts w:ascii="GHEA Grapalat" w:hAnsi="GHEA Grapalat"/>
          <w:sz w:val="20"/>
          <w:szCs w:val="20"/>
        </w:rPr>
        <w:t>էլ</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բոլոր</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համար</w:t>
      </w:r>
      <w:r w:rsidRPr="005E1F72">
        <w:rPr>
          <w:rFonts w:ascii="GHEA Grapalat" w:hAnsi="GHEA Grapalat"/>
          <w:sz w:val="20"/>
          <w:szCs w:val="20"/>
          <w:lang w:val="af-ZA"/>
        </w:rPr>
        <w:t xml:space="preserve">: </w:t>
      </w:r>
      <w:r w:rsidRPr="005E1F72">
        <w:rPr>
          <w:rFonts w:ascii="GHEA Grapalat" w:hAnsi="GHEA Grapalat"/>
          <w:sz w:val="20"/>
          <w:szCs w:val="20"/>
        </w:rPr>
        <w:t>Մեկ</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w:t>
      </w:r>
      <w:r w:rsidRPr="005E1F72">
        <w:rPr>
          <w:rFonts w:ascii="GHEA Grapalat" w:hAnsi="GHEA Grapalat"/>
          <w:sz w:val="20"/>
          <w:szCs w:val="20"/>
          <w:lang w:val="af-ZA"/>
        </w:rPr>
        <w:t xml:space="preserve"> </w:t>
      </w:r>
      <w:r w:rsidRPr="005E1F72">
        <w:rPr>
          <w:rFonts w:ascii="GHEA Grapalat" w:hAnsi="GHEA Grapalat"/>
          <w:sz w:val="20"/>
          <w:szCs w:val="20"/>
        </w:rPr>
        <w:t>ներկայացվելու</w:t>
      </w:r>
      <w:r w:rsidRPr="005E1F72">
        <w:rPr>
          <w:rFonts w:ascii="GHEA Grapalat" w:hAnsi="GHEA Grapalat"/>
          <w:sz w:val="20"/>
          <w:szCs w:val="20"/>
          <w:lang w:val="af-ZA"/>
        </w:rPr>
        <w:t xml:space="preserve"> </w:t>
      </w:r>
      <w:r w:rsidRPr="005E1F72">
        <w:rPr>
          <w:rFonts w:ascii="GHEA Grapalat" w:hAnsi="GHEA Grapalat"/>
          <w:sz w:val="20"/>
          <w:szCs w:val="20"/>
        </w:rPr>
        <w:t>դեպքում</w:t>
      </w:r>
      <w:r w:rsidRPr="005E1F72">
        <w:rPr>
          <w:rFonts w:ascii="GHEA Grapalat" w:hAnsi="GHEA Grapalat"/>
          <w:sz w:val="20"/>
          <w:szCs w:val="20"/>
          <w:lang w:val="af-ZA"/>
        </w:rPr>
        <w:t xml:space="preserve">, </w:t>
      </w:r>
      <w:r w:rsidRPr="005E1F72">
        <w:rPr>
          <w:rFonts w:ascii="GHEA Grapalat" w:hAnsi="GHEA Grapalat"/>
          <w:sz w:val="20"/>
          <w:szCs w:val="20"/>
        </w:rPr>
        <w:t>դրա</w:t>
      </w:r>
      <w:r w:rsidRPr="005E1F72">
        <w:rPr>
          <w:rFonts w:ascii="GHEA Grapalat" w:hAnsi="GHEA Grapalat"/>
          <w:sz w:val="20"/>
          <w:szCs w:val="20"/>
          <w:lang w:val="af-ZA"/>
        </w:rPr>
        <w:t xml:space="preserve"> </w:t>
      </w:r>
      <w:r w:rsidRPr="005E1F72">
        <w:rPr>
          <w:rFonts w:ascii="GHEA Grapalat" w:hAnsi="GHEA Grapalat"/>
          <w:sz w:val="20"/>
          <w:szCs w:val="20"/>
        </w:rPr>
        <w:t>գումարը</w:t>
      </w:r>
      <w:r w:rsidRPr="005E1F72">
        <w:rPr>
          <w:rFonts w:ascii="GHEA Grapalat" w:hAnsi="GHEA Grapalat"/>
          <w:sz w:val="20"/>
          <w:szCs w:val="20"/>
          <w:lang w:val="af-ZA"/>
        </w:rPr>
        <w:t xml:space="preserve"> </w:t>
      </w:r>
      <w:r w:rsidRPr="005E1F72">
        <w:rPr>
          <w:rFonts w:ascii="GHEA Grapalat" w:hAnsi="GHEA Grapalat"/>
          <w:sz w:val="20"/>
          <w:szCs w:val="20"/>
        </w:rPr>
        <w:t>հաշվարկվում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ներկայացված</w:t>
      </w:r>
      <w:r w:rsidRPr="005E1F72">
        <w:rPr>
          <w:rFonts w:ascii="GHEA Grapalat" w:hAnsi="GHEA Grapalat"/>
          <w:sz w:val="20"/>
          <w:szCs w:val="20"/>
          <w:lang w:val="af-ZA"/>
        </w:rPr>
        <w:t xml:space="preserve"> </w:t>
      </w:r>
      <w:r w:rsidRPr="005E1F72">
        <w:rPr>
          <w:rFonts w:ascii="GHEA Grapalat" w:hAnsi="GHEA Grapalat"/>
          <w:sz w:val="20"/>
          <w:szCs w:val="20"/>
        </w:rPr>
        <w:t>չափաբաժինների</w:t>
      </w:r>
      <w:r w:rsidRPr="005E1F72">
        <w:rPr>
          <w:rFonts w:ascii="GHEA Grapalat" w:hAnsi="GHEA Grapalat"/>
          <w:sz w:val="20"/>
          <w:szCs w:val="20"/>
          <w:lang w:val="af-ZA"/>
        </w:rPr>
        <w:t xml:space="preserve"> </w:t>
      </w:r>
      <w:r w:rsidRPr="005E1F72">
        <w:rPr>
          <w:rFonts w:ascii="GHEA Grapalat" w:hAnsi="GHEA Grapalat"/>
          <w:sz w:val="20"/>
          <w:szCs w:val="20"/>
        </w:rPr>
        <w:t>գնային</w:t>
      </w:r>
      <w:r w:rsidRPr="005E1F72">
        <w:rPr>
          <w:rFonts w:ascii="GHEA Grapalat" w:hAnsi="GHEA Grapalat"/>
          <w:sz w:val="20"/>
          <w:szCs w:val="20"/>
          <w:lang w:val="af-ZA"/>
        </w:rPr>
        <w:t xml:space="preserve"> </w:t>
      </w:r>
      <w:r w:rsidRPr="005E1F72">
        <w:rPr>
          <w:rFonts w:ascii="GHEA Grapalat" w:hAnsi="GHEA Grapalat"/>
          <w:sz w:val="20"/>
          <w:szCs w:val="20"/>
        </w:rPr>
        <w:t>առաջարկների</w:t>
      </w:r>
      <w:r w:rsidRPr="005E1F72">
        <w:rPr>
          <w:rFonts w:ascii="GHEA Grapalat" w:hAnsi="GHEA Grapalat"/>
          <w:sz w:val="20"/>
          <w:szCs w:val="20"/>
          <w:lang w:val="af-ZA"/>
        </w:rPr>
        <w:t xml:space="preserve"> </w:t>
      </w:r>
      <w:r w:rsidRPr="005E1F72">
        <w:rPr>
          <w:rFonts w:ascii="GHEA Grapalat" w:hAnsi="GHEA Grapalat"/>
          <w:sz w:val="20"/>
          <w:szCs w:val="20"/>
        </w:rPr>
        <w:t>հանրագումարի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00F5285F" w:rsidRPr="00F5285F">
        <w:rPr>
          <w:rFonts w:ascii="GHEA Grapalat" w:hAnsi="GHEA Grapalat"/>
          <w:sz w:val="20"/>
          <w:szCs w:val="20"/>
          <w:lang w:val="af-ZA"/>
        </w:rPr>
        <w:t>:</w:t>
      </w:r>
    </w:p>
    <w:p w14:paraId="5130F67B" w14:textId="77777777" w:rsidR="000A7528" w:rsidRPr="00CC3A77" w:rsidRDefault="000A7528" w:rsidP="00EF3662">
      <w:pPr>
        <w:ind w:firstLine="375"/>
        <w:jc w:val="both"/>
        <w:rPr>
          <w:rFonts w:ascii="GHEA Grapalat" w:hAnsi="GHEA Grapalat"/>
          <w:color w:val="FFFFFF"/>
          <w:sz w:val="20"/>
          <w:szCs w:val="20"/>
          <w:lang w:val="af-ZA"/>
        </w:rPr>
      </w:pPr>
      <w:r w:rsidRPr="005E1F72">
        <w:rPr>
          <w:rFonts w:ascii="GHEA Grapalat" w:hAnsi="GHEA Grapalat"/>
          <w:sz w:val="20"/>
          <w:szCs w:val="20"/>
        </w:rPr>
        <w:t>բ</w:t>
      </w:r>
      <w:r w:rsidRPr="005E1F72">
        <w:rPr>
          <w:rFonts w:ascii="GHEA Grapalat" w:hAnsi="GHEA Grapalat"/>
          <w:sz w:val="20"/>
          <w:szCs w:val="20"/>
          <w:lang w:val="hy-AM"/>
        </w:rPr>
        <w:t>.</w:t>
      </w:r>
      <w:r w:rsidRPr="005E1F72">
        <w:rPr>
          <w:rFonts w:ascii="GHEA Grapalat" w:hAnsi="GHEA Grapalat"/>
          <w:sz w:val="20"/>
          <w:szCs w:val="20"/>
          <w:lang w:val="af-ZA"/>
        </w:rPr>
        <w:t xml:space="preserve"> </w:t>
      </w:r>
      <w:r w:rsidR="00B07942" w:rsidRPr="005E1F72">
        <w:rPr>
          <w:rFonts w:ascii="GHEA Grapalat" w:hAnsi="GHEA Grapalat"/>
          <w:sz w:val="20"/>
          <w:szCs w:val="20"/>
        </w:rPr>
        <w:t>Մ</w:t>
      </w:r>
      <w:r w:rsidRPr="005E1F72">
        <w:rPr>
          <w:rFonts w:ascii="GHEA Grapalat" w:hAnsi="GHEA Grapalat"/>
          <w:sz w:val="20"/>
          <w:szCs w:val="20"/>
        </w:rPr>
        <w:t>ասնակիցը</w:t>
      </w:r>
      <w:r w:rsidRPr="005E1F72">
        <w:rPr>
          <w:rFonts w:ascii="GHEA Grapalat" w:hAnsi="GHEA Grapalat"/>
          <w:sz w:val="20"/>
          <w:szCs w:val="20"/>
          <w:lang w:val="af-ZA"/>
        </w:rPr>
        <w:t xml:space="preserve"> </w:t>
      </w:r>
      <w:r w:rsidRPr="005E1F72">
        <w:rPr>
          <w:rFonts w:ascii="GHEA Grapalat" w:hAnsi="GHEA Grapalat"/>
          <w:sz w:val="20"/>
          <w:szCs w:val="20"/>
        </w:rPr>
        <w:t>հրաժարվում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որևէ</w:t>
      </w:r>
      <w:r w:rsidRPr="005E1F72">
        <w:rPr>
          <w:rFonts w:ascii="GHEA Grapalat" w:hAnsi="GHEA Grapalat"/>
          <w:sz w:val="20"/>
          <w:szCs w:val="20"/>
          <w:lang w:val="af-ZA"/>
        </w:rPr>
        <w:t xml:space="preserve"> </w:t>
      </w:r>
      <w:r w:rsidRPr="005E1F72">
        <w:rPr>
          <w:rFonts w:ascii="GHEA Grapalat" w:hAnsi="GHEA Grapalat"/>
          <w:sz w:val="20"/>
          <w:szCs w:val="20"/>
        </w:rPr>
        <w:t>չափաբաժնից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կնքելուց</w:t>
      </w:r>
      <w:r w:rsidRPr="005E1F72">
        <w:rPr>
          <w:rFonts w:ascii="GHEA Grapalat" w:hAnsi="GHEA Grapalat"/>
          <w:sz w:val="20"/>
          <w:szCs w:val="20"/>
          <w:lang w:val="af-ZA"/>
        </w:rPr>
        <w:t xml:space="preserve"> </w:t>
      </w:r>
      <w:r w:rsidRPr="005E1F72">
        <w:rPr>
          <w:rFonts w:ascii="GHEA Grapalat" w:hAnsi="GHEA Grapalat"/>
          <w:sz w:val="20"/>
          <w:szCs w:val="20"/>
        </w:rPr>
        <w:t>կամ</w:t>
      </w:r>
      <w:r w:rsidRPr="005E1F72">
        <w:rPr>
          <w:rFonts w:ascii="GHEA Grapalat" w:hAnsi="GHEA Grapalat"/>
          <w:sz w:val="20"/>
          <w:szCs w:val="20"/>
          <w:lang w:val="af-ZA"/>
        </w:rPr>
        <w:t xml:space="preserve"> </w:t>
      </w:r>
      <w:r w:rsidRPr="005E1F72">
        <w:rPr>
          <w:rFonts w:ascii="GHEA Grapalat" w:hAnsi="GHEA Grapalat"/>
          <w:sz w:val="20"/>
          <w:szCs w:val="20"/>
        </w:rPr>
        <w:t>զրկվում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պայմանագիր</w:t>
      </w:r>
      <w:r w:rsidRPr="005E1F72">
        <w:rPr>
          <w:rFonts w:ascii="GHEA Grapalat" w:hAnsi="GHEA Grapalat"/>
          <w:sz w:val="20"/>
          <w:szCs w:val="20"/>
          <w:lang w:val="af-ZA"/>
        </w:rPr>
        <w:t xml:space="preserve"> </w:t>
      </w:r>
      <w:r w:rsidRPr="005E1F72">
        <w:rPr>
          <w:rFonts w:ascii="GHEA Grapalat" w:hAnsi="GHEA Grapalat"/>
          <w:sz w:val="20"/>
          <w:szCs w:val="20"/>
        </w:rPr>
        <w:t>կնքելու</w:t>
      </w:r>
      <w:r w:rsidRPr="005E1F72">
        <w:rPr>
          <w:rFonts w:ascii="GHEA Grapalat" w:hAnsi="GHEA Grapalat"/>
          <w:sz w:val="20"/>
          <w:szCs w:val="20"/>
          <w:lang w:val="af-ZA"/>
        </w:rPr>
        <w:t xml:space="preserve"> </w:t>
      </w:r>
      <w:r w:rsidRPr="005E1F72">
        <w:rPr>
          <w:rFonts w:ascii="GHEA Grapalat" w:hAnsi="GHEA Grapalat"/>
          <w:sz w:val="20"/>
          <w:szCs w:val="20"/>
        </w:rPr>
        <w:t>իրավունքից</w:t>
      </w:r>
      <w:r w:rsidRPr="005E1F72">
        <w:rPr>
          <w:rFonts w:ascii="GHEA Grapalat" w:hAnsi="GHEA Grapalat"/>
          <w:sz w:val="20"/>
          <w:szCs w:val="20"/>
          <w:lang w:val="af-ZA"/>
        </w:rPr>
        <w:t xml:space="preserve">, </w:t>
      </w:r>
      <w:r w:rsidRPr="005E1F72">
        <w:rPr>
          <w:rFonts w:ascii="GHEA Grapalat" w:hAnsi="GHEA Grapalat"/>
          <w:sz w:val="20"/>
          <w:szCs w:val="20"/>
        </w:rPr>
        <w:t>ապա</w:t>
      </w:r>
      <w:r w:rsidRPr="005E1F72">
        <w:rPr>
          <w:rFonts w:ascii="GHEA Grapalat" w:hAnsi="GHEA Grapalat"/>
          <w:sz w:val="20"/>
          <w:szCs w:val="20"/>
          <w:lang w:val="af-ZA"/>
        </w:rPr>
        <w:t xml:space="preserve"> </w:t>
      </w:r>
      <w:r w:rsidRPr="005E1F72">
        <w:rPr>
          <w:rFonts w:ascii="GHEA Grapalat" w:hAnsi="GHEA Grapalat"/>
          <w:sz w:val="20"/>
          <w:szCs w:val="20"/>
        </w:rPr>
        <w:t>հայտի</w:t>
      </w:r>
      <w:r w:rsidRPr="005E1F72">
        <w:rPr>
          <w:rFonts w:ascii="GHEA Grapalat" w:hAnsi="GHEA Grapalat"/>
          <w:sz w:val="20"/>
          <w:szCs w:val="20"/>
          <w:lang w:val="af-ZA"/>
        </w:rPr>
        <w:t xml:space="preserve"> </w:t>
      </w:r>
      <w:r w:rsidRPr="005E1F72">
        <w:rPr>
          <w:rFonts w:ascii="GHEA Grapalat" w:hAnsi="GHEA Grapalat"/>
          <w:sz w:val="20"/>
          <w:szCs w:val="20"/>
        </w:rPr>
        <w:t>ապահովումը</w:t>
      </w:r>
      <w:r w:rsidRPr="005E1F72">
        <w:rPr>
          <w:rFonts w:ascii="GHEA Grapalat" w:hAnsi="GHEA Grapalat"/>
          <w:sz w:val="20"/>
          <w:szCs w:val="20"/>
          <w:lang w:val="af-ZA"/>
        </w:rPr>
        <w:t xml:space="preserve"> </w:t>
      </w:r>
      <w:r w:rsidRPr="005E1F72">
        <w:rPr>
          <w:rFonts w:ascii="GHEA Grapalat" w:hAnsi="GHEA Grapalat"/>
          <w:sz w:val="20"/>
          <w:szCs w:val="20"/>
        </w:rPr>
        <w:t>վճարվում</w:t>
      </w:r>
      <w:r w:rsidRPr="005E1F72">
        <w:rPr>
          <w:rFonts w:ascii="GHEA Grapalat" w:hAnsi="GHEA Grapalat"/>
          <w:sz w:val="20"/>
          <w:szCs w:val="20"/>
          <w:lang w:val="af-ZA"/>
        </w:rPr>
        <w:t xml:space="preserve"> </w:t>
      </w:r>
      <w:r w:rsidRPr="005E1F72">
        <w:rPr>
          <w:rFonts w:ascii="GHEA Grapalat" w:hAnsi="GHEA Grapalat"/>
          <w:sz w:val="20"/>
          <w:szCs w:val="20"/>
        </w:rPr>
        <w:t>է</w:t>
      </w:r>
      <w:r w:rsidRPr="005E1F72">
        <w:rPr>
          <w:rFonts w:ascii="GHEA Grapalat" w:hAnsi="GHEA Grapalat"/>
          <w:sz w:val="20"/>
          <w:szCs w:val="20"/>
          <w:lang w:val="af-ZA"/>
        </w:rPr>
        <w:t xml:space="preserve"> </w:t>
      </w:r>
      <w:r w:rsidRPr="005E1F72">
        <w:rPr>
          <w:rFonts w:ascii="GHEA Grapalat" w:hAnsi="GHEA Grapalat"/>
          <w:sz w:val="20"/>
          <w:szCs w:val="20"/>
        </w:rPr>
        <w:t>միայն</w:t>
      </w:r>
      <w:r w:rsidRPr="005E1F72">
        <w:rPr>
          <w:rFonts w:ascii="GHEA Grapalat" w:hAnsi="GHEA Grapalat"/>
          <w:sz w:val="20"/>
          <w:szCs w:val="20"/>
          <w:lang w:val="af-ZA"/>
        </w:rPr>
        <w:t xml:space="preserve"> </w:t>
      </w:r>
      <w:r w:rsidRPr="005E1F72">
        <w:rPr>
          <w:rFonts w:ascii="GHEA Grapalat" w:hAnsi="GHEA Grapalat"/>
          <w:sz w:val="20"/>
          <w:szCs w:val="20"/>
        </w:rPr>
        <w:t>այդ</w:t>
      </w:r>
      <w:r w:rsidRPr="005E1F72">
        <w:rPr>
          <w:rFonts w:ascii="GHEA Grapalat" w:hAnsi="GHEA Grapalat"/>
          <w:sz w:val="20"/>
          <w:szCs w:val="20"/>
          <w:lang w:val="af-ZA"/>
        </w:rPr>
        <w:t xml:space="preserve"> </w:t>
      </w:r>
      <w:r w:rsidRPr="005E1F72">
        <w:rPr>
          <w:rFonts w:ascii="GHEA Grapalat" w:hAnsi="GHEA Grapalat"/>
          <w:sz w:val="20"/>
          <w:szCs w:val="20"/>
        </w:rPr>
        <w:t>չափաբաժնի</w:t>
      </w:r>
      <w:r w:rsidRPr="005E1F72">
        <w:rPr>
          <w:rFonts w:ascii="GHEA Grapalat" w:hAnsi="GHEA Grapalat"/>
          <w:sz w:val="20"/>
          <w:szCs w:val="20"/>
          <w:lang w:val="af-ZA"/>
        </w:rPr>
        <w:t xml:space="preserve"> </w:t>
      </w:r>
      <w:r w:rsidRPr="005E1F72">
        <w:rPr>
          <w:rFonts w:ascii="GHEA Grapalat" w:hAnsi="GHEA Grapalat"/>
          <w:sz w:val="20"/>
          <w:szCs w:val="20"/>
        </w:rPr>
        <w:t>նկատմամբ</w:t>
      </w:r>
      <w:r w:rsidRPr="005E1F72">
        <w:rPr>
          <w:rFonts w:ascii="GHEA Grapalat" w:hAnsi="GHEA Grapalat"/>
          <w:sz w:val="20"/>
          <w:szCs w:val="20"/>
          <w:lang w:val="af-ZA"/>
        </w:rPr>
        <w:t xml:space="preserve"> </w:t>
      </w:r>
      <w:r w:rsidRPr="005E1F72">
        <w:rPr>
          <w:rFonts w:ascii="GHEA Grapalat" w:hAnsi="GHEA Grapalat"/>
          <w:sz w:val="20"/>
          <w:szCs w:val="20"/>
        </w:rPr>
        <w:t>հաշվարկված</w:t>
      </w:r>
      <w:r w:rsidRPr="005E1F72">
        <w:rPr>
          <w:rFonts w:ascii="GHEA Grapalat" w:hAnsi="GHEA Grapalat"/>
          <w:sz w:val="20"/>
          <w:szCs w:val="20"/>
          <w:lang w:val="af-ZA"/>
        </w:rPr>
        <w:t xml:space="preserve"> </w:t>
      </w:r>
      <w:r w:rsidRPr="005E1F72">
        <w:rPr>
          <w:rFonts w:ascii="GHEA Grapalat" w:hAnsi="GHEA Grapalat"/>
          <w:sz w:val="20"/>
          <w:szCs w:val="20"/>
        </w:rPr>
        <w:t>ապահովման</w:t>
      </w:r>
      <w:r w:rsidR="00402941" w:rsidRPr="005E1F72">
        <w:rPr>
          <w:rFonts w:ascii="GHEA Grapalat" w:hAnsi="GHEA Grapalat"/>
          <w:sz w:val="20"/>
          <w:szCs w:val="20"/>
          <w:lang w:val="af-ZA"/>
        </w:rPr>
        <w:t xml:space="preserve"> </w:t>
      </w:r>
      <w:r w:rsidR="00402941" w:rsidRPr="005E1F72">
        <w:rPr>
          <w:rFonts w:ascii="GHEA Grapalat" w:hAnsi="GHEA Grapalat"/>
          <w:sz w:val="20"/>
          <w:szCs w:val="20"/>
        </w:rPr>
        <w:t>գումարի</w:t>
      </w:r>
      <w:r w:rsidRPr="005E1F72">
        <w:rPr>
          <w:rFonts w:ascii="GHEA Grapalat" w:hAnsi="GHEA Grapalat"/>
          <w:sz w:val="20"/>
          <w:szCs w:val="20"/>
          <w:lang w:val="af-ZA"/>
        </w:rPr>
        <w:t xml:space="preserve"> </w:t>
      </w:r>
      <w:r w:rsidRPr="005E1F72">
        <w:rPr>
          <w:rFonts w:ascii="GHEA Grapalat" w:hAnsi="GHEA Grapalat"/>
          <w:sz w:val="20"/>
          <w:szCs w:val="20"/>
        </w:rPr>
        <w:t>չափով</w:t>
      </w:r>
      <w:r w:rsidRPr="005E1F72">
        <w:rPr>
          <w:rFonts w:ascii="GHEA Grapalat" w:hAnsi="GHEA Grapalat"/>
          <w:sz w:val="20"/>
          <w:szCs w:val="20"/>
          <w:lang w:val="af-ZA"/>
        </w:rPr>
        <w:t>:</w:t>
      </w:r>
      <w:r w:rsidR="00F213D0">
        <w:rPr>
          <w:rFonts w:ascii="GHEA Grapalat" w:hAnsi="GHEA Grapalat"/>
          <w:sz w:val="20"/>
          <w:szCs w:val="20"/>
          <w:vertAlign w:val="superscript"/>
          <w:lang w:val="af-ZA"/>
        </w:rPr>
        <w:t>10</w:t>
      </w:r>
      <w:r w:rsidR="00A222D7" w:rsidRPr="00CC3A77">
        <w:rPr>
          <w:rStyle w:val="af6"/>
          <w:rFonts w:ascii="GHEA Grapalat" w:hAnsi="GHEA Grapalat"/>
          <w:color w:val="FFFFFF"/>
          <w:sz w:val="20"/>
          <w:szCs w:val="20"/>
        </w:rPr>
        <w:footnoteReference w:id="6"/>
      </w:r>
    </w:p>
    <w:p w14:paraId="5E6C9A62" w14:textId="77777777"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096865" w:rsidRPr="005E1F72">
        <w:rPr>
          <w:rFonts w:ascii="GHEA Grapalat" w:hAnsi="GHEA Grapalat" w:cs="Sylfaen"/>
          <w:sz w:val="20"/>
          <w:lang w:val="af-ZA"/>
        </w:rPr>
        <w:t xml:space="preserve"> </w:t>
      </w:r>
      <w:r w:rsidR="009771B9" w:rsidRPr="005E1F72">
        <w:rPr>
          <w:rFonts w:ascii="GHEA Grapalat" w:hAnsi="GHEA Grapalat" w:cs="Sylfaen"/>
          <w:sz w:val="20"/>
          <w:lang w:val="ru-RU"/>
        </w:rPr>
        <w:t>Մասնակիցը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վճարում</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է</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հայտի</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ապահովումը</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եթե</w:t>
      </w:r>
      <w:r w:rsidR="009771B9" w:rsidRPr="005E1F72">
        <w:rPr>
          <w:rFonts w:ascii="GHEA Grapalat" w:hAnsi="GHEA Grapalat" w:cs="Sylfaen"/>
          <w:sz w:val="20"/>
          <w:lang w:val="af-ZA"/>
        </w:rPr>
        <w:t xml:space="preserve"> </w:t>
      </w:r>
      <w:r w:rsidR="009771B9" w:rsidRPr="005E1F72">
        <w:rPr>
          <w:rFonts w:ascii="GHEA Grapalat" w:hAnsi="GHEA Grapalat" w:cs="Sylfaen"/>
          <w:sz w:val="20"/>
          <w:lang w:val="ru-RU"/>
        </w:rPr>
        <w:t>նա</w:t>
      </w:r>
      <w:r w:rsidR="009771B9" w:rsidRPr="005E1F72">
        <w:rPr>
          <w:rFonts w:ascii="GHEA Grapalat" w:hAnsi="GHEA Grapalat" w:cs="Sylfaen"/>
          <w:sz w:val="20"/>
          <w:lang w:val="af-ZA"/>
        </w:rPr>
        <w:t>`</w:t>
      </w:r>
    </w:p>
    <w:p w14:paraId="076B894E"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ընտրված</w:t>
      </w:r>
      <w:r w:rsidRPr="005E1F72">
        <w:rPr>
          <w:rFonts w:ascii="GHEA Grapalat" w:hAnsi="GHEA Grapalat" w:cs="Sylfaen"/>
          <w:sz w:val="20"/>
          <w:lang w:val="af-ZA"/>
        </w:rPr>
        <w:t xml:space="preserve"> </w:t>
      </w:r>
      <w:r w:rsidRPr="005E1F72">
        <w:rPr>
          <w:rFonts w:ascii="GHEA Grapalat" w:hAnsi="GHEA Grapalat" w:cs="Sylfaen"/>
          <w:sz w:val="20"/>
          <w:lang w:val="ru-RU"/>
        </w:rPr>
        <w:t>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w:t>
      </w:r>
      <w:r w:rsidRPr="005E1F72">
        <w:rPr>
          <w:rFonts w:ascii="GHEA Grapalat" w:hAnsi="GHEA Grapalat" w:cs="Sylfaen"/>
          <w:sz w:val="20"/>
          <w:lang w:val="af-ZA"/>
        </w:rPr>
        <w:t xml:space="preserve"> </w:t>
      </w:r>
      <w:r w:rsidRPr="005E1F72">
        <w:rPr>
          <w:rFonts w:ascii="GHEA Grapalat" w:hAnsi="GHEA Grapalat" w:cs="Sylfaen"/>
          <w:sz w:val="20"/>
          <w:lang w:val="ru-RU"/>
        </w:rPr>
        <w:t>հրաժարվում</w:t>
      </w:r>
      <w:r w:rsidRPr="005E1F72">
        <w:rPr>
          <w:rFonts w:ascii="GHEA Grapalat" w:hAnsi="GHEA Grapalat" w:cs="Sylfaen"/>
          <w:sz w:val="20"/>
          <w:lang w:val="af-ZA"/>
        </w:rPr>
        <w:t xml:space="preserve"> </w:t>
      </w:r>
      <w:r w:rsidRPr="005E1F72">
        <w:rPr>
          <w:rFonts w:ascii="GHEA Grapalat" w:hAnsi="GHEA Grapalat" w:cs="Sylfaen"/>
          <w:sz w:val="20"/>
          <w:lang w:val="ru-RU"/>
        </w:rPr>
        <w:t>կամ</w:t>
      </w:r>
      <w:r w:rsidRPr="005E1F72">
        <w:rPr>
          <w:rFonts w:ascii="GHEA Grapalat" w:hAnsi="GHEA Grapalat" w:cs="Sylfaen"/>
          <w:sz w:val="20"/>
          <w:lang w:val="af-ZA"/>
        </w:rPr>
        <w:t xml:space="preserve"> </w:t>
      </w:r>
      <w:r w:rsidRPr="005E1F72">
        <w:rPr>
          <w:rFonts w:ascii="GHEA Grapalat" w:hAnsi="GHEA Grapalat" w:cs="Sylfaen"/>
          <w:sz w:val="20"/>
          <w:lang w:val="ru-RU"/>
        </w:rPr>
        <w:t>զրկվում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կնքելու</w:t>
      </w:r>
      <w:r w:rsidRPr="005E1F72">
        <w:rPr>
          <w:rFonts w:ascii="GHEA Grapalat" w:hAnsi="GHEA Grapalat" w:cs="Sylfaen"/>
          <w:sz w:val="20"/>
          <w:lang w:val="af-ZA"/>
        </w:rPr>
        <w:t xml:space="preserve"> </w:t>
      </w:r>
      <w:r w:rsidRPr="005E1F72">
        <w:rPr>
          <w:rFonts w:ascii="GHEA Grapalat" w:hAnsi="GHEA Grapalat" w:cs="Sylfaen"/>
          <w:sz w:val="20"/>
          <w:lang w:val="ru-RU"/>
        </w:rPr>
        <w:t>իրավունքից</w:t>
      </w:r>
      <w:r w:rsidRPr="005E1F72">
        <w:rPr>
          <w:rFonts w:ascii="GHEA Grapalat" w:hAnsi="GHEA Grapalat" w:cs="Sylfaen"/>
          <w:sz w:val="20"/>
          <w:lang w:val="af-ZA"/>
        </w:rPr>
        <w:t>.</w:t>
      </w:r>
    </w:p>
    <w:p w14:paraId="437F37CC"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2) </w:t>
      </w:r>
      <w:r w:rsidRPr="005E1F72">
        <w:rPr>
          <w:rFonts w:ascii="GHEA Grapalat" w:hAnsi="GHEA Grapalat" w:cs="Sylfaen"/>
          <w:sz w:val="20"/>
          <w:lang w:val="ru-RU"/>
        </w:rPr>
        <w:t>խախտել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w:t>
      </w:r>
      <w:r w:rsidRPr="005E1F72">
        <w:rPr>
          <w:rFonts w:ascii="GHEA Grapalat" w:hAnsi="GHEA Grapalat" w:cs="Sylfaen"/>
          <w:sz w:val="20"/>
          <w:lang w:val="af-ZA"/>
        </w:rPr>
        <w:t xml:space="preserve"> </w:t>
      </w:r>
      <w:r w:rsidRPr="005E1F72">
        <w:rPr>
          <w:rFonts w:ascii="GHEA Grapalat" w:hAnsi="GHEA Grapalat" w:cs="Sylfaen"/>
          <w:sz w:val="20"/>
          <w:lang w:val="ru-RU"/>
        </w:rPr>
        <w:t>շրջանակում</w:t>
      </w:r>
      <w:r w:rsidRPr="005E1F72">
        <w:rPr>
          <w:rFonts w:ascii="GHEA Grapalat" w:hAnsi="GHEA Grapalat" w:cs="Sylfaen"/>
          <w:sz w:val="20"/>
          <w:lang w:val="af-ZA"/>
        </w:rPr>
        <w:t xml:space="preserve"> </w:t>
      </w:r>
      <w:r w:rsidRPr="005E1F72">
        <w:rPr>
          <w:rFonts w:ascii="GHEA Grapalat" w:hAnsi="GHEA Grapalat" w:cs="Sylfaen"/>
          <w:sz w:val="20"/>
          <w:lang w:val="ru-RU"/>
        </w:rPr>
        <w:t>ստանձնած</w:t>
      </w:r>
      <w:r w:rsidRPr="005E1F72">
        <w:rPr>
          <w:rFonts w:ascii="GHEA Grapalat" w:hAnsi="GHEA Grapalat" w:cs="Sylfaen"/>
          <w:sz w:val="20"/>
          <w:lang w:val="af-ZA"/>
        </w:rPr>
        <w:t xml:space="preserve"> </w:t>
      </w:r>
      <w:r w:rsidRPr="005E1F72">
        <w:rPr>
          <w:rFonts w:ascii="GHEA Grapalat" w:hAnsi="GHEA Grapalat" w:cs="Sylfaen"/>
          <w:sz w:val="20"/>
          <w:lang w:val="ru-RU"/>
        </w:rPr>
        <w:t>պարտավորություն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որը</w:t>
      </w:r>
      <w:r w:rsidRPr="005E1F72">
        <w:rPr>
          <w:rFonts w:ascii="GHEA Grapalat" w:hAnsi="GHEA Grapalat" w:cs="Sylfaen"/>
          <w:sz w:val="20"/>
          <w:lang w:val="af-ZA"/>
        </w:rPr>
        <w:t xml:space="preserve"> </w:t>
      </w:r>
      <w:r w:rsidRPr="005E1F72">
        <w:rPr>
          <w:rFonts w:ascii="GHEA Grapalat" w:hAnsi="GHEA Grapalat" w:cs="Sylfaen"/>
          <w:sz w:val="20"/>
          <w:lang w:val="ru-RU"/>
        </w:rPr>
        <w:t>հանգեցրել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գործընթացին</w:t>
      </w:r>
      <w:r w:rsidRPr="005E1F72">
        <w:rPr>
          <w:rFonts w:ascii="GHEA Grapalat" w:hAnsi="GHEA Grapalat" w:cs="Sylfaen"/>
          <w:sz w:val="20"/>
          <w:lang w:val="af-ZA"/>
        </w:rPr>
        <w:t xml:space="preserve"> </w:t>
      </w:r>
      <w:r w:rsidRPr="005E1F72">
        <w:rPr>
          <w:rFonts w:ascii="GHEA Grapalat" w:hAnsi="GHEA Grapalat" w:cs="Sylfaen"/>
          <w:sz w:val="20"/>
          <w:lang w:val="ru-RU"/>
        </w:rPr>
        <w:t>տվյալ</w:t>
      </w:r>
      <w:r w:rsidRPr="005E1F72">
        <w:rPr>
          <w:rFonts w:ascii="GHEA Grapalat" w:hAnsi="GHEA Grapalat" w:cs="Sylfaen"/>
          <w:sz w:val="20"/>
          <w:lang w:val="af-ZA"/>
        </w:rPr>
        <w:t xml:space="preserve"> </w:t>
      </w:r>
      <w:r w:rsidR="00EB602D" w:rsidRPr="005E1F72">
        <w:rPr>
          <w:rFonts w:ascii="GHEA Grapalat" w:hAnsi="GHEA Grapalat" w:cs="Sylfaen"/>
          <w:sz w:val="20"/>
        </w:rPr>
        <w:t>Մ</w:t>
      </w:r>
      <w:r w:rsidRPr="005E1F72">
        <w:rPr>
          <w:rFonts w:ascii="GHEA Grapalat" w:hAnsi="GHEA Grapalat" w:cs="Sylfaen"/>
          <w:sz w:val="20"/>
          <w:lang w:val="ru-RU"/>
        </w:rPr>
        <w:t>ասնակցի</w:t>
      </w:r>
      <w:r w:rsidRPr="005E1F72">
        <w:rPr>
          <w:rFonts w:ascii="GHEA Grapalat" w:hAnsi="GHEA Grapalat" w:cs="Sylfaen"/>
          <w:sz w:val="20"/>
          <w:lang w:val="af-ZA"/>
        </w:rPr>
        <w:t xml:space="preserve">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մասնակցության</w:t>
      </w:r>
      <w:r w:rsidRPr="005E1F72">
        <w:rPr>
          <w:rFonts w:ascii="GHEA Grapalat" w:hAnsi="GHEA Grapalat" w:cs="Sylfaen"/>
          <w:sz w:val="20"/>
          <w:lang w:val="af-ZA"/>
        </w:rPr>
        <w:t xml:space="preserve"> </w:t>
      </w:r>
      <w:r w:rsidRPr="005E1F72">
        <w:rPr>
          <w:rFonts w:ascii="GHEA Grapalat" w:hAnsi="GHEA Grapalat" w:cs="Sylfaen"/>
          <w:sz w:val="20"/>
          <w:lang w:val="ru-RU"/>
        </w:rPr>
        <w:t>դադարեցմանը</w:t>
      </w:r>
      <w:r w:rsidRPr="005E1F72">
        <w:rPr>
          <w:rFonts w:ascii="GHEA Grapalat" w:hAnsi="GHEA Grapalat" w:cs="Sylfaen"/>
          <w:sz w:val="20"/>
          <w:lang w:val="af-ZA"/>
        </w:rPr>
        <w:t>.</w:t>
      </w:r>
    </w:p>
    <w:p w14:paraId="028C6B6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բացումից</w:t>
      </w:r>
      <w:r w:rsidRPr="005E1F72">
        <w:rPr>
          <w:rFonts w:ascii="GHEA Grapalat" w:hAnsi="GHEA Grapalat" w:cs="Sylfaen"/>
          <w:sz w:val="20"/>
          <w:lang w:val="af-ZA"/>
        </w:rPr>
        <w:t xml:space="preserve"> </w:t>
      </w:r>
      <w:r w:rsidRPr="005E1F72">
        <w:rPr>
          <w:rFonts w:ascii="GHEA Grapalat" w:hAnsi="GHEA Grapalat" w:cs="Sylfaen"/>
          <w:sz w:val="20"/>
          <w:lang w:val="ru-RU"/>
        </w:rPr>
        <w:t>հետո</w:t>
      </w:r>
      <w:r w:rsidRPr="005E1F72">
        <w:rPr>
          <w:rFonts w:ascii="GHEA Grapalat" w:hAnsi="GHEA Grapalat" w:cs="Sylfaen"/>
          <w:sz w:val="20"/>
          <w:lang w:val="af-ZA"/>
        </w:rPr>
        <w:t xml:space="preserve"> </w:t>
      </w:r>
      <w:r w:rsidRPr="005E1F72">
        <w:rPr>
          <w:rFonts w:ascii="GHEA Grapalat" w:hAnsi="GHEA Grapalat" w:cs="Sylfaen"/>
          <w:sz w:val="20"/>
          <w:lang w:val="ru-RU"/>
        </w:rPr>
        <w:t>հրաժարվել</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00402941" w:rsidRPr="005E1F72">
        <w:rPr>
          <w:rFonts w:ascii="GHEA Grapalat" w:hAnsi="GHEA Grapalat" w:cs="Sylfaen"/>
          <w:sz w:val="20"/>
          <w:lang w:val="af-ZA"/>
        </w:rPr>
        <w:t xml:space="preserve">սույն ընթացակարգի </w:t>
      </w:r>
      <w:r w:rsidRPr="005E1F72">
        <w:rPr>
          <w:rFonts w:ascii="GHEA Grapalat" w:hAnsi="GHEA Grapalat" w:cs="Sylfaen"/>
          <w:sz w:val="20"/>
          <w:lang w:val="ru-RU"/>
        </w:rPr>
        <w:t>հետագա</w:t>
      </w:r>
      <w:r w:rsidRPr="005E1F72">
        <w:rPr>
          <w:rFonts w:ascii="GHEA Grapalat" w:hAnsi="GHEA Grapalat" w:cs="Sylfaen"/>
          <w:sz w:val="20"/>
          <w:lang w:val="af-ZA"/>
        </w:rPr>
        <w:t xml:space="preserve"> </w:t>
      </w:r>
      <w:r w:rsidRPr="005E1F72">
        <w:rPr>
          <w:rFonts w:ascii="GHEA Grapalat" w:hAnsi="GHEA Grapalat" w:cs="Sylfaen"/>
          <w:sz w:val="20"/>
          <w:lang w:val="ru-RU"/>
        </w:rPr>
        <w:t>մասնակցությունից</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5FFFE251" w14:textId="77777777" w:rsidR="00A42E71" w:rsidRPr="005E1F72" w:rsidRDefault="00283198" w:rsidP="00EF3662">
      <w:pPr>
        <w:ind w:firstLine="567"/>
        <w:jc w:val="both"/>
        <w:rPr>
          <w:rFonts w:ascii="GHEA Grapalat" w:hAnsi="GHEA Grapalat" w:cs="Sylfaen"/>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w:t>
      </w:r>
      <w:r w:rsidR="009771B9" w:rsidRPr="005E1F72">
        <w:rPr>
          <w:rFonts w:ascii="GHEA Grapalat" w:hAnsi="GHEA Grapalat"/>
          <w:sz w:val="20"/>
          <w:lang w:val="af-ZA"/>
        </w:rPr>
        <w:t>4</w:t>
      </w:r>
      <w:r w:rsidR="00096865" w:rsidRPr="005E1F72">
        <w:rPr>
          <w:rFonts w:ascii="GHEA Grapalat" w:hAnsi="GHEA Grapalat"/>
          <w:sz w:val="20"/>
          <w:lang w:val="af-ZA"/>
        </w:rPr>
        <w:tab/>
      </w:r>
      <w:r w:rsidR="00096865" w:rsidRPr="005E1F72">
        <w:rPr>
          <w:rFonts w:ascii="GHEA Grapalat" w:hAnsi="GHEA Grapalat" w:cs="Sylfaen"/>
          <w:sz w:val="20"/>
          <w:lang w:val="ru-RU"/>
        </w:rPr>
        <w:t>Հայտի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ապահով</w:t>
      </w:r>
      <w:r w:rsidR="0093460D" w:rsidRPr="005E1F72">
        <w:rPr>
          <w:rFonts w:ascii="GHEA Grapalat" w:hAnsi="GHEA Grapalat" w:cs="Sylfaen"/>
          <w:sz w:val="20"/>
        </w:rPr>
        <w:t>ումը</w:t>
      </w:r>
      <w:r w:rsidR="0093460D" w:rsidRPr="005E1F72">
        <w:rPr>
          <w:rFonts w:ascii="GHEA Grapalat" w:hAnsi="GHEA Grapalat" w:cs="Sylfaen"/>
          <w:sz w:val="20"/>
          <w:lang w:val="af-ZA"/>
        </w:rPr>
        <w:t xml:space="preserve"> </w:t>
      </w:r>
      <w:r w:rsidR="00E43CEB" w:rsidRPr="005E1F72">
        <w:rPr>
          <w:rFonts w:ascii="GHEA Grapalat" w:hAnsi="GHEA Grapalat" w:cs="Sylfaen"/>
          <w:sz w:val="20"/>
        </w:rPr>
        <w:t>պետք</w:t>
      </w:r>
      <w:r w:rsidR="00E43CEB" w:rsidRPr="005E1F72">
        <w:rPr>
          <w:rFonts w:ascii="GHEA Grapalat" w:hAnsi="GHEA Grapalat" w:cs="Sylfaen"/>
          <w:sz w:val="20"/>
          <w:lang w:val="af-ZA"/>
        </w:rPr>
        <w:t xml:space="preserve"> </w:t>
      </w:r>
      <w:r w:rsidR="00E43CEB" w:rsidRPr="005E1F72">
        <w:rPr>
          <w:rFonts w:ascii="GHEA Grapalat" w:hAnsi="GHEA Grapalat" w:cs="Sylfaen"/>
          <w:sz w:val="20"/>
        </w:rPr>
        <w:t>է</w:t>
      </w:r>
      <w:r w:rsidR="00E43CEB" w:rsidRPr="005E1F72">
        <w:rPr>
          <w:rFonts w:ascii="GHEA Grapalat" w:hAnsi="GHEA Grapalat" w:cs="Sylfaen"/>
          <w:sz w:val="20"/>
          <w:lang w:val="af-ZA"/>
        </w:rPr>
        <w:t xml:space="preserve"> </w:t>
      </w:r>
      <w:r w:rsidR="00C23B1B" w:rsidRPr="005E1F72">
        <w:rPr>
          <w:rFonts w:ascii="GHEA Grapalat" w:hAnsi="GHEA Grapalat" w:cs="Sylfaen"/>
          <w:sz w:val="20"/>
        </w:rPr>
        <w:t>վավեր</w:t>
      </w:r>
      <w:r w:rsidR="00C23B1B" w:rsidRPr="005E1F72">
        <w:rPr>
          <w:rFonts w:ascii="GHEA Grapalat" w:hAnsi="GHEA Grapalat" w:cs="Sylfaen"/>
          <w:sz w:val="20"/>
          <w:lang w:val="af-ZA"/>
        </w:rPr>
        <w:t xml:space="preserve"> </w:t>
      </w:r>
      <w:r w:rsidR="00E43CEB" w:rsidRPr="005E1F72">
        <w:rPr>
          <w:rFonts w:ascii="GHEA Grapalat" w:hAnsi="GHEA Grapalat" w:cs="Sylfaen"/>
          <w:sz w:val="20"/>
        </w:rPr>
        <w:t>լինի</w:t>
      </w:r>
      <w:r w:rsidR="00E43CEB" w:rsidRPr="005E1F72">
        <w:rPr>
          <w:rFonts w:ascii="GHEA Grapalat" w:hAnsi="GHEA Grapalat" w:cs="Sylfaen"/>
          <w:sz w:val="20"/>
          <w:lang w:val="af-ZA"/>
        </w:rPr>
        <w:t xml:space="preserve"> </w:t>
      </w:r>
      <w:r w:rsidR="00C813A9" w:rsidRPr="005E1F72">
        <w:rPr>
          <w:rFonts w:ascii="GHEA Grapalat" w:hAnsi="GHEA Grapalat" w:cs="Sylfaen"/>
          <w:sz w:val="20"/>
        </w:rPr>
        <w:t>հայտը</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ներկայացվելու</w:t>
      </w:r>
      <w:r w:rsidR="00C813A9" w:rsidRPr="005E1F72">
        <w:rPr>
          <w:rFonts w:ascii="GHEA Grapalat" w:hAnsi="GHEA Grapalat" w:cs="Sylfaen"/>
          <w:sz w:val="20"/>
          <w:lang w:val="af-ZA"/>
        </w:rPr>
        <w:t xml:space="preserve"> </w:t>
      </w:r>
      <w:r w:rsidR="00C813A9" w:rsidRPr="005E1F72">
        <w:rPr>
          <w:rFonts w:ascii="GHEA Grapalat" w:hAnsi="GHEA Grapalat" w:cs="Sylfaen"/>
          <w:sz w:val="20"/>
        </w:rPr>
        <w:t>օրվանից</w:t>
      </w:r>
      <w:r w:rsidR="00C813A9" w:rsidRPr="005E1F72">
        <w:rPr>
          <w:rFonts w:ascii="GHEA Grapalat" w:hAnsi="GHEA Grapalat" w:cs="Sylfaen"/>
          <w:sz w:val="20"/>
          <w:lang w:val="af-ZA"/>
        </w:rPr>
        <w:t xml:space="preserve"> </w:t>
      </w:r>
      <w:r w:rsidR="00C813A9" w:rsidRPr="005E1F72">
        <w:rPr>
          <w:rFonts w:ascii="GHEA Grapalat" w:hAnsi="GHEA Grapalat" w:cs="Sylfaen"/>
          <w:sz w:val="20"/>
        </w:rPr>
        <w:t>հաշված</w:t>
      </w:r>
      <w:r w:rsidR="00C813A9" w:rsidRPr="005E1F72">
        <w:rPr>
          <w:rFonts w:ascii="GHEA Grapalat" w:hAnsi="GHEA Grapalat" w:cs="Sylfaen"/>
          <w:sz w:val="20"/>
          <w:lang w:val="af-ZA"/>
        </w:rPr>
        <w:t xml:space="preserve"> </w:t>
      </w:r>
      <w:r w:rsidR="00A27FAF" w:rsidRPr="005E1F72">
        <w:rPr>
          <w:rFonts w:ascii="GHEA Grapalat" w:hAnsi="GHEA Grapalat" w:cs="Sylfaen"/>
          <w:sz w:val="20"/>
          <w:lang w:val="af-ZA"/>
        </w:rPr>
        <w:t>90</w:t>
      </w:r>
      <w:r w:rsidR="00822942" w:rsidRPr="005E1F72">
        <w:rPr>
          <w:rFonts w:ascii="GHEA Grapalat" w:hAnsi="GHEA Grapalat" w:cs="Sylfaen"/>
          <w:sz w:val="20"/>
          <w:lang w:val="hy-AM"/>
        </w:rPr>
        <w:t xml:space="preserve"> </w:t>
      </w:r>
      <w:r w:rsidR="00822942" w:rsidRPr="005E1F72">
        <w:rPr>
          <w:rFonts w:ascii="GHEA Grapalat" w:hAnsi="GHEA Grapalat" w:cs="Sylfaen"/>
          <w:sz w:val="20"/>
          <w:lang w:val="af-ZA"/>
        </w:rPr>
        <w:t>(</w:t>
      </w:r>
      <w:r w:rsidR="00822942" w:rsidRPr="005E1F72">
        <w:rPr>
          <w:rFonts w:ascii="GHEA Grapalat" w:hAnsi="GHEA Grapalat" w:cs="Sylfaen"/>
          <w:sz w:val="20"/>
          <w:lang w:val="hy-AM"/>
        </w:rPr>
        <w:t>իննսուն</w:t>
      </w:r>
      <w:r w:rsidR="00822942" w:rsidRPr="005E1F72">
        <w:rPr>
          <w:rFonts w:ascii="GHEA Grapalat" w:hAnsi="GHEA Grapalat" w:cs="Sylfaen"/>
          <w:sz w:val="20"/>
          <w:lang w:val="af-ZA"/>
        </w:rPr>
        <w:t>)</w:t>
      </w:r>
      <w:r w:rsidR="00C813A9" w:rsidRPr="005E1F72">
        <w:rPr>
          <w:rFonts w:ascii="GHEA Grapalat" w:hAnsi="GHEA Grapalat" w:cs="Sylfaen"/>
          <w:sz w:val="20"/>
          <w:lang w:val="af-ZA"/>
        </w:rPr>
        <w:t xml:space="preserve"> </w:t>
      </w:r>
      <w:r w:rsidR="001A4EF7" w:rsidRPr="005E1F72">
        <w:rPr>
          <w:rFonts w:ascii="GHEA Grapalat" w:hAnsi="GHEA Grapalat" w:cs="Sylfaen"/>
          <w:sz w:val="20"/>
        </w:rPr>
        <w:t>աշխատանքային</w:t>
      </w:r>
      <w:r w:rsidR="001A4EF7" w:rsidRPr="005E1F72">
        <w:rPr>
          <w:rFonts w:ascii="GHEA Grapalat" w:hAnsi="GHEA Grapalat" w:cs="Sylfaen"/>
          <w:sz w:val="20"/>
          <w:lang w:val="af-ZA"/>
        </w:rPr>
        <w:t xml:space="preserve"> </w:t>
      </w:r>
      <w:r w:rsidR="001A4EF7" w:rsidRPr="005E1F72">
        <w:rPr>
          <w:rFonts w:ascii="GHEA Grapalat" w:hAnsi="GHEA Grapalat" w:cs="Sylfaen"/>
          <w:sz w:val="20"/>
        </w:rPr>
        <w:t>օր</w:t>
      </w:r>
      <w:r w:rsidR="0093460D" w:rsidRPr="005E1F72">
        <w:rPr>
          <w:rFonts w:ascii="GHEA Grapalat" w:hAnsi="GHEA Grapalat"/>
          <w:sz w:val="20"/>
          <w:szCs w:val="20"/>
          <w:lang w:val="af-ZA"/>
        </w:rPr>
        <w:t>:</w:t>
      </w:r>
      <w:r w:rsidR="001A4EF7" w:rsidRPr="005E1F72">
        <w:rPr>
          <w:rFonts w:ascii="GHEA Grapalat" w:hAnsi="GHEA Grapalat"/>
          <w:sz w:val="20"/>
          <w:szCs w:val="20"/>
          <w:lang w:val="af-ZA"/>
        </w:rPr>
        <w:t xml:space="preserve"> </w:t>
      </w:r>
      <w:r w:rsidR="00A42E71" w:rsidRPr="005E1F72">
        <w:rPr>
          <w:rFonts w:ascii="GHEA Grapalat" w:hAnsi="GHEA Grapalat"/>
          <w:sz w:val="20"/>
          <w:szCs w:val="20"/>
        </w:rPr>
        <w:t>Հայտի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ապահովումը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ենթակա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է</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վերադարձման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ներկայացրած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մասնակցին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ընթացակարգի</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շրջանակում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պայմանագիրը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կնքվելուց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կամ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ընթացակարգը</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չկայացած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հայտարարվելուց</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հետո</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քսան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աշխատանքային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օրվա</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ընթացքում</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բացառությամբ</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սույն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հրավերի</w:t>
      </w:r>
      <w:r w:rsidR="00A42E71" w:rsidRPr="005E1F72">
        <w:rPr>
          <w:rFonts w:ascii="GHEA Grapalat" w:hAnsi="GHEA Grapalat"/>
          <w:sz w:val="20"/>
          <w:szCs w:val="20"/>
          <w:lang w:val="af-ZA"/>
        </w:rPr>
        <w:t xml:space="preserve"> 1-</w:t>
      </w:r>
      <w:r w:rsidR="00A42E71" w:rsidRPr="005E1F72">
        <w:rPr>
          <w:rFonts w:ascii="GHEA Grapalat" w:hAnsi="GHEA Grapalat"/>
          <w:sz w:val="20"/>
          <w:szCs w:val="20"/>
        </w:rPr>
        <w:t>ին</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մասի</w:t>
      </w:r>
      <w:r w:rsidR="00A42E71" w:rsidRPr="005E1F72">
        <w:rPr>
          <w:rFonts w:ascii="GHEA Grapalat" w:hAnsi="GHEA Grapalat"/>
          <w:sz w:val="20"/>
          <w:szCs w:val="20"/>
          <w:lang w:val="af-ZA"/>
        </w:rPr>
        <w:t xml:space="preserve"> </w:t>
      </w:r>
      <w:r w:rsidRPr="005E1F72">
        <w:rPr>
          <w:rFonts w:ascii="GHEA Grapalat" w:hAnsi="GHEA Grapalat"/>
          <w:sz w:val="20"/>
          <w:szCs w:val="20"/>
          <w:lang w:val="af-ZA"/>
        </w:rPr>
        <w:t>7</w:t>
      </w:r>
      <w:r w:rsidR="00A42E71" w:rsidRPr="005E1F72">
        <w:rPr>
          <w:rFonts w:ascii="GHEA Grapalat" w:hAnsi="GHEA Grapalat"/>
          <w:sz w:val="20"/>
          <w:szCs w:val="20"/>
          <w:lang w:val="af-ZA"/>
        </w:rPr>
        <w:t xml:space="preserve">.3 </w:t>
      </w:r>
      <w:r w:rsidR="00A42E71" w:rsidRPr="005E1F72">
        <w:rPr>
          <w:rFonts w:ascii="GHEA Grapalat" w:hAnsi="GHEA Grapalat"/>
          <w:sz w:val="20"/>
          <w:szCs w:val="20"/>
        </w:rPr>
        <w:t>կետով</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նախատեսված</w:t>
      </w:r>
      <w:r w:rsidR="00A42E71" w:rsidRPr="005E1F72">
        <w:rPr>
          <w:rFonts w:ascii="GHEA Grapalat" w:hAnsi="GHEA Grapalat"/>
          <w:sz w:val="20"/>
          <w:szCs w:val="20"/>
          <w:lang w:val="af-ZA"/>
        </w:rPr>
        <w:t xml:space="preserve"> </w:t>
      </w:r>
      <w:r w:rsidR="00A42E71" w:rsidRPr="005E1F72">
        <w:rPr>
          <w:rFonts w:ascii="GHEA Grapalat" w:hAnsi="GHEA Grapalat"/>
          <w:sz w:val="20"/>
          <w:szCs w:val="20"/>
        </w:rPr>
        <w:t>դեպքերի</w:t>
      </w:r>
      <w:r w:rsidR="00A42E71" w:rsidRPr="005E1F72">
        <w:rPr>
          <w:rFonts w:ascii="GHEA Grapalat" w:hAnsi="GHEA Grapalat"/>
          <w:sz w:val="20"/>
          <w:szCs w:val="20"/>
          <w:lang w:val="af-ZA"/>
        </w:rPr>
        <w:t xml:space="preserve">: </w:t>
      </w:r>
    </w:p>
    <w:p w14:paraId="769A3037" w14:textId="77777777" w:rsidR="00096865" w:rsidRPr="005E1F72" w:rsidRDefault="00096865" w:rsidP="00EF3662">
      <w:pPr>
        <w:ind w:firstLine="567"/>
        <w:jc w:val="both"/>
        <w:rPr>
          <w:rFonts w:ascii="GHEA Grapalat" w:hAnsi="GHEA Grapalat" w:cs="Sylfaen"/>
          <w:sz w:val="20"/>
          <w:lang w:val="af-ZA"/>
        </w:rPr>
      </w:pPr>
    </w:p>
    <w:p w14:paraId="1438A951" w14:textId="77777777" w:rsidR="00096865" w:rsidRPr="005E1F72" w:rsidRDefault="00096865" w:rsidP="00EF3662">
      <w:pPr>
        <w:ind w:firstLine="567"/>
        <w:jc w:val="both"/>
        <w:rPr>
          <w:rFonts w:ascii="GHEA Grapalat" w:hAnsi="GHEA Grapalat" w:cs="Sylfaen"/>
          <w:sz w:val="20"/>
          <w:lang w:val="af-ZA"/>
        </w:rPr>
      </w:pPr>
    </w:p>
    <w:p w14:paraId="5CC43B4D" w14:textId="77777777" w:rsidR="00807178" w:rsidRPr="005E1F72" w:rsidRDefault="00FD2748" w:rsidP="00EF3662">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14:paraId="6F23DF9F" w14:textId="77777777"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14:paraId="4E46D11E" w14:textId="77777777" w:rsidR="00096865" w:rsidRPr="005E1F72" w:rsidRDefault="00096865" w:rsidP="00EF3662">
      <w:pPr>
        <w:ind w:firstLine="567"/>
        <w:jc w:val="both"/>
        <w:rPr>
          <w:rFonts w:ascii="GHEA Grapalat" w:hAnsi="GHEA Grapalat"/>
          <w:b/>
          <w:sz w:val="20"/>
          <w:lang w:val="af-ZA"/>
        </w:rPr>
      </w:pPr>
    </w:p>
    <w:p w14:paraId="0DD15D91" w14:textId="273FCAA9" w:rsidR="00096865" w:rsidRPr="005E1F72" w:rsidRDefault="00FD2748" w:rsidP="00EF3662">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B71C72">
        <w:rPr>
          <w:rFonts w:ascii="GHEA Grapalat" w:hAnsi="GHEA Grapalat" w:cs="Sylfaen"/>
          <w:szCs w:val="24"/>
        </w:rPr>
        <w:t xml:space="preserve"> 7</w:t>
      </w:r>
      <w:r w:rsidR="00E23857">
        <w:rPr>
          <w:rFonts w:ascii="GHEA Grapalat" w:hAnsi="GHEA Grapalat" w:cs="Sylfaen"/>
          <w:szCs w:val="24"/>
        </w:rPr>
        <w:t>-</w:t>
      </w:r>
      <w:r w:rsidR="004C3803" w:rsidRPr="005E1F72">
        <w:rPr>
          <w:rFonts w:ascii="GHEA Grapalat" w:hAnsi="GHEA Grapalat" w:cs="Sylfaen"/>
          <w:szCs w:val="24"/>
          <w:lang w:val="ru-RU"/>
        </w:rPr>
        <w:t>րդ</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օրվա</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ժամը</w:t>
      </w:r>
      <w:r w:rsidR="004C3803" w:rsidRPr="005E1F72">
        <w:rPr>
          <w:rFonts w:ascii="GHEA Grapalat" w:hAnsi="GHEA Grapalat" w:cs="Sylfaen"/>
          <w:szCs w:val="24"/>
        </w:rPr>
        <w:t xml:space="preserve"> </w:t>
      </w:r>
      <w:r w:rsidR="00E23857">
        <w:rPr>
          <w:rFonts w:ascii="GHEA Grapalat" w:hAnsi="GHEA Grapalat" w:cs="Sylfaen"/>
          <w:szCs w:val="24"/>
        </w:rPr>
        <w:t>11.00</w:t>
      </w:r>
      <w:r w:rsidR="004C3803" w:rsidRPr="005E1F72">
        <w:rPr>
          <w:rFonts w:ascii="GHEA Grapalat" w:hAnsi="GHEA Grapalat" w:cs="Sylfaen"/>
          <w:szCs w:val="24"/>
        </w:rPr>
        <w:t>-</w:t>
      </w:r>
      <w:r w:rsidR="004C3803" w:rsidRPr="005E1F72">
        <w:rPr>
          <w:rFonts w:ascii="GHEA Grapalat" w:hAnsi="GHEA Grapalat" w:cs="Sylfaen"/>
          <w:szCs w:val="24"/>
          <w:lang w:val="en-US"/>
        </w:rPr>
        <w:t>ի</w:t>
      </w:r>
      <w:r w:rsidR="004C3803" w:rsidRPr="005E1F72">
        <w:rPr>
          <w:rFonts w:ascii="GHEA Grapalat" w:hAnsi="GHEA Grapalat" w:cs="Sylfaen"/>
          <w:szCs w:val="24"/>
          <w:lang w:val="ru-RU"/>
        </w:rPr>
        <w:t>ն։</w:t>
      </w:r>
      <w:r w:rsidR="004C3803" w:rsidRPr="005E1F72">
        <w:rPr>
          <w:rFonts w:ascii="GHEA Grapalat" w:hAnsi="GHEA Grapalat" w:cs="Sylfaen"/>
          <w:szCs w:val="24"/>
        </w:rPr>
        <w:t xml:space="preserve"> </w:t>
      </w:r>
    </w:p>
    <w:p w14:paraId="33FF4C35" w14:textId="77777777"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w:t>
      </w:r>
      <w:r w:rsidR="00822119">
        <w:rPr>
          <w:rFonts w:ascii="GHEA Grapalat" w:hAnsi="GHEA Grapalat" w:cs="Sylfaen"/>
          <w:sz w:val="20"/>
        </w:rPr>
        <w:t>շխատանքների</w:t>
      </w:r>
      <w:r w:rsidR="00822119" w:rsidRPr="004B2068">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14:paraId="641B607F" w14:textId="77777777"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lastRenderedPageBreak/>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14:paraId="0951E0C6" w14:textId="77777777"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14:paraId="2528D057" w14:textId="77777777"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w:t>
      </w:r>
      <w:r w:rsidRPr="00047327">
        <w:rPr>
          <w:rFonts w:ascii="GHEA Grapalat" w:hAnsi="GHEA Grapalat" w:cs="Sylfaen"/>
          <w:sz w:val="20"/>
          <w:lang w:val="af-ZA"/>
        </w:rPr>
        <w:t xml:space="preserve"> </w:t>
      </w:r>
      <w:r w:rsidRPr="00F213D0">
        <w:rPr>
          <w:rFonts w:ascii="GHEA Grapalat" w:hAnsi="GHEA Grapalat" w:cs="Sylfaen"/>
          <w:sz w:val="20"/>
        </w:rPr>
        <w:t>ընթացակարգի</w:t>
      </w:r>
      <w:r w:rsidRPr="00047327">
        <w:rPr>
          <w:rFonts w:ascii="GHEA Grapalat" w:hAnsi="GHEA Grapalat" w:cs="Sylfaen"/>
          <w:sz w:val="20"/>
          <w:lang w:val="af-ZA"/>
        </w:rPr>
        <w:t xml:space="preserve"> </w:t>
      </w:r>
      <w:r w:rsidRPr="00F213D0">
        <w:rPr>
          <w:rFonts w:ascii="GHEA Grapalat" w:hAnsi="GHEA Grapalat" w:cs="Sylfaen"/>
          <w:sz w:val="20"/>
        </w:rPr>
        <w:t>չափաբաժինների</w:t>
      </w:r>
      <w:r w:rsidRPr="00047327">
        <w:rPr>
          <w:rFonts w:ascii="GHEA Grapalat" w:hAnsi="GHEA Grapalat" w:cs="Sylfaen"/>
          <w:sz w:val="20"/>
          <w:lang w:val="af-ZA"/>
        </w:rPr>
        <w:t xml:space="preserve"> </w:t>
      </w:r>
      <w:r w:rsidRPr="00F213D0">
        <w:rPr>
          <w:rFonts w:ascii="GHEA Grapalat" w:hAnsi="GHEA Grapalat" w:cs="Sylfaen"/>
          <w:sz w:val="20"/>
        </w:rPr>
        <w:t>քանակը</w:t>
      </w:r>
      <w:r w:rsidRPr="00047327">
        <w:rPr>
          <w:rFonts w:ascii="GHEA Grapalat" w:hAnsi="GHEA Grapalat" w:cs="Sylfaen"/>
          <w:sz w:val="20"/>
          <w:lang w:val="af-ZA"/>
        </w:rPr>
        <w:t xml:space="preserve"> </w:t>
      </w:r>
      <w:r w:rsidRPr="00F213D0">
        <w:rPr>
          <w:rFonts w:ascii="GHEA Grapalat" w:hAnsi="GHEA Grapalat" w:cs="Sylfaen"/>
          <w:sz w:val="20"/>
        </w:rPr>
        <w:t>յոթանասունհինգը</w:t>
      </w:r>
      <w:r w:rsidRPr="00047327">
        <w:rPr>
          <w:rFonts w:ascii="GHEA Grapalat" w:hAnsi="GHEA Grapalat" w:cs="Sylfaen"/>
          <w:sz w:val="20"/>
          <w:lang w:val="af-ZA"/>
        </w:rPr>
        <w:t xml:space="preserve"> </w:t>
      </w:r>
      <w:r w:rsidRPr="00F213D0">
        <w:rPr>
          <w:rFonts w:ascii="GHEA Grapalat" w:hAnsi="GHEA Grapalat" w:cs="Sylfaen"/>
          <w:sz w:val="20"/>
        </w:rPr>
        <w:t>չգերազանցելու</w:t>
      </w:r>
      <w:r w:rsidRPr="00047327">
        <w:rPr>
          <w:rFonts w:ascii="GHEA Grapalat" w:hAnsi="GHEA Grapalat" w:cs="Sylfaen"/>
          <w:sz w:val="20"/>
          <w:lang w:val="af-ZA"/>
        </w:rPr>
        <w:t xml:space="preserve"> </w:t>
      </w:r>
      <w:r w:rsidRPr="00F213D0">
        <w:rPr>
          <w:rFonts w:ascii="GHEA Grapalat" w:hAnsi="GHEA Grapalat" w:cs="Sylfaen"/>
          <w:sz w:val="20"/>
        </w:rPr>
        <w:t>դեպքում</w:t>
      </w:r>
      <w:r w:rsidRPr="00047327">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47327">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47327">
        <w:rPr>
          <w:rFonts w:ascii="GHEA Grapalat" w:hAnsi="GHEA Grapalat" w:cs="Sylfaen"/>
          <w:sz w:val="20"/>
          <w:lang w:val="af-ZA"/>
        </w:rPr>
        <w:t xml:space="preserve">, </w:t>
      </w:r>
      <w:r>
        <w:rPr>
          <w:rFonts w:ascii="GHEA Grapalat" w:hAnsi="GHEA Grapalat" w:cs="Sylfaen"/>
          <w:sz w:val="20"/>
        </w:rPr>
        <w:t>իսկ</w:t>
      </w:r>
      <w:r w:rsidRPr="00047327">
        <w:rPr>
          <w:rFonts w:ascii="GHEA Grapalat" w:hAnsi="GHEA Grapalat" w:cs="Sylfaen"/>
          <w:sz w:val="20"/>
          <w:lang w:val="af-ZA"/>
        </w:rPr>
        <w:t xml:space="preserve"> </w:t>
      </w:r>
      <w:r>
        <w:rPr>
          <w:rFonts w:ascii="GHEA Grapalat" w:hAnsi="GHEA Grapalat" w:cs="Sylfaen"/>
          <w:sz w:val="20"/>
        </w:rPr>
        <w:t>գերազանցելու</w:t>
      </w:r>
      <w:r w:rsidRPr="00047327">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14:paraId="29CD6D3A" w14:textId="77777777"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14:paraId="48E418D2" w14:textId="77777777"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14:paraId="71990674" w14:textId="77777777" w:rsidR="00B514E8" w:rsidRPr="005E1F72" w:rsidRDefault="00FD2748"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14:paraId="16998C00" w14:textId="79BABABA" w:rsidR="00096865" w:rsidRPr="005E1F72" w:rsidRDefault="00FD2748" w:rsidP="0067672C">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67672C" w:rsidRPr="00DE1E5A">
        <w:rPr>
          <w:rFonts w:ascii="GHEA Grapalat" w:hAnsi="GHEA Grapalat" w:cs="Sylfaen"/>
          <w:i w:val="0"/>
          <w:szCs w:val="24"/>
          <w:lang w:val="ru-RU"/>
        </w:rPr>
        <w:t>Հայաստանի</w:t>
      </w:r>
      <w:r w:rsidR="0067672C" w:rsidRPr="00DE1E5A">
        <w:rPr>
          <w:rFonts w:ascii="GHEA Grapalat" w:hAnsi="GHEA Grapalat" w:cs="Sylfaen"/>
          <w:i w:val="0"/>
          <w:szCs w:val="24"/>
          <w:lang w:val="af-ZA"/>
        </w:rPr>
        <w:t xml:space="preserve"> </w:t>
      </w:r>
      <w:r w:rsidR="0067672C" w:rsidRPr="00DE1E5A">
        <w:rPr>
          <w:rFonts w:ascii="GHEA Grapalat" w:hAnsi="GHEA Grapalat" w:cs="Sylfaen"/>
          <w:i w:val="0"/>
          <w:szCs w:val="24"/>
          <w:lang w:val="ru-RU"/>
        </w:rPr>
        <w:t>Հանրապետության</w:t>
      </w:r>
      <w:r w:rsidR="0067672C" w:rsidRPr="00DE1E5A">
        <w:rPr>
          <w:rFonts w:ascii="GHEA Grapalat" w:hAnsi="GHEA Grapalat" w:cs="Sylfaen"/>
          <w:i w:val="0"/>
          <w:szCs w:val="24"/>
          <w:lang w:val="af-ZA"/>
        </w:rPr>
        <w:t xml:space="preserve"> </w:t>
      </w:r>
      <w:r w:rsidR="0067672C" w:rsidRPr="00246449">
        <w:rPr>
          <w:rFonts w:ascii="GHEA Grapalat" w:hAnsi="GHEA Grapalat" w:cs="Sylfaen"/>
          <w:i w:val="0"/>
          <w:szCs w:val="24"/>
          <w:lang w:val="ru-RU"/>
        </w:rPr>
        <w:t>դրամո</w:t>
      </w:r>
      <w:r w:rsidR="0067672C" w:rsidRPr="00795C26">
        <w:rPr>
          <w:rFonts w:ascii="GHEA Grapalat" w:hAnsi="GHEA Grapalat" w:cs="Sylfaen"/>
          <w:i w:val="0"/>
          <w:szCs w:val="24"/>
          <w:lang w:val="ru-RU"/>
        </w:rPr>
        <w:t>վ</w:t>
      </w:r>
      <w:r w:rsidR="0067672C" w:rsidRPr="00795C26">
        <w:rPr>
          <w:rFonts w:ascii="GHEA Grapalat" w:hAnsi="GHEA Grapalat" w:cs="Sylfaen"/>
          <w:i w:val="0"/>
          <w:szCs w:val="24"/>
          <w:lang w:val="af-ZA"/>
        </w:rPr>
        <w:t xml:space="preserve">` </w:t>
      </w:r>
      <w:r w:rsidR="0067672C" w:rsidRPr="00795C26">
        <w:rPr>
          <w:rFonts w:ascii="GHEA Grapalat" w:hAnsi="GHEA Grapalat" w:cs="Sylfaen"/>
          <w:i w:val="0"/>
          <w:lang w:val="ru-RU"/>
        </w:rPr>
        <w:t>տվյալ</w:t>
      </w:r>
      <w:r w:rsidR="0067672C" w:rsidRPr="00795C26">
        <w:rPr>
          <w:rFonts w:ascii="GHEA Grapalat" w:hAnsi="GHEA Grapalat" w:cs="Sylfaen"/>
          <w:i w:val="0"/>
          <w:lang w:val="af-ZA"/>
        </w:rPr>
        <w:t xml:space="preserve"> </w:t>
      </w:r>
      <w:r w:rsidR="0067672C" w:rsidRPr="00795C26">
        <w:rPr>
          <w:rFonts w:ascii="GHEA Grapalat" w:hAnsi="GHEA Grapalat" w:cs="Sylfaen"/>
          <w:i w:val="0"/>
          <w:lang w:val="ru-RU"/>
        </w:rPr>
        <w:t>օրվա</w:t>
      </w:r>
      <w:r w:rsidR="0067672C" w:rsidRPr="00795C26">
        <w:rPr>
          <w:rFonts w:ascii="GHEA Grapalat" w:hAnsi="GHEA Grapalat" w:cs="Sylfaen"/>
          <w:i w:val="0"/>
          <w:lang w:val="af-ZA"/>
        </w:rPr>
        <w:t xml:space="preserve"> </w:t>
      </w:r>
      <w:r w:rsidR="0067672C" w:rsidRPr="00795C26">
        <w:rPr>
          <w:rFonts w:ascii="GHEA Grapalat" w:hAnsi="GHEA Grapalat" w:cs="Sylfaen"/>
          <w:i w:val="0"/>
          <w:lang w:val="ru-RU"/>
        </w:rPr>
        <w:t>Կենտրոնական</w:t>
      </w:r>
      <w:r w:rsidR="0067672C" w:rsidRPr="00795C26">
        <w:rPr>
          <w:rFonts w:ascii="GHEA Grapalat" w:hAnsi="GHEA Grapalat" w:cs="Sylfaen"/>
          <w:i w:val="0"/>
          <w:lang w:val="af-ZA"/>
        </w:rPr>
        <w:t xml:space="preserve"> </w:t>
      </w:r>
      <w:r w:rsidR="0067672C" w:rsidRPr="00795C26">
        <w:rPr>
          <w:rFonts w:ascii="GHEA Grapalat" w:hAnsi="GHEA Grapalat" w:cs="Sylfaen"/>
          <w:i w:val="0"/>
          <w:lang w:val="ru-RU"/>
        </w:rPr>
        <w:t>Բանկի</w:t>
      </w:r>
      <w:r w:rsidR="0067672C" w:rsidRPr="00795C26">
        <w:rPr>
          <w:rFonts w:ascii="GHEA Grapalat" w:hAnsi="GHEA Grapalat" w:cs="Sylfaen"/>
          <w:i w:val="0"/>
          <w:lang w:val="af-ZA"/>
        </w:rPr>
        <w:t xml:space="preserve"> </w:t>
      </w:r>
      <w:r w:rsidR="0067672C" w:rsidRPr="00795C26">
        <w:rPr>
          <w:rFonts w:ascii="GHEA Grapalat" w:hAnsi="GHEA Grapalat" w:cs="Sylfaen"/>
          <w:i w:val="0"/>
          <w:lang w:val="ru-RU"/>
        </w:rPr>
        <w:t>սահմանած</w:t>
      </w:r>
      <w:r w:rsidR="0067672C" w:rsidRPr="00795C26">
        <w:rPr>
          <w:rFonts w:ascii="GHEA Grapalat" w:hAnsi="GHEA Grapalat" w:cs="Sylfaen"/>
          <w:i w:val="0"/>
          <w:lang w:val="af-ZA"/>
        </w:rPr>
        <w:t xml:space="preserve">  </w:t>
      </w:r>
      <w:r w:rsidR="0067672C" w:rsidRPr="00795C26">
        <w:rPr>
          <w:rFonts w:ascii="GHEA Grapalat" w:hAnsi="GHEA Grapalat" w:cs="Sylfaen"/>
          <w:i w:val="0"/>
          <w:lang w:val="ru-RU"/>
        </w:rPr>
        <w:t>փոխարժեքով</w:t>
      </w:r>
      <w:r w:rsidR="0067672C" w:rsidRPr="00A6653D">
        <w:rPr>
          <w:rFonts w:ascii="GHEA Grapalat" w:hAnsi="GHEA Grapalat" w:cs="Sylfaen"/>
          <w:i w:val="0"/>
          <w:szCs w:val="24"/>
          <w:lang w:val="af-ZA"/>
        </w:rPr>
        <w:t>:</w:t>
      </w:r>
    </w:p>
    <w:p w14:paraId="1B9C9938" w14:textId="77777777" w:rsidR="00096865" w:rsidRPr="005E1F72" w:rsidRDefault="00FD274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14:paraId="61AEBC2E" w14:textId="5E640412" w:rsidR="00096865" w:rsidRPr="005E1F72" w:rsidRDefault="00096865" w:rsidP="00EF3662">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14:paraId="07760B74" w14:textId="77777777" w:rsidR="00096865" w:rsidRPr="005E1F72" w:rsidDel="00992C40" w:rsidRDefault="00096865"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14:paraId="56A21357" w14:textId="193049C4" w:rsidR="009B6D58" w:rsidRPr="005E1F72" w:rsidRDefault="00FD2748" w:rsidP="00EF3662">
      <w:pPr>
        <w:pStyle w:val="norm"/>
        <w:spacing w:line="240" w:lineRule="auto"/>
        <w:rPr>
          <w:rFonts w:ascii="GHEA Grapalat" w:hAnsi="GHEA Grapalat" w:cs="Sylfaen"/>
          <w:sz w:val="20"/>
          <w:szCs w:val="24"/>
          <w:lang w:val="af-ZA" w:eastAsia="en-US"/>
        </w:rPr>
      </w:pPr>
      <w:r w:rsidRPr="00F6799D">
        <w:rPr>
          <w:rFonts w:ascii="GHEA Grapalat" w:hAnsi="GHEA Grapalat"/>
          <w:sz w:val="20"/>
          <w:lang w:val="af-ZA" w:eastAsia="x-none"/>
        </w:rPr>
        <w:t>8</w:t>
      </w:r>
      <w:r w:rsidR="00633389" w:rsidRPr="00F6799D">
        <w:rPr>
          <w:rFonts w:ascii="GHEA Grapalat" w:hAnsi="GHEA Grapalat"/>
          <w:sz w:val="20"/>
          <w:lang w:val="af-ZA" w:eastAsia="x-none"/>
        </w:rPr>
        <w:t>.</w:t>
      </w:r>
      <w:r w:rsidR="00D770E9" w:rsidRPr="00F6799D">
        <w:rPr>
          <w:rFonts w:ascii="GHEA Grapalat" w:hAnsi="GHEA Grapalat"/>
          <w:sz w:val="20"/>
          <w:lang w:val="hy-AM" w:eastAsia="x-none"/>
        </w:rPr>
        <w:t>7</w:t>
      </w:r>
      <w:r w:rsidR="00D7435F" w:rsidRPr="00F6799D">
        <w:rPr>
          <w:rFonts w:ascii="GHEA Grapalat" w:hAnsi="GHEA Grapalat"/>
          <w:sz w:val="20"/>
          <w:lang w:val="af-ZA" w:eastAsia="x-none"/>
        </w:rPr>
        <w:t xml:space="preserve"> </w:t>
      </w:r>
      <w:r w:rsidR="00973FB1" w:rsidRPr="00F6799D">
        <w:rPr>
          <w:rFonts w:ascii="GHEA Grapalat" w:hAnsi="GHEA Grapalat"/>
          <w:sz w:val="20"/>
          <w:lang w:val="af-ZA" w:eastAsia="x-none"/>
        </w:rPr>
        <w:t>Հ</w:t>
      </w:r>
      <w:r w:rsidR="00973FB1" w:rsidRPr="00F6799D">
        <w:rPr>
          <w:rFonts w:ascii="GHEA Grapalat" w:hAnsi="GHEA Grapalat" w:cs="Sylfaen"/>
          <w:sz w:val="20"/>
          <w:szCs w:val="24"/>
          <w:lang w:val="ru-RU" w:eastAsia="en-US"/>
        </w:rPr>
        <w:t>անձնաժողովը</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հրավերի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պահանջների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նկատմամբ</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բավարար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գնահատված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ներկայացրած</w:t>
      </w:r>
      <w:r w:rsidR="00973FB1"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eastAsia="en-US"/>
        </w:rPr>
        <w:t>մ</w:t>
      </w:r>
      <w:r w:rsidR="00973FB1" w:rsidRPr="00F6799D">
        <w:rPr>
          <w:rFonts w:ascii="GHEA Grapalat" w:hAnsi="GHEA Grapalat" w:cs="Sylfaen"/>
          <w:sz w:val="20"/>
          <w:szCs w:val="24"/>
          <w:lang w:val="ru-RU" w:eastAsia="en-US"/>
        </w:rPr>
        <w:t>ասնակիցներից</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որոշում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հայտարարում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է</w:t>
      </w:r>
      <w:r w:rsidR="00973FB1"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hy-AM" w:eastAsia="en-US"/>
        </w:rPr>
        <w:t>ընտրված</w:t>
      </w:r>
      <w:r w:rsidR="00D32414"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և</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հաջորդաբար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տեղեր</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զբաղեցրած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մասնակիցներին</w:t>
      </w:r>
      <w:r w:rsidR="00973FB1" w:rsidRPr="00F6799D">
        <w:rPr>
          <w:rFonts w:ascii="GHEA Grapalat" w:hAnsi="GHEA Grapalat" w:cs="Sylfaen"/>
          <w:sz w:val="20"/>
          <w:szCs w:val="24"/>
          <w:lang w:val="af-ZA" w:eastAsia="en-US"/>
        </w:rPr>
        <w:t>:</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Շինարարական ծրագրերի գնման դեպքում </w:t>
      </w:r>
      <w:r w:rsidR="00D32414" w:rsidRPr="00F6799D">
        <w:rPr>
          <w:rFonts w:ascii="GHEA Grapalat" w:hAnsi="GHEA Grapalat" w:cs="Sylfaen"/>
          <w:sz w:val="20"/>
          <w:szCs w:val="24"/>
          <w:lang w:val="ru-RU" w:eastAsia="en-US"/>
        </w:rPr>
        <w:t>հանձնաժողովը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գնահատում</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է</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նաև</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ներկայացված</w:t>
      </w:r>
      <w:r w:rsidR="00D32414" w:rsidRPr="00F6799D">
        <w:rPr>
          <w:rFonts w:ascii="GHEA Grapalat" w:hAnsi="GHEA Grapalat" w:cs="Sylfaen"/>
          <w:sz w:val="20"/>
          <w:szCs w:val="24"/>
          <w:lang w:val="af-ZA" w:eastAsia="en-US"/>
        </w:rPr>
        <w:t xml:space="preserve"> </w:t>
      </w:r>
      <w:r w:rsidR="00047327" w:rsidRPr="00F6799D">
        <w:rPr>
          <w:rFonts w:ascii="GHEA Grapalat" w:hAnsi="GHEA Grapalat" w:cs="Sylfaen"/>
          <w:sz w:val="20"/>
          <w:szCs w:val="24"/>
          <w:lang w:val="af-ZA" w:eastAsia="en-US"/>
        </w:rPr>
        <w:t xml:space="preserve">սարքերի և սարքավորումների տեխնիկական բնութագրերի </w:t>
      </w:r>
      <w:r w:rsidR="00D32414" w:rsidRPr="00F6799D">
        <w:rPr>
          <w:rFonts w:ascii="GHEA Grapalat" w:hAnsi="GHEA Grapalat" w:cs="Sylfaen"/>
          <w:sz w:val="20"/>
          <w:szCs w:val="24"/>
          <w:lang w:val="ru-RU" w:eastAsia="en-US"/>
        </w:rPr>
        <w:t>համապատասխանությունը</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հրավերի</w:t>
      </w:r>
      <w:r w:rsidR="00D32414" w:rsidRPr="00F6799D">
        <w:rPr>
          <w:rFonts w:ascii="GHEA Grapalat" w:hAnsi="GHEA Grapalat" w:cs="Sylfaen"/>
          <w:sz w:val="20"/>
          <w:szCs w:val="24"/>
          <w:lang w:val="af-ZA" w:eastAsia="en-US"/>
        </w:rPr>
        <w:t xml:space="preserve"> </w:t>
      </w:r>
      <w:r w:rsidR="00D32414" w:rsidRPr="00F6799D">
        <w:rPr>
          <w:rFonts w:ascii="GHEA Grapalat" w:hAnsi="GHEA Grapalat" w:cs="Sylfaen"/>
          <w:sz w:val="20"/>
          <w:szCs w:val="24"/>
          <w:lang w:val="ru-RU" w:eastAsia="en-US"/>
        </w:rPr>
        <w:t>պահանջներին</w:t>
      </w:r>
      <w:r w:rsidR="00D32414" w:rsidRPr="00F6799D">
        <w:rPr>
          <w:rFonts w:ascii="GHEA Grapalat" w:hAnsi="GHEA Grapalat" w:cs="Sylfaen"/>
          <w:sz w:val="20"/>
          <w:szCs w:val="24"/>
          <w:lang w:val="af-ZA" w:eastAsia="en-US"/>
        </w:rPr>
        <w:t>:</w:t>
      </w:r>
      <w:r w:rsidR="00973FB1"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նվազագույն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հավասարության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դեպքում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կամ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եթե</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ոչ</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պայմաններին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բավարարող</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գնահատված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հայտեր</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բոլոր</w:t>
      </w:r>
      <w:r w:rsidR="009B6D58" w:rsidRPr="00F6799D">
        <w:rPr>
          <w:rFonts w:ascii="GHEA Grapalat" w:hAnsi="GHEA Grapalat" w:cs="Sylfaen"/>
          <w:sz w:val="20"/>
          <w:szCs w:val="24"/>
          <w:lang w:val="af-ZA" w:eastAsia="en-US"/>
        </w:rPr>
        <w:t xml:space="preserve"> </w:t>
      </w:r>
      <w:r w:rsidRPr="00F6799D">
        <w:rPr>
          <w:rFonts w:ascii="GHEA Grapalat" w:hAnsi="GHEA Grapalat" w:cs="Sylfaen"/>
          <w:sz w:val="20"/>
          <w:szCs w:val="24"/>
          <w:lang w:val="af-ZA" w:eastAsia="en-US"/>
        </w:rPr>
        <w:t>մ</w:t>
      </w:r>
      <w:r w:rsidR="009B6D58" w:rsidRPr="00F6799D">
        <w:rPr>
          <w:rFonts w:ascii="GHEA Grapalat" w:hAnsi="GHEA Grapalat" w:cs="Sylfaen"/>
          <w:sz w:val="20"/>
          <w:szCs w:val="24"/>
          <w:lang w:val="ru-RU" w:eastAsia="en-US"/>
        </w:rPr>
        <w:t>ասնակիցների</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ներկայացրած</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գնային</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առաջարկները</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գերազանցում</w:t>
      </w:r>
      <w:r w:rsidR="009B6D58" w:rsidRPr="00F6799D">
        <w:rPr>
          <w:rFonts w:ascii="GHEA Grapalat" w:hAnsi="GHEA Grapalat" w:cs="Sylfaen"/>
          <w:sz w:val="20"/>
          <w:szCs w:val="24"/>
          <w:lang w:val="af-ZA" w:eastAsia="en-US"/>
        </w:rPr>
        <w:t xml:space="preserve"> </w:t>
      </w:r>
      <w:r w:rsidR="009B6D58" w:rsidRPr="00F6799D">
        <w:rPr>
          <w:rFonts w:ascii="GHEA Grapalat" w:hAnsi="GHEA Grapalat" w:cs="Sylfaen"/>
          <w:sz w:val="20"/>
          <w:szCs w:val="24"/>
          <w:lang w:val="ru-RU" w:eastAsia="en-US"/>
        </w:rPr>
        <w:t>են</w:t>
      </w:r>
      <w:r w:rsidR="009B6D58"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սույն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ընթացակարգի</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շրջանակում</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գնվելիք</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ա</w:t>
      </w:r>
      <w:r w:rsidR="001B6591" w:rsidRPr="00F6799D">
        <w:rPr>
          <w:rFonts w:ascii="GHEA Grapalat" w:hAnsi="GHEA Grapalat" w:cs="Sylfaen"/>
          <w:sz w:val="20"/>
          <w:szCs w:val="24"/>
          <w:lang w:eastAsia="en-US"/>
        </w:rPr>
        <w:t>շխատանքների</w:t>
      </w:r>
      <w:r w:rsidR="001B6591" w:rsidRPr="004B2068">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գնման</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հայտով</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սահմանված</w:t>
      </w:r>
      <w:r w:rsidR="00973FB1" w:rsidRPr="00F6799D">
        <w:rPr>
          <w:rFonts w:ascii="GHEA Grapalat" w:hAnsi="GHEA Grapalat" w:cs="Sylfaen"/>
          <w:sz w:val="20"/>
          <w:szCs w:val="24"/>
          <w:lang w:val="af-ZA" w:eastAsia="en-US"/>
        </w:rPr>
        <w:t xml:space="preserve"> </w:t>
      </w:r>
      <w:r w:rsidR="00973FB1" w:rsidRPr="00F6799D">
        <w:rPr>
          <w:rFonts w:ascii="GHEA Grapalat" w:hAnsi="GHEA Grapalat" w:cs="Sylfaen"/>
          <w:sz w:val="20"/>
          <w:szCs w:val="24"/>
          <w:lang w:val="ru-RU" w:eastAsia="en-US"/>
        </w:rPr>
        <w:t>գինը</w:t>
      </w:r>
      <w:r w:rsidR="009B6D58" w:rsidRPr="00F6799D">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14:paraId="22CCE545"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14:paraId="29845ACA"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14:paraId="559BBF3D" w14:textId="77777777"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proofErr w:type="gramStart"/>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proofErr w:type="gramEnd"/>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14:paraId="5304686B"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lastRenderedPageBreak/>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14:paraId="6B26A1DE" w14:textId="77777777"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14:paraId="441CA90D" w14:textId="77777777" w:rsidR="00387F66" w:rsidRPr="00616808" w:rsidRDefault="009B6D58" w:rsidP="00EE5DD1">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021C9D" w:rsidRPr="005E1F72">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վերջնաժամկետը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լրանալու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պահին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ապա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գնահատող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հանձնաժողովը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կարող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բանակցությունների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արդյունքում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ցածր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առաջարկ</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ներկայացրած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մասնակցին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հայտարարել</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ընտրված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մասնակից՝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վերջինիս</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հետ</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իրավունքներն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պարտականություններն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ուժի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մեջ</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մտնում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գնման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հայտով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սահմանված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գինը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գերազանցող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չափով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հիման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վրա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կողմերի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դեպքում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Ընդ</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որում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տասնհինգ</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աշխատանքի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կատարման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ժամկետները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երկարաձգելով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օրվանից</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մինչև</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համաձայնագրի</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կնքման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ընկած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ժամանակահատվածով</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Սույն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պարբերության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համաձայն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կնքված</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պայմանագիրը</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լուծվում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է</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եթե</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կնքելուն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հաջորդող</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վաթսուն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օրացուցային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օրվա</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ընթացքում</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լրացուցիչ</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ֆինանսական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միջոցներ</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չեն</w:t>
      </w:r>
      <w:r w:rsidR="00021C9D" w:rsidRPr="00B01C80">
        <w:rPr>
          <w:rFonts w:ascii="GHEA Grapalat" w:hAnsi="GHEA Grapalat" w:cs="Sylfaen"/>
          <w:sz w:val="20"/>
          <w:lang w:val="af-ZA"/>
        </w:rPr>
        <w:t xml:space="preserve"> </w:t>
      </w:r>
      <w:r w:rsidR="00021C9D" w:rsidRPr="00B01C80">
        <w:rPr>
          <w:rFonts w:ascii="GHEA Grapalat" w:hAnsi="GHEA Grapalat" w:cs="Sylfaen"/>
          <w:sz w:val="20"/>
          <w:lang w:val="ru-RU"/>
        </w:rPr>
        <w:t>նախատեսվում</w:t>
      </w:r>
      <w:r w:rsidR="00021C9D">
        <w:rPr>
          <w:rFonts w:ascii="Cambria Math" w:hAnsi="Cambria Math" w:cs="Sylfaen"/>
          <w:sz w:val="20"/>
          <w:lang w:val="hy-AM"/>
        </w:rPr>
        <w:t>․</w:t>
      </w:r>
    </w:p>
    <w:p w14:paraId="1A8E24AD" w14:textId="77777777" w:rsidR="00F6799D" w:rsidRDefault="00704862" w:rsidP="00EF3662">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14:paraId="5A21C93A" w14:textId="77777777" w:rsidR="00B514E8" w:rsidRPr="005E1F72" w:rsidRDefault="00FD2748" w:rsidP="00EF3662">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14:paraId="5D31A1BE" w14:textId="77777777" w:rsidR="00116E47" w:rsidRDefault="00A150A9" w:rsidP="00EF3662">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7"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14:paraId="5416D089" w14:textId="77777777" w:rsidR="002B121D" w:rsidRPr="0026557B" w:rsidRDefault="002E0966" w:rsidP="00EF3662">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2B121D" w:rsidRPr="0026557B">
        <w:rPr>
          <w:rFonts w:ascii="GHEA Grapalat" w:hAnsi="GHEA Grapalat" w:cs="Sylfaen"/>
          <w:sz w:val="20"/>
          <w:szCs w:val="24"/>
          <w:lang w:val="hy-AM" w:eastAsia="en-US"/>
        </w:rPr>
        <w:t xml:space="preserve">   </w:t>
      </w:r>
    </w:p>
    <w:p w14:paraId="0A4B01CC" w14:textId="77777777"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14:paraId="7A90A368" w14:textId="77777777" w:rsidR="002B121D" w:rsidRPr="00413A8A" w:rsidRDefault="00FC31D8" w:rsidP="00EF3662">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14:paraId="19D9C4BE" w14:textId="77777777" w:rsidR="005E0E50" w:rsidRPr="005E1F72" w:rsidRDefault="00A150A9" w:rsidP="00EF3662">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lastRenderedPageBreak/>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14:paraId="525D7F85" w14:textId="77777777" w:rsidR="00E65F37" w:rsidRPr="005E1F72" w:rsidRDefault="00A150A9" w:rsidP="00D571F0">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5E79C4">
        <w:rPr>
          <w:rFonts w:ascii="GHEA Grapalat" w:hAnsi="GHEA Grapalat" w:cs="Sylfaen"/>
          <w:lang w:val="hy-AM"/>
        </w:rPr>
        <w:t xml:space="preserve"> </w:t>
      </w:r>
      <w:r w:rsidR="00F025FC" w:rsidRPr="005E79C4">
        <w:rPr>
          <w:rFonts w:ascii="GHEA Grapalat" w:hAnsi="GHEA Grapalat" w:cs="Sylfaen"/>
          <w:lang w:val="hy-AM"/>
        </w:rPr>
        <w:t>Ընդ որում հանձնաժողովի նիստի արձանագր</w:t>
      </w:r>
      <w:r w:rsidR="007A3F75" w:rsidRPr="005E79C4">
        <w:rPr>
          <w:rFonts w:ascii="GHEA Grapalat" w:hAnsi="GHEA Grapalat" w:cs="Sylfaen"/>
          <w:lang w:val="hy-AM"/>
        </w:rPr>
        <w:t>ու</w:t>
      </w:r>
      <w:r w:rsidR="00F025FC" w:rsidRPr="005E79C4">
        <w:rPr>
          <w:rFonts w:ascii="GHEA Grapalat" w:hAnsi="GHEA Grapalat" w:cs="Sylfaen"/>
          <w:lang w:val="hy-AM"/>
        </w:rPr>
        <w:t>թյ</w:t>
      </w:r>
      <w:r w:rsidR="007A3F75" w:rsidRPr="005E79C4">
        <w:rPr>
          <w:rFonts w:ascii="GHEA Grapalat" w:hAnsi="GHEA Grapalat" w:cs="Sylfaen"/>
          <w:lang w:val="hy-AM"/>
        </w:rPr>
        <w:t>ա</w:t>
      </w:r>
      <w:r w:rsidR="00F025FC" w:rsidRPr="005E79C4">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5E79C4">
        <w:rPr>
          <w:rFonts w:ascii="GHEA Grapalat" w:hAnsi="GHEA Grapalat" w:cs="Sylfaen"/>
          <w:lang w:val="hy-AM"/>
        </w:rPr>
        <w:t xml:space="preserve"> </w:t>
      </w:r>
      <w:r w:rsidR="007A3F75" w:rsidRPr="005E79C4">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5E79C4">
        <w:rPr>
          <w:rFonts w:ascii="GHEA Grapalat" w:hAnsi="GHEA Grapalat" w:cs="Sylfaen"/>
          <w:szCs w:val="24"/>
          <w:lang w:val="hy-AM"/>
        </w:rPr>
        <w:t>անդամները։</w:t>
      </w: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14:paraId="67F1EAA1" w14:textId="77777777" w:rsidR="00F6799D" w:rsidRDefault="00A24827" w:rsidP="00EF3662">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886E8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46C3101C" w14:textId="77777777" w:rsidR="008B73CD" w:rsidRPr="005E1F72" w:rsidRDefault="008B73CD" w:rsidP="00EF3662">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444DD20C" w14:textId="77777777" w:rsidR="003D4374" w:rsidRPr="00955CC1" w:rsidRDefault="008769B4" w:rsidP="00EF3662">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FE348B">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8"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8"/>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14:paraId="787FE1F5" w14:textId="77777777" w:rsidR="00B54F63" w:rsidRPr="00955CC1" w:rsidRDefault="00B97D91" w:rsidP="00EF3662">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FE348B">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14:paraId="5D0C7EC5" w14:textId="77777777"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FE348B">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w:t>
      </w:r>
      <w:r w:rsidR="00F6799D">
        <w:rPr>
          <w:rFonts w:ascii="GHEA Grapalat" w:hAnsi="GHEA Grapalat" w:cs="Sylfaen"/>
          <w:sz w:val="20"/>
          <w:szCs w:val="24"/>
          <w:lang w:val="af-ZA" w:eastAsia="en-US"/>
        </w:rPr>
        <w:t>.</w:t>
      </w:r>
      <w:r w:rsidRPr="00EF2159">
        <w:rPr>
          <w:rFonts w:ascii="GHEA Grapalat" w:hAnsi="GHEA Grapalat" w:cs="Sylfaen"/>
          <w:sz w:val="20"/>
          <w:szCs w:val="24"/>
          <w:lang w:val="af-ZA" w:eastAsia="en-US"/>
        </w:rPr>
        <w:t xml:space="preserve">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14:paraId="436834B1" w14:textId="77777777" w:rsidR="002B121D"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FE348B">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14:paraId="0FBA3E13" w14:textId="77777777"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FE348B">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14:paraId="76EC1539" w14:textId="77777777" w:rsidR="00265D18" w:rsidRPr="005E1F72" w:rsidRDefault="00265D18"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14:paraId="59F71FFF" w14:textId="77777777" w:rsidR="00096865" w:rsidRPr="005E1F72" w:rsidRDefault="00E02F60"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proofErr w:type="gramStart"/>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proofErr w:type="gramEnd"/>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14:paraId="78934FE0" w14:textId="77777777" w:rsidR="003E7941" w:rsidRPr="00C33722" w:rsidRDefault="003E7941" w:rsidP="003E7941">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14:paraId="466C4733" w14:textId="77777777" w:rsidR="002B103D" w:rsidRPr="005E1F72" w:rsidRDefault="00A150A9" w:rsidP="00EF3662">
      <w:pPr>
        <w:pStyle w:val="23"/>
        <w:spacing w:line="240" w:lineRule="auto"/>
        <w:ind w:firstLine="567"/>
        <w:rPr>
          <w:rFonts w:ascii="GHEA Grapalat" w:hAnsi="GHEA Grapalat"/>
          <w:lang w:val="hy-AM"/>
        </w:rPr>
      </w:pPr>
      <w:r w:rsidRPr="005E1F72">
        <w:rPr>
          <w:rFonts w:ascii="GHEA Grapalat" w:hAnsi="GHEA Grapalat"/>
        </w:rPr>
        <w:lastRenderedPageBreak/>
        <w:t>8</w:t>
      </w:r>
      <w:r w:rsidR="00947D03" w:rsidRPr="005E1F72">
        <w:rPr>
          <w:rFonts w:ascii="GHEA Grapalat" w:hAnsi="GHEA Grapalat"/>
          <w:lang w:val="hy-AM"/>
        </w:rPr>
        <w:t>.</w:t>
      </w:r>
      <w:r w:rsidR="00FE348B" w:rsidRPr="004B2068">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FE20B2">
        <w:rPr>
          <w:rFonts w:ascii="GHEA Grapalat" w:hAnsi="GHEA Grapalat" w:cs="Sylfaen"/>
          <w:vertAlign w:val="superscript"/>
        </w:rPr>
        <w:t>12</w:t>
      </w:r>
      <w:r w:rsidR="00571F29" w:rsidRPr="00CC3A77">
        <w:rPr>
          <w:rStyle w:val="af6"/>
          <w:rFonts w:ascii="GHEA Grapalat" w:hAnsi="GHEA Grapalat" w:cs="Sylfaen"/>
          <w:color w:val="FFFFFF"/>
        </w:rPr>
        <w:footnoteReference w:id="7"/>
      </w:r>
      <w:r w:rsidR="00571F29" w:rsidRPr="005E1F72">
        <w:rPr>
          <w:rFonts w:ascii="GHEA Grapalat" w:hAnsi="GHEA Grapalat" w:cs="Tahoma"/>
        </w:rPr>
        <w:t>։</w:t>
      </w:r>
      <w:r w:rsidR="002B103D" w:rsidRPr="005E1F72">
        <w:rPr>
          <w:rFonts w:ascii="GHEA Grapalat" w:hAnsi="GHEA Grapalat" w:cs="Tahoma"/>
          <w:lang w:val="hy-AM"/>
        </w:rPr>
        <w:t xml:space="preserve"> </w:t>
      </w:r>
    </w:p>
    <w:p w14:paraId="42F44F10" w14:textId="77777777" w:rsidR="00583092" w:rsidRPr="005E1F72" w:rsidRDefault="00A150A9" w:rsidP="00EF3662">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FE348B" w:rsidRPr="004B2068">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FE348B" w:rsidRPr="004B2068">
        <w:rPr>
          <w:rFonts w:ascii="GHEA Grapalat" w:hAnsi="GHEA Grapalat"/>
          <w:sz w:val="20"/>
          <w:szCs w:val="20"/>
          <w:lang w:val="hy-AM" w:eastAsia="x-none"/>
        </w:rPr>
        <w:t>19</w:t>
      </w:r>
      <w:r w:rsidR="00537173" w:rsidRPr="005E1F72">
        <w:rPr>
          <w:rFonts w:ascii="GHEA Grapalat" w:hAnsi="GHEA Grapalat"/>
          <w:sz w:val="20"/>
          <w:szCs w:val="20"/>
          <w:lang w:val="hy-AM" w:eastAsia="x-none"/>
        </w:rPr>
        <w:t>-րդ կետերով սահմանված ընթացակարգ</w:t>
      </w:r>
      <w:r w:rsidR="002E0966" w:rsidRPr="004B2068">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14:paraId="3189E2FE"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5E79C4">
        <w:rPr>
          <w:rFonts w:ascii="GHEA Grapalat" w:hAnsi="GHEA Grapalat" w:cs="Sylfaen"/>
          <w:szCs w:val="24"/>
        </w:rPr>
        <w:t>2</w:t>
      </w:r>
      <w:r w:rsidR="00FE348B">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14:paraId="11D5FD5F" w14:textId="77777777" w:rsidR="00583092" w:rsidRPr="005E79C4" w:rsidRDefault="00662165"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14:paraId="5965E9D8"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FE348B" w:rsidRPr="004B2068">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F6799D">
        <w:rPr>
          <w:rFonts w:ascii="GHEA Grapalat" w:hAnsi="GHEA Grapalat" w:cs="Sylfaen"/>
          <w:szCs w:val="24"/>
          <w:lang w:val="hy-AM"/>
        </w:rPr>
        <w:t>հրավիրվ</w:t>
      </w:r>
      <w:r w:rsidR="00F96621" w:rsidRPr="00F6799D">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14:paraId="35C8F67C" w14:textId="77777777"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F6799D">
        <w:rPr>
          <w:rFonts w:ascii="GHEA Grapalat" w:hAnsi="GHEA Grapalat" w:cs="Sylfaen"/>
          <w:sz w:val="20"/>
          <w:lang w:val="af-ZA"/>
        </w:rPr>
        <w:t>2</w:t>
      </w:r>
      <w:r w:rsidR="00FE348B">
        <w:rPr>
          <w:rFonts w:ascii="GHEA Grapalat" w:hAnsi="GHEA Grapalat" w:cs="Sylfaen"/>
          <w:sz w:val="20"/>
          <w:lang w:val="af-ZA"/>
        </w:rPr>
        <w:t>3</w:t>
      </w:r>
      <w:r w:rsidR="00F6799D">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14:paraId="79A4C5EA" w14:textId="77777777" w:rsidR="00196487" w:rsidRPr="00F6799D" w:rsidRDefault="00196487" w:rsidP="00EF3662">
      <w:pPr>
        <w:pStyle w:val="norm"/>
        <w:spacing w:line="240" w:lineRule="auto"/>
        <w:ind w:firstLine="706"/>
        <w:rPr>
          <w:rFonts w:ascii="GHEA Grapalat" w:hAnsi="GHEA Grapalat" w:cs="Tahoma"/>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F6799D">
        <w:rPr>
          <w:rFonts w:ascii="GHEA Grapalat" w:hAnsi="GHEA Grapalat" w:cs="Tahoma"/>
          <w:sz w:val="20"/>
          <w:lang w:val="hy-AM"/>
        </w:rPr>
        <w:t xml:space="preserve"> </w:t>
      </w:r>
      <w:r w:rsidRPr="005E1F72">
        <w:rPr>
          <w:rFonts w:ascii="GHEA Grapalat" w:hAnsi="GHEA Grapalat" w:cs="Tahoma"/>
          <w:sz w:val="20"/>
          <w:lang w:val="hy-AM"/>
        </w:rPr>
        <w:t>ըստ</w:t>
      </w:r>
      <w:r w:rsidRPr="00F6799D">
        <w:rPr>
          <w:rFonts w:ascii="GHEA Grapalat" w:hAnsi="GHEA Grapalat" w:cs="Tahoma"/>
          <w:sz w:val="20"/>
          <w:lang w:val="hy-AM"/>
        </w:rPr>
        <w:t xml:space="preserve"> </w:t>
      </w:r>
      <w:r w:rsidRPr="005E1F72">
        <w:rPr>
          <w:rFonts w:ascii="GHEA Grapalat" w:hAnsi="GHEA Grapalat" w:cs="Tahoma"/>
          <w:sz w:val="20"/>
          <w:lang w:val="hy-AM"/>
        </w:rPr>
        <w:t>գնահատման</w:t>
      </w:r>
      <w:r w:rsidRPr="00F6799D">
        <w:rPr>
          <w:rFonts w:ascii="GHEA Grapalat" w:hAnsi="GHEA Grapalat" w:cs="Tahoma"/>
          <w:sz w:val="20"/>
          <w:lang w:val="hy-AM"/>
        </w:rPr>
        <w:t xml:space="preserve"> </w:t>
      </w:r>
      <w:r w:rsidRPr="005E1F72">
        <w:rPr>
          <w:rFonts w:ascii="GHEA Grapalat" w:hAnsi="GHEA Grapalat" w:cs="Tahoma"/>
          <w:sz w:val="20"/>
          <w:lang w:val="hy-AM"/>
        </w:rPr>
        <w:t>արդյունքների</w:t>
      </w:r>
      <w:r w:rsidRPr="00F6799D">
        <w:rPr>
          <w:rFonts w:ascii="GHEA Grapalat" w:hAnsi="GHEA Grapalat" w:cs="Tahoma"/>
          <w:sz w:val="20"/>
          <w:lang w:val="hy-AM"/>
        </w:rPr>
        <w:t xml:space="preserve"> </w:t>
      </w:r>
      <w:r w:rsidRPr="005E1F72">
        <w:rPr>
          <w:rFonts w:ascii="GHEA Grapalat" w:hAnsi="GHEA Grapalat" w:cs="Tahoma"/>
          <w:sz w:val="20"/>
          <w:lang w:val="hy-AM"/>
        </w:rPr>
        <w:t>և</w:t>
      </w:r>
      <w:r w:rsidRPr="00F6799D">
        <w:rPr>
          <w:rFonts w:ascii="GHEA Grapalat" w:hAnsi="GHEA Grapalat" w:cs="Tahoma"/>
          <w:sz w:val="20"/>
          <w:lang w:val="hy-AM"/>
        </w:rPr>
        <w:t xml:space="preserve"> </w:t>
      </w:r>
      <w:r w:rsidRPr="005E1F72">
        <w:rPr>
          <w:rFonts w:ascii="GHEA Grapalat" w:hAnsi="GHEA Grapalat" w:cs="Tahoma"/>
          <w:sz w:val="20"/>
          <w:lang w:val="hy-AM"/>
        </w:rPr>
        <w:t>գնային</w:t>
      </w:r>
      <w:r w:rsidRPr="00F6799D">
        <w:rPr>
          <w:rFonts w:ascii="GHEA Grapalat" w:hAnsi="GHEA Grapalat" w:cs="Tahoma"/>
          <w:sz w:val="20"/>
          <w:lang w:val="hy-AM"/>
        </w:rPr>
        <w:t xml:space="preserve"> </w:t>
      </w:r>
      <w:r w:rsidRPr="005E1F72">
        <w:rPr>
          <w:rFonts w:ascii="GHEA Grapalat" w:hAnsi="GHEA Grapalat" w:cs="Tahoma"/>
          <w:sz w:val="20"/>
          <w:lang w:val="hy-AM"/>
        </w:rPr>
        <w:t>առաջարկների</w:t>
      </w:r>
      <w:r w:rsidRPr="00F6799D">
        <w:rPr>
          <w:rFonts w:ascii="GHEA Grapalat" w:hAnsi="GHEA Grapalat" w:cs="Tahoma"/>
          <w:sz w:val="20"/>
          <w:lang w:val="hy-AM"/>
        </w:rPr>
        <w:t>.</w:t>
      </w:r>
    </w:p>
    <w:p w14:paraId="41499E2A" w14:textId="77777777" w:rsidR="00196487" w:rsidRPr="00F6799D" w:rsidRDefault="00196487" w:rsidP="00EF3662">
      <w:pPr>
        <w:pStyle w:val="norm"/>
        <w:spacing w:line="240" w:lineRule="auto"/>
        <w:ind w:firstLine="706"/>
        <w:rPr>
          <w:rFonts w:ascii="GHEA Grapalat" w:hAnsi="GHEA Grapalat" w:cs="Tahoma"/>
          <w:sz w:val="20"/>
          <w:lang w:val="hy-AM"/>
        </w:rPr>
      </w:pPr>
      <w:r w:rsidRPr="00F6799D">
        <w:rPr>
          <w:rFonts w:ascii="GHEA Grapalat" w:hAnsi="GHEA Grapalat" w:cs="Tahoma"/>
          <w:sz w:val="20"/>
          <w:lang w:val="hy-AM"/>
        </w:rPr>
        <w:tab/>
        <w:t xml:space="preserve">2) </w:t>
      </w:r>
      <w:r w:rsidR="006B5588" w:rsidRPr="00F6799D">
        <w:rPr>
          <w:rFonts w:ascii="GHEA Grapalat" w:hAnsi="GHEA Grapalat" w:cs="Tahoma"/>
          <w:sz w:val="20"/>
          <w:lang w:val="hy-AM"/>
        </w:rPr>
        <w:t>Հ</w:t>
      </w:r>
      <w:r w:rsidRPr="005E1F72">
        <w:rPr>
          <w:rFonts w:ascii="GHEA Grapalat" w:hAnsi="GHEA Grapalat" w:cs="Tahoma"/>
          <w:sz w:val="20"/>
          <w:lang w:val="hy-AM"/>
        </w:rPr>
        <w:t>ամակարգի</w:t>
      </w:r>
      <w:r w:rsidRPr="00F6799D">
        <w:rPr>
          <w:rFonts w:ascii="GHEA Grapalat" w:hAnsi="GHEA Grapalat" w:cs="Tahoma"/>
          <w:sz w:val="20"/>
          <w:lang w:val="hy-AM"/>
        </w:rPr>
        <w:t xml:space="preserve"> </w:t>
      </w:r>
      <w:r w:rsidRPr="005E1F72">
        <w:rPr>
          <w:rFonts w:ascii="GHEA Grapalat" w:hAnsi="GHEA Grapalat" w:cs="Tahoma"/>
          <w:sz w:val="20"/>
          <w:lang w:val="hy-AM"/>
        </w:rPr>
        <w:t>միջոցով</w:t>
      </w:r>
      <w:r w:rsidRPr="00F6799D">
        <w:rPr>
          <w:rFonts w:ascii="GHEA Grapalat" w:hAnsi="GHEA Grapalat" w:cs="Tahoma"/>
          <w:sz w:val="20"/>
          <w:lang w:val="hy-AM"/>
        </w:rPr>
        <w:t xml:space="preserve"> </w:t>
      </w:r>
      <w:r w:rsidRPr="005E1F72">
        <w:rPr>
          <w:rFonts w:ascii="GHEA Grapalat" w:hAnsi="GHEA Grapalat" w:cs="Tahoma"/>
          <w:sz w:val="20"/>
          <w:lang w:val="hy-AM"/>
        </w:rPr>
        <w:t>ընթացակարգի</w:t>
      </w:r>
      <w:r w:rsidRPr="00F6799D">
        <w:rPr>
          <w:rFonts w:ascii="GHEA Grapalat" w:hAnsi="GHEA Grapalat" w:cs="Tahoma"/>
          <w:sz w:val="20"/>
          <w:lang w:val="hy-AM"/>
        </w:rPr>
        <w:t xml:space="preserve"> </w:t>
      </w:r>
      <w:r w:rsidRPr="005E1F72">
        <w:rPr>
          <w:rFonts w:ascii="GHEA Grapalat" w:hAnsi="GHEA Grapalat" w:cs="Tahoma"/>
          <w:sz w:val="20"/>
          <w:lang w:val="hy-AM"/>
        </w:rPr>
        <w:t>մասնակիցների էլեկտրոնային</w:t>
      </w:r>
      <w:r w:rsidRPr="00F6799D">
        <w:rPr>
          <w:rFonts w:ascii="GHEA Grapalat" w:hAnsi="GHEA Grapalat" w:cs="Tahoma"/>
          <w:sz w:val="20"/>
          <w:lang w:val="hy-AM"/>
        </w:rPr>
        <w:t xml:space="preserve"> </w:t>
      </w:r>
      <w:r w:rsidRPr="005E1F72">
        <w:rPr>
          <w:rFonts w:ascii="GHEA Grapalat" w:hAnsi="GHEA Grapalat" w:cs="Tahoma"/>
          <w:sz w:val="20"/>
          <w:lang w:val="hy-AM"/>
        </w:rPr>
        <w:t>փոստին</w:t>
      </w:r>
      <w:r w:rsidRPr="00F6799D">
        <w:rPr>
          <w:rFonts w:ascii="GHEA Grapalat" w:hAnsi="GHEA Grapalat" w:cs="Tahoma"/>
          <w:sz w:val="20"/>
          <w:lang w:val="hy-AM"/>
        </w:rPr>
        <w:t xml:space="preserve"> ուղարկում է գնահատման արդյունքների մասին հանձնաժողովի նիստի արձանագրու</w:t>
      </w:r>
      <w:r w:rsidRPr="00F6799D">
        <w:rPr>
          <w:rFonts w:ascii="GHEA Grapalat" w:hAnsi="GHEA Grapalat" w:cs="Tahoma"/>
          <w:sz w:val="20"/>
          <w:lang w:val="hy-AM"/>
        </w:rPr>
        <w:softHyphen/>
        <w:t>թյունը:</w:t>
      </w:r>
    </w:p>
    <w:p w14:paraId="40458A59" w14:textId="77777777"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F6799D">
        <w:rPr>
          <w:rFonts w:ascii="GHEA Grapalat" w:hAnsi="GHEA Grapalat"/>
          <w:spacing w:val="-6"/>
          <w:sz w:val="20"/>
          <w:lang w:val="hy-AM"/>
        </w:rPr>
        <w:t>2</w:t>
      </w:r>
      <w:r w:rsidR="00FE348B" w:rsidRPr="004B2068">
        <w:rPr>
          <w:rFonts w:ascii="GHEA Grapalat" w:hAnsi="GHEA Grapalat"/>
          <w:spacing w:val="-6"/>
          <w:sz w:val="20"/>
          <w:lang w:val="hy-AM"/>
        </w:rPr>
        <w:t>4</w:t>
      </w:r>
      <w:r w:rsidR="00F6799D" w:rsidRPr="004B2068">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6D9510C" w14:textId="77777777" w:rsidR="00583092" w:rsidRPr="005E1F72" w:rsidRDefault="00A150A9" w:rsidP="00EF3662">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F6799D">
        <w:rPr>
          <w:rFonts w:ascii="GHEA Grapalat" w:hAnsi="GHEA Grapalat" w:cs="Sylfaen"/>
          <w:szCs w:val="24"/>
          <w:lang w:val="hy-AM"/>
        </w:rPr>
        <w:t>2</w:t>
      </w:r>
      <w:r w:rsidR="00FE348B" w:rsidRPr="004B2068">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14:paraId="1A071599" w14:textId="600C09CC" w:rsidR="00583092" w:rsidRPr="005E1F72" w:rsidRDefault="00583092" w:rsidP="00EF3662">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B71C72">
        <w:rPr>
          <w:rFonts w:ascii="GHEA Grapalat" w:hAnsi="GHEA Grapalat" w:cs="Sylfaen"/>
          <w:lang w:val="es-ES"/>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14:paraId="1CD45910" w14:textId="77777777" w:rsidR="00583092" w:rsidRPr="00D4485C" w:rsidRDefault="00583092" w:rsidP="00D4485C">
      <w:pPr>
        <w:pStyle w:val="23"/>
        <w:spacing w:line="240" w:lineRule="auto"/>
        <w:ind w:firstLine="567"/>
        <w:rPr>
          <w:rFonts w:ascii="GHEA Grapalat" w:hAnsi="GHEA Grapalat" w:cs="Sylfaen"/>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D4485C">
        <w:rPr>
          <w:rFonts w:ascii="GHEA Grapalat" w:hAnsi="GHEA Grapalat" w:cs="Sylfaen"/>
          <w:lang w:val="es-ES"/>
        </w:rPr>
        <w:t xml:space="preserve">հրապարակման </w:t>
      </w:r>
      <w:r w:rsidRPr="00D4485C">
        <w:rPr>
          <w:rFonts w:ascii="GHEA Grapalat" w:hAnsi="GHEA Grapalat" w:cs="Sylfaen"/>
          <w:lang w:val="es-ES"/>
        </w:rPr>
        <w:t>կնք</w:t>
      </w:r>
      <w:r w:rsidR="008A120F" w:rsidRPr="00D4485C">
        <w:rPr>
          <w:rFonts w:ascii="GHEA Grapalat" w:hAnsi="GHEA Grapalat" w:cs="Sylfaen"/>
          <w:lang w:val="es-ES"/>
        </w:rPr>
        <w:t>վ</w:t>
      </w:r>
      <w:r w:rsidRPr="00D4485C">
        <w:rPr>
          <w:rFonts w:ascii="GHEA Grapalat" w:hAnsi="GHEA Grapalat" w:cs="Sylfaen"/>
          <w:lang w:val="es-ES"/>
        </w:rPr>
        <w:t>ած պայմանագիրն առ</w:t>
      </w:r>
      <w:r w:rsidR="008A120F" w:rsidRPr="00D4485C">
        <w:rPr>
          <w:rFonts w:ascii="GHEA Grapalat" w:hAnsi="GHEA Grapalat" w:cs="Sylfaen"/>
          <w:lang w:val="es-ES"/>
        </w:rPr>
        <w:t xml:space="preserve"> </w:t>
      </w:r>
      <w:r w:rsidRPr="00D4485C">
        <w:rPr>
          <w:rFonts w:ascii="GHEA Grapalat" w:hAnsi="GHEA Grapalat" w:cs="Sylfaen"/>
          <w:lang w:val="es-ES"/>
        </w:rPr>
        <w:t>ոչինչ է։</w:t>
      </w:r>
    </w:p>
    <w:p w14:paraId="7FE37A15" w14:textId="77777777" w:rsidR="00037DDE" w:rsidRPr="005E1F72" w:rsidRDefault="00037DDE" w:rsidP="00EF3662">
      <w:pPr>
        <w:ind w:firstLine="567"/>
        <w:jc w:val="center"/>
        <w:rPr>
          <w:rFonts w:ascii="GHEA Grapalat" w:hAnsi="GHEA Grapalat"/>
          <w:b/>
          <w:sz w:val="20"/>
          <w:lang w:val="es-ES"/>
        </w:rPr>
      </w:pPr>
    </w:p>
    <w:p w14:paraId="54CF6C24" w14:textId="77777777"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14:paraId="34748C4D" w14:textId="77777777" w:rsidR="00096865" w:rsidRPr="005E1F72" w:rsidRDefault="00096865" w:rsidP="00EF3662">
      <w:pPr>
        <w:jc w:val="center"/>
        <w:rPr>
          <w:rFonts w:ascii="GHEA Grapalat" w:hAnsi="GHEA Grapalat"/>
          <w:b/>
          <w:iCs/>
          <w:sz w:val="20"/>
          <w:lang w:val="af-ZA"/>
        </w:rPr>
      </w:pPr>
    </w:p>
    <w:p w14:paraId="76373D09"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հանձնաժողովի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որոշման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Pr="005E1F72">
        <w:rPr>
          <w:rFonts w:ascii="GHEA Grapalat" w:hAnsi="GHEA Grapalat" w:cs="Sylfaen"/>
          <w:sz w:val="20"/>
        </w:rPr>
        <w:t>պ</w:t>
      </w:r>
      <w:r w:rsidR="00096865" w:rsidRPr="005E1F72">
        <w:rPr>
          <w:rFonts w:ascii="GHEA Grapalat" w:hAnsi="GHEA Grapalat" w:cs="Sylfaen"/>
          <w:sz w:val="20"/>
          <w:lang w:val="ru-RU"/>
        </w:rPr>
        <w:t>ատվիրատուի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կողմից</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գրավոր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14:paraId="402D8505" w14:textId="77777777"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05035B">
        <w:rPr>
          <w:rFonts w:ascii="GHEA Grapalat" w:hAnsi="GHEA Grapalat" w:cs="Sylfaen"/>
          <w:sz w:val="20"/>
          <w:lang w:val="af-ZA"/>
        </w:rPr>
        <w:t>2</w:t>
      </w:r>
      <w:r w:rsidR="00FE348B">
        <w:rPr>
          <w:rFonts w:ascii="GHEA Grapalat" w:hAnsi="GHEA Grapalat" w:cs="Sylfaen"/>
          <w:sz w:val="20"/>
          <w:lang w:val="af-ZA"/>
        </w:rPr>
        <w:t>5</w:t>
      </w:r>
      <w:r w:rsidR="00F6799D">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14:paraId="2D54E94F" w14:textId="77777777"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F6799D">
        <w:rPr>
          <w:rFonts w:ascii="GHEA Grapalat" w:hAnsi="GHEA Grapalat" w:cs="Sylfaen"/>
          <w:sz w:val="20"/>
          <w:lang w:val="ru-RU"/>
        </w:rPr>
        <w:t>Ընդ</w:t>
      </w:r>
      <w:r w:rsidR="00443B7A" w:rsidRPr="00F6799D">
        <w:rPr>
          <w:rFonts w:ascii="GHEA Grapalat" w:hAnsi="GHEA Grapalat" w:cs="Sylfaen"/>
          <w:sz w:val="20"/>
          <w:lang w:val="af-ZA"/>
        </w:rPr>
        <w:t xml:space="preserve"> </w:t>
      </w:r>
      <w:r w:rsidR="00443B7A" w:rsidRPr="00F6799D">
        <w:rPr>
          <w:rFonts w:ascii="GHEA Grapalat" w:hAnsi="GHEA Grapalat" w:cs="Sylfaen"/>
          <w:sz w:val="20"/>
          <w:lang w:val="ru-RU"/>
        </w:rPr>
        <w:t>որում</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 xml:space="preserve">շինարարական աշխատանքների գնման դեպքում  </w:t>
      </w:r>
      <w:r w:rsidR="00EB6E54" w:rsidRPr="00F6799D">
        <w:rPr>
          <w:rFonts w:ascii="GHEA Grapalat" w:hAnsi="GHEA Grapalat" w:cs="Sylfaen"/>
          <w:sz w:val="20"/>
          <w:lang w:val="ru-RU"/>
        </w:rPr>
        <w:t>պայմանագրում</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ներառվում</w:t>
      </w:r>
      <w:r w:rsidR="00EB6E54" w:rsidRPr="00F6799D">
        <w:rPr>
          <w:rFonts w:ascii="GHEA Grapalat" w:hAnsi="GHEA Grapalat" w:cs="Sylfaen"/>
          <w:sz w:val="20"/>
          <w:lang w:val="af-ZA"/>
        </w:rPr>
        <w:t xml:space="preserve"> </w:t>
      </w:r>
      <w:r w:rsidR="0005035B" w:rsidRPr="00F6799D">
        <w:rPr>
          <w:rFonts w:ascii="GHEA Grapalat" w:hAnsi="GHEA Grapalat" w:cs="Sylfaen"/>
          <w:sz w:val="20"/>
        </w:rPr>
        <w:t>են</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ընտրված</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մասնակցի</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կողմից</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հայտով</w:t>
      </w:r>
      <w:r w:rsidR="00EB6E54" w:rsidRPr="00F6799D">
        <w:rPr>
          <w:rFonts w:ascii="GHEA Grapalat" w:hAnsi="GHEA Grapalat" w:cs="Sylfaen"/>
          <w:sz w:val="20"/>
          <w:lang w:val="af-ZA"/>
        </w:rPr>
        <w:t xml:space="preserve"> </w:t>
      </w:r>
      <w:r w:rsidR="00EB6E54" w:rsidRPr="00F6799D">
        <w:rPr>
          <w:rFonts w:ascii="GHEA Grapalat" w:hAnsi="GHEA Grapalat" w:cs="Sylfaen"/>
          <w:sz w:val="20"/>
          <w:lang w:val="ru-RU"/>
        </w:rPr>
        <w:t>ներկայացված</w:t>
      </w:r>
      <w:r w:rsidR="00EB6E54" w:rsidRPr="00F6799D">
        <w:rPr>
          <w:rFonts w:ascii="GHEA Grapalat" w:hAnsi="GHEA Grapalat" w:cs="Sylfaen"/>
          <w:sz w:val="20"/>
          <w:lang w:val="af-ZA"/>
        </w:rPr>
        <w:t xml:space="preserve"> </w:t>
      </w:r>
      <w:r w:rsidR="0005035B" w:rsidRPr="00F6799D">
        <w:rPr>
          <w:rFonts w:ascii="GHEA Grapalat" w:hAnsi="GHEA Grapalat" w:cs="Sylfaen"/>
          <w:sz w:val="20"/>
          <w:lang w:val="af-ZA"/>
        </w:rPr>
        <w:t>սարքերը և սարքավորումները</w:t>
      </w:r>
      <w:r w:rsidR="00443B7A" w:rsidRPr="00F6799D">
        <w:rPr>
          <w:rFonts w:ascii="GHEA Grapalat" w:hAnsi="GHEA Grapalat" w:cs="Sylfaen"/>
          <w:sz w:val="20"/>
          <w:lang w:val="af-ZA"/>
        </w:rPr>
        <w:t>:</w:t>
      </w:r>
      <w:r w:rsidR="00443B7A" w:rsidRPr="005E1F72">
        <w:rPr>
          <w:rFonts w:ascii="GHEA Grapalat" w:hAnsi="GHEA Grapalat" w:cs="Sylfaen"/>
          <w:sz w:val="20"/>
          <w:lang w:val="af-ZA"/>
        </w:rPr>
        <w:t xml:space="preserve"> </w:t>
      </w:r>
    </w:p>
    <w:p w14:paraId="2D874308" w14:textId="77777777"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14:paraId="392360C0" w14:textId="77777777"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14:paraId="1D436D3C" w14:textId="77777777"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14:paraId="3EC25536" w14:textId="77777777"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14:paraId="404BDE38" w14:textId="77777777" w:rsidR="00D612BC" w:rsidRPr="005E1F72" w:rsidRDefault="00AA0AD8" w:rsidP="00EF3662">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14:paraId="3998EFDF" w14:textId="77777777" w:rsidR="00F23A51" w:rsidRDefault="00AA0AD8" w:rsidP="00EF3662">
      <w:pPr>
        <w:pStyle w:val="a3"/>
        <w:spacing w:line="240" w:lineRule="auto"/>
        <w:ind w:firstLine="567"/>
        <w:rPr>
          <w:rFonts w:ascii="GHEA Grapalat" w:hAnsi="GHEA Grapalat" w:cs="Sylfaen"/>
          <w:i w:val="0"/>
          <w:szCs w:val="24"/>
          <w:lang w:val="hy-AM"/>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14:paraId="3B371C92" w14:textId="77777777" w:rsidR="008957DB" w:rsidRDefault="008957DB" w:rsidP="00EF3662">
      <w:pPr>
        <w:pStyle w:val="a3"/>
        <w:spacing w:line="240" w:lineRule="auto"/>
        <w:ind w:firstLine="567"/>
        <w:rPr>
          <w:rFonts w:ascii="GHEA Grapalat" w:hAnsi="GHEA Grapalat" w:cs="Sylfaen"/>
          <w:i w:val="0"/>
          <w:szCs w:val="24"/>
          <w:lang w:val="hy-AM"/>
        </w:rPr>
      </w:pPr>
    </w:p>
    <w:p w14:paraId="4C4FEFB8" w14:textId="77777777" w:rsidR="008957DB" w:rsidRPr="009A7602" w:rsidRDefault="008957DB" w:rsidP="00EF3662">
      <w:pPr>
        <w:pStyle w:val="a3"/>
        <w:spacing w:line="240" w:lineRule="auto"/>
        <w:ind w:firstLine="567"/>
        <w:rPr>
          <w:rFonts w:ascii="GHEA Grapalat" w:hAnsi="GHEA Grapalat" w:cs="Sylfaen"/>
          <w:i w:val="0"/>
          <w:szCs w:val="24"/>
          <w:lang w:val="hy-AM"/>
        </w:rPr>
      </w:pPr>
    </w:p>
    <w:p w14:paraId="31AC4827" w14:textId="77777777" w:rsidR="00096865" w:rsidRPr="005E1F72" w:rsidRDefault="00096865" w:rsidP="00EF3662">
      <w:pPr>
        <w:jc w:val="center"/>
        <w:rPr>
          <w:rFonts w:ascii="GHEA Grapalat" w:hAnsi="GHEA Grapalat"/>
          <w:b/>
          <w:iCs/>
          <w:sz w:val="20"/>
          <w:lang w:val="af-ZA"/>
        </w:rPr>
      </w:pPr>
    </w:p>
    <w:p w14:paraId="3958BFA2" w14:textId="77777777"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14:paraId="1CBC7DEC" w14:textId="77777777" w:rsidR="00096865" w:rsidRPr="005E1F72" w:rsidRDefault="00096865" w:rsidP="00EF3662">
      <w:pPr>
        <w:jc w:val="center"/>
        <w:rPr>
          <w:rFonts w:ascii="GHEA Grapalat" w:hAnsi="GHEA Grapalat"/>
          <w:b/>
          <w:iCs/>
          <w:sz w:val="20"/>
          <w:lang w:val="af-ZA"/>
        </w:rPr>
      </w:pPr>
    </w:p>
    <w:p w14:paraId="063798EF" w14:textId="77777777" w:rsidR="00096865" w:rsidRPr="005E1F72" w:rsidRDefault="00030D40" w:rsidP="00EF3662">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4B2068">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14:paraId="1DF2C645" w14:textId="6683BF90" w:rsidR="00CF24D6" w:rsidRDefault="00AD6D6A" w:rsidP="00775810">
      <w:pPr>
        <w:ind w:firstLine="567"/>
        <w:jc w:val="both"/>
        <w:rPr>
          <w:rFonts w:ascii="GHEA Grapalat" w:hAnsi="GHEA Grapalat" w:cs="Arial"/>
          <w:sz w:val="20"/>
          <w:lang w:val="hy-AM"/>
        </w:rPr>
      </w:pPr>
      <w:r>
        <w:rPr>
          <w:rFonts w:ascii="GHEA Grapalat" w:hAnsi="GHEA Grapalat" w:cs="Sylfaen"/>
          <w:sz w:val="20"/>
          <w:lang w:val="hy-AM"/>
        </w:rPr>
        <w:t>10.2</w:t>
      </w:r>
      <w:r w:rsidR="00F96621" w:rsidRPr="005E79C4">
        <w:rPr>
          <w:rFonts w:ascii="GHEA Grapalat" w:hAnsi="GHEA Grapalat" w:cs="Sylfaen"/>
          <w:sz w:val="20"/>
          <w:lang w:val="af-ZA"/>
        </w:rPr>
        <w:t xml:space="preserve"> </w:t>
      </w:r>
      <w:r w:rsidR="0074145B">
        <w:rPr>
          <w:rFonts w:ascii="GHEA Grapalat" w:hAnsi="GHEA Grapalat" w:cs="Sylfaen"/>
          <w:sz w:val="20"/>
        </w:rPr>
        <w:t>Որակավորման</w:t>
      </w:r>
      <w:r w:rsidR="0074145B" w:rsidRPr="005E79C4">
        <w:rPr>
          <w:rFonts w:ascii="GHEA Grapalat" w:hAnsi="GHEA Grapalat" w:cs="Sylfaen"/>
          <w:sz w:val="20"/>
          <w:lang w:val="af-ZA"/>
        </w:rPr>
        <w:t xml:space="preserve"> </w:t>
      </w:r>
      <w:r w:rsidR="0074145B">
        <w:rPr>
          <w:rFonts w:ascii="GHEA Grapalat" w:hAnsi="GHEA Grapalat" w:cs="Sylfaen"/>
          <w:sz w:val="20"/>
        </w:rPr>
        <w:t>ապահովման</w:t>
      </w:r>
      <w:r w:rsidR="0074145B" w:rsidRPr="005E79C4">
        <w:rPr>
          <w:rFonts w:ascii="GHEA Grapalat" w:hAnsi="GHEA Grapalat" w:cs="Sylfaen"/>
          <w:sz w:val="20"/>
          <w:lang w:val="af-ZA"/>
        </w:rPr>
        <w:t xml:space="preserve"> </w:t>
      </w:r>
      <w:r w:rsidR="0074145B">
        <w:rPr>
          <w:rFonts w:ascii="GHEA Grapalat" w:hAnsi="GHEA Grapalat" w:cs="Sylfaen"/>
          <w:sz w:val="20"/>
        </w:rPr>
        <w:t>չափը</w:t>
      </w:r>
      <w:r w:rsidR="0074145B" w:rsidRPr="005E79C4">
        <w:rPr>
          <w:rFonts w:ascii="GHEA Grapalat" w:hAnsi="GHEA Grapalat" w:cs="Sylfaen"/>
          <w:sz w:val="20"/>
          <w:lang w:val="af-ZA"/>
        </w:rPr>
        <w:t xml:space="preserve"> </w:t>
      </w:r>
      <w:r w:rsidR="0074145B">
        <w:rPr>
          <w:rFonts w:ascii="GHEA Grapalat" w:hAnsi="GHEA Grapalat" w:cs="Sylfaen"/>
          <w:sz w:val="20"/>
        </w:rPr>
        <w:t>հավասար</w:t>
      </w:r>
      <w:r w:rsidR="0074145B" w:rsidRPr="005E79C4">
        <w:rPr>
          <w:rFonts w:ascii="GHEA Grapalat" w:hAnsi="GHEA Grapalat" w:cs="Sylfaen"/>
          <w:sz w:val="20"/>
          <w:lang w:val="af-ZA"/>
        </w:rPr>
        <w:t xml:space="preserve"> </w:t>
      </w:r>
      <w:r w:rsidR="0074145B">
        <w:rPr>
          <w:rFonts w:ascii="GHEA Grapalat" w:hAnsi="GHEA Grapalat" w:cs="Sylfaen"/>
          <w:sz w:val="20"/>
        </w:rPr>
        <w:t>է</w:t>
      </w:r>
      <w:r w:rsidR="0074145B" w:rsidRPr="005E79C4">
        <w:rPr>
          <w:rFonts w:ascii="GHEA Grapalat" w:hAnsi="GHEA Grapalat" w:cs="Sylfaen"/>
          <w:sz w:val="20"/>
          <w:lang w:val="af-ZA"/>
        </w:rPr>
        <w:t xml:space="preserve"> </w:t>
      </w:r>
      <w:r w:rsidR="0074145B">
        <w:rPr>
          <w:rFonts w:ascii="GHEA Grapalat" w:hAnsi="GHEA Grapalat" w:cs="Sylfaen"/>
          <w:sz w:val="20"/>
        </w:rPr>
        <w:t>ընտրված</w:t>
      </w:r>
      <w:r w:rsidR="0074145B" w:rsidRPr="005E79C4">
        <w:rPr>
          <w:rFonts w:ascii="GHEA Grapalat" w:hAnsi="GHEA Grapalat" w:cs="Sylfaen"/>
          <w:sz w:val="20"/>
          <w:lang w:val="af-ZA"/>
        </w:rPr>
        <w:t xml:space="preserve"> </w:t>
      </w:r>
      <w:r w:rsidR="0074145B">
        <w:rPr>
          <w:rFonts w:ascii="GHEA Grapalat" w:hAnsi="GHEA Grapalat" w:cs="Sylfaen"/>
          <w:sz w:val="20"/>
        </w:rPr>
        <w:t>մասնակցի</w:t>
      </w:r>
      <w:r w:rsidR="0074145B" w:rsidRPr="005E79C4">
        <w:rPr>
          <w:rFonts w:ascii="GHEA Grapalat" w:hAnsi="GHEA Grapalat" w:cs="Sylfaen"/>
          <w:sz w:val="20"/>
          <w:lang w:val="af-ZA"/>
        </w:rPr>
        <w:t xml:space="preserve"> </w:t>
      </w:r>
      <w:r w:rsidR="0074145B">
        <w:rPr>
          <w:rFonts w:ascii="GHEA Grapalat" w:hAnsi="GHEA Grapalat" w:cs="Sylfaen"/>
          <w:sz w:val="20"/>
        </w:rPr>
        <w:t>գնային</w:t>
      </w:r>
      <w:r w:rsidR="0074145B" w:rsidRPr="005E79C4">
        <w:rPr>
          <w:rFonts w:ascii="GHEA Grapalat" w:hAnsi="GHEA Grapalat" w:cs="Sylfaen"/>
          <w:sz w:val="20"/>
          <w:lang w:val="af-ZA"/>
        </w:rPr>
        <w:t xml:space="preserve"> </w:t>
      </w:r>
      <w:r w:rsidR="0074145B">
        <w:rPr>
          <w:rFonts w:ascii="GHEA Grapalat" w:hAnsi="GHEA Grapalat" w:cs="Sylfaen"/>
          <w:sz w:val="20"/>
        </w:rPr>
        <w:t>առաջարկի</w:t>
      </w:r>
      <w:r w:rsidR="00B71C72" w:rsidRPr="00B71C72">
        <w:rPr>
          <w:rFonts w:ascii="GHEA Grapalat" w:hAnsi="GHEA Grapalat" w:cs="Sylfaen"/>
          <w:sz w:val="20"/>
          <w:lang w:val="af-ZA"/>
        </w:rPr>
        <w:t xml:space="preserve"> </w:t>
      </w:r>
      <w:r w:rsidR="00B71C72">
        <w:rPr>
          <w:rFonts w:ascii="GHEA Grapalat" w:hAnsi="GHEA Grapalat" w:cs="Sylfaen"/>
          <w:sz w:val="20"/>
          <w:lang w:val="af-ZA"/>
        </w:rPr>
        <w:t>15</w:t>
      </w:r>
      <w:r w:rsidR="000212A8">
        <w:rPr>
          <w:rFonts w:ascii="GHEA Grapalat" w:hAnsi="GHEA Grapalat" w:cs="Sylfaen"/>
          <w:sz w:val="20"/>
          <w:lang w:val="hy-AM"/>
        </w:rPr>
        <w:t xml:space="preserve"> տոկոսին</w:t>
      </w:r>
      <w:r w:rsidR="0074145B" w:rsidRPr="005E79C4">
        <w:rPr>
          <w:rFonts w:ascii="GHEA Grapalat" w:hAnsi="GHEA Grapalat" w:cs="Sylfaen"/>
          <w:sz w:val="20"/>
          <w:lang w:val="af-ZA"/>
        </w:rPr>
        <w:t xml:space="preserve">: </w:t>
      </w:r>
      <w:r w:rsidR="00F96621">
        <w:rPr>
          <w:rFonts w:ascii="GHEA Grapalat" w:hAnsi="GHEA Grapalat" w:cs="Sylfaen"/>
          <w:sz w:val="20"/>
        </w:rPr>
        <w:t>Որակավորման</w:t>
      </w:r>
      <w:r w:rsidR="00F96621" w:rsidRPr="005E79C4">
        <w:rPr>
          <w:rFonts w:ascii="GHEA Grapalat" w:hAnsi="GHEA Grapalat" w:cs="Sylfaen"/>
          <w:sz w:val="20"/>
          <w:lang w:val="af-ZA"/>
        </w:rPr>
        <w:t xml:space="preserve"> </w:t>
      </w:r>
      <w:r w:rsidR="00F96621">
        <w:rPr>
          <w:rFonts w:ascii="GHEA Grapalat" w:hAnsi="GHEA Grapalat" w:cs="Sylfaen"/>
          <w:sz w:val="20"/>
        </w:rPr>
        <w:t>ապահովումը</w:t>
      </w:r>
      <w:r w:rsidR="00F96621" w:rsidRPr="00EE5DD1">
        <w:rPr>
          <w:rFonts w:ascii="GHEA Grapalat" w:hAnsi="GHEA Grapalat" w:cs="Sylfaen"/>
          <w:sz w:val="20"/>
          <w:lang w:val="af-ZA"/>
        </w:rPr>
        <w:t xml:space="preserve"> </w:t>
      </w:r>
      <w:r w:rsidR="00F96621">
        <w:rPr>
          <w:rFonts w:ascii="GHEA Grapalat" w:hAnsi="GHEA Grapalat" w:cs="Sylfaen"/>
          <w:sz w:val="20"/>
        </w:rPr>
        <w:t>ներկայացվում</w:t>
      </w:r>
      <w:r w:rsidR="00F96621" w:rsidRPr="00EE5DD1">
        <w:rPr>
          <w:rFonts w:ascii="GHEA Grapalat" w:hAnsi="GHEA Grapalat" w:cs="Sylfaen"/>
          <w:sz w:val="20"/>
          <w:lang w:val="af-ZA"/>
        </w:rPr>
        <w:t xml:space="preserve"> </w:t>
      </w:r>
      <w:r w:rsidR="00F96621">
        <w:rPr>
          <w:rFonts w:ascii="GHEA Grapalat" w:hAnsi="GHEA Grapalat" w:cs="Sylfaen"/>
          <w:sz w:val="20"/>
        </w:rPr>
        <w:t>է</w:t>
      </w:r>
      <w:r w:rsidR="00F96621" w:rsidRPr="00EE5DD1">
        <w:rPr>
          <w:rFonts w:ascii="GHEA Grapalat" w:hAnsi="GHEA Grapalat" w:cs="Sylfaen"/>
          <w:sz w:val="20"/>
          <w:lang w:val="af-ZA"/>
        </w:rPr>
        <w:t xml:space="preserve"> </w:t>
      </w:r>
      <w:r w:rsidR="000212A8" w:rsidRPr="00D533CD">
        <w:rPr>
          <w:rFonts w:ascii="GHEA Grapalat" w:hAnsi="GHEA Grapalat" w:cs="Sylfaen"/>
          <w:sz w:val="20"/>
        </w:rPr>
        <w:t>կանխիկ</w:t>
      </w:r>
      <w:r w:rsidR="000212A8" w:rsidRPr="00EE5DD1">
        <w:rPr>
          <w:rFonts w:ascii="GHEA Grapalat" w:hAnsi="GHEA Grapalat" w:cs="Sylfaen"/>
          <w:sz w:val="20"/>
          <w:lang w:val="af-ZA"/>
        </w:rPr>
        <w:t xml:space="preserve"> </w:t>
      </w:r>
      <w:r w:rsidR="000212A8" w:rsidRPr="00D533CD">
        <w:rPr>
          <w:rFonts w:ascii="GHEA Grapalat" w:hAnsi="GHEA Grapalat" w:cs="Sylfaen"/>
          <w:sz w:val="20"/>
        </w:rPr>
        <w:t>փողի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բանկերի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կամ</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ապահովագրական</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կազմակերպությունների</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կողմից</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տրամադրված</w:t>
      </w:r>
      <w:r w:rsidR="000212A8" w:rsidRPr="00EE5DD1">
        <w:rPr>
          <w:rFonts w:ascii="GHEA Grapalat" w:hAnsi="GHEA Grapalat" w:cs="Sylfaen"/>
          <w:sz w:val="20"/>
          <w:lang w:val="af-ZA"/>
        </w:rPr>
        <w:t xml:space="preserve"> </w:t>
      </w:r>
      <w:r w:rsidR="000212A8" w:rsidRPr="00D533CD">
        <w:rPr>
          <w:rFonts w:ascii="GHEA Grapalat" w:hAnsi="GHEA Grapalat" w:cs="Sylfaen"/>
          <w:sz w:val="20"/>
        </w:rPr>
        <w:t>երաշխիքների</w:t>
      </w:r>
      <w:r w:rsidR="000212A8" w:rsidRPr="00F5285F">
        <w:rPr>
          <w:rFonts w:ascii="GHEA Grapalat" w:hAnsi="GHEA Grapalat" w:cs="Sylfaen"/>
          <w:sz w:val="20"/>
          <w:lang w:val="af-ZA"/>
        </w:rPr>
        <w:t xml:space="preserve"> </w:t>
      </w:r>
      <w:r w:rsidR="000212A8" w:rsidRPr="00D533CD">
        <w:rPr>
          <w:rFonts w:ascii="GHEA Grapalat" w:hAnsi="GHEA Grapalat" w:cs="Sylfaen"/>
          <w:sz w:val="20"/>
        </w:rPr>
        <w:t>ձևով</w:t>
      </w:r>
      <w:r w:rsidR="000212A8" w:rsidRPr="00F5285F">
        <w:rPr>
          <w:rFonts w:ascii="GHEA Grapalat" w:hAnsi="GHEA Grapalat" w:cs="Sylfaen"/>
          <w:sz w:val="20"/>
        </w:rPr>
        <w:t>։</w:t>
      </w:r>
      <w:r w:rsidR="000212A8" w:rsidRPr="00F5285F">
        <w:rPr>
          <w:rFonts w:ascii="GHEA Grapalat" w:hAnsi="GHEA Grapalat" w:cs="Sylfaen"/>
          <w:sz w:val="20"/>
          <w:lang w:val="af-ZA"/>
        </w:rPr>
        <w:t xml:space="preserve"> </w:t>
      </w:r>
      <w:r w:rsidR="00E76EDE" w:rsidRPr="00F5285F">
        <w:rPr>
          <w:rFonts w:ascii="GHEA Grapalat" w:hAnsi="GHEA Grapalat" w:cs="Sylfaen"/>
          <w:sz w:val="20"/>
        </w:rPr>
        <w:t>Ընդ</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որում</w:t>
      </w:r>
      <w:r w:rsidR="00E76EDE" w:rsidRPr="00EE5DD1">
        <w:rPr>
          <w:rFonts w:ascii="GHEA Grapalat" w:hAnsi="GHEA Grapalat" w:cs="Sylfaen"/>
          <w:sz w:val="20"/>
          <w:lang w:val="af-ZA"/>
        </w:rPr>
        <w:t xml:space="preserve"> </w:t>
      </w:r>
      <w:r w:rsidR="00E76EDE" w:rsidRPr="00F5285F">
        <w:rPr>
          <w:rFonts w:ascii="GHEA Grapalat" w:hAnsi="GHEA Grapalat" w:cs="Sylfaen"/>
          <w:sz w:val="20"/>
        </w:rPr>
        <w:t>ապահովումը</w:t>
      </w:r>
      <w:r w:rsidR="00DF68A6" w:rsidRPr="00EE5DD1">
        <w:rPr>
          <w:rFonts w:ascii="GHEA Grapalat" w:hAnsi="GHEA Grapalat" w:cs="Sylfaen"/>
          <w:sz w:val="20"/>
          <w:lang w:val="af-ZA"/>
        </w:rPr>
        <w:t xml:space="preserve"> </w:t>
      </w:r>
      <w:r w:rsidR="00DF68A6">
        <w:rPr>
          <w:rFonts w:ascii="GHEA Grapalat" w:hAnsi="GHEA Grapalat" w:cs="Sylfaen"/>
          <w:sz w:val="20"/>
        </w:rPr>
        <w:t>պետք</w:t>
      </w:r>
      <w:r w:rsidR="00DF68A6" w:rsidRPr="00EE5DD1">
        <w:rPr>
          <w:rFonts w:ascii="GHEA Grapalat" w:hAnsi="GHEA Grapalat" w:cs="Sylfaen"/>
          <w:sz w:val="20"/>
          <w:lang w:val="af-ZA"/>
        </w:rPr>
        <w:t xml:space="preserve"> </w:t>
      </w:r>
      <w:r w:rsidR="00DF68A6">
        <w:rPr>
          <w:rFonts w:ascii="GHEA Grapalat" w:hAnsi="GHEA Grapalat" w:cs="Sylfaen"/>
          <w:sz w:val="20"/>
        </w:rPr>
        <w:t>է</w:t>
      </w:r>
      <w:r w:rsidR="00DF68A6" w:rsidRPr="00EE5DD1">
        <w:rPr>
          <w:rFonts w:ascii="GHEA Grapalat" w:hAnsi="GHEA Grapalat" w:cs="Sylfaen"/>
          <w:sz w:val="20"/>
          <w:lang w:val="af-ZA"/>
        </w:rPr>
        <w:t xml:space="preserve"> </w:t>
      </w:r>
      <w:r w:rsidR="00DF68A6">
        <w:rPr>
          <w:rFonts w:ascii="GHEA Grapalat" w:hAnsi="GHEA Grapalat" w:cs="Sylfaen"/>
          <w:sz w:val="20"/>
        </w:rPr>
        <w:t>վավեր</w:t>
      </w:r>
      <w:r w:rsidR="00DF68A6" w:rsidRPr="00EE5DD1">
        <w:rPr>
          <w:rFonts w:ascii="GHEA Grapalat" w:hAnsi="GHEA Grapalat" w:cs="Sylfaen"/>
          <w:sz w:val="20"/>
          <w:lang w:val="af-ZA"/>
        </w:rPr>
        <w:t xml:space="preserve"> </w:t>
      </w:r>
      <w:r w:rsidR="00DF68A6">
        <w:rPr>
          <w:rFonts w:ascii="GHEA Grapalat" w:hAnsi="GHEA Grapalat" w:cs="Sylfaen"/>
          <w:sz w:val="20"/>
        </w:rPr>
        <w:t>լինի</w:t>
      </w:r>
      <w:r w:rsidR="00DF68A6" w:rsidRPr="00EE5DD1">
        <w:rPr>
          <w:rFonts w:ascii="GHEA Grapalat" w:hAnsi="GHEA Grapalat" w:cs="Sylfaen"/>
          <w:sz w:val="20"/>
          <w:lang w:val="af-ZA"/>
        </w:rPr>
        <w:t xml:space="preserve"> </w:t>
      </w:r>
      <w:r w:rsidR="00DF68A6">
        <w:rPr>
          <w:rFonts w:ascii="GHEA Grapalat" w:hAnsi="GHEA Grapalat" w:cs="Sylfaen"/>
          <w:sz w:val="20"/>
        </w:rPr>
        <w:t>առնվազն</w:t>
      </w:r>
      <w:r w:rsidR="00DF68A6" w:rsidRPr="00EE5DD1">
        <w:rPr>
          <w:rFonts w:ascii="GHEA Grapalat" w:hAnsi="GHEA Grapalat" w:cs="Sylfaen"/>
          <w:sz w:val="20"/>
          <w:lang w:val="af-ZA"/>
        </w:rPr>
        <w:t xml:space="preserve"> </w:t>
      </w:r>
      <w:r w:rsidR="00DF68A6">
        <w:rPr>
          <w:rFonts w:ascii="GHEA Grapalat" w:hAnsi="GHEA Grapalat" w:cs="Sylfaen"/>
          <w:sz w:val="20"/>
        </w:rPr>
        <w:t>մինչև</w:t>
      </w:r>
      <w:r w:rsidR="00DF68A6" w:rsidRPr="00EE5DD1">
        <w:rPr>
          <w:rFonts w:ascii="GHEA Grapalat" w:hAnsi="GHEA Grapalat" w:cs="Sylfaen"/>
          <w:sz w:val="20"/>
          <w:lang w:val="af-ZA"/>
        </w:rPr>
        <w:t xml:space="preserve"> </w:t>
      </w:r>
      <w:r w:rsidR="00DF68A6">
        <w:rPr>
          <w:rFonts w:ascii="GHEA Grapalat" w:hAnsi="GHEA Grapalat" w:cs="Sylfaen"/>
          <w:sz w:val="20"/>
        </w:rPr>
        <w:t>պայմանագրի</w:t>
      </w:r>
      <w:r w:rsidR="00DF68A6" w:rsidRPr="00EE5DD1">
        <w:rPr>
          <w:rFonts w:ascii="GHEA Grapalat" w:hAnsi="GHEA Grapalat" w:cs="Sylfaen"/>
          <w:sz w:val="20"/>
          <w:lang w:val="af-ZA"/>
        </w:rPr>
        <w:t xml:space="preserve"> </w:t>
      </w:r>
      <w:r w:rsidR="00DF68A6">
        <w:rPr>
          <w:rFonts w:ascii="GHEA Grapalat" w:hAnsi="GHEA Grapalat" w:cs="Sylfaen"/>
          <w:sz w:val="20"/>
        </w:rPr>
        <w:t>կատարման</w:t>
      </w:r>
      <w:r w:rsidR="00DF68A6" w:rsidRPr="00EE5DD1">
        <w:rPr>
          <w:rFonts w:ascii="GHEA Grapalat" w:hAnsi="GHEA Grapalat" w:cs="Sylfaen"/>
          <w:sz w:val="20"/>
          <w:lang w:val="af-ZA"/>
        </w:rPr>
        <w:t xml:space="preserve"> </w:t>
      </w:r>
      <w:r w:rsidR="00DF68A6">
        <w:rPr>
          <w:rFonts w:ascii="GHEA Grapalat" w:hAnsi="GHEA Grapalat" w:cs="Sylfaen"/>
          <w:sz w:val="20"/>
        </w:rPr>
        <w:t>արդյունքը</w:t>
      </w:r>
      <w:r w:rsidR="00DF68A6" w:rsidRPr="00EE5DD1">
        <w:rPr>
          <w:rFonts w:ascii="GHEA Grapalat" w:hAnsi="GHEA Grapalat" w:cs="Sylfaen"/>
          <w:sz w:val="20"/>
          <w:lang w:val="af-ZA"/>
        </w:rPr>
        <w:t xml:space="preserve"> </w:t>
      </w:r>
      <w:r w:rsidR="00DF68A6">
        <w:rPr>
          <w:rFonts w:ascii="GHEA Grapalat" w:hAnsi="GHEA Grapalat" w:cs="Sylfaen"/>
          <w:sz w:val="20"/>
        </w:rPr>
        <w:t>պատվիրատուից</w:t>
      </w:r>
      <w:r w:rsidR="00DF68A6" w:rsidRPr="001C336A">
        <w:rPr>
          <w:rFonts w:ascii="GHEA Grapalat" w:hAnsi="GHEA Grapalat" w:cs="Sylfaen"/>
          <w:sz w:val="20"/>
          <w:lang w:val="af-ZA"/>
        </w:rPr>
        <w:t xml:space="preserve"> </w:t>
      </w:r>
      <w:r w:rsidR="00DF68A6">
        <w:rPr>
          <w:rFonts w:ascii="GHEA Grapalat" w:hAnsi="GHEA Grapalat" w:cs="Sylfaen"/>
          <w:sz w:val="20"/>
        </w:rPr>
        <w:t>կողմից</w:t>
      </w:r>
      <w:r w:rsidR="00DF68A6" w:rsidRPr="001C336A">
        <w:rPr>
          <w:rFonts w:ascii="GHEA Grapalat" w:hAnsi="GHEA Grapalat" w:cs="Sylfaen"/>
          <w:sz w:val="20"/>
          <w:lang w:val="af-ZA"/>
        </w:rPr>
        <w:t xml:space="preserve"> </w:t>
      </w:r>
      <w:r w:rsidR="00DF68A6">
        <w:rPr>
          <w:rFonts w:ascii="GHEA Grapalat" w:hAnsi="GHEA Grapalat" w:cs="Sylfaen"/>
          <w:sz w:val="20"/>
        </w:rPr>
        <w:t>ամբողջական</w:t>
      </w:r>
      <w:r w:rsidR="00DF68A6" w:rsidRPr="001C336A">
        <w:rPr>
          <w:rFonts w:ascii="GHEA Grapalat" w:hAnsi="GHEA Grapalat" w:cs="Sylfaen"/>
          <w:sz w:val="20"/>
          <w:lang w:val="af-ZA"/>
        </w:rPr>
        <w:t xml:space="preserve"> </w:t>
      </w:r>
      <w:r w:rsidR="00DF68A6">
        <w:rPr>
          <w:rFonts w:ascii="GHEA Grapalat" w:hAnsi="GHEA Grapalat" w:cs="Sylfaen"/>
          <w:sz w:val="20"/>
        </w:rPr>
        <w:t>ընդունվելու</w:t>
      </w:r>
      <w:r w:rsidR="00DF68A6" w:rsidRPr="001C336A">
        <w:rPr>
          <w:rFonts w:ascii="GHEA Grapalat" w:hAnsi="GHEA Grapalat" w:cs="Sylfaen"/>
          <w:sz w:val="20"/>
          <w:lang w:val="af-ZA"/>
        </w:rPr>
        <w:t xml:space="preserve"> </w:t>
      </w:r>
      <w:r w:rsidR="00DF68A6">
        <w:rPr>
          <w:rFonts w:ascii="GHEA Grapalat" w:hAnsi="GHEA Grapalat" w:cs="Sylfaen"/>
          <w:sz w:val="20"/>
        </w:rPr>
        <w:t>օրվան</w:t>
      </w:r>
      <w:r w:rsidR="00DF68A6" w:rsidRPr="001C336A">
        <w:rPr>
          <w:rFonts w:ascii="GHEA Grapalat" w:hAnsi="GHEA Grapalat" w:cs="Sylfaen"/>
          <w:sz w:val="20"/>
          <w:lang w:val="af-ZA"/>
        </w:rPr>
        <w:t xml:space="preserve"> </w:t>
      </w:r>
      <w:r w:rsidR="00DF68A6">
        <w:rPr>
          <w:rFonts w:ascii="GHEA Grapalat" w:hAnsi="GHEA Grapalat" w:cs="Sylfaen"/>
          <w:sz w:val="20"/>
        </w:rPr>
        <w:t>հաջորդող</w:t>
      </w:r>
      <w:r w:rsidR="00DF68A6" w:rsidRPr="001C336A">
        <w:rPr>
          <w:rFonts w:ascii="GHEA Grapalat" w:hAnsi="GHEA Grapalat" w:cs="Sylfaen"/>
          <w:sz w:val="20"/>
          <w:lang w:val="af-ZA"/>
        </w:rPr>
        <w:t xml:space="preserve"> </w:t>
      </w:r>
      <w:r w:rsidR="00466D60">
        <w:rPr>
          <w:rFonts w:ascii="GHEA Grapalat" w:hAnsi="GHEA Grapalat" w:cs="Sylfaen"/>
          <w:sz w:val="20"/>
          <w:lang w:val="hy-AM"/>
        </w:rPr>
        <w:t>90</w:t>
      </w:r>
      <w:r w:rsidR="00DF68A6" w:rsidRPr="001C336A">
        <w:rPr>
          <w:rFonts w:ascii="GHEA Grapalat" w:hAnsi="GHEA Grapalat" w:cs="Sylfaen"/>
          <w:sz w:val="20"/>
          <w:lang w:val="af-ZA"/>
        </w:rPr>
        <w:t>-</w:t>
      </w:r>
      <w:r w:rsidR="00DF68A6">
        <w:rPr>
          <w:rFonts w:ascii="GHEA Grapalat" w:hAnsi="GHEA Grapalat" w:cs="Sylfaen"/>
          <w:sz w:val="20"/>
        </w:rPr>
        <w:t>րդ</w:t>
      </w:r>
      <w:r w:rsidR="00DF68A6" w:rsidRPr="001C336A">
        <w:rPr>
          <w:rFonts w:ascii="GHEA Grapalat" w:hAnsi="GHEA Grapalat" w:cs="Sylfaen"/>
          <w:sz w:val="20"/>
          <w:lang w:val="af-ZA"/>
        </w:rPr>
        <w:t xml:space="preserve"> </w:t>
      </w:r>
      <w:r w:rsidR="00A558B9">
        <w:rPr>
          <w:rFonts w:ascii="GHEA Grapalat" w:hAnsi="GHEA Grapalat" w:cs="Sylfaen"/>
          <w:sz w:val="20"/>
        </w:rPr>
        <w:t>աշխատանքային</w:t>
      </w:r>
      <w:r w:rsidR="00DF68A6" w:rsidRPr="001C336A">
        <w:rPr>
          <w:rFonts w:ascii="GHEA Grapalat" w:hAnsi="GHEA Grapalat" w:cs="Sylfaen"/>
          <w:sz w:val="20"/>
          <w:lang w:val="af-ZA"/>
        </w:rPr>
        <w:t xml:space="preserve"> </w:t>
      </w:r>
      <w:r w:rsidR="00DF68A6">
        <w:rPr>
          <w:rFonts w:ascii="GHEA Grapalat" w:hAnsi="GHEA Grapalat" w:cs="Sylfaen"/>
          <w:sz w:val="20"/>
        </w:rPr>
        <w:t>օրը</w:t>
      </w:r>
      <w:r w:rsidR="00DF68A6" w:rsidRPr="001C336A">
        <w:rPr>
          <w:rFonts w:ascii="GHEA Grapalat" w:hAnsi="GHEA Grapalat" w:cs="Sylfaen"/>
          <w:sz w:val="20"/>
          <w:lang w:val="af-ZA"/>
        </w:rPr>
        <w:t xml:space="preserve"> </w:t>
      </w:r>
      <w:r w:rsidR="00F96621" w:rsidRPr="00AF27D0">
        <w:rPr>
          <w:rFonts w:ascii="GHEA Grapalat" w:hAnsi="GHEA Grapalat" w:cs="Arial"/>
          <w:sz w:val="20"/>
        </w:rPr>
        <w:t>ներառյալ</w:t>
      </w:r>
      <w:r w:rsidR="000212A8">
        <w:rPr>
          <w:rStyle w:val="af6"/>
          <w:rFonts w:ascii="GHEA Grapalat" w:hAnsi="GHEA Grapalat" w:cs="Arial"/>
          <w:sz w:val="20"/>
        </w:rPr>
        <w:footnoteReference w:id="8"/>
      </w:r>
      <w:r w:rsidR="00EE5DD1" w:rsidRPr="00F5285F">
        <w:rPr>
          <w:rFonts w:ascii="GHEA Grapalat" w:hAnsi="GHEA Grapalat" w:cs="Arial"/>
          <w:sz w:val="20"/>
          <w:vertAlign w:val="superscript"/>
          <w:lang w:val="hy-AM"/>
        </w:rPr>
        <w:t>.1</w:t>
      </w:r>
      <w:r w:rsidR="000212A8" w:rsidRPr="007F147C">
        <w:rPr>
          <w:rFonts w:ascii="GHEA Grapalat" w:hAnsi="GHEA Grapalat" w:cs="Arial"/>
          <w:sz w:val="20"/>
          <w:lang w:val="af-ZA"/>
        </w:rPr>
        <w:t>:</w:t>
      </w:r>
      <w:r w:rsidR="00775810" w:rsidRPr="00775810">
        <w:rPr>
          <w:rFonts w:ascii="GHEA Grapalat" w:hAnsi="GHEA Grapalat" w:cs="Arial"/>
          <w:sz w:val="20"/>
          <w:lang w:val="af-ZA"/>
        </w:rPr>
        <w:t xml:space="preserve"> </w:t>
      </w:r>
    </w:p>
    <w:p w14:paraId="05ACF673" w14:textId="77777777" w:rsidR="00775810" w:rsidRDefault="00775810" w:rsidP="00775810">
      <w:pPr>
        <w:ind w:firstLine="567"/>
        <w:jc w:val="both"/>
        <w:rPr>
          <w:rFonts w:ascii="GHEA Grapalat" w:hAnsi="GHEA Grapalat" w:cs="Arial"/>
          <w:sz w:val="20"/>
          <w:lang w:val="hy-AM"/>
        </w:rPr>
      </w:pPr>
      <w:r w:rsidRPr="00CF24D6">
        <w:rPr>
          <w:rFonts w:ascii="GHEA Grapalat" w:hAnsi="GHEA Grapalat" w:cs="Arial"/>
          <w:sz w:val="20"/>
          <w:lang w:val="hy-AM"/>
        </w:rPr>
        <w:t>Եթե</w:t>
      </w:r>
      <w:r w:rsidRPr="001C336A">
        <w:rPr>
          <w:rFonts w:ascii="GHEA Grapalat" w:hAnsi="GHEA Grapalat" w:cs="Arial"/>
          <w:sz w:val="20"/>
          <w:lang w:val="af-ZA"/>
        </w:rPr>
        <w:t xml:space="preserve"> </w:t>
      </w:r>
      <w:r w:rsidRPr="00E2073B">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w:t>
      </w:r>
      <w:r w:rsidR="00A57158">
        <w:rPr>
          <w:rFonts w:ascii="GHEA Grapalat" w:hAnsi="GHEA Grapalat" w:cs="Arial"/>
          <w:sz w:val="20"/>
          <w:lang w:val="hy-AM"/>
        </w:rPr>
        <w:t xml:space="preserve"> մասով </w:t>
      </w:r>
      <w:r w:rsidR="000212A8" w:rsidRPr="00F1120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w:t>
      </w:r>
      <w:r w:rsidR="000212A8" w:rsidRPr="00EE5DD1">
        <w:rPr>
          <w:rFonts w:ascii="GHEA Grapalat" w:hAnsi="GHEA Grapalat" w:cs="Arial"/>
          <w:sz w:val="20"/>
          <w:lang w:val="hy-AM"/>
        </w:rPr>
        <w:t>ապահովում ներկայացվելու դեպքում դրա գումարը հաշվարկվում է պայմանագրի ընդհանուր գնի նկատմամ</w:t>
      </w:r>
      <w:r w:rsidR="000464DB">
        <w:rPr>
          <w:rFonts w:ascii="GHEA Grapalat" w:hAnsi="GHEA Grapalat" w:cs="Arial"/>
          <w:sz w:val="20"/>
          <w:lang w:val="hy-AM"/>
        </w:rPr>
        <w:t>բ</w:t>
      </w:r>
      <w:r w:rsidRPr="00774A95">
        <w:rPr>
          <w:rFonts w:ascii="GHEA Grapalat" w:hAnsi="GHEA Grapalat" w:cs="Arial"/>
          <w:sz w:val="20"/>
          <w:lang w:val="hy-AM"/>
        </w:rPr>
        <w:t>:</w:t>
      </w:r>
      <w:r>
        <w:rPr>
          <w:rFonts w:ascii="GHEA Grapalat" w:hAnsi="GHEA Grapalat"/>
          <w:sz w:val="20"/>
          <w:szCs w:val="20"/>
          <w:lang w:val="hy-AM"/>
        </w:rPr>
        <w:t>Կանխիկ</w:t>
      </w:r>
      <w:r>
        <w:rPr>
          <w:rFonts w:ascii="GHEA Grapalat" w:hAnsi="GHEA Grapalat"/>
          <w:sz w:val="20"/>
          <w:szCs w:val="20"/>
          <w:lang w:val="af-ZA"/>
        </w:rPr>
        <w:t xml:space="preserve"> </w:t>
      </w:r>
      <w:r>
        <w:rPr>
          <w:rFonts w:ascii="GHEA Grapalat" w:hAnsi="GHEA Grapalat"/>
          <w:sz w:val="20"/>
          <w:szCs w:val="20"/>
          <w:lang w:val="hy-AM"/>
        </w:rPr>
        <w:t>փողի</w:t>
      </w:r>
      <w:r>
        <w:rPr>
          <w:rFonts w:ascii="GHEA Grapalat" w:hAnsi="GHEA Grapalat"/>
          <w:sz w:val="20"/>
          <w:szCs w:val="20"/>
          <w:lang w:val="af-ZA"/>
        </w:rPr>
        <w:t xml:space="preserve"> </w:t>
      </w:r>
      <w:r>
        <w:rPr>
          <w:rFonts w:ascii="GHEA Grapalat" w:hAnsi="GHEA Grapalat"/>
          <w:sz w:val="20"/>
          <w:szCs w:val="20"/>
          <w:lang w:val="hy-AM"/>
        </w:rPr>
        <w:t>ձևով</w:t>
      </w:r>
      <w:r>
        <w:rPr>
          <w:rFonts w:ascii="GHEA Grapalat" w:hAnsi="GHEA Grapalat"/>
          <w:sz w:val="20"/>
          <w:szCs w:val="20"/>
          <w:lang w:val="af-ZA"/>
        </w:rPr>
        <w:t xml:space="preserve"> </w:t>
      </w:r>
      <w:r>
        <w:rPr>
          <w:rFonts w:ascii="GHEA Grapalat" w:hAnsi="GHEA Grapalat"/>
          <w:sz w:val="20"/>
          <w:szCs w:val="20"/>
          <w:lang w:val="hy-AM"/>
        </w:rPr>
        <w:t>ներկայացված</w:t>
      </w:r>
      <w:r>
        <w:rPr>
          <w:rFonts w:ascii="GHEA Grapalat" w:hAnsi="GHEA Grapalat"/>
          <w:sz w:val="20"/>
          <w:szCs w:val="20"/>
          <w:lang w:val="af-ZA"/>
        </w:rPr>
        <w:t xml:space="preserve"> </w:t>
      </w:r>
      <w:r>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14:paraId="577741CA" w14:textId="77777777" w:rsidR="00775810" w:rsidRDefault="00775810" w:rsidP="00775810">
      <w:pPr>
        <w:ind w:firstLine="567"/>
        <w:contextualSpacing/>
        <w:jc w:val="both"/>
        <w:rPr>
          <w:rFonts w:ascii="GHEA Grapalat" w:hAnsi="GHEA Grapalat" w:cs="Arial"/>
          <w:sz w:val="20"/>
          <w:lang w:val="hy-AM"/>
        </w:rPr>
      </w:pPr>
      <w:r>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Pr="00D85759">
        <w:rPr>
          <w:rFonts w:ascii="GHEA Grapalat" w:hAnsi="GHEA Grapalat" w:cs="Arial"/>
          <w:sz w:val="20"/>
          <w:lang w:val="hy-AM"/>
        </w:rPr>
        <w:t>:</w:t>
      </w:r>
    </w:p>
    <w:p w14:paraId="1523BC13" w14:textId="77777777" w:rsidR="00775810" w:rsidRPr="00D85759" w:rsidRDefault="00775810" w:rsidP="00775810">
      <w:pPr>
        <w:ind w:firstLine="567"/>
        <w:contextualSpacing/>
        <w:jc w:val="both"/>
        <w:rPr>
          <w:rFonts w:ascii="GHEA Grapalat" w:hAnsi="GHEA Grapalat" w:cs="Arial"/>
          <w:sz w:val="20"/>
          <w:lang w:val="hy-AM"/>
        </w:rPr>
      </w:pPr>
      <w:r w:rsidRPr="00D85759">
        <w:rPr>
          <w:rFonts w:ascii="GHEA Grapalat" w:hAnsi="GHEA Grapalat" w:cs="Arial"/>
          <w:sz w:val="20"/>
          <w:lang w:val="hy-AM"/>
        </w:rPr>
        <w:t xml:space="preserve">Եթե </w:t>
      </w:r>
      <w:r>
        <w:rPr>
          <w:rFonts w:ascii="GHEA Grapalat" w:hAnsi="GHEA Grapalat" w:cs="Arial"/>
          <w:sz w:val="20"/>
          <w:lang w:val="hy-AM"/>
        </w:rPr>
        <w:t>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w:t>
      </w:r>
      <w:r w:rsidRPr="00D85759">
        <w:rPr>
          <w:rFonts w:ascii="GHEA Grapalat" w:hAnsi="GHEA Grapalat" w:cs="Arial"/>
          <w:sz w:val="20"/>
          <w:lang w:val="hy-AM"/>
        </w:rPr>
        <w:t>, ապա</w:t>
      </w:r>
      <w:r>
        <w:rPr>
          <w:rFonts w:ascii="GHEA Grapalat" w:hAnsi="GHEA Grapalat" w:cs="Arial"/>
          <w:sz w:val="20"/>
          <w:lang w:val="hy-AM"/>
        </w:rPr>
        <w:t xml:space="preserve"> յուրաքանչյուր փուլի արդյունքը պատվիրատուի կողմից ընդունվելուց հետո </w:t>
      </w:r>
      <w:r w:rsidRPr="00D85759">
        <w:rPr>
          <w:rFonts w:ascii="GHEA Grapalat" w:hAnsi="GHEA Grapalat" w:cs="Arial"/>
          <w:sz w:val="20"/>
          <w:lang w:val="hy-AM"/>
        </w:rPr>
        <w:t xml:space="preserve">որակավորման </w:t>
      </w:r>
      <w:r>
        <w:rPr>
          <w:rFonts w:ascii="GHEA Grapalat" w:hAnsi="GHEA Grapalat" w:cs="Arial"/>
          <w:sz w:val="20"/>
          <w:lang w:val="hy-AM"/>
        </w:rPr>
        <w:t>ապահովման գումարը նվազեցվում է</w:t>
      </w:r>
      <w:r w:rsidR="0033399B">
        <w:rPr>
          <w:rFonts w:ascii="GHEA Grapalat" w:hAnsi="GHEA Grapalat" w:cs="Arial"/>
          <w:sz w:val="20"/>
          <w:lang w:val="hy-AM"/>
        </w:rPr>
        <w:t xml:space="preserve"> </w:t>
      </w:r>
      <w:r w:rsidR="0033399B" w:rsidRPr="00D533CD">
        <w:rPr>
          <w:rFonts w:ascii="GHEA Grapalat" w:hAnsi="GHEA Grapalat" w:cs="Arial"/>
          <w:sz w:val="20"/>
          <w:lang w:val="hy-AM"/>
        </w:rPr>
        <w:t>այդ փուլի գումարի նկատմամբ հաշվարկված համամասնությամբ</w:t>
      </w:r>
      <w:r w:rsidR="0033399B">
        <w:rPr>
          <w:rFonts w:ascii="GHEA Grapalat" w:hAnsi="GHEA Grapalat" w:cs="Arial"/>
          <w:sz w:val="20"/>
          <w:lang w:val="hy-AM"/>
        </w:rPr>
        <w:t>։</w:t>
      </w:r>
      <w:r>
        <w:rPr>
          <w:rFonts w:ascii="GHEA Grapalat" w:hAnsi="GHEA Grapalat" w:cs="Arial"/>
          <w:sz w:val="20"/>
          <w:lang w:val="hy-AM"/>
        </w:rPr>
        <w:t xml:space="preserve">  </w:t>
      </w:r>
    </w:p>
    <w:p w14:paraId="16F2E8A4" w14:textId="77777777" w:rsidR="00775810" w:rsidRDefault="0033399B" w:rsidP="00775810">
      <w:pPr>
        <w:ind w:firstLine="567"/>
        <w:jc w:val="both"/>
        <w:rPr>
          <w:rFonts w:ascii="GHEA Grapalat" w:hAnsi="GHEA Grapalat" w:cs="Arial"/>
          <w:sz w:val="20"/>
          <w:lang w:val="hy-AM"/>
        </w:rPr>
      </w:pPr>
      <w:r>
        <w:rPr>
          <w:rFonts w:ascii="GHEA Grapalat" w:hAnsi="GHEA Grapalat" w:cs="Arial"/>
          <w:sz w:val="20"/>
          <w:lang w:val="hy-AM"/>
        </w:rPr>
        <w:t>Ե</w:t>
      </w:r>
      <w:r w:rsidR="00775810" w:rsidRPr="00305A9C">
        <w:rPr>
          <w:rFonts w:ascii="GHEA Grapalat" w:hAnsi="GHEA Grapalat" w:cs="Arial"/>
          <w:sz w:val="20"/>
          <w:lang w:val="hy-AM"/>
        </w:rPr>
        <w:t xml:space="preserve">րաշխիքի ձևով որակավորման ապահովումը ընտրված մասնակիցը ներկայացնում է հավելված </w:t>
      </w:r>
      <w:r w:rsidR="00775810" w:rsidRPr="007A518F">
        <w:rPr>
          <w:rFonts w:ascii="GHEA Grapalat" w:hAnsi="GHEA Grapalat" w:cs="Arial"/>
          <w:sz w:val="20"/>
          <w:lang w:val="hy-AM"/>
        </w:rPr>
        <w:t>4-ի կամ հավելված 4.1-ի համաձայն:</w:t>
      </w:r>
      <w:r w:rsidR="001C336A">
        <w:rPr>
          <w:rFonts w:ascii="GHEA Grapalat" w:hAnsi="GHEA Grapalat" w:cs="Arial"/>
          <w:sz w:val="20"/>
          <w:vertAlign w:val="superscript"/>
          <w:lang w:val="af-ZA"/>
        </w:rPr>
        <w:t xml:space="preserve">13 </w:t>
      </w:r>
    </w:p>
    <w:p w14:paraId="7FD396D8" w14:textId="77777777" w:rsidR="00CF12EE" w:rsidRPr="005C2865" w:rsidRDefault="00ED01B4" w:rsidP="00CF12EE">
      <w:pPr>
        <w:ind w:firstLine="567"/>
        <w:jc w:val="both"/>
        <w:rPr>
          <w:rFonts w:ascii="GHEA Grapalat" w:hAnsi="GHEA Grapalat" w:cs="Arial"/>
          <w:color w:val="FFFFFF"/>
          <w:sz w:val="20"/>
          <w:lang w:val="af-ZA"/>
        </w:rPr>
      </w:pPr>
      <w:r w:rsidRPr="005C2865">
        <w:rPr>
          <w:rStyle w:val="af6"/>
          <w:rFonts w:ascii="GHEA Grapalat" w:hAnsi="GHEA Grapalat" w:cs="Arial"/>
          <w:color w:val="FFFFFF"/>
          <w:sz w:val="20"/>
        </w:rPr>
        <w:footnoteReference w:id="9"/>
      </w:r>
    </w:p>
    <w:p w14:paraId="734ED04E" w14:textId="77777777"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lastRenderedPageBreak/>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319A39A5" w14:textId="77777777" w:rsidR="00281740" w:rsidRPr="001C336A"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ապահովման</w:t>
      </w:r>
      <w:r w:rsidRPr="005E1F72">
        <w:rPr>
          <w:rFonts w:ascii="GHEA Grapalat" w:hAnsi="GHEA Grapalat" w:cs="Sylfaen"/>
          <w:sz w:val="20"/>
          <w:lang w:val="af-ZA"/>
        </w:rPr>
        <w:t xml:space="preserve"> </w:t>
      </w:r>
      <w:r w:rsidRPr="00972668">
        <w:rPr>
          <w:rFonts w:ascii="GHEA Grapalat" w:hAnsi="GHEA Grapalat" w:cs="Sylfaen"/>
          <w:sz w:val="20"/>
          <w:lang w:val="hy-AM"/>
        </w:rPr>
        <w:t>չափը</w:t>
      </w:r>
      <w:r w:rsidRPr="005E1F72">
        <w:rPr>
          <w:rFonts w:ascii="GHEA Grapalat" w:hAnsi="GHEA Grapalat" w:cs="Sylfaen"/>
          <w:sz w:val="20"/>
          <w:lang w:val="af-ZA"/>
        </w:rPr>
        <w:t xml:space="preserve"> </w:t>
      </w:r>
      <w:r w:rsidRPr="00972668">
        <w:rPr>
          <w:rFonts w:ascii="GHEA Grapalat" w:hAnsi="GHEA Grapalat" w:cs="Sylfaen"/>
          <w:sz w:val="20"/>
          <w:lang w:val="hy-AM"/>
        </w:rPr>
        <w:t>կազմում</w:t>
      </w:r>
      <w:r w:rsidRPr="005E1F72">
        <w:rPr>
          <w:rFonts w:ascii="GHEA Grapalat" w:hAnsi="GHEA Grapalat" w:cs="Sylfaen"/>
          <w:sz w:val="20"/>
          <w:lang w:val="af-ZA"/>
        </w:rPr>
        <w:t xml:space="preserve"> </w:t>
      </w:r>
      <w:r w:rsidRPr="00972668">
        <w:rPr>
          <w:rFonts w:ascii="GHEA Grapalat" w:hAnsi="GHEA Grapalat" w:cs="Sylfaen"/>
          <w:sz w:val="20"/>
          <w:lang w:val="hy-AM"/>
        </w:rPr>
        <w:t>է</w:t>
      </w:r>
      <w:r w:rsidRPr="005E1F72">
        <w:rPr>
          <w:rFonts w:ascii="GHEA Grapalat" w:hAnsi="GHEA Grapalat" w:cs="Sylfaen"/>
          <w:sz w:val="20"/>
          <w:lang w:val="af-ZA"/>
        </w:rPr>
        <w:t xml:space="preserve"> </w:t>
      </w:r>
      <w:r>
        <w:rPr>
          <w:rFonts w:ascii="GHEA Grapalat" w:hAnsi="GHEA Grapalat" w:cs="Sylfaen"/>
          <w:sz w:val="20"/>
          <w:lang w:val="af-ZA"/>
        </w:rPr>
        <w:t xml:space="preserve">կնքվելիք </w:t>
      </w:r>
      <w:r w:rsidRPr="00972668">
        <w:rPr>
          <w:rFonts w:ascii="GHEA Grapalat" w:hAnsi="GHEA Grapalat" w:cs="Sylfaen"/>
          <w:sz w:val="20"/>
          <w:lang w:val="hy-AM"/>
        </w:rPr>
        <w:t>պայմանագրի</w:t>
      </w:r>
      <w:r w:rsidRPr="005E1F72">
        <w:rPr>
          <w:rFonts w:ascii="GHEA Grapalat" w:hAnsi="GHEA Grapalat" w:cs="Sylfaen"/>
          <w:sz w:val="20"/>
          <w:lang w:val="af-ZA"/>
        </w:rPr>
        <w:t xml:space="preserve">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501A05" w:rsidRPr="001C336A">
        <w:rPr>
          <w:rFonts w:ascii="GHEA Grapalat" w:hAnsi="GHEA Grapalat" w:cs="Sylfaen"/>
          <w:sz w:val="20"/>
          <w:lang w:val="hy-AM"/>
        </w:rPr>
        <w:t xml:space="preserve"> Պայմանագրի ապահովումը ներկայացվում է բանկային երախիքի </w:t>
      </w:r>
      <w:r w:rsidR="007862B1" w:rsidRPr="004B2068">
        <w:rPr>
          <w:rFonts w:ascii="GHEA Grapalat" w:hAnsi="GHEA Grapalat" w:cs="Sylfaen"/>
          <w:sz w:val="20"/>
          <w:lang w:val="hy-AM"/>
        </w:rPr>
        <w:t xml:space="preserve">(հավելված 5) </w:t>
      </w:r>
      <w:r w:rsidR="00501A05" w:rsidRPr="001C336A">
        <w:rPr>
          <w:rFonts w:ascii="GHEA Grapalat" w:hAnsi="GHEA Grapalat" w:cs="Sylfaen"/>
          <w:sz w:val="20"/>
          <w:lang w:val="hy-AM"/>
        </w:rPr>
        <w:t>կամ կան</w:t>
      </w:r>
      <w:r w:rsidR="007862B1" w:rsidRPr="004B2068">
        <w:rPr>
          <w:rFonts w:ascii="GHEA Grapalat" w:hAnsi="GHEA Grapalat" w:cs="Sylfaen"/>
          <w:sz w:val="20"/>
          <w:lang w:val="hy-AM"/>
        </w:rPr>
        <w:t>խ</w:t>
      </w:r>
      <w:r w:rsidR="00501A05" w:rsidRPr="001C336A">
        <w:rPr>
          <w:rFonts w:ascii="GHEA Grapalat" w:hAnsi="GHEA Grapalat" w:cs="Sylfaen"/>
          <w:sz w:val="20"/>
          <w:lang w:val="hy-AM"/>
        </w:rPr>
        <w:t>ի</w:t>
      </w:r>
      <w:r w:rsidR="000464DB">
        <w:rPr>
          <w:rFonts w:ascii="GHEA Grapalat" w:hAnsi="GHEA Grapalat" w:cs="Sylfaen"/>
          <w:sz w:val="20"/>
          <w:lang w:val="hy-AM"/>
        </w:rPr>
        <w:t>կ</w:t>
      </w:r>
      <w:r w:rsidR="00501A05" w:rsidRPr="001C336A">
        <w:rPr>
          <w:rFonts w:ascii="GHEA Grapalat" w:hAnsi="GHEA Grapalat" w:cs="Sylfaen"/>
          <w:sz w:val="20"/>
          <w:lang w:val="hy-AM"/>
        </w:rPr>
        <w:t xml:space="preserve"> փողի ձևով:</w:t>
      </w:r>
      <w:r w:rsidR="001C336A" w:rsidRPr="004B2068">
        <w:rPr>
          <w:rFonts w:ascii="GHEA Grapalat" w:hAnsi="GHEA Grapalat" w:cs="Sylfaen"/>
          <w:sz w:val="20"/>
          <w:vertAlign w:val="superscript"/>
          <w:lang w:val="hy-AM"/>
        </w:rPr>
        <w:t>14</w:t>
      </w:r>
    </w:p>
    <w:p w14:paraId="04A24BC8" w14:textId="77777777" w:rsidR="00F562EA" w:rsidRPr="0068528C" w:rsidRDefault="00F562EA" w:rsidP="00F562EA">
      <w:pPr>
        <w:ind w:firstLine="567"/>
        <w:jc w:val="both"/>
        <w:rPr>
          <w:rFonts w:ascii="GHEA Grapalat" w:hAnsi="GHEA Grapalat" w:cs="Arial"/>
          <w:sz w:val="20"/>
          <w:lang w:val="hy-AM"/>
        </w:rPr>
      </w:pPr>
      <w:r w:rsidRPr="0094087C">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33399B"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p>
    <w:p w14:paraId="6141ED27" w14:textId="77777777"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4B2068">
        <w:rPr>
          <w:rFonts w:ascii="GHEA Grapalat" w:hAnsi="GHEA Grapalat" w:cs="Sylfaen"/>
          <w:sz w:val="20"/>
          <w:lang w:val="hy-AM"/>
        </w:rPr>
        <w:t xml:space="preserve">ամբողջական կատարման վերջին օրվան հաջորդող </w:t>
      </w:r>
      <w:r w:rsidR="001D49EB" w:rsidRPr="006E2B43">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4B2068">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14:paraId="3933E588" w14:textId="77777777" w:rsidR="00281740" w:rsidRPr="00E2073B" w:rsidRDefault="00281740" w:rsidP="00281740">
      <w:pPr>
        <w:ind w:firstLine="567"/>
        <w:jc w:val="both"/>
        <w:rPr>
          <w:rFonts w:ascii="GHEA Grapalat" w:hAnsi="GHEA Grapalat" w:cs="Arial"/>
          <w:sz w:val="20"/>
          <w:lang w:val="hy-AM"/>
        </w:rPr>
      </w:pPr>
      <w:r w:rsidRPr="0049023D">
        <w:rPr>
          <w:rFonts w:ascii="GHEA Grapalat" w:hAnsi="GHEA Grapalat"/>
          <w:sz w:val="20"/>
          <w:szCs w:val="20"/>
          <w:lang w:val="hy-AM"/>
        </w:rPr>
        <w:t>Կանխիկ</w:t>
      </w:r>
      <w:r w:rsidRPr="005E1F72">
        <w:rPr>
          <w:rFonts w:ascii="GHEA Grapalat" w:hAnsi="GHEA Grapalat"/>
          <w:sz w:val="20"/>
          <w:szCs w:val="20"/>
          <w:lang w:val="af-ZA"/>
        </w:rPr>
        <w:t xml:space="preserve"> </w:t>
      </w:r>
      <w:r w:rsidRPr="00E2073B">
        <w:rPr>
          <w:rFonts w:ascii="GHEA Grapalat" w:hAnsi="GHEA Grapalat"/>
          <w:sz w:val="20"/>
          <w:szCs w:val="20"/>
          <w:lang w:val="hy-AM"/>
        </w:rPr>
        <w:t>փողի</w:t>
      </w:r>
      <w:r w:rsidRPr="005E1F72">
        <w:rPr>
          <w:rFonts w:ascii="GHEA Grapalat" w:hAnsi="GHEA Grapalat"/>
          <w:sz w:val="20"/>
          <w:szCs w:val="20"/>
          <w:lang w:val="af-ZA"/>
        </w:rPr>
        <w:t xml:space="preserve"> </w:t>
      </w:r>
      <w:r w:rsidRPr="00E2073B">
        <w:rPr>
          <w:rFonts w:ascii="GHEA Grapalat" w:hAnsi="GHEA Grapalat"/>
          <w:sz w:val="20"/>
          <w:szCs w:val="20"/>
          <w:lang w:val="hy-AM"/>
        </w:rPr>
        <w:t>ձևով</w:t>
      </w:r>
      <w:r w:rsidRPr="005E1F72">
        <w:rPr>
          <w:rFonts w:ascii="GHEA Grapalat" w:hAnsi="GHEA Grapalat"/>
          <w:sz w:val="20"/>
          <w:szCs w:val="20"/>
          <w:lang w:val="af-ZA"/>
        </w:rPr>
        <w:t xml:space="preserve"> </w:t>
      </w:r>
      <w:r w:rsidRPr="00E2073B">
        <w:rPr>
          <w:rFonts w:ascii="GHEA Grapalat" w:hAnsi="GHEA Grapalat"/>
          <w:sz w:val="20"/>
          <w:szCs w:val="20"/>
          <w:lang w:val="hy-AM"/>
        </w:rPr>
        <w:t>ներկայացված</w:t>
      </w:r>
      <w:r w:rsidRPr="005E1F72">
        <w:rPr>
          <w:rFonts w:ascii="GHEA Grapalat" w:hAnsi="GHEA Grapalat"/>
          <w:sz w:val="20"/>
          <w:szCs w:val="20"/>
          <w:lang w:val="af-ZA"/>
        </w:rPr>
        <w:t xml:space="preserve"> </w:t>
      </w:r>
      <w:r w:rsidRPr="001C336A">
        <w:rPr>
          <w:rFonts w:ascii="GHEA Grapalat" w:hAnsi="GHEA Grapalat" w:cs="Arial"/>
          <w:sz w:val="20"/>
          <w:lang w:val="hy-AM"/>
        </w:rPr>
        <w:t>պայմանագրի</w:t>
      </w:r>
      <w:r w:rsidRPr="00E2073B">
        <w:rPr>
          <w:rFonts w:ascii="GHEA Grapalat" w:hAnsi="GHEA Grapalat" w:cs="Arial"/>
          <w:sz w:val="20"/>
          <w:lang w:val="hy-AM"/>
        </w:rPr>
        <w:t xml:space="preserve"> ապահովումը պետք է փոխանցվի Կենտրոնական գանձապետարանում լիազորված մարմնի անվամբ բացված «900008000664» գանձապետական հաշվին.  </w:t>
      </w:r>
    </w:p>
    <w:p w14:paraId="16F96F9F" w14:textId="6C8A9282" w:rsidR="00281740" w:rsidRPr="001C336A" w:rsidRDefault="00281740" w:rsidP="00F96621">
      <w:pPr>
        <w:ind w:firstLine="567"/>
        <w:jc w:val="both"/>
        <w:rPr>
          <w:rFonts w:ascii="GHEA Grapalat" w:hAnsi="GHEA Grapalat" w:cs="Arial"/>
          <w:sz w:val="20"/>
          <w:lang w:val="hy-AM"/>
        </w:rPr>
      </w:pPr>
      <w:r w:rsidRPr="001C336A">
        <w:rPr>
          <w:rFonts w:ascii="GHEA Grapalat" w:hAnsi="GHEA Grapalat" w:cs="Sylfaen"/>
          <w:sz w:val="20"/>
          <w:lang w:val="hy-AM"/>
        </w:rPr>
        <w:t xml:space="preserve">10.4 </w:t>
      </w:r>
      <w:r w:rsidR="00F96621" w:rsidRPr="001C336A">
        <w:rPr>
          <w:rFonts w:ascii="GHEA Grapalat" w:hAnsi="GHEA Grapalat" w:cs="Arial"/>
          <w:sz w:val="20"/>
          <w:lang w:val="hy-AM"/>
        </w:rPr>
        <w:t>Եթե պայմանագիրը կնքելու իրավասության առաջացման պահին</w:t>
      </w:r>
      <w:r w:rsidRPr="001C336A">
        <w:rPr>
          <w:rFonts w:ascii="GHEA Grapalat" w:hAnsi="GHEA Grapalat" w:cs="Arial"/>
          <w:sz w:val="20"/>
          <w:lang w:val="hy-AM"/>
        </w:rPr>
        <w:t>՝</w:t>
      </w:r>
    </w:p>
    <w:p w14:paraId="7A3BD8BC" w14:textId="77777777" w:rsidR="001C336A"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1C336A">
        <w:rPr>
          <w:rFonts w:ascii="GHEA Grapalat" w:hAnsi="GHEA Grapalat" w:cs="Arial"/>
          <w:sz w:val="20"/>
          <w:lang w:val="hy-AM"/>
        </w:rPr>
        <w:t xml:space="preserve">նախատեսված ֆինանսական միջոցները գերազանցում են </w:t>
      </w:r>
      <w:r w:rsidR="0033399B">
        <w:rPr>
          <w:rFonts w:ascii="GHEA Grapalat" w:hAnsi="GHEA Grapalat" w:cs="Arial"/>
          <w:sz w:val="20"/>
          <w:lang w:val="hy-AM"/>
        </w:rPr>
        <w:t>25</w:t>
      </w:r>
      <w:r w:rsidR="00543250" w:rsidRPr="001C336A">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w:t>
      </w:r>
      <w:r w:rsidR="0033399B">
        <w:rPr>
          <w:rFonts w:ascii="GHEA Grapalat" w:hAnsi="GHEA Grapalat" w:cs="Arial"/>
          <w:sz w:val="20"/>
          <w:lang w:val="hy-AM"/>
        </w:rPr>
        <w:t xml:space="preserve"> և որակավորման</w:t>
      </w:r>
      <w:r w:rsidR="00543250" w:rsidRPr="001C336A">
        <w:rPr>
          <w:rFonts w:ascii="GHEA Grapalat" w:hAnsi="GHEA Grapalat" w:cs="Arial"/>
          <w:sz w:val="20"/>
          <w:lang w:val="hy-AM"/>
        </w:rPr>
        <w:t xml:space="preserve"> ապահովում</w:t>
      </w:r>
      <w:r w:rsidR="0033399B">
        <w:rPr>
          <w:rFonts w:ascii="GHEA Grapalat" w:hAnsi="GHEA Grapalat" w:cs="Arial"/>
          <w:sz w:val="20"/>
          <w:lang w:val="hy-AM"/>
        </w:rPr>
        <w:t>ներ</w:t>
      </w:r>
      <w:r w:rsidR="00543250" w:rsidRPr="001C336A">
        <w:rPr>
          <w:rFonts w:ascii="GHEA Grapalat" w:hAnsi="GHEA Grapalat" w:cs="Arial"/>
          <w:sz w:val="20"/>
          <w:lang w:val="hy-AM"/>
        </w:rPr>
        <w:t xml:space="preserve">ը, հատկացված ֆինանսական միջոցների մասով, ներկայացվում </w:t>
      </w:r>
      <w:r w:rsidR="0033399B">
        <w:rPr>
          <w:rFonts w:ascii="GHEA Grapalat" w:hAnsi="GHEA Grapalat" w:cs="Arial"/>
          <w:sz w:val="20"/>
          <w:lang w:val="hy-AM"/>
        </w:rPr>
        <w:t xml:space="preserve">են </w:t>
      </w:r>
      <w:r w:rsidR="00543250" w:rsidRPr="001C336A">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65F4AA1A" w14:textId="77777777" w:rsidR="00F02DBC" w:rsidRDefault="00030D40" w:rsidP="00EF3662">
      <w:pPr>
        <w:ind w:firstLine="567"/>
        <w:jc w:val="both"/>
        <w:rPr>
          <w:rFonts w:ascii="GHEA Grapalat" w:hAnsi="GHEA Grapalat" w:cs="Sylfaen"/>
          <w:sz w:val="20"/>
          <w:lang w:val="hy-AM"/>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6</w:t>
      </w:r>
      <w:r w:rsidR="00D93027" w:rsidRPr="005E1F72">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762EA279" w14:textId="77777777" w:rsidR="005D7556" w:rsidRDefault="005D7556" w:rsidP="00EF3662">
      <w:pPr>
        <w:ind w:firstLine="567"/>
        <w:jc w:val="both"/>
        <w:rPr>
          <w:rFonts w:ascii="GHEA Grapalat" w:hAnsi="GHEA Grapalat" w:cs="Sylfaen"/>
          <w:sz w:val="20"/>
          <w:lang w:val="hy-AM"/>
        </w:rPr>
      </w:pPr>
    </w:p>
    <w:p w14:paraId="761C05E6" w14:textId="77777777" w:rsidR="005D7556" w:rsidRPr="001F0879" w:rsidRDefault="005D7556" w:rsidP="00EF3662">
      <w:pPr>
        <w:ind w:firstLine="567"/>
        <w:jc w:val="both"/>
        <w:rPr>
          <w:rFonts w:ascii="GHEA Grapalat" w:hAnsi="GHEA Grapalat" w:cs="Sylfaen"/>
          <w:sz w:val="20"/>
          <w:lang w:val="hy-AM"/>
        </w:rPr>
      </w:pPr>
    </w:p>
    <w:p w14:paraId="0A1C87BA" w14:textId="77777777" w:rsidR="00096865" w:rsidRPr="005E1F72" w:rsidRDefault="00096865" w:rsidP="00EF3662">
      <w:pPr>
        <w:jc w:val="center"/>
        <w:rPr>
          <w:rFonts w:ascii="GHEA Grapalat" w:hAnsi="GHEA Grapalat"/>
          <w:b/>
          <w:szCs w:val="22"/>
          <w:lang w:val="af-ZA"/>
        </w:rPr>
      </w:pPr>
    </w:p>
    <w:p w14:paraId="038FB102" w14:textId="77777777"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14:paraId="3A864350" w14:textId="77777777" w:rsidR="00096865" w:rsidRPr="005E1F72" w:rsidRDefault="00096865" w:rsidP="00EF3662">
      <w:pPr>
        <w:jc w:val="center"/>
        <w:rPr>
          <w:rFonts w:ascii="GHEA Grapalat" w:hAnsi="GHEA Grapalat"/>
          <w:b/>
          <w:sz w:val="20"/>
          <w:lang w:val="af-ZA"/>
        </w:rPr>
      </w:pPr>
    </w:p>
    <w:p w14:paraId="4BD126A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5E1F72">
        <w:rPr>
          <w:rFonts w:ascii="GHEA Grapalat" w:hAnsi="GHEA Grapalat" w:cs="Sylfaen"/>
          <w:sz w:val="20"/>
          <w:lang w:val="ru-RU"/>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5E1F72">
        <w:rPr>
          <w:rFonts w:ascii="GHEA Grapalat" w:hAnsi="GHEA Grapalat" w:cs="Sylfaen"/>
          <w:sz w:val="20"/>
          <w:lang w:val="ru-RU"/>
        </w:rPr>
        <w:t>րդ</w:t>
      </w:r>
      <w:r w:rsidRPr="005E1F72">
        <w:rPr>
          <w:rFonts w:ascii="GHEA Grapalat" w:hAnsi="GHEA Grapalat" w:cs="Sylfaen"/>
          <w:sz w:val="20"/>
          <w:lang w:val="af-ZA"/>
        </w:rPr>
        <w:t xml:space="preserve"> </w:t>
      </w:r>
      <w:r w:rsidRPr="005E1F72">
        <w:rPr>
          <w:rFonts w:ascii="GHEA Grapalat" w:hAnsi="GHEA Grapalat" w:cs="Sylfaen"/>
          <w:sz w:val="20"/>
          <w:lang w:val="ru-RU"/>
        </w:rPr>
        <w:t>հոդվածի</w:t>
      </w:r>
      <w:r w:rsidRPr="005E1F72">
        <w:rPr>
          <w:rFonts w:ascii="GHEA Grapalat" w:hAnsi="GHEA Grapalat" w:cs="Sylfaen"/>
          <w:sz w:val="20"/>
          <w:lang w:val="af-ZA"/>
        </w:rPr>
        <w:t xml:space="preserve"> </w:t>
      </w:r>
      <w:r w:rsidRPr="005E1F72">
        <w:rPr>
          <w:rFonts w:ascii="GHEA Grapalat" w:hAnsi="GHEA Grapalat" w:cs="Sylfaen"/>
          <w:sz w:val="20"/>
          <w:lang w:val="ru-RU"/>
        </w:rPr>
        <w:t>համաձայն</w:t>
      </w:r>
      <w:r w:rsidRPr="005E1F72">
        <w:rPr>
          <w:rFonts w:ascii="GHEA Grapalat" w:hAnsi="GHEA Grapalat" w:cs="Sylfaen"/>
          <w:sz w:val="20"/>
          <w:lang w:val="af-ZA"/>
        </w:rPr>
        <w:t xml:space="preserve">` </w:t>
      </w:r>
      <w:r w:rsidRPr="005E1F72">
        <w:rPr>
          <w:rFonts w:ascii="GHEA Grapalat" w:hAnsi="GHEA Grapalat" w:cs="Sylfaen"/>
          <w:sz w:val="20"/>
          <w:lang w:val="ru-RU"/>
        </w:rPr>
        <w:t>հանձնաժողովը</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ընթացակարգը</w:t>
      </w:r>
      <w:r w:rsidRPr="005E1F72">
        <w:rPr>
          <w:rFonts w:ascii="GHEA Grapalat" w:hAnsi="GHEA Grapalat" w:cs="Sylfaen"/>
          <w:sz w:val="20"/>
          <w:lang w:val="af-ZA"/>
        </w:rPr>
        <w:t xml:space="preserve"> </w:t>
      </w:r>
      <w:r w:rsidRPr="005E1F72">
        <w:rPr>
          <w:rFonts w:ascii="GHEA Grapalat" w:hAnsi="GHEA Grapalat" w:cs="Sylfaen"/>
          <w:sz w:val="20"/>
          <w:lang w:val="ru-RU"/>
        </w:rPr>
        <w:t>չկայացած</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ru-RU"/>
        </w:rPr>
        <w:t>եթե</w:t>
      </w:r>
      <w:r w:rsidRPr="005E1F72">
        <w:rPr>
          <w:rFonts w:ascii="GHEA Grapalat" w:hAnsi="GHEA Grapalat" w:cs="Sylfaen"/>
          <w:sz w:val="20"/>
          <w:lang w:val="af-ZA"/>
        </w:rPr>
        <w:t>`</w:t>
      </w:r>
    </w:p>
    <w:p w14:paraId="31C3F52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14:paraId="45A002DA" w14:textId="77777777" w:rsidR="00096865" w:rsidRPr="005E1F72" w:rsidRDefault="00096865" w:rsidP="00EF3662">
      <w:pPr>
        <w:ind w:firstLine="567"/>
        <w:jc w:val="both"/>
        <w:rPr>
          <w:rFonts w:ascii="GHEA Grapalat" w:hAnsi="GHEA Grapalat" w:cs="Sylfaen"/>
          <w:sz w:val="20"/>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համապատասխանաբար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Հայաստանի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Հանրապետության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կառավարության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պատվիրատուների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կառավարումն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իրականացնող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լիազորված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մարմնի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հիմնադրամների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դեպքում</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հոգաբարձուների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խորհրդի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A10D1E" w:rsidRPr="005C2865">
        <w:rPr>
          <w:rStyle w:val="af6"/>
          <w:rFonts w:ascii="GHEA Grapalat" w:hAnsi="GHEA Grapalat" w:cs="Sylfaen"/>
          <w:color w:val="FFFFFF"/>
          <w:sz w:val="20"/>
        </w:rPr>
        <w:footnoteReference w:id="10"/>
      </w:r>
      <w:r w:rsidR="001C336A" w:rsidRPr="004B2068">
        <w:rPr>
          <w:rFonts w:ascii="GHEA Grapalat" w:hAnsi="GHEA Grapalat" w:cs="Sylfaen"/>
          <w:sz w:val="20"/>
          <w:vertAlign w:val="superscript"/>
          <w:lang w:val="af-ZA"/>
        </w:rPr>
        <w:t>15</w:t>
      </w:r>
      <w:r w:rsidR="00FF0FE2" w:rsidRPr="005E1F72">
        <w:rPr>
          <w:rFonts w:ascii="GHEA Grapalat" w:hAnsi="GHEA Grapalat" w:cs="Sylfaen"/>
          <w:sz w:val="20"/>
          <w:lang w:val="hy-AM"/>
        </w:rPr>
        <w:t>:</w:t>
      </w:r>
    </w:p>
    <w:p w14:paraId="269A3572"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14:paraId="05011E80"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14:paraId="16FBBDF0" w14:textId="77777777" w:rsidR="00B027EF" w:rsidRDefault="00B027EF" w:rsidP="00B027EF">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9B1175">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14:paraId="52B264D2" w14:textId="77777777"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lastRenderedPageBreak/>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14:paraId="20D2B4D1" w14:textId="77777777" w:rsidR="00CA1C11" w:rsidRPr="005E1F72" w:rsidRDefault="00CA1C11" w:rsidP="00EF3662">
      <w:pPr>
        <w:ind w:firstLine="567"/>
        <w:jc w:val="both"/>
        <w:rPr>
          <w:rFonts w:ascii="GHEA Grapalat" w:hAnsi="GHEA Grapalat" w:cs="Sylfaen"/>
          <w:sz w:val="20"/>
          <w:lang w:val="af-ZA"/>
        </w:rPr>
      </w:pPr>
    </w:p>
    <w:p w14:paraId="4E6F7850" w14:textId="77777777" w:rsidR="00096865" w:rsidRPr="005E1F72" w:rsidRDefault="00096865" w:rsidP="00EF3662">
      <w:pPr>
        <w:pStyle w:val="a3"/>
        <w:spacing w:line="240" w:lineRule="auto"/>
        <w:rPr>
          <w:rFonts w:ascii="GHEA Grapalat" w:hAnsi="GHEA Grapalat"/>
          <w:i w:val="0"/>
          <w:sz w:val="18"/>
          <w:szCs w:val="18"/>
          <w:u w:val="single"/>
          <w:lang w:val="af-ZA"/>
        </w:rPr>
      </w:pPr>
    </w:p>
    <w:p w14:paraId="25676C5B"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14:paraId="0BB4A9FE" w14:textId="77777777"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14:paraId="2CEA1AF7"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14:paraId="2C193738" w14:textId="77777777" w:rsidR="00996C19" w:rsidRPr="005E1F72" w:rsidRDefault="00996C19" w:rsidP="00EF3662">
      <w:pPr>
        <w:jc w:val="center"/>
        <w:rPr>
          <w:rFonts w:ascii="GHEA Grapalat" w:hAnsi="GHEA Grapalat"/>
          <w:b/>
          <w:sz w:val="20"/>
          <w:lang w:val="af-ZA"/>
        </w:rPr>
      </w:pPr>
    </w:p>
    <w:p w14:paraId="5E682FB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14:paraId="5DFC620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14:paraId="364A078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14:paraId="511097F8" w14:textId="77777777" w:rsidR="00B027EF" w:rsidRPr="002A4619"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14:paraId="04A2E694" w14:textId="77777777" w:rsidR="00B027EF" w:rsidRDefault="00B027EF" w:rsidP="00B027EF">
      <w:pPr>
        <w:ind w:firstLine="567"/>
        <w:jc w:val="both"/>
        <w:rPr>
          <w:rFonts w:ascii="GHEA Grapalat" w:hAnsi="GHEA Grapalat" w:cs="Sylfaen"/>
          <w:sz w:val="20"/>
          <w:szCs w:val="20"/>
          <w:lang w:val="af-ZA"/>
        </w:rPr>
      </w:pPr>
      <w:bookmarkStart w:id="9"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14:paraId="78747B4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14:paraId="27AB3A6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14:paraId="6EEB4306"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DD7950">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14:paraId="5277285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14:paraId="4052EEC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14:paraId="489E9D49"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0804C95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14:paraId="3AAC136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14:paraId="7671FEC2"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14:paraId="0E47413B"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14:paraId="5E9E2583" w14:textId="77777777" w:rsidR="00996C19" w:rsidRPr="005E1F72" w:rsidRDefault="00996C19" w:rsidP="00996C19">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14:paraId="7411EB74"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14:paraId="6E82AB50"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14:paraId="25F304BD" w14:textId="77777777" w:rsidR="00996C19" w:rsidRPr="005E1F72" w:rsidRDefault="00B027EF" w:rsidP="00996C19">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w:t>
      </w:r>
      <w:r>
        <w:rPr>
          <w:rFonts w:ascii="GHEA Grapalat" w:hAnsi="GHEA Grapalat" w:cs="Sylfaen"/>
          <w:sz w:val="20"/>
          <w:szCs w:val="20"/>
          <w:lang w:val="af-ZA"/>
        </w:rPr>
        <w:t>7</w:t>
      </w:r>
      <w:r w:rsidR="00996C19"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rPr>
        <w:t>Լ</w:t>
      </w:r>
      <w:r w:rsidR="00996C19" w:rsidRPr="005E1F72">
        <w:rPr>
          <w:rFonts w:ascii="GHEA Grapalat" w:hAnsi="GHEA Grapalat" w:cs="Sylfaen"/>
          <w:sz w:val="20"/>
          <w:szCs w:val="20"/>
          <w:lang w:val="ru-RU"/>
        </w:rPr>
        <w:t>իազորված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մարմինը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սույն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կետում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նշված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փաստաթղթի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պատճենը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ստանալու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օրվան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հաջորդող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հինգ</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աշխատանքային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վճարած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բանկային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հաշվին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փոխանցելու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միջոցով</w:t>
      </w:r>
      <w:r w:rsidR="00996C19" w:rsidRPr="005E1F72">
        <w:rPr>
          <w:rFonts w:ascii="GHEA Grapalat" w:hAnsi="GHEA Grapalat" w:cs="Sylfaen"/>
          <w:sz w:val="20"/>
          <w:szCs w:val="20"/>
          <w:lang w:val="af-ZA"/>
        </w:rPr>
        <w:t>:</w:t>
      </w:r>
    </w:p>
    <w:p w14:paraId="7709970E"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10"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lastRenderedPageBreak/>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14:paraId="45F4F078" w14:textId="77777777" w:rsidR="000952D8" w:rsidRPr="002A4619" w:rsidRDefault="000952D8" w:rsidP="000952D8">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1"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14:paraId="60B9F326" w14:textId="77777777" w:rsidR="000952D8" w:rsidRPr="00DE1E5A" w:rsidRDefault="000952D8" w:rsidP="000952D8">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D44E21">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1"/>
    <w:p w14:paraId="58B1E4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14:paraId="3B99D6B4" w14:textId="77777777" w:rsidR="007A2E3D" w:rsidRPr="002A4619" w:rsidRDefault="00996C19" w:rsidP="007A2E3D">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14:paraId="17CE9D4C"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14:paraId="6C752148"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14:paraId="648ABB9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14:paraId="394B9A8C"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14:paraId="2474CF04"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14:paraId="3036A45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14:paraId="3B4BA048" w14:textId="77777777" w:rsidR="00996C19" w:rsidRPr="005E1F72" w:rsidRDefault="00996C19" w:rsidP="00996C19">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14:paraId="5F50BB9A"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14:paraId="3739EDCB" w14:textId="77777777" w:rsidR="00714C96" w:rsidRPr="002A4619" w:rsidRDefault="00996C19" w:rsidP="00714C96">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2"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2"/>
    <w:p w14:paraId="44645F56" w14:textId="77777777" w:rsidR="00996C19" w:rsidRPr="005E1F72" w:rsidRDefault="00714C96" w:rsidP="00996C19">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14:paraId="59AA30D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7121B18D"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lastRenderedPageBreak/>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14:paraId="34A5668F" w14:textId="77777777" w:rsidR="00996C19" w:rsidRPr="005E1F72" w:rsidRDefault="00996C19" w:rsidP="00996C19">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14:paraId="485C4B00" w14:textId="77777777" w:rsidR="00621350" w:rsidRPr="0049186D" w:rsidRDefault="00621350" w:rsidP="00621350">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14:paraId="17B60AAE" w14:textId="77777777" w:rsidR="00AE679C" w:rsidRPr="005E1F72" w:rsidRDefault="00996C19" w:rsidP="00996C19">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14:paraId="3DC47A38" w14:textId="77777777" w:rsidR="00AE679C" w:rsidRPr="005E1F72" w:rsidRDefault="00AE679C" w:rsidP="00EF3662">
      <w:pPr>
        <w:ind w:firstLine="567"/>
        <w:jc w:val="center"/>
        <w:rPr>
          <w:rFonts w:ascii="GHEA Grapalat" w:hAnsi="GHEA Grapalat" w:cs="Sylfaen"/>
          <w:b/>
          <w:szCs w:val="22"/>
          <w:lang w:val="es-ES"/>
        </w:rPr>
      </w:pPr>
    </w:p>
    <w:p w14:paraId="35919B59" w14:textId="77777777" w:rsidR="00E74BF6" w:rsidRPr="005E1F72" w:rsidRDefault="00E74BF6" w:rsidP="00EF3662">
      <w:pPr>
        <w:ind w:firstLine="567"/>
        <w:jc w:val="center"/>
        <w:rPr>
          <w:rFonts w:ascii="GHEA Grapalat" w:hAnsi="GHEA Grapalat" w:cs="Sylfaen"/>
          <w:b/>
          <w:szCs w:val="22"/>
          <w:lang w:val="es-ES"/>
        </w:rPr>
      </w:pPr>
    </w:p>
    <w:p w14:paraId="2E01797A" w14:textId="77777777"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14:paraId="099E167D" w14:textId="77777777" w:rsidR="00096865" w:rsidRPr="005E1F72" w:rsidRDefault="00096865" w:rsidP="00EF3662">
      <w:pPr>
        <w:pStyle w:val="aa"/>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14:paraId="10D172BC" w14:textId="23EB0440" w:rsidR="00096865" w:rsidRPr="005E1F72" w:rsidRDefault="00B71C72" w:rsidP="00EF3662">
      <w:pPr>
        <w:pStyle w:val="aa"/>
        <w:ind w:right="-7"/>
        <w:jc w:val="center"/>
        <w:rPr>
          <w:rFonts w:ascii="GHEA Grapalat" w:hAnsi="GHEA Grapalat"/>
          <w:b/>
          <w:szCs w:val="22"/>
          <w:lang w:val="af-ZA"/>
        </w:rPr>
      </w:pPr>
      <w:r>
        <w:rPr>
          <w:rFonts w:ascii="GHEA Grapalat" w:hAnsi="GHEA Grapalat" w:cs="Sylfaen"/>
          <w:b/>
          <w:lang w:val="es-ES"/>
        </w:rPr>
        <w:t>ԳՆԱՆՇՄԱՆ ՀԱՐՑՈՒՄԻ</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14:paraId="4E2B480C" w14:textId="77777777" w:rsidR="00096865" w:rsidRPr="005E1F72" w:rsidRDefault="00096865" w:rsidP="00EF3662">
      <w:pPr>
        <w:ind w:firstLine="567"/>
        <w:jc w:val="center"/>
        <w:rPr>
          <w:rFonts w:ascii="GHEA Grapalat" w:hAnsi="GHEA Grapalat"/>
          <w:szCs w:val="22"/>
          <w:lang w:val="af-ZA"/>
        </w:rPr>
      </w:pPr>
    </w:p>
    <w:p w14:paraId="6D77E593"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14:paraId="2BAF23DA" w14:textId="77777777" w:rsidR="00096865" w:rsidRPr="005E1F72" w:rsidRDefault="00096865" w:rsidP="00EF3662">
      <w:pPr>
        <w:ind w:firstLine="567"/>
        <w:jc w:val="both"/>
        <w:rPr>
          <w:rFonts w:ascii="GHEA Grapalat" w:hAnsi="GHEA Grapalat"/>
          <w:szCs w:val="22"/>
          <w:lang w:val="af-ZA"/>
        </w:rPr>
      </w:pPr>
      <w:r w:rsidRPr="005E1F72">
        <w:rPr>
          <w:rFonts w:ascii="GHEA Grapalat" w:hAnsi="GHEA Grapalat"/>
          <w:szCs w:val="22"/>
          <w:lang w:val="af-ZA"/>
        </w:rPr>
        <w:t xml:space="preserve"> </w:t>
      </w:r>
    </w:p>
    <w:p w14:paraId="78FF27F3"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14:paraId="6FAC9999"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14:paraId="4B8D7A64" w14:textId="77777777"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14:paraId="0D9D3941" w14:textId="77777777" w:rsidR="00096865" w:rsidRPr="005E1F72" w:rsidRDefault="00096865" w:rsidP="00EF3662">
      <w:pPr>
        <w:jc w:val="center"/>
        <w:rPr>
          <w:rFonts w:ascii="GHEA Grapalat" w:hAnsi="GHEA Grapalat"/>
          <w:b/>
          <w:szCs w:val="22"/>
          <w:lang w:val="af-ZA"/>
        </w:rPr>
      </w:pPr>
    </w:p>
    <w:p w14:paraId="63AA2DCE" w14:textId="77777777"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14:paraId="12AC24B6" w14:textId="77777777" w:rsidR="00096865" w:rsidRPr="005E1F72" w:rsidRDefault="00096865" w:rsidP="00EF3662">
      <w:pPr>
        <w:ind w:firstLine="720"/>
        <w:jc w:val="center"/>
        <w:rPr>
          <w:rFonts w:ascii="GHEA Grapalat" w:hAnsi="GHEA Grapalat"/>
          <w:szCs w:val="22"/>
          <w:lang w:val="af-ZA"/>
        </w:rPr>
      </w:pPr>
    </w:p>
    <w:p w14:paraId="71090AAB" w14:textId="77777777"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14:paraId="02EB36F0" w14:textId="77777777"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14:paraId="14A74F8F" w14:textId="77777777"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14:paraId="71A3E788" w14:textId="77777777"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14:paraId="37F6414C" w14:textId="77777777" w:rsidR="00EF4630" w:rsidRDefault="00096865" w:rsidP="00EF4630">
      <w:pPr>
        <w:pStyle w:val="norm"/>
        <w:spacing w:line="276" w:lineRule="auto"/>
        <w:ind w:firstLine="567"/>
        <w:rPr>
          <w:rFonts w:ascii="GHEA Grapalat" w:hAnsi="GHEA Grapalat" w:cs="Sylfaen"/>
          <w:sz w:val="20"/>
          <w:szCs w:val="24"/>
          <w:lang w:val="hy-AM" w:eastAsia="en-US"/>
        </w:rPr>
      </w:pPr>
      <w:r w:rsidRPr="001C336A">
        <w:rPr>
          <w:rFonts w:ascii="GHEA Grapalat" w:hAnsi="GHEA Grapalat" w:cs="Sylfaen"/>
          <w:sz w:val="20"/>
          <w:lang w:val="af-ZA"/>
        </w:rPr>
        <w:t>2.</w:t>
      </w:r>
      <w:r w:rsidR="00180EE9" w:rsidRPr="001C336A">
        <w:rPr>
          <w:rFonts w:ascii="GHEA Grapalat" w:hAnsi="GHEA Grapalat" w:cs="Sylfaen"/>
          <w:sz w:val="20"/>
          <w:lang w:val="af-ZA"/>
        </w:rPr>
        <w:t>2</w:t>
      </w:r>
      <w:r w:rsidRPr="001C336A">
        <w:rPr>
          <w:rFonts w:ascii="GHEA Grapalat" w:hAnsi="GHEA Grapalat" w:cs="Sylfaen"/>
          <w:sz w:val="20"/>
          <w:lang w:val="af-ZA"/>
        </w:rPr>
        <w:t xml:space="preserve"> </w:t>
      </w:r>
      <w:r w:rsidR="00C96127" w:rsidRPr="001C336A">
        <w:rPr>
          <w:rFonts w:ascii="GHEA Grapalat" w:hAnsi="GHEA Grapalat" w:cs="Sylfaen"/>
          <w:sz w:val="20"/>
          <w:lang w:val="af-ZA"/>
        </w:rPr>
        <w:t xml:space="preserve">ենթակապալի </w:t>
      </w:r>
      <w:r w:rsidR="00EF4630" w:rsidRPr="001C336A">
        <w:rPr>
          <w:rFonts w:ascii="GHEA Grapalat" w:hAnsi="GHEA Grapalat" w:cs="Sylfaen"/>
          <w:sz w:val="20"/>
          <w:szCs w:val="24"/>
          <w:lang w:eastAsia="en-US"/>
        </w:rPr>
        <w:t>պայմանագրի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պատճենը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և</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դրա</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կողմ</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հանդիսացող</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անձի</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տվյալները</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եթե</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պայմանագիրն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իրականացվելու</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է</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գործակալության</w:t>
      </w:r>
      <w:r w:rsidR="00EF4630" w:rsidRPr="001C336A">
        <w:rPr>
          <w:rFonts w:ascii="GHEA Grapalat" w:hAnsi="GHEA Grapalat" w:cs="Sylfaen"/>
          <w:sz w:val="20"/>
          <w:szCs w:val="24"/>
          <w:lang w:val="af-ZA" w:eastAsia="en-US"/>
        </w:rPr>
        <w:t xml:space="preserve"> </w:t>
      </w:r>
      <w:r w:rsidR="00EF4630" w:rsidRPr="001C336A">
        <w:rPr>
          <w:rFonts w:ascii="GHEA Grapalat" w:hAnsi="GHEA Grapalat" w:cs="Sylfaen"/>
          <w:sz w:val="20"/>
          <w:szCs w:val="24"/>
          <w:lang w:eastAsia="en-US"/>
        </w:rPr>
        <w:t>միջոցով</w:t>
      </w:r>
      <w:r w:rsidR="00EF4630" w:rsidRPr="001C336A">
        <w:rPr>
          <w:rFonts w:ascii="GHEA Grapalat" w:hAnsi="GHEA Grapalat" w:cs="Sylfaen"/>
          <w:sz w:val="20"/>
          <w:szCs w:val="24"/>
          <w:lang w:val="af-ZA" w:eastAsia="en-US"/>
        </w:rPr>
        <w:t>.</w:t>
      </w:r>
    </w:p>
    <w:p w14:paraId="45A169DE" w14:textId="77777777" w:rsidR="00EF4630" w:rsidRPr="001C336A" w:rsidRDefault="00EF4630" w:rsidP="00505AD4">
      <w:pPr>
        <w:pStyle w:val="norm"/>
        <w:spacing w:line="240" w:lineRule="auto"/>
        <w:ind w:firstLine="567"/>
        <w:rPr>
          <w:rFonts w:ascii="GHEA Grapalat" w:hAnsi="GHEA Grapalat" w:cs="Sylfaen"/>
          <w:sz w:val="20"/>
          <w:szCs w:val="24"/>
          <w:lang w:val="af-ZA" w:eastAsia="en-US"/>
        </w:rPr>
      </w:pPr>
      <w:r w:rsidRPr="001C336A">
        <w:rPr>
          <w:rFonts w:ascii="GHEA Grapalat" w:hAnsi="GHEA Grapalat" w:cs="Sylfaen"/>
          <w:sz w:val="20"/>
          <w:szCs w:val="24"/>
          <w:lang w:val="af-ZA" w:eastAsia="en-US"/>
        </w:rPr>
        <w:t xml:space="preserve">2.3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պայմանագիրը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եթե</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մասնակիցները</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գնման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ընթացակարգին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մասնակցում</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են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համատեղ</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գործունեության</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կարգով</w:t>
      </w:r>
      <w:r w:rsidRPr="001C336A">
        <w:rPr>
          <w:rFonts w:ascii="GHEA Grapalat" w:hAnsi="GHEA Grapalat" w:cs="Sylfaen"/>
          <w:sz w:val="20"/>
          <w:szCs w:val="24"/>
          <w:lang w:val="af-ZA" w:eastAsia="en-US"/>
        </w:rPr>
        <w:t xml:space="preserve"> (</w:t>
      </w:r>
      <w:r w:rsidRPr="00180349">
        <w:rPr>
          <w:rFonts w:ascii="GHEA Grapalat" w:hAnsi="GHEA Grapalat" w:cs="Sylfaen"/>
          <w:sz w:val="20"/>
          <w:szCs w:val="24"/>
          <w:lang w:val="hy-AM" w:eastAsia="en-US"/>
        </w:rPr>
        <w:t>կոնսորցիումով</w:t>
      </w:r>
      <w:r w:rsidRPr="001C336A">
        <w:rPr>
          <w:rFonts w:ascii="GHEA Grapalat" w:hAnsi="GHEA Grapalat" w:cs="Sylfaen"/>
          <w:sz w:val="20"/>
          <w:szCs w:val="24"/>
          <w:lang w:val="af-ZA" w:eastAsia="en-US"/>
        </w:rPr>
        <w:t>).</w:t>
      </w:r>
      <w:r w:rsidR="001C336A">
        <w:rPr>
          <w:rFonts w:ascii="GHEA Grapalat" w:hAnsi="GHEA Grapalat" w:cs="Sylfaen"/>
          <w:sz w:val="20"/>
          <w:szCs w:val="24"/>
          <w:vertAlign w:val="superscript"/>
          <w:lang w:val="af-ZA" w:eastAsia="en-US"/>
        </w:rPr>
        <w:t>16</w:t>
      </w:r>
      <w:r w:rsidRPr="005C2865">
        <w:rPr>
          <w:rStyle w:val="af6"/>
          <w:rFonts w:ascii="GHEA Grapalat" w:hAnsi="GHEA Grapalat" w:cs="Sylfaen"/>
          <w:color w:val="FFFFFF"/>
          <w:sz w:val="20"/>
          <w:szCs w:val="24"/>
          <w:lang w:val="af-ZA" w:eastAsia="en-US"/>
        </w:rPr>
        <w:footnoteReference w:id="11"/>
      </w:r>
    </w:p>
    <w:p w14:paraId="5C674C2D" w14:textId="77777777" w:rsidR="006505D2" w:rsidRPr="004B2068" w:rsidRDefault="002C4DBF" w:rsidP="006A26BE">
      <w:pPr>
        <w:ind w:firstLine="567"/>
        <w:jc w:val="both"/>
        <w:rPr>
          <w:rFonts w:ascii="GHEA Grapalat" w:hAnsi="GHEA Grapalat"/>
          <w:sz w:val="20"/>
          <w:vertAlign w:val="superscript"/>
          <w:lang w:val="af-ZA"/>
        </w:rPr>
      </w:pPr>
      <w:r w:rsidRPr="001C336A">
        <w:rPr>
          <w:rFonts w:ascii="GHEA Grapalat" w:hAnsi="GHEA Grapalat" w:cs="Sylfaen"/>
          <w:sz w:val="20"/>
          <w:lang w:val="af-ZA"/>
        </w:rPr>
        <w:t>2</w:t>
      </w:r>
      <w:r w:rsidR="00E968EF" w:rsidRPr="001C336A">
        <w:rPr>
          <w:rFonts w:ascii="GHEA Grapalat" w:hAnsi="GHEA Grapalat" w:cs="Sylfaen"/>
          <w:sz w:val="20"/>
          <w:lang w:val="af-ZA"/>
        </w:rPr>
        <w:t>.</w:t>
      </w:r>
      <w:r w:rsidR="002E11D1" w:rsidRPr="001C336A">
        <w:rPr>
          <w:rFonts w:ascii="GHEA Grapalat" w:hAnsi="GHEA Grapalat" w:cs="Sylfaen"/>
          <w:sz w:val="20"/>
          <w:lang w:val="af-ZA"/>
        </w:rPr>
        <w:t>4</w:t>
      </w:r>
      <w:r w:rsidR="002240AB" w:rsidRPr="001C336A">
        <w:rPr>
          <w:rFonts w:ascii="GHEA Grapalat" w:hAnsi="GHEA Grapalat" w:cs="Sylfaen"/>
          <w:sz w:val="20"/>
          <w:lang w:val="af-ZA"/>
        </w:rPr>
        <w:t xml:space="preserve"> </w:t>
      </w:r>
      <w:r w:rsidRPr="001C336A">
        <w:rPr>
          <w:rFonts w:ascii="GHEA Grapalat" w:hAnsi="GHEA Grapalat" w:cs="Sylfaen"/>
          <w:sz w:val="20"/>
          <w:lang w:val="hy-AM"/>
        </w:rPr>
        <w:t>հայտի</w:t>
      </w:r>
      <w:r w:rsidRPr="001C336A">
        <w:rPr>
          <w:rFonts w:ascii="GHEA Grapalat" w:hAnsi="GHEA Grapalat" w:cs="Sylfaen"/>
          <w:sz w:val="20"/>
          <w:lang w:val="af-ZA"/>
        </w:rPr>
        <w:t xml:space="preserve"> </w:t>
      </w:r>
      <w:r w:rsidRPr="001C336A">
        <w:rPr>
          <w:rFonts w:ascii="GHEA Grapalat" w:hAnsi="GHEA Grapalat" w:cs="Sylfaen"/>
          <w:sz w:val="20"/>
          <w:lang w:val="hy-AM"/>
        </w:rPr>
        <w:t>ապահովում</w:t>
      </w:r>
      <w:r w:rsidR="006A26BE" w:rsidRPr="001C336A">
        <w:rPr>
          <w:rFonts w:ascii="GHEA Grapalat" w:hAnsi="GHEA Grapalat" w:cs="Sylfaen"/>
          <w:sz w:val="20"/>
          <w:lang w:val="hy-AM"/>
        </w:rPr>
        <w:t>, որը ներկայացվում է</w:t>
      </w:r>
      <w:r w:rsidR="000F3B31" w:rsidRPr="001C336A">
        <w:rPr>
          <w:rFonts w:ascii="GHEA Grapalat" w:hAnsi="GHEA Grapalat" w:cs="Sylfaen"/>
          <w:sz w:val="20"/>
          <w:lang w:val="hy-AM"/>
        </w:rPr>
        <w:t xml:space="preserve"> </w:t>
      </w:r>
      <w:r w:rsidR="000C062F" w:rsidRPr="001C336A">
        <w:rPr>
          <w:rFonts w:ascii="GHEA Grapalat" w:hAnsi="GHEA Grapalat" w:cs="Sylfaen"/>
          <w:sz w:val="20"/>
          <w:lang w:val="hy-AM"/>
        </w:rPr>
        <w:t xml:space="preserve">կանխիկ փողի </w:t>
      </w:r>
      <w:r w:rsidR="006505D2" w:rsidRPr="001C336A">
        <w:rPr>
          <w:rFonts w:ascii="GHEA Grapalat" w:hAnsi="GHEA Grapalat" w:cs="Sylfaen"/>
          <w:sz w:val="20"/>
          <w:lang w:val="hy-AM"/>
        </w:rPr>
        <w:t xml:space="preserve">կամ բանկային երաշխիքի </w:t>
      </w:r>
      <w:r w:rsidR="000C062F" w:rsidRPr="001C336A">
        <w:rPr>
          <w:rFonts w:ascii="GHEA Grapalat" w:hAnsi="GHEA Grapalat" w:cs="Sylfaen"/>
          <w:sz w:val="20"/>
          <w:lang w:val="hy-AM"/>
        </w:rPr>
        <w:t>ձևով</w:t>
      </w:r>
      <w:r w:rsidR="00F02DBC" w:rsidRPr="004B2068">
        <w:rPr>
          <w:rFonts w:ascii="GHEA Grapalat" w:hAnsi="GHEA Grapalat" w:cs="Sylfaen"/>
          <w:sz w:val="20"/>
          <w:lang w:val="af-ZA"/>
        </w:rPr>
        <w:t xml:space="preserve"> (</w:t>
      </w:r>
      <w:r w:rsidR="00F02DBC" w:rsidRPr="001C336A">
        <w:rPr>
          <w:rFonts w:ascii="GHEA Grapalat" w:hAnsi="GHEA Grapalat" w:cs="Sylfaen"/>
          <w:sz w:val="20"/>
        </w:rPr>
        <w:t>հավելված</w:t>
      </w:r>
      <w:r w:rsidR="00F02DBC" w:rsidRPr="004B2068">
        <w:rPr>
          <w:rFonts w:ascii="GHEA Grapalat" w:hAnsi="GHEA Grapalat" w:cs="Sylfaen"/>
          <w:sz w:val="20"/>
          <w:lang w:val="af-ZA"/>
        </w:rPr>
        <w:t xml:space="preserve"> N 3)</w:t>
      </w:r>
      <w:r w:rsidR="006A26BE" w:rsidRPr="001C336A">
        <w:rPr>
          <w:rFonts w:ascii="GHEA Grapalat" w:hAnsi="GHEA Grapalat" w:cs="Sylfaen"/>
          <w:sz w:val="20"/>
          <w:lang w:val="hy-AM"/>
        </w:rPr>
        <w:t>:</w:t>
      </w:r>
      <w:r w:rsidR="0077364F" w:rsidRPr="001C336A">
        <w:rPr>
          <w:rFonts w:ascii="GHEA Grapalat" w:hAnsi="GHEA Grapalat" w:cs="Sylfaen"/>
          <w:sz w:val="20"/>
          <w:lang w:val="hy-AM"/>
        </w:rPr>
        <w:t xml:space="preserve"> </w:t>
      </w:r>
      <w:r w:rsidR="006A26BE" w:rsidRPr="001C336A">
        <w:rPr>
          <w:rFonts w:ascii="GHEA Grapalat" w:hAnsi="GHEA Grapalat" w:cs="Sylfaen"/>
          <w:sz w:val="20"/>
          <w:lang w:val="hy-AM"/>
        </w:rPr>
        <w:t>Ընդ որում</w:t>
      </w:r>
      <w:r w:rsidR="000C062F" w:rsidRPr="001C336A">
        <w:rPr>
          <w:rFonts w:ascii="GHEA Grapalat" w:hAnsi="GHEA Grapalat" w:cs="Sylfaen"/>
          <w:sz w:val="20"/>
          <w:lang w:val="hy-AM"/>
        </w:rPr>
        <w:t xml:space="preserve"> </w:t>
      </w:r>
      <w:r w:rsidR="0077364F" w:rsidRPr="001C336A">
        <w:rPr>
          <w:rFonts w:ascii="GHEA Grapalat" w:hAnsi="GHEA Grapalat" w:cs="Sylfaen"/>
          <w:sz w:val="20"/>
          <w:lang w:val="hy-AM"/>
        </w:rPr>
        <w:t xml:space="preserve">հայտով </w:t>
      </w:r>
      <w:r w:rsidR="000C062F" w:rsidRPr="001C336A">
        <w:rPr>
          <w:rFonts w:ascii="GHEA Grapalat" w:hAnsi="GHEA Grapalat" w:cs="Sylfaen"/>
          <w:sz w:val="20"/>
          <w:lang w:val="hy-AM"/>
        </w:rPr>
        <w:t xml:space="preserve">ներկայացվում է կանխիկ փողի վճարումը </w:t>
      </w:r>
      <w:r w:rsidR="00847EB9" w:rsidRPr="001C336A">
        <w:rPr>
          <w:rFonts w:ascii="GHEA Grapalat" w:hAnsi="GHEA Grapalat" w:cs="Sylfaen"/>
          <w:sz w:val="20"/>
          <w:lang w:val="hy-AM"/>
        </w:rPr>
        <w:t xml:space="preserve">հավաստող </w:t>
      </w:r>
      <w:r w:rsidR="00294FFF" w:rsidRPr="001C336A">
        <w:rPr>
          <w:rFonts w:ascii="GHEA Grapalat" w:hAnsi="GHEA Grapalat" w:cs="Sylfaen"/>
          <w:sz w:val="20"/>
          <w:lang w:val="hy-AM"/>
        </w:rPr>
        <w:t xml:space="preserve">բնօրինակ </w:t>
      </w:r>
      <w:r w:rsidR="00847EB9" w:rsidRPr="001C336A">
        <w:rPr>
          <w:rFonts w:ascii="GHEA Grapalat" w:hAnsi="GHEA Grapalat" w:cs="Sylfaen"/>
          <w:sz w:val="20"/>
          <w:lang w:val="hy-AM"/>
        </w:rPr>
        <w:t>փաստաթղթից կամ բանկային երաշխիքի բնօրինա</w:t>
      </w:r>
      <w:r w:rsidR="00294FFF" w:rsidRPr="001C336A">
        <w:rPr>
          <w:rFonts w:ascii="GHEA Grapalat" w:hAnsi="GHEA Grapalat" w:cs="Sylfaen"/>
          <w:sz w:val="20"/>
          <w:lang w:val="hy-AM"/>
        </w:rPr>
        <w:t>կ</w:t>
      </w:r>
      <w:r w:rsidR="006505D2" w:rsidRPr="001C336A">
        <w:rPr>
          <w:rFonts w:ascii="GHEA Grapalat" w:hAnsi="GHEA Grapalat" w:cs="Sylfaen"/>
          <w:sz w:val="20"/>
          <w:lang w:val="hy-AM"/>
        </w:rPr>
        <w:t xml:space="preserve">ից </w:t>
      </w:r>
      <w:r w:rsidR="000C062F" w:rsidRPr="001C336A">
        <w:rPr>
          <w:rFonts w:ascii="GHEA Grapalat" w:hAnsi="GHEA Grapalat" w:cs="Sylfaen"/>
          <w:sz w:val="20"/>
          <w:lang w:val="hy-AM"/>
        </w:rPr>
        <w:t xml:space="preserve">արտատպված (սկանավորված) </w:t>
      </w:r>
      <w:r w:rsidR="00294FFF" w:rsidRPr="001C336A">
        <w:rPr>
          <w:rFonts w:ascii="GHEA Grapalat" w:hAnsi="GHEA Grapalat" w:cs="Sylfaen"/>
          <w:sz w:val="20"/>
          <w:lang w:val="hy-AM"/>
        </w:rPr>
        <w:t xml:space="preserve">ընթեռնելի </w:t>
      </w:r>
      <w:r w:rsidR="000C062F" w:rsidRPr="001C336A">
        <w:rPr>
          <w:rFonts w:ascii="GHEA Grapalat" w:hAnsi="GHEA Grapalat" w:cs="Sylfaen"/>
          <w:sz w:val="20"/>
          <w:lang w:val="hy-AM"/>
        </w:rPr>
        <w:t>տարբերակը</w:t>
      </w:r>
      <w:r w:rsidR="006505D2" w:rsidRPr="001C336A">
        <w:rPr>
          <w:rFonts w:ascii="GHEA Grapalat" w:hAnsi="GHEA Grapalat" w:cs="Sylfaen"/>
          <w:sz w:val="20"/>
          <w:lang w:val="hy-AM"/>
        </w:rPr>
        <w:t xml:space="preserve">: </w:t>
      </w:r>
      <w:r w:rsidR="00653219" w:rsidRPr="001C336A">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1C336A" w:rsidRPr="004B2068">
        <w:rPr>
          <w:rFonts w:ascii="GHEA Grapalat" w:hAnsi="GHEA Grapalat" w:cs="Sylfaen"/>
          <w:sz w:val="20"/>
          <w:lang w:val="af-ZA"/>
        </w:rPr>
        <w:t>:</w:t>
      </w:r>
      <w:r w:rsidR="001C336A" w:rsidRPr="004B2068">
        <w:rPr>
          <w:rFonts w:ascii="GHEA Grapalat" w:hAnsi="GHEA Grapalat"/>
          <w:sz w:val="20"/>
          <w:vertAlign w:val="superscript"/>
          <w:lang w:val="af-ZA"/>
        </w:rPr>
        <w:t>17</w:t>
      </w:r>
      <w:r w:rsidR="00AE3B58" w:rsidRPr="001C336A">
        <w:rPr>
          <w:rStyle w:val="af6"/>
          <w:rFonts w:ascii="GHEA Grapalat" w:hAnsi="GHEA Grapalat"/>
          <w:color w:val="FFFFFF"/>
          <w:sz w:val="20"/>
          <w:lang w:val="hy-AM"/>
        </w:rPr>
        <w:footnoteReference w:id="12"/>
      </w:r>
    </w:p>
    <w:p w14:paraId="01E25516" w14:textId="77777777"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14:paraId="62E6CE55" w14:textId="77777777" w:rsidR="002E11D1" w:rsidRPr="001C336A" w:rsidRDefault="00096865" w:rsidP="00EF3662">
      <w:pPr>
        <w:ind w:firstLine="567"/>
        <w:jc w:val="both"/>
        <w:rPr>
          <w:rFonts w:ascii="GHEA Grapalat" w:hAnsi="GHEA Grapalat" w:cs="Sylfaen"/>
          <w:sz w:val="20"/>
          <w:lang w:val="af-ZA"/>
        </w:rPr>
      </w:pPr>
      <w:r w:rsidRPr="001C336A">
        <w:rPr>
          <w:rFonts w:ascii="GHEA Grapalat" w:hAnsi="GHEA Grapalat" w:cs="Sylfaen"/>
          <w:sz w:val="20"/>
          <w:lang w:val="af-ZA"/>
        </w:rPr>
        <w:t>2.</w:t>
      </w:r>
      <w:r w:rsidR="002E11D1" w:rsidRPr="001C336A">
        <w:rPr>
          <w:rFonts w:ascii="GHEA Grapalat" w:hAnsi="GHEA Grapalat" w:cs="Sylfaen"/>
          <w:sz w:val="20"/>
          <w:lang w:val="af-ZA"/>
        </w:rPr>
        <w:t>5</w:t>
      </w:r>
      <w:r w:rsidR="001C336A">
        <w:rPr>
          <w:rFonts w:ascii="GHEA Grapalat" w:hAnsi="GHEA Grapalat" w:cs="Sylfaen"/>
          <w:sz w:val="20"/>
          <w:lang w:val="af-ZA"/>
        </w:rPr>
        <w:t xml:space="preserve"> </w:t>
      </w:r>
      <w:r w:rsidR="00E67BA7" w:rsidRPr="001C336A">
        <w:rPr>
          <w:rFonts w:ascii="GHEA Grapalat" w:hAnsi="GHEA Grapalat" w:cs="Sylfaen"/>
          <w:sz w:val="20"/>
          <w:lang w:val="hy-AM"/>
        </w:rPr>
        <w:t>գնային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առաջարկ</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համաձայն</w:t>
      </w:r>
      <w:r w:rsidR="00294FFF" w:rsidRPr="001C336A">
        <w:rPr>
          <w:rFonts w:ascii="GHEA Grapalat" w:hAnsi="GHEA Grapalat" w:cs="Sylfaen"/>
          <w:sz w:val="20"/>
          <w:lang w:val="af-ZA"/>
        </w:rPr>
        <w:t xml:space="preserve"> </w:t>
      </w:r>
      <w:r w:rsidR="00294FFF" w:rsidRPr="001C336A">
        <w:rPr>
          <w:rFonts w:ascii="GHEA Grapalat" w:hAnsi="GHEA Grapalat" w:cs="Sylfaen"/>
          <w:sz w:val="20"/>
          <w:lang w:val="hy-AM"/>
        </w:rPr>
        <w:t>հավելված</w:t>
      </w:r>
      <w:r w:rsidR="00294FFF" w:rsidRPr="001C336A">
        <w:rPr>
          <w:rFonts w:ascii="GHEA Grapalat" w:hAnsi="GHEA Grapalat" w:cs="Sylfaen"/>
          <w:sz w:val="20"/>
          <w:lang w:val="af-ZA"/>
        </w:rPr>
        <w:t xml:space="preserve"> N </w:t>
      </w:r>
      <w:r w:rsidR="004D557A" w:rsidRPr="001C336A">
        <w:rPr>
          <w:rFonts w:ascii="GHEA Grapalat" w:hAnsi="GHEA Grapalat" w:cs="Sylfaen"/>
          <w:sz w:val="20"/>
          <w:lang w:val="af-ZA"/>
        </w:rPr>
        <w:t>2</w:t>
      </w:r>
      <w:r w:rsidR="00294FFF" w:rsidRPr="001C336A">
        <w:rPr>
          <w:rFonts w:ascii="GHEA Grapalat" w:hAnsi="GHEA Grapalat" w:cs="Sylfaen"/>
          <w:sz w:val="20"/>
          <w:lang w:val="af-ZA"/>
        </w:rPr>
        <w:t>-</w:t>
      </w:r>
      <w:r w:rsidR="00294FFF" w:rsidRPr="001C336A">
        <w:rPr>
          <w:rFonts w:ascii="GHEA Grapalat" w:hAnsi="GHEA Grapalat" w:cs="Sylfaen"/>
          <w:sz w:val="20"/>
          <w:lang w:val="hy-AM"/>
        </w:rPr>
        <w:t>ի</w:t>
      </w:r>
      <w:r w:rsidR="00294FFF" w:rsidRPr="001C336A">
        <w:rPr>
          <w:rFonts w:ascii="GHEA Grapalat" w:hAnsi="GHEA Grapalat" w:cs="Sylfaen"/>
          <w:sz w:val="20"/>
          <w:lang w:val="af-ZA"/>
        </w:rPr>
        <w:t>: Գնային առաջարկը</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ներկայացվում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է</w:t>
      </w:r>
      <w:r w:rsidR="00E67BA7" w:rsidRPr="001C336A">
        <w:rPr>
          <w:rFonts w:ascii="GHEA Grapalat" w:hAnsi="GHEA Grapalat" w:cs="Sylfaen"/>
          <w:sz w:val="20"/>
          <w:lang w:val="af-ZA"/>
        </w:rPr>
        <w:t xml:space="preserve"> </w:t>
      </w:r>
      <w:r w:rsidR="00DD2073" w:rsidRPr="00D85759">
        <w:rPr>
          <w:rFonts w:ascii="GHEA Grapalat" w:hAnsi="GHEA Grapalat" w:cs="Sylfaen"/>
          <w:sz w:val="20"/>
          <w:lang w:val="hy-AM"/>
        </w:rPr>
        <w:t xml:space="preserve">արժեք (ինքնարժեքի և կանխատեսվող շահույթի հանրագումարը) </w:t>
      </w:r>
      <w:r w:rsidR="00E67BA7" w:rsidRPr="001C336A">
        <w:rPr>
          <w:rFonts w:ascii="GHEA Grapalat" w:hAnsi="GHEA Grapalat" w:cs="Sylfaen"/>
          <w:sz w:val="20"/>
          <w:lang w:val="hy-AM"/>
        </w:rPr>
        <w:t>և</w:t>
      </w:r>
      <w:r w:rsidR="00E67BA7" w:rsidRPr="00D85759">
        <w:rPr>
          <w:rFonts w:ascii="GHEA Grapalat" w:hAnsi="GHEA Grapalat" w:cs="Sylfaen"/>
          <w:sz w:val="20"/>
          <w:lang w:val="hy-AM"/>
        </w:rPr>
        <w:t xml:space="preserve"> </w:t>
      </w:r>
      <w:r w:rsidR="00E67BA7" w:rsidRPr="001C336A">
        <w:rPr>
          <w:rFonts w:ascii="GHEA Grapalat" w:hAnsi="GHEA Grapalat" w:cs="Sylfaen"/>
          <w:sz w:val="20"/>
          <w:lang w:val="hy-AM"/>
        </w:rPr>
        <w:t>ավելացված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արժեքի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հարկ</w:t>
      </w:r>
      <w:r w:rsidR="00E67BA7" w:rsidRPr="001C336A" w:rsidDel="001A1F55">
        <w:rPr>
          <w:rFonts w:ascii="GHEA Grapalat" w:hAnsi="GHEA Grapalat" w:cs="Sylfaen"/>
          <w:sz w:val="20"/>
          <w:lang w:val="af-ZA"/>
        </w:rPr>
        <w:t xml:space="preserve"> </w:t>
      </w:r>
      <w:r w:rsidR="00E67BA7" w:rsidRPr="001C336A">
        <w:rPr>
          <w:rFonts w:ascii="GHEA Grapalat" w:hAnsi="GHEA Grapalat" w:cs="Sylfaen"/>
          <w:sz w:val="20"/>
          <w:lang w:val="hy-AM"/>
        </w:rPr>
        <w:t>ընդհանրական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բաղադրիչներից</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բաղկացած</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հաշվարկի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hy-AM"/>
        </w:rPr>
        <w:t>ձևով։</w:t>
      </w:r>
      <w:r w:rsidR="00E67BA7" w:rsidRPr="001C336A">
        <w:rPr>
          <w:rFonts w:ascii="GHEA Grapalat" w:hAnsi="GHEA Grapalat" w:cs="Sylfaen"/>
          <w:sz w:val="20"/>
          <w:lang w:val="af-ZA"/>
        </w:rPr>
        <w:t xml:space="preserve"> </w:t>
      </w:r>
      <w:r w:rsidR="00E93241">
        <w:rPr>
          <w:rFonts w:ascii="GHEA Grapalat" w:hAnsi="GHEA Grapalat" w:cs="Sylfaen"/>
          <w:sz w:val="20"/>
        </w:rPr>
        <w:t>Ա</w:t>
      </w:r>
      <w:r w:rsidR="00E93241" w:rsidRPr="001C336A">
        <w:rPr>
          <w:rFonts w:ascii="GHEA Grapalat" w:hAnsi="GHEA Grapalat" w:cs="Sylfaen"/>
          <w:sz w:val="20"/>
          <w:lang w:val="hy-AM"/>
        </w:rPr>
        <w:t>րժեքի</w:t>
      </w:r>
      <w:r w:rsidR="00E93241" w:rsidRPr="001C336A">
        <w:rPr>
          <w:rFonts w:ascii="GHEA Grapalat" w:hAnsi="GHEA Grapalat" w:cs="Sylfaen"/>
          <w:sz w:val="20"/>
          <w:lang w:val="af-ZA"/>
        </w:rPr>
        <w:t xml:space="preserve"> </w:t>
      </w:r>
      <w:r w:rsidR="00E67BA7" w:rsidRPr="001C336A">
        <w:rPr>
          <w:rFonts w:ascii="GHEA Grapalat" w:hAnsi="GHEA Grapalat" w:cs="Sylfaen"/>
          <w:sz w:val="20"/>
          <w:lang w:val="ru-RU"/>
        </w:rPr>
        <w:t>բաղադրիչների</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հաշվարկ</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բացվածք</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կամ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այլ</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մանրամասներ</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չեն</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պահանջվում</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և</w:t>
      </w:r>
      <w:r w:rsidR="00E67BA7" w:rsidRPr="001C336A">
        <w:rPr>
          <w:rFonts w:ascii="GHEA Grapalat" w:hAnsi="GHEA Grapalat" w:cs="Sylfaen"/>
          <w:sz w:val="20"/>
          <w:lang w:val="af-ZA"/>
        </w:rPr>
        <w:t xml:space="preserve"> </w:t>
      </w:r>
      <w:r w:rsidR="00E67BA7" w:rsidRPr="001C336A">
        <w:rPr>
          <w:rFonts w:ascii="GHEA Grapalat" w:hAnsi="GHEA Grapalat" w:cs="Sylfaen"/>
          <w:sz w:val="20"/>
          <w:lang w:val="ru-RU"/>
        </w:rPr>
        <w:t>ներկայացվում</w:t>
      </w:r>
      <w:r w:rsidR="002E11D1" w:rsidRPr="001C336A">
        <w:rPr>
          <w:rFonts w:ascii="GHEA Grapalat" w:hAnsi="GHEA Grapalat" w:cs="Sylfaen"/>
          <w:sz w:val="20"/>
          <w:lang w:val="af-ZA"/>
        </w:rPr>
        <w:t>.</w:t>
      </w:r>
    </w:p>
    <w:p w14:paraId="4B868C90" w14:textId="77777777" w:rsidR="002E11D1" w:rsidRPr="004B2068" w:rsidRDefault="002E11D1" w:rsidP="002E11D1">
      <w:pPr>
        <w:pStyle w:val="norm"/>
        <w:spacing w:line="240" w:lineRule="auto"/>
        <w:ind w:firstLine="567"/>
        <w:rPr>
          <w:rFonts w:ascii="GHEA Grapalat" w:hAnsi="GHEA Grapalat" w:cs="Sylfaen"/>
          <w:sz w:val="20"/>
          <w:szCs w:val="24"/>
          <w:lang w:val="af-ZA" w:eastAsia="en-US"/>
        </w:rPr>
      </w:pPr>
      <w:r w:rsidRPr="004B2068">
        <w:rPr>
          <w:rFonts w:ascii="GHEA Grapalat" w:hAnsi="GHEA Grapalat"/>
          <w:sz w:val="20"/>
          <w:lang w:val="af-ZA"/>
        </w:rPr>
        <w:t xml:space="preserve">2.6 </w:t>
      </w:r>
      <w:r w:rsidRPr="001C336A">
        <w:rPr>
          <w:rFonts w:ascii="GHEA Grapalat" w:hAnsi="GHEA Grapalat" w:cs="Sylfaen"/>
          <w:sz w:val="20"/>
          <w:szCs w:val="24"/>
          <w:lang w:eastAsia="en-US"/>
        </w:rPr>
        <w:t>շինարարական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գնման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դեպքում՝</w:t>
      </w:r>
    </w:p>
    <w:p w14:paraId="03CB608F"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հաստատված՝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լրացված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w:t>
      </w:r>
      <w:r w:rsidRPr="004B2068">
        <w:rPr>
          <w:rFonts w:ascii="GHEA Grapalat" w:hAnsi="GHEA Grapalat" w:cs="Sylfaen"/>
          <w:sz w:val="20"/>
          <w:szCs w:val="24"/>
          <w:lang w:val="af-ZA" w:eastAsia="en-US"/>
        </w:rPr>
        <w:t>-</w:t>
      </w:r>
      <w:r w:rsidRPr="001C336A">
        <w:rPr>
          <w:rFonts w:ascii="GHEA Grapalat" w:hAnsi="GHEA Grapalat" w:cs="Sylfaen"/>
          <w:sz w:val="20"/>
          <w:szCs w:val="24"/>
          <w:lang w:eastAsia="en-US"/>
        </w:rPr>
        <w:t>նախահաշիվ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հաշվի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առնելով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ըստ</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նախահաշվային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առավելագույն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Ընդ</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կշիռները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կիրառվում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մասնակցի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ներկայացված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գնային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նկատմամբ</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նկատի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ունենալով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որ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շեղումը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պակաս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լինել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ծավալաթերթով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տվյալ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բաժնի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կշռի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չափի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տաս</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տոկոսից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Աշխատանքների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բաժինները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չեն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կարող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արհեստականորեն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միավորվել</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կամ</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առանձնացվել</w:t>
      </w:r>
      <w:r w:rsidRPr="004B2068">
        <w:rPr>
          <w:rFonts w:ascii="GHEA Grapalat" w:hAnsi="GHEA Grapalat" w:cs="Sylfaen"/>
          <w:sz w:val="20"/>
          <w:szCs w:val="24"/>
          <w:lang w:val="af-ZA" w:eastAsia="en-US"/>
        </w:rPr>
        <w:t xml:space="preserve">. </w:t>
      </w:r>
    </w:p>
    <w:p w14:paraId="2C44052C" w14:textId="77777777" w:rsidR="002E11D1" w:rsidRPr="004B2068" w:rsidRDefault="002E11D1" w:rsidP="002E11D1">
      <w:pPr>
        <w:pStyle w:val="norm"/>
        <w:spacing w:line="240" w:lineRule="auto"/>
        <w:rPr>
          <w:rFonts w:ascii="GHEA Grapalat" w:hAnsi="GHEA Grapalat" w:cs="Sylfaen"/>
          <w:sz w:val="20"/>
          <w:szCs w:val="24"/>
          <w:lang w:val="af-ZA" w:eastAsia="en-US"/>
        </w:rPr>
      </w:pP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իր</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կողմից</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առաջարկվող՝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սույն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հրավերին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կցված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նախագծային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փաստաթղթերով</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սահմանված</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համապատասխանող</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սարքավորումների</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տեխնիկական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բնութագրերը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ապրանքային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նշանները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ֆիրմային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անվանումները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մակնիշները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արտադրողները</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և</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երաշխիքային</w:t>
      </w:r>
      <w:r w:rsidRPr="004B2068">
        <w:rPr>
          <w:rFonts w:ascii="GHEA Grapalat" w:hAnsi="GHEA Grapalat" w:cs="Sylfaen"/>
          <w:sz w:val="20"/>
          <w:szCs w:val="24"/>
          <w:lang w:val="af-ZA" w:eastAsia="en-US"/>
        </w:rPr>
        <w:t xml:space="preserve"> </w:t>
      </w:r>
      <w:r w:rsidRPr="001C336A">
        <w:rPr>
          <w:rFonts w:ascii="GHEA Grapalat" w:hAnsi="GHEA Grapalat" w:cs="Sylfaen"/>
          <w:sz w:val="20"/>
          <w:szCs w:val="24"/>
          <w:lang w:eastAsia="en-US"/>
        </w:rPr>
        <w:t>ժամկետները</w:t>
      </w:r>
      <w:r w:rsidRPr="004B2068">
        <w:rPr>
          <w:rFonts w:ascii="GHEA Grapalat" w:hAnsi="GHEA Grapalat" w:cs="Sylfaen"/>
          <w:sz w:val="20"/>
          <w:szCs w:val="24"/>
          <w:lang w:val="af-ZA" w:eastAsia="en-US"/>
        </w:rPr>
        <w:t>:</w:t>
      </w:r>
      <w:r w:rsidR="001C336A" w:rsidRPr="004B2068">
        <w:rPr>
          <w:rFonts w:ascii="GHEA Grapalat" w:hAnsi="GHEA Grapalat" w:cs="Sylfaen"/>
          <w:sz w:val="20"/>
          <w:szCs w:val="24"/>
          <w:vertAlign w:val="superscript"/>
          <w:lang w:val="af-ZA" w:eastAsia="en-US"/>
        </w:rPr>
        <w:t>18</w:t>
      </w:r>
      <w:r w:rsidRPr="004B2068">
        <w:rPr>
          <w:rFonts w:ascii="GHEA Grapalat" w:hAnsi="GHEA Grapalat" w:cs="Sylfaen"/>
          <w:sz w:val="20"/>
          <w:szCs w:val="24"/>
          <w:lang w:val="af-ZA" w:eastAsia="en-US"/>
        </w:rPr>
        <w:t xml:space="preserve">  </w:t>
      </w:r>
    </w:p>
    <w:p w14:paraId="48873DC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4B2068">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14:paraId="075AD2FE" w14:textId="77777777"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lastRenderedPageBreak/>
        <w:t>2.</w:t>
      </w:r>
      <w:r w:rsidR="001557AE" w:rsidRPr="004B2068">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14:paraId="425D14DE" w14:textId="77777777" w:rsidR="00460CA5" w:rsidRPr="005E1F72" w:rsidRDefault="00460CA5" w:rsidP="00EF3662">
      <w:pPr>
        <w:jc w:val="center"/>
        <w:rPr>
          <w:rFonts w:ascii="GHEA Grapalat" w:hAnsi="GHEA Grapalat"/>
          <w:b/>
          <w:sz w:val="20"/>
          <w:lang w:val="af-ZA"/>
        </w:rPr>
      </w:pPr>
    </w:p>
    <w:p w14:paraId="07F66424"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26C643D"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634E439C"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4C84B481" w14:textId="77777777"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14:paraId="1A0D83DF" w14:textId="77777777" w:rsidR="00E74BF6" w:rsidRPr="005E1F72" w:rsidRDefault="00E74BF6" w:rsidP="00EF3662">
      <w:pPr>
        <w:pStyle w:val="norm"/>
        <w:spacing w:line="240" w:lineRule="auto"/>
        <w:ind w:firstLine="284"/>
        <w:jc w:val="right"/>
        <w:rPr>
          <w:rFonts w:ascii="GHEA Grapalat" w:hAnsi="GHEA Grapalat" w:cs="Sylfaen"/>
          <w:b/>
          <w:sz w:val="20"/>
          <w:lang w:val="es-ES"/>
        </w:rPr>
      </w:pPr>
    </w:p>
    <w:p w14:paraId="1388AEAC" w14:textId="77777777"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14:paraId="7DA1B9D9" w14:textId="2019097B" w:rsidR="00B2572B" w:rsidRPr="005E1F72" w:rsidRDefault="00B2572B" w:rsidP="00EF3662">
      <w:pPr>
        <w:pStyle w:val="31"/>
        <w:spacing w:line="240" w:lineRule="auto"/>
        <w:jc w:val="right"/>
        <w:rPr>
          <w:rFonts w:ascii="GHEA Grapalat" w:hAnsi="GHEA Grapalat" w:cs="Arial"/>
          <w:b/>
          <w:lang w:val="es-ES"/>
        </w:rPr>
      </w:pPr>
      <w:r w:rsidRPr="00EF1E0E">
        <w:rPr>
          <w:rFonts w:ascii="GHEA Grapalat" w:hAnsi="GHEA Grapalat"/>
          <w:sz w:val="24"/>
          <w:szCs w:val="24"/>
          <w:lang w:val="af-ZA"/>
        </w:rPr>
        <w:t>«</w:t>
      </w:r>
      <w:r w:rsidR="00062D23">
        <w:rPr>
          <w:rFonts w:ascii="GHEA Grapalat" w:hAnsi="GHEA Grapalat"/>
          <w:b/>
          <w:lang w:val="es-ES"/>
        </w:rPr>
        <w:t>ՍՄՍՀ-ԳՀԱՇՁԲ-21/3</w:t>
      </w:r>
      <w:r w:rsidRPr="00EF1E0E">
        <w:rPr>
          <w:rFonts w:ascii="GHEA Grapalat" w:hAnsi="GHEA Grapalat"/>
          <w:sz w:val="24"/>
          <w:szCs w:val="24"/>
          <w:lang w:val="af-ZA"/>
        </w:rPr>
        <w:t>»</w:t>
      </w:r>
      <w:r w:rsidRPr="00EF1E0E">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14:paraId="4063B0F8" w14:textId="69808C39" w:rsidR="00B2572B" w:rsidRPr="005E1F72" w:rsidRDefault="00B71C72" w:rsidP="00EF3662">
      <w:pPr>
        <w:pStyle w:val="31"/>
        <w:spacing w:line="240" w:lineRule="auto"/>
        <w:jc w:val="right"/>
        <w:rPr>
          <w:rFonts w:ascii="GHEA Grapalat" w:hAnsi="GHEA Grapalat" w:cs="Arial"/>
          <w:b/>
          <w:lang w:val="es-ES"/>
        </w:rPr>
      </w:pPr>
      <w:r>
        <w:rPr>
          <w:rFonts w:ascii="GHEA Grapalat" w:hAnsi="GHEA Grapalat" w:cs="Sylfaen"/>
          <w:b/>
          <w:lang w:val="es-ES"/>
        </w:rPr>
        <w:t>գնանշման հարցումի</w:t>
      </w:r>
      <w:r w:rsidR="00B2572B"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14:paraId="4B88ECBD" w14:textId="77777777" w:rsidR="00B2572B" w:rsidRPr="005E1F72" w:rsidRDefault="00B2572B" w:rsidP="00EF3662">
      <w:pPr>
        <w:jc w:val="center"/>
        <w:rPr>
          <w:rFonts w:ascii="GHEA Grapalat" w:hAnsi="GHEA Grapalat" w:cs="Sylfaen"/>
          <w:b/>
          <w:lang w:val="es-ES"/>
        </w:rPr>
      </w:pPr>
    </w:p>
    <w:p w14:paraId="5EEEF5E9" w14:textId="77777777"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14:paraId="105CD107" w14:textId="522B33F5" w:rsidR="00B2572B" w:rsidRPr="005E1F72" w:rsidRDefault="00B71C7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հարցումի</w:t>
      </w:r>
      <w:r w:rsidR="00B2572B" w:rsidRPr="005E1F72">
        <w:rPr>
          <w:rFonts w:ascii="GHEA Grapalat" w:hAnsi="GHEA Grapalat" w:cs="Sylfaen"/>
          <w:color w:val="auto"/>
          <w:sz w:val="24"/>
          <w:szCs w:val="24"/>
          <w:lang w:val="es-ES"/>
        </w:rPr>
        <w:t>ն մասնակցելու</w:t>
      </w:r>
      <w:r w:rsidR="00B2572B" w:rsidRPr="005E1F72">
        <w:rPr>
          <w:rFonts w:ascii="GHEA Grapalat" w:hAnsi="GHEA Grapalat" w:cs="Arial"/>
          <w:color w:val="auto"/>
          <w:sz w:val="24"/>
          <w:szCs w:val="24"/>
          <w:lang w:val="es-ES"/>
        </w:rPr>
        <w:t xml:space="preserve">  </w:t>
      </w:r>
    </w:p>
    <w:p w14:paraId="53CBA3CD" w14:textId="77777777" w:rsidR="00B2572B" w:rsidRPr="005E1F72" w:rsidRDefault="00B2572B" w:rsidP="00EF3662">
      <w:pPr>
        <w:rPr>
          <w:lang w:val="es-ES" w:eastAsia="ru-RU"/>
        </w:rPr>
      </w:pPr>
    </w:p>
    <w:p w14:paraId="4657DA65" w14:textId="77777777"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14:paraId="33623640" w14:textId="77777777"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14:paraId="59C7FBC2" w14:textId="7BC3D5AA"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Pr="005E1F72">
        <w:rPr>
          <w:rFonts w:ascii="GHEA Grapalat" w:hAnsi="GHEA Grapalat"/>
          <w:sz w:val="22"/>
          <w:szCs w:val="22"/>
          <w:u w:val="single"/>
          <w:lang w:val="es-ES"/>
        </w:rPr>
        <w:t xml:space="preserve"> </w:t>
      </w:r>
      <w:r w:rsidR="00062D23">
        <w:rPr>
          <w:rFonts w:ascii="GHEA Grapalat" w:hAnsi="GHEA Grapalat"/>
          <w:lang w:val="es-ES"/>
        </w:rPr>
        <w:t>ՍՄՍՀ-ԳՀԱՇՁԲ-21/3</w:t>
      </w:r>
      <w:r w:rsidRPr="005E1F72">
        <w:rPr>
          <w:rFonts w:ascii="GHEA Grapalat" w:hAnsi="GHEA Grapalat"/>
          <w:sz w:val="20"/>
          <w:szCs w:val="20"/>
          <w:lang w:val="es-ES"/>
        </w:rPr>
        <w:t xml:space="preserve"> </w:t>
      </w:r>
      <w:r w:rsidRPr="005E1F72">
        <w:rPr>
          <w:rFonts w:ascii="GHEA Grapalat" w:hAnsi="GHEA Grapalat" w:cs="Sylfaen"/>
          <w:sz w:val="20"/>
          <w:szCs w:val="20"/>
          <w:lang w:val="es-ES"/>
        </w:rPr>
        <w:t>ծածկագրով հայտարարված</w:t>
      </w:r>
    </w:p>
    <w:p w14:paraId="68121864" w14:textId="77777777" w:rsidR="00B2572B" w:rsidRPr="005E1F72" w:rsidRDefault="00B2572B"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 xml:space="preserve">                       </w:t>
      </w:r>
      <w:r w:rsidR="00476A47" w:rsidRPr="005E1F72">
        <w:rPr>
          <w:rFonts w:ascii="GHEA Grapalat" w:hAnsi="GHEA Grapalat" w:cs="Sylfaen"/>
          <w:vertAlign w:val="superscript"/>
          <w:lang w:val="es-ES"/>
        </w:rPr>
        <w:t>պ</w:t>
      </w:r>
      <w:r w:rsidRPr="005E1F72">
        <w:rPr>
          <w:rFonts w:ascii="GHEA Grapalat" w:hAnsi="GHEA Grapalat" w:cs="Sylfaen"/>
          <w:vertAlign w:val="superscript"/>
          <w:lang w:val="es-ES"/>
        </w:rPr>
        <w:t>ատվիրատուի անվանումը</w:t>
      </w:r>
    </w:p>
    <w:p w14:paraId="193EA925" w14:textId="507364DC" w:rsidR="00B2572B" w:rsidRPr="005E1F72" w:rsidRDefault="00B71C72" w:rsidP="00EF3662">
      <w:pPr>
        <w:jc w:val="both"/>
        <w:rPr>
          <w:rFonts w:ascii="GHEA Grapalat" w:hAnsi="GHEA Grapalat" w:cs="Sylfaen"/>
          <w:sz w:val="20"/>
          <w:szCs w:val="20"/>
          <w:lang w:val="es-ES"/>
        </w:rPr>
      </w:pPr>
      <w:r>
        <w:rPr>
          <w:rFonts w:ascii="GHEA Grapalat" w:hAnsi="GHEA Grapalat" w:cs="Sylfaen"/>
          <w:sz w:val="20"/>
          <w:szCs w:val="20"/>
          <w:lang w:val="es-ES"/>
        </w:rPr>
        <w:t>գնանշման հարցումի</w:t>
      </w:r>
      <w:r w:rsidR="00B2572B"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14:paraId="13EBAABD" w14:textId="77777777"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14:paraId="5301D446" w14:textId="77777777" w:rsidR="00B2572B" w:rsidRPr="005E1F72" w:rsidRDefault="00B2572B" w:rsidP="00EF3662">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14:paraId="08396371" w14:textId="77777777" w:rsidR="00B2572B" w:rsidRPr="005E1F72" w:rsidRDefault="00B2572B" w:rsidP="00EF3662">
      <w:pPr>
        <w:jc w:val="both"/>
        <w:rPr>
          <w:rFonts w:ascii="GHEA Grapalat" w:hAnsi="GHEA Grapalat"/>
          <w:sz w:val="12"/>
          <w:szCs w:val="12"/>
          <w:u w:val="single"/>
          <w:lang w:val="es-ES"/>
        </w:rPr>
      </w:pPr>
    </w:p>
    <w:p w14:paraId="1CA889A5"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14:paraId="08B53D23"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2BF7120D"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14:paraId="407C4840"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14:paraId="7AEC9CAF" w14:textId="77777777" w:rsidR="00B2572B" w:rsidRPr="005E1F72" w:rsidDel="00437CDB" w:rsidRDefault="00B2572B" w:rsidP="00EF3662">
      <w:pPr>
        <w:jc w:val="both"/>
        <w:rPr>
          <w:rFonts w:ascii="GHEA Grapalat" w:hAnsi="GHEA Grapalat" w:cs="Sylfaen"/>
          <w:sz w:val="20"/>
          <w:szCs w:val="20"/>
          <w:lang w:val="es-ES"/>
        </w:rPr>
      </w:pPr>
    </w:p>
    <w:p w14:paraId="6243D2D1" w14:textId="77777777"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14:paraId="5EFB95D5" w14:textId="77777777" w:rsidR="001C336A" w:rsidRDefault="00B2572B" w:rsidP="00EF3662">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1C336A">
        <w:rPr>
          <w:rFonts w:ascii="GHEA Grapalat" w:hAnsi="GHEA Grapalat" w:cs="Sylfaen"/>
          <w:sz w:val="20"/>
          <w:szCs w:val="20"/>
          <w:lang w:val="es-ES"/>
        </w:rPr>
        <w:t>՝</w:t>
      </w:r>
    </w:p>
    <w:p w14:paraId="74AFFA85" w14:textId="77777777" w:rsidR="001C336A" w:rsidRDefault="001C336A" w:rsidP="00EF3662">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14:paraId="1E2AC0F8" w14:textId="77777777" w:rsidR="00B2572B" w:rsidRPr="005E1F72" w:rsidRDefault="00B2572B" w:rsidP="001C336A">
      <w:pPr>
        <w:numPr>
          <w:ilvl w:val="0"/>
          <w:numId w:val="1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001C336A">
        <w:rPr>
          <w:rFonts w:ascii="GHEA Grapalat" w:hAnsi="GHEA Grapalat" w:cs="Arial"/>
          <w:szCs w:val="22"/>
          <w:u w:val="single"/>
          <w:lang w:val="es-ES"/>
        </w:rPr>
        <w:t>.</w:t>
      </w:r>
    </w:p>
    <w:p w14:paraId="6939BF49" w14:textId="77777777" w:rsidR="00B2572B" w:rsidRPr="005E1F72" w:rsidRDefault="00B2572B" w:rsidP="00EF3662">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հարկի վճարողի հաշվառման համարը</w:t>
      </w:r>
    </w:p>
    <w:p w14:paraId="676C4183" w14:textId="77777777" w:rsidR="00B2572B" w:rsidRPr="005E1F72" w:rsidRDefault="00B2572B" w:rsidP="001C336A">
      <w:pPr>
        <w:numPr>
          <w:ilvl w:val="0"/>
          <w:numId w:val="1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001C336A">
        <w:rPr>
          <w:rFonts w:ascii="GHEA Grapalat" w:hAnsi="GHEA Grapalat"/>
          <w:u w:val="single"/>
          <w:lang w:val="es-ES"/>
        </w:rPr>
        <w:tab/>
      </w:r>
      <w:r w:rsidR="001C336A">
        <w:rPr>
          <w:rFonts w:ascii="GHEA Grapalat" w:hAnsi="GHEA Grapalat"/>
          <w:u w:val="single"/>
          <w:lang w:val="es-ES"/>
        </w:rPr>
        <w:tab/>
        <w:t>.</w:t>
      </w:r>
    </w:p>
    <w:p w14:paraId="3F1A314E" w14:textId="77777777" w:rsidR="00B2572B" w:rsidRPr="005E1F72" w:rsidRDefault="00B2572B" w:rsidP="001C336A">
      <w:pPr>
        <w:ind w:left="2832" w:firstLine="708"/>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14:paraId="6AE25AB2" w14:textId="77777777" w:rsidR="00B2572B" w:rsidRPr="005E1F72" w:rsidRDefault="00B2572B" w:rsidP="00EF3662">
      <w:pPr>
        <w:jc w:val="right"/>
        <w:rPr>
          <w:rFonts w:ascii="GHEA Grapalat" w:hAnsi="GHEA Grapalat"/>
          <w:sz w:val="10"/>
          <w:szCs w:val="10"/>
          <w:lang w:val="es-ES"/>
        </w:rPr>
      </w:pPr>
    </w:p>
    <w:p w14:paraId="08BE44F2" w14:textId="77777777" w:rsidR="00B2572B" w:rsidRPr="005E1F72" w:rsidRDefault="00B2572B" w:rsidP="00EF3662">
      <w:pPr>
        <w:jc w:val="right"/>
        <w:rPr>
          <w:rFonts w:ascii="GHEA Grapalat" w:hAnsi="GHEA Grapalat"/>
          <w:sz w:val="10"/>
          <w:szCs w:val="10"/>
          <w:lang w:val="es-ES"/>
        </w:rPr>
      </w:pPr>
    </w:p>
    <w:p w14:paraId="0667A925" w14:textId="77777777" w:rsidR="00B2572B" w:rsidRPr="005E1F72" w:rsidRDefault="00B2572B" w:rsidP="00EF3662">
      <w:pPr>
        <w:jc w:val="right"/>
        <w:rPr>
          <w:rFonts w:ascii="GHEA Grapalat" w:hAnsi="GHEA Grapalat"/>
          <w:sz w:val="10"/>
          <w:szCs w:val="10"/>
          <w:lang w:val="es-ES"/>
        </w:rPr>
      </w:pPr>
    </w:p>
    <w:p w14:paraId="51D0B0E1" w14:textId="77777777" w:rsidR="00B2572B" w:rsidRPr="001C336A" w:rsidRDefault="00B2572B" w:rsidP="00EF3662">
      <w:pPr>
        <w:jc w:val="right"/>
        <w:rPr>
          <w:rFonts w:ascii="GHEA Grapalat" w:hAnsi="GHEA Grapalat"/>
          <w:sz w:val="10"/>
          <w:szCs w:val="10"/>
          <w:lang w:val="hy-AM"/>
        </w:rPr>
      </w:pPr>
    </w:p>
    <w:p w14:paraId="4E1E89AB"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գործունեության հասցեն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rPr>
        <w:t>.</w:t>
      </w:r>
      <w:r w:rsidRPr="001C336A">
        <w:rPr>
          <w:rFonts w:ascii="GHEA Grapalat" w:hAnsi="GHEA Grapalat"/>
          <w:sz w:val="20"/>
          <w:szCs w:val="20"/>
          <w:lang w:val="es-ES"/>
        </w:rPr>
        <w:t xml:space="preserve">                                     </w:t>
      </w:r>
    </w:p>
    <w:p w14:paraId="04944E79"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20"/>
          <w:szCs w:val="20"/>
          <w:lang w:val="hy-AM"/>
        </w:rPr>
        <w:t xml:space="preserve">     </w:t>
      </w:r>
      <w:r w:rsidRPr="001C336A">
        <w:rPr>
          <w:rFonts w:ascii="GHEA Grapalat" w:hAnsi="GHEA Grapalat"/>
          <w:sz w:val="16"/>
          <w:szCs w:val="16"/>
          <w:lang w:val="hy-AM"/>
        </w:rPr>
        <w:t xml:space="preserve">                                                                                                      գործունեության հասցեն</w:t>
      </w:r>
    </w:p>
    <w:p w14:paraId="48933A45" w14:textId="77777777" w:rsidR="003257F0" w:rsidRPr="001C336A" w:rsidRDefault="003257F0" w:rsidP="003257F0">
      <w:pPr>
        <w:jc w:val="right"/>
        <w:rPr>
          <w:rFonts w:ascii="GHEA Grapalat" w:hAnsi="GHEA Grapalat"/>
          <w:sz w:val="10"/>
          <w:szCs w:val="10"/>
          <w:lang w:val="hy-AM"/>
        </w:rPr>
      </w:pPr>
    </w:p>
    <w:p w14:paraId="532F3964" w14:textId="77777777" w:rsidR="003257F0" w:rsidRPr="001C336A" w:rsidRDefault="003257F0" w:rsidP="003257F0">
      <w:pPr>
        <w:ind w:firstLine="708"/>
        <w:jc w:val="both"/>
        <w:rPr>
          <w:rFonts w:ascii="GHEA Grapalat" w:hAnsi="GHEA Grapalat" w:cs="Arial"/>
          <w:sz w:val="20"/>
          <w:szCs w:val="20"/>
          <w:lang w:val="hy-AM"/>
        </w:rPr>
      </w:pPr>
    </w:p>
    <w:p w14:paraId="55B98060" w14:textId="77777777" w:rsidR="003257F0" w:rsidRPr="001C336A" w:rsidRDefault="003257F0" w:rsidP="007320DA">
      <w:pPr>
        <w:numPr>
          <w:ilvl w:val="0"/>
          <w:numId w:val="18"/>
        </w:numPr>
        <w:jc w:val="both"/>
        <w:rPr>
          <w:rFonts w:ascii="GHEA Grapalat" w:hAnsi="GHEA Grapalat" w:cs="Arial"/>
          <w:vertAlign w:val="superscript"/>
          <w:lang w:val="es-ES"/>
        </w:rPr>
      </w:pPr>
      <w:r w:rsidRPr="001C336A">
        <w:rPr>
          <w:rFonts w:ascii="GHEA Grapalat" w:hAnsi="GHEA Grapalat"/>
          <w:sz w:val="20"/>
          <w:szCs w:val="20"/>
          <w:lang w:val="hy-AM"/>
        </w:rPr>
        <w:t xml:space="preserve">հեռախոսահամարն է՝ </w:t>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lang w:val="hy-AM"/>
        </w:rPr>
        <w:tab/>
      </w:r>
      <w:r w:rsidR="007320DA">
        <w:rPr>
          <w:rFonts w:ascii="GHEA Grapalat" w:hAnsi="GHEA Grapalat"/>
          <w:sz w:val="20"/>
          <w:szCs w:val="20"/>
          <w:u w:val="single"/>
        </w:rPr>
        <w:t>.</w:t>
      </w:r>
      <w:r w:rsidRPr="001C336A">
        <w:rPr>
          <w:rFonts w:ascii="GHEA Grapalat" w:hAnsi="GHEA Grapalat"/>
          <w:sz w:val="20"/>
          <w:szCs w:val="20"/>
          <w:lang w:val="es-ES"/>
        </w:rPr>
        <w:t xml:space="preserve">                                     </w:t>
      </w:r>
    </w:p>
    <w:p w14:paraId="487ED4EA" w14:textId="77777777" w:rsidR="003257F0" w:rsidRPr="001C336A" w:rsidRDefault="003257F0" w:rsidP="003257F0">
      <w:pPr>
        <w:jc w:val="both"/>
        <w:rPr>
          <w:rFonts w:ascii="GHEA Grapalat" w:hAnsi="GHEA Grapalat"/>
          <w:sz w:val="16"/>
          <w:szCs w:val="16"/>
          <w:lang w:val="hy-AM"/>
        </w:rPr>
      </w:pPr>
      <w:r w:rsidRPr="001C336A">
        <w:rPr>
          <w:rFonts w:ascii="GHEA Grapalat" w:hAnsi="GHEA Grapalat"/>
          <w:sz w:val="16"/>
          <w:szCs w:val="16"/>
          <w:lang w:val="hy-AM"/>
        </w:rPr>
        <w:t xml:space="preserve">                                                                                                     հեռախոսի համարը</w:t>
      </w:r>
    </w:p>
    <w:p w14:paraId="44BB0061" w14:textId="77777777" w:rsidR="00A5473D" w:rsidRDefault="00A5473D" w:rsidP="00975F7E">
      <w:pPr>
        <w:ind w:firstLine="709"/>
        <w:jc w:val="both"/>
        <w:rPr>
          <w:rFonts w:ascii="GHEA Grapalat" w:hAnsi="GHEA Grapalat" w:cs="Arial"/>
          <w:sz w:val="20"/>
          <w:szCs w:val="20"/>
          <w:lang w:val="hy-AM"/>
        </w:rPr>
      </w:pPr>
    </w:p>
    <w:p w14:paraId="550A6E3E" w14:textId="77777777"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14:paraId="0C3414AC" w14:textId="77777777" w:rsidR="006C3873" w:rsidRPr="00DE1E5A" w:rsidRDefault="006C3873" w:rsidP="00975F7E">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14:paraId="4509BD49" w14:textId="405C2ED7" w:rsidR="007320DA" w:rsidRDefault="006C3873" w:rsidP="00975F7E">
      <w:pPr>
        <w:ind w:firstLine="708"/>
        <w:jc w:val="both"/>
        <w:rPr>
          <w:rFonts w:ascii="GHEA Grapalat" w:hAnsi="GHEA Grapalat" w:cs="Sylfaen"/>
          <w:sz w:val="20"/>
          <w:lang w:val="hy-AM"/>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Pr="001C336A">
        <w:rPr>
          <w:rFonts w:ascii="GHEA Grapalat" w:hAnsi="GHEA Grapalat" w:cs="Arial"/>
          <w:sz w:val="20"/>
          <w:szCs w:val="20"/>
          <w:lang w:val="es-ES"/>
        </w:rPr>
        <w:t>«</w:t>
      </w:r>
      <w:r w:rsidR="00062D23">
        <w:rPr>
          <w:rFonts w:ascii="GHEA Grapalat" w:hAnsi="GHEA Grapalat" w:cs="Arial"/>
          <w:sz w:val="20"/>
          <w:szCs w:val="20"/>
          <w:lang w:val="es-ES"/>
        </w:rPr>
        <w:t>ՍՄՍՀ-ԳՀԱՇՁԲ-21/3</w:t>
      </w:r>
      <w:r w:rsidRPr="001C336A">
        <w:rPr>
          <w:rFonts w:ascii="GHEA Grapalat" w:hAnsi="GHEA Grapalat" w:cs="Arial"/>
          <w:sz w:val="20"/>
          <w:szCs w:val="20"/>
          <w:lang w:val="es-ES"/>
        </w:rPr>
        <w:t xml:space="preserve">»*  ծածկագրով  </w:t>
      </w:r>
      <w:r w:rsidR="00B71C72">
        <w:rPr>
          <w:rFonts w:ascii="GHEA Grapalat" w:hAnsi="GHEA Grapalat" w:cs="Arial"/>
          <w:sz w:val="20"/>
          <w:szCs w:val="20"/>
          <w:lang w:val="es-ES"/>
        </w:rPr>
        <w:t>գնանշման հարցումի</w:t>
      </w:r>
      <w:r w:rsidRPr="001C336A">
        <w:rPr>
          <w:rFonts w:ascii="GHEA Grapalat" w:hAnsi="GHEA Grapalat" w:cs="Arial"/>
          <w:sz w:val="20"/>
          <w:szCs w:val="20"/>
          <w:lang w:val="es-ES"/>
        </w:rPr>
        <w:t xml:space="preserve"> հրավերով սահմանված մասնակցության իրավունքի պահանջներին </w:t>
      </w:r>
      <w:r w:rsidR="00EB07BB" w:rsidRPr="001C336A">
        <w:rPr>
          <w:rFonts w:ascii="GHEA Grapalat" w:hAnsi="GHEA Grapalat" w:cs="Arial"/>
          <w:sz w:val="20"/>
          <w:szCs w:val="20"/>
          <w:lang w:val="hy-AM"/>
        </w:rPr>
        <w:t xml:space="preserve"> և </w:t>
      </w:r>
      <w:r w:rsidR="00361308" w:rsidRPr="001C336A">
        <w:rPr>
          <w:rFonts w:ascii="GHEA Grapalat" w:hAnsi="GHEA Grapalat" w:cs="Sylfaen"/>
          <w:sz w:val="20"/>
          <w:lang w:val="hy-AM"/>
        </w:rPr>
        <w:t>պարտավորվում</w:t>
      </w:r>
      <w:r w:rsidR="00EB07BB" w:rsidRPr="001C336A">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1C336A">
        <w:rPr>
          <w:rFonts w:ascii="GHEA Grapalat" w:hAnsi="GHEA Grapalat" w:cs="Sylfaen"/>
          <w:sz w:val="20"/>
          <w:lang w:val="hy-AM"/>
        </w:rPr>
        <w:t>նել</w:t>
      </w:r>
      <w:r w:rsidR="00EB07BB" w:rsidRPr="001C336A">
        <w:rPr>
          <w:rFonts w:ascii="GHEA Grapalat" w:hAnsi="GHEA Grapalat" w:cs="Sylfaen"/>
          <w:sz w:val="20"/>
          <w:lang w:val="hy-AM"/>
        </w:rPr>
        <w:t xml:space="preserve"> որակավորման ապահովում</w:t>
      </w:r>
      <w:r w:rsidR="00E22E43">
        <w:rPr>
          <w:rStyle w:val="af6"/>
          <w:rFonts w:ascii="GHEA Grapalat" w:hAnsi="GHEA Grapalat" w:cs="Arial"/>
          <w:sz w:val="20"/>
          <w:szCs w:val="20"/>
          <w:lang w:val="es-ES"/>
        </w:rPr>
        <w:footnoteReference w:id="13"/>
      </w:r>
      <w:r w:rsidR="00E22E43" w:rsidRPr="00DE1E5A">
        <w:rPr>
          <w:rFonts w:ascii="GHEA Grapalat" w:hAnsi="GHEA Grapalat" w:cs="Sylfaen"/>
          <w:sz w:val="22"/>
          <w:szCs w:val="22"/>
          <w:lang w:val="es-ES"/>
        </w:rPr>
        <w:t xml:space="preserve">  </w:t>
      </w:r>
      <w:r w:rsidR="00E97AB0" w:rsidRPr="004B2068">
        <w:rPr>
          <w:rFonts w:ascii="GHEA Grapalat" w:hAnsi="GHEA Grapalat" w:cs="Sylfaen"/>
          <w:sz w:val="20"/>
          <w:lang w:val="es-ES"/>
        </w:rPr>
        <w:t>.</w:t>
      </w:r>
      <w:r w:rsidR="00EB07BB" w:rsidRPr="001C336A">
        <w:rPr>
          <w:rFonts w:ascii="GHEA Grapalat" w:hAnsi="GHEA Grapalat" w:cs="Sylfaen"/>
          <w:sz w:val="20"/>
          <w:lang w:val="hy-AM"/>
        </w:rPr>
        <w:t xml:space="preserve"> </w:t>
      </w:r>
    </w:p>
    <w:p w14:paraId="21AF7935" w14:textId="10530448" w:rsidR="006C3873" w:rsidRPr="00DE1E5A" w:rsidRDefault="00887807" w:rsidP="00975F7E">
      <w:pPr>
        <w:ind w:firstLine="708"/>
        <w:jc w:val="both"/>
        <w:rPr>
          <w:rFonts w:ascii="GHEA Grapalat" w:hAnsi="GHEA Grapalat" w:cs="Arial"/>
          <w:sz w:val="22"/>
          <w:szCs w:val="22"/>
          <w:lang w:val="es-ES"/>
        </w:rPr>
      </w:pPr>
      <w:r w:rsidRPr="001C336A">
        <w:rPr>
          <w:rFonts w:ascii="GHEA Grapalat" w:hAnsi="GHEA Grapalat" w:cs="Arial"/>
          <w:sz w:val="20"/>
          <w:szCs w:val="20"/>
          <w:lang w:val="hy-AM"/>
        </w:rPr>
        <w:t>2</w:t>
      </w:r>
      <w:r w:rsidR="006C3873" w:rsidRPr="001C336A">
        <w:rPr>
          <w:rFonts w:ascii="GHEA Grapalat" w:hAnsi="GHEA Grapalat" w:cs="Arial"/>
          <w:sz w:val="20"/>
          <w:szCs w:val="20"/>
          <w:lang w:val="es-ES"/>
        </w:rPr>
        <w:t xml:space="preserve">) </w:t>
      </w:r>
      <w:r w:rsidR="006C3873" w:rsidRPr="001C336A">
        <w:rPr>
          <w:rFonts w:ascii="GHEA Grapalat" w:hAnsi="GHEA Grapalat"/>
          <w:lang w:val="es-ES"/>
        </w:rPr>
        <w:t>«</w:t>
      </w:r>
      <w:r w:rsidR="00062D23">
        <w:rPr>
          <w:rFonts w:ascii="GHEA Grapalat" w:hAnsi="GHEA Grapalat" w:cs="Sylfaen"/>
          <w:sz w:val="22"/>
          <w:szCs w:val="22"/>
          <w:lang w:val="hy-AM"/>
        </w:rPr>
        <w:t>ՍՄՍՀ-ԳՀԱՇՁԲ-21/3</w:t>
      </w:r>
      <w:r w:rsidR="006C3873" w:rsidRPr="001C336A">
        <w:rPr>
          <w:rFonts w:ascii="GHEA Grapalat" w:hAnsi="GHEA Grapalat"/>
          <w:lang w:val="es-ES"/>
        </w:rPr>
        <w:t>»</w:t>
      </w:r>
      <w:r w:rsidR="006C3873" w:rsidRPr="001C336A">
        <w:rPr>
          <w:rFonts w:ascii="GHEA Grapalat" w:hAnsi="GHEA Grapalat" w:cs="Sylfaen"/>
          <w:sz w:val="22"/>
          <w:szCs w:val="22"/>
          <w:lang w:val="hy-AM"/>
        </w:rPr>
        <w:t xml:space="preserve">*  </w:t>
      </w:r>
      <w:r w:rsidR="006C3873" w:rsidRPr="001C336A">
        <w:rPr>
          <w:rFonts w:ascii="GHEA Grapalat" w:hAnsi="GHEA Grapalat" w:cs="Arial"/>
          <w:sz w:val="20"/>
          <w:szCs w:val="20"/>
          <w:lang w:val="es-ES"/>
        </w:rPr>
        <w:t xml:space="preserve">ծածկագրով </w:t>
      </w:r>
      <w:r w:rsidR="00B71C72">
        <w:rPr>
          <w:rFonts w:ascii="GHEA Grapalat" w:hAnsi="GHEA Grapalat" w:cs="Arial"/>
          <w:sz w:val="20"/>
          <w:szCs w:val="20"/>
          <w:lang w:val="es-ES"/>
        </w:rPr>
        <w:t>գնանշման հարցումի</w:t>
      </w:r>
      <w:r w:rsidR="006C3873" w:rsidRPr="001C336A">
        <w:rPr>
          <w:rFonts w:ascii="GHEA Grapalat" w:hAnsi="GHEA Grapalat" w:cs="Arial"/>
          <w:sz w:val="20"/>
          <w:szCs w:val="20"/>
          <w:lang w:val="es-ES"/>
        </w:rPr>
        <w:t>ն մասնակցելու շրջանակում`</w:t>
      </w:r>
      <w:r w:rsidR="006C3873" w:rsidRPr="00DE1E5A">
        <w:rPr>
          <w:rFonts w:ascii="GHEA Grapalat" w:hAnsi="GHEA Grapalat" w:cs="Sylfaen"/>
          <w:sz w:val="22"/>
          <w:szCs w:val="22"/>
          <w:lang w:val="es-ES"/>
        </w:rPr>
        <w:t xml:space="preserve">  </w:t>
      </w:r>
    </w:p>
    <w:p w14:paraId="63C99801" w14:textId="77777777" w:rsidR="006C3873" w:rsidRPr="00DE1E5A" w:rsidRDefault="006C3873" w:rsidP="00975F7E">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14:paraId="47D94F94" w14:textId="77777777" w:rsidR="006C3873" w:rsidRPr="00DE1E5A" w:rsidRDefault="006C3873" w:rsidP="00975F7E">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14:paraId="76CECC36" w14:textId="77777777"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14:paraId="767D1F96"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lastRenderedPageBreak/>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14:paraId="3931B3F4"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2D17839" w14:textId="77777777"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14:paraId="78FE01B7" w14:textId="77777777"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14:paraId="4394AF9C" w14:textId="77777777" w:rsidR="006C3873" w:rsidRPr="00DE1E5A" w:rsidRDefault="006C3873" w:rsidP="00975F7E">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14:paraId="3A21BD54" w14:textId="77777777" w:rsidR="006C3873" w:rsidRPr="00DE1E5A" w:rsidRDefault="006C3873" w:rsidP="00975F7E">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w:t>
      </w:r>
      <w:r w:rsidR="00101A56">
        <w:rPr>
          <w:rFonts w:ascii="GHEA Grapalat" w:hAnsi="GHEA Grapalat" w:cs="Sylfaen"/>
          <w:sz w:val="20"/>
          <w:lang w:val="hy-AM"/>
        </w:rPr>
        <w:t>ս</w:t>
      </w:r>
      <w:r>
        <w:rPr>
          <w:rFonts w:ascii="GHEA Grapalat" w:hAnsi="GHEA Grapalat" w:cs="Sylfaen"/>
          <w:sz w:val="20"/>
          <w:lang w:val="es-ES"/>
        </w:rPr>
        <w:t>տի տեղեկություններ</w:t>
      </w:r>
      <w:r w:rsidRPr="00DE1E5A">
        <w:rPr>
          <w:rFonts w:ascii="GHEA Grapalat" w:hAnsi="GHEA Grapalat" w:cs="Sylfaen"/>
          <w:sz w:val="20"/>
          <w:lang w:val="es-E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E3A99" w:rsidRPr="00124BCF" w14:paraId="51C713F1" w14:textId="77777777" w:rsidTr="00CE3A99">
        <w:trPr>
          <w:jc w:val="center"/>
        </w:trPr>
        <w:tc>
          <w:tcPr>
            <w:tcW w:w="2570" w:type="dxa"/>
            <w:vAlign w:val="center"/>
          </w:tcPr>
          <w:p w14:paraId="3B690832"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14:paraId="476C4759"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14:paraId="1FF9EB5D" w14:textId="77777777" w:rsidR="00CE3A99" w:rsidRPr="003104AE" w:rsidRDefault="00CE3A99" w:rsidP="001635B8">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CE3A99" w:rsidRPr="00124BCF" w14:paraId="43DCA77B" w14:textId="77777777" w:rsidTr="00CE3A99">
        <w:trPr>
          <w:jc w:val="center"/>
        </w:trPr>
        <w:tc>
          <w:tcPr>
            <w:tcW w:w="2570" w:type="dxa"/>
            <w:vAlign w:val="center"/>
          </w:tcPr>
          <w:p w14:paraId="5D54F77D" w14:textId="77777777" w:rsidR="00CE3A99" w:rsidRPr="00D35555" w:rsidRDefault="00CE3A99" w:rsidP="001635B8">
            <w:pPr>
              <w:pStyle w:val="31"/>
              <w:spacing w:line="240" w:lineRule="auto"/>
              <w:ind w:firstLine="0"/>
              <w:jc w:val="center"/>
              <w:rPr>
                <w:rFonts w:ascii="Sylfaen" w:hAnsi="Sylfaen"/>
                <w:sz w:val="26"/>
                <w:vertAlign w:val="superscript"/>
                <w:lang w:val="hy-AM"/>
              </w:rPr>
            </w:pPr>
          </w:p>
        </w:tc>
        <w:tc>
          <w:tcPr>
            <w:tcW w:w="3960" w:type="dxa"/>
            <w:vAlign w:val="center"/>
          </w:tcPr>
          <w:p w14:paraId="1FA768AE"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74678EC2"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124BCF" w14:paraId="2556F80E" w14:textId="77777777" w:rsidTr="00CE3A99">
        <w:trPr>
          <w:jc w:val="center"/>
        </w:trPr>
        <w:tc>
          <w:tcPr>
            <w:tcW w:w="2570" w:type="dxa"/>
            <w:vAlign w:val="center"/>
          </w:tcPr>
          <w:p w14:paraId="0311EF08"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620BB51C"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762FDDA5"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r w:rsidR="00CE3A99" w:rsidRPr="00124BCF" w14:paraId="3C11907F" w14:textId="77777777" w:rsidTr="00CE3A99">
        <w:trPr>
          <w:jc w:val="center"/>
        </w:trPr>
        <w:tc>
          <w:tcPr>
            <w:tcW w:w="2570" w:type="dxa"/>
            <w:vAlign w:val="center"/>
          </w:tcPr>
          <w:p w14:paraId="14770755"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960" w:type="dxa"/>
            <w:vAlign w:val="center"/>
          </w:tcPr>
          <w:p w14:paraId="3560FDFA"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c>
          <w:tcPr>
            <w:tcW w:w="3370" w:type="dxa"/>
          </w:tcPr>
          <w:p w14:paraId="64FC3F34" w14:textId="77777777" w:rsidR="00CE3A99" w:rsidRPr="00143F38" w:rsidRDefault="00CE3A99" w:rsidP="001635B8">
            <w:pPr>
              <w:pStyle w:val="31"/>
              <w:spacing w:line="240" w:lineRule="auto"/>
              <w:ind w:firstLine="0"/>
              <w:jc w:val="center"/>
              <w:rPr>
                <w:rFonts w:ascii="GHEA Grapalat" w:hAnsi="GHEA Grapalat"/>
                <w:sz w:val="26"/>
                <w:vertAlign w:val="superscript"/>
                <w:lang w:val="es-ES"/>
              </w:rPr>
            </w:pPr>
          </w:p>
        </w:tc>
      </w:tr>
    </w:tbl>
    <w:p w14:paraId="08E1337A" w14:textId="77777777" w:rsidR="006C3873" w:rsidRPr="00DE1E5A" w:rsidRDefault="006C3873" w:rsidP="006C3873">
      <w:pPr>
        <w:jc w:val="right"/>
        <w:rPr>
          <w:rFonts w:ascii="GHEA Grapalat" w:hAnsi="GHEA Grapalat"/>
          <w:sz w:val="10"/>
          <w:szCs w:val="10"/>
          <w:lang w:val="es-ES"/>
        </w:rPr>
      </w:pPr>
    </w:p>
    <w:p w14:paraId="428092E8" w14:textId="77777777" w:rsidR="002E11D1" w:rsidRDefault="00E97AB0" w:rsidP="00CE3A99">
      <w:pPr>
        <w:ind w:firstLine="708"/>
        <w:jc w:val="both"/>
        <w:rPr>
          <w:rFonts w:ascii="GHEA Grapalat" w:hAnsi="GHEA Grapalat"/>
          <w:sz w:val="20"/>
          <w:lang w:val="es-ES"/>
        </w:rPr>
      </w:pPr>
      <w:r w:rsidRPr="001C336A">
        <w:rPr>
          <w:rFonts w:ascii="GHEA Grapalat" w:hAnsi="GHEA Grapalat"/>
          <w:sz w:val="20"/>
          <w:lang w:val="es-ES"/>
        </w:rPr>
        <w:t>Կից ներկայացվում է</w:t>
      </w:r>
      <w:r w:rsidR="002E11D1" w:rsidRPr="001C336A">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14:paraId="5990A1FA" w14:textId="77777777" w:rsidR="002E11D1" w:rsidRDefault="002E11D1" w:rsidP="00CE3A99">
      <w:pPr>
        <w:ind w:firstLine="708"/>
        <w:jc w:val="both"/>
        <w:rPr>
          <w:rFonts w:ascii="GHEA Grapalat" w:hAnsi="GHEA Grapalat"/>
          <w:sz w:val="20"/>
          <w:lang w:val="es-ES"/>
        </w:rPr>
      </w:pPr>
    </w:p>
    <w:p w14:paraId="1CA2C98A" w14:textId="77777777" w:rsidR="00E97AB0" w:rsidRDefault="00E97AB0" w:rsidP="00CE3A99">
      <w:pPr>
        <w:ind w:firstLine="708"/>
        <w:jc w:val="both"/>
        <w:rPr>
          <w:rFonts w:ascii="GHEA Grapalat" w:hAnsi="GHEA Grapalat"/>
          <w:sz w:val="20"/>
          <w:lang w:val="es-ES"/>
        </w:rPr>
      </w:pPr>
    </w:p>
    <w:p w14:paraId="2C1A852E" w14:textId="77777777" w:rsidR="00E97AB0" w:rsidRDefault="00E97AB0" w:rsidP="00CE3A99">
      <w:pPr>
        <w:ind w:firstLine="708"/>
        <w:jc w:val="both"/>
        <w:rPr>
          <w:rFonts w:ascii="GHEA Grapalat" w:hAnsi="GHEA Grapalat"/>
          <w:sz w:val="20"/>
          <w:lang w:val="es-ES"/>
        </w:rPr>
      </w:pPr>
    </w:p>
    <w:p w14:paraId="10740B95" w14:textId="77777777" w:rsidR="00B2572B" w:rsidRPr="005E1F72" w:rsidRDefault="00B2572B" w:rsidP="00EF3662">
      <w:pPr>
        <w:jc w:val="both"/>
        <w:rPr>
          <w:rFonts w:ascii="GHEA Grapalat" w:hAnsi="GHEA Grapalat"/>
          <w:sz w:val="20"/>
          <w:lang w:val="es-ES"/>
        </w:rPr>
      </w:pPr>
    </w:p>
    <w:p w14:paraId="4EED0CC0" w14:textId="77777777" w:rsidR="00B2572B" w:rsidRPr="005E1F72" w:rsidRDefault="00B2572B" w:rsidP="00EF3662">
      <w:pPr>
        <w:jc w:val="both"/>
        <w:rPr>
          <w:rFonts w:ascii="GHEA Grapalat" w:hAnsi="GHEA Grapalat"/>
          <w:sz w:val="20"/>
          <w:lang w:val="es-ES"/>
        </w:rPr>
      </w:pPr>
    </w:p>
    <w:p w14:paraId="770EEF5F" w14:textId="77777777"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14:paraId="1302169C" w14:textId="77777777" w:rsidR="00B2572B" w:rsidRPr="005E1F72" w:rsidRDefault="00B2572B" w:rsidP="00EF3662">
      <w:pPr>
        <w:jc w:val="both"/>
        <w:rPr>
          <w:rFonts w:ascii="GHEA Grapalat" w:hAnsi="GHEA Grapalat" w:cs="Arial"/>
          <w:sz w:val="20"/>
          <w:vertAlign w:val="superscript"/>
          <w:lang w:val="es-ES"/>
        </w:rPr>
      </w:pPr>
    </w:p>
    <w:p w14:paraId="522A2554" w14:textId="77777777" w:rsidR="00B2572B" w:rsidRPr="005E1F72" w:rsidRDefault="00B2572B" w:rsidP="00EF3662">
      <w:pPr>
        <w:jc w:val="both"/>
        <w:rPr>
          <w:rFonts w:ascii="GHEA Grapalat" w:hAnsi="GHEA Grapalat"/>
          <w:sz w:val="20"/>
          <w:lang w:val="hy-AM"/>
        </w:rPr>
      </w:pPr>
      <w:r w:rsidRPr="005E1F72">
        <w:rPr>
          <w:rFonts w:ascii="GHEA Grapalat" w:hAnsi="GHEA Grapalat"/>
          <w:sz w:val="20"/>
          <w:lang w:val="hy-AM"/>
        </w:rPr>
        <w:t xml:space="preserve">    </w:t>
      </w:r>
    </w:p>
    <w:p w14:paraId="35E6EC5F" w14:textId="77777777"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14"/>
      </w:r>
      <w:r w:rsidRPr="005E1F72">
        <w:rPr>
          <w:rFonts w:ascii="GHEA Grapalat" w:hAnsi="GHEA Grapalat" w:cs="Arial"/>
          <w:sz w:val="20"/>
          <w:lang w:val="hy-AM"/>
        </w:rPr>
        <w:tab/>
      </w:r>
      <w:r w:rsidRPr="005E1F72">
        <w:rPr>
          <w:rFonts w:ascii="GHEA Grapalat" w:hAnsi="GHEA Grapalat" w:cs="Arial"/>
          <w:sz w:val="20"/>
          <w:lang w:val="hy-AM"/>
        </w:rPr>
        <w:tab/>
        <w:t xml:space="preserve"> </w:t>
      </w:r>
    </w:p>
    <w:p w14:paraId="7706BEB7" w14:textId="77777777" w:rsidR="00B2572B" w:rsidRPr="005E1F72" w:rsidRDefault="00B2572B" w:rsidP="00EF3662">
      <w:pPr>
        <w:pStyle w:val="31"/>
        <w:spacing w:line="240" w:lineRule="auto"/>
        <w:jc w:val="right"/>
        <w:rPr>
          <w:rFonts w:ascii="GHEA Grapalat" w:hAnsi="GHEA Grapalat"/>
          <w:b/>
          <w:lang w:val="hy-AM"/>
        </w:rPr>
      </w:pPr>
    </w:p>
    <w:p w14:paraId="58CF7A40" w14:textId="77777777" w:rsidR="00B2572B" w:rsidRPr="005E1F72" w:rsidRDefault="00B2572B" w:rsidP="00EF3662">
      <w:pPr>
        <w:pStyle w:val="31"/>
        <w:spacing w:line="240" w:lineRule="auto"/>
        <w:jc w:val="right"/>
        <w:rPr>
          <w:rFonts w:ascii="GHEA Grapalat" w:hAnsi="GHEA Grapalat"/>
          <w:b/>
          <w:lang w:val="hy-AM"/>
        </w:rPr>
      </w:pPr>
    </w:p>
    <w:p w14:paraId="2A91C830" w14:textId="77777777" w:rsidR="00CE3A99" w:rsidRPr="005E1F72" w:rsidRDefault="00CE3A99" w:rsidP="00CE3A99">
      <w:pPr>
        <w:pStyle w:val="31"/>
        <w:spacing w:line="240" w:lineRule="auto"/>
        <w:jc w:val="right"/>
        <w:rPr>
          <w:rFonts w:ascii="GHEA Grapalat" w:hAnsi="GHEA Grapalat" w:cs="Sylfaen"/>
          <w:b/>
          <w:lang w:val="hy-AM"/>
        </w:rPr>
      </w:pPr>
      <w:r>
        <w:rPr>
          <w:rFonts w:ascii="GHEA Grapalat" w:hAnsi="GHEA Grapalat" w:cs="Sylfaen"/>
          <w:b/>
          <w:lang w:val="hy-AM"/>
        </w:rPr>
        <w:br w:type="page"/>
      </w:r>
      <w:r w:rsidRPr="005E1F72">
        <w:rPr>
          <w:rFonts w:ascii="GHEA Grapalat" w:hAnsi="GHEA Grapalat" w:cs="Sylfaen"/>
          <w:b/>
          <w:lang w:val="hy-AM"/>
        </w:rPr>
        <w:lastRenderedPageBreak/>
        <w:t xml:space="preserve"> </w:t>
      </w:r>
    </w:p>
    <w:p w14:paraId="35B9923C" w14:textId="77777777" w:rsidR="000B1088" w:rsidRPr="004B2068" w:rsidRDefault="000B1088" w:rsidP="000B1088">
      <w:pPr>
        <w:pStyle w:val="3"/>
        <w:spacing w:line="240" w:lineRule="auto"/>
        <w:ind w:firstLine="567"/>
        <w:jc w:val="right"/>
        <w:rPr>
          <w:rFonts w:ascii="GHEA Grapalat" w:hAnsi="GHEA Grapalat" w:cs="Arial"/>
          <w:b/>
          <w:i w:val="0"/>
          <w:lang w:val="hy-AM"/>
        </w:rPr>
      </w:pPr>
      <w:r w:rsidRPr="007320DA">
        <w:rPr>
          <w:rFonts w:ascii="GHEA Grapalat" w:hAnsi="GHEA Grapalat" w:cs="Sylfaen"/>
          <w:b/>
          <w:i w:val="0"/>
          <w:lang w:val="hy-AM"/>
        </w:rPr>
        <w:t>Հավելված</w:t>
      </w:r>
      <w:r w:rsidRPr="007320DA">
        <w:rPr>
          <w:rFonts w:ascii="GHEA Grapalat" w:hAnsi="GHEA Grapalat" w:cs="Arial"/>
          <w:b/>
          <w:i w:val="0"/>
          <w:lang w:val="hy-AM"/>
        </w:rPr>
        <w:t xml:space="preserve"> </w:t>
      </w:r>
      <w:r w:rsidR="00E968EF" w:rsidRPr="004B2068">
        <w:rPr>
          <w:rFonts w:ascii="GHEA Grapalat" w:hAnsi="GHEA Grapalat" w:cs="Arial"/>
          <w:b/>
          <w:i w:val="0"/>
          <w:lang w:val="hy-AM"/>
        </w:rPr>
        <w:t>1.1</w:t>
      </w:r>
    </w:p>
    <w:p w14:paraId="2B2BD580" w14:textId="55F1ACBF" w:rsidR="000B1088" w:rsidRPr="007320DA" w:rsidRDefault="000B1088" w:rsidP="000B1088">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062D23">
        <w:rPr>
          <w:rFonts w:ascii="GHEA Grapalat" w:hAnsi="GHEA Grapalat"/>
          <w:b/>
          <w:lang w:val="hy-AM"/>
        </w:rPr>
        <w:t>ՍՄՍՀ-ԳՀԱՇՁԲ-21/3</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4BAA50D6" w14:textId="45F1310A" w:rsidR="000B1088" w:rsidRPr="007320DA" w:rsidRDefault="00B71C72" w:rsidP="000B1088">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հարցումի</w:t>
      </w:r>
      <w:r w:rsidR="000B1088" w:rsidRPr="007320DA">
        <w:rPr>
          <w:rFonts w:ascii="GHEA Grapalat" w:hAnsi="GHEA Grapalat" w:cs="Arial"/>
          <w:b/>
          <w:lang w:val="hy-AM"/>
        </w:rPr>
        <w:t xml:space="preserve"> </w:t>
      </w:r>
      <w:r w:rsidR="000B1088" w:rsidRPr="007320DA">
        <w:rPr>
          <w:rFonts w:ascii="GHEA Grapalat" w:hAnsi="GHEA Grapalat" w:cs="Sylfaen"/>
          <w:b/>
          <w:lang w:val="hy-AM"/>
        </w:rPr>
        <w:t>հրավերի</w:t>
      </w:r>
    </w:p>
    <w:p w14:paraId="5FEC0A91" w14:textId="77777777" w:rsidR="000B1088" w:rsidRPr="007320DA" w:rsidRDefault="000B1088" w:rsidP="000B1088">
      <w:pPr>
        <w:ind w:left="-66"/>
        <w:jc w:val="center"/>
        <w:rPr>
          <w:rFonts w:ascii="GHEA Grapalat" w:hAnsi="GHEA Grapalat"/>
          <w:b/>
          <w:lang w:val="hy-AM"/>
        </w:rPr>
      </w:pPr>
    </w:p>
    <w:p w14:paraId="7D5E3AEF" w14:textId="77777777" w:rsidR="000B1088" w:rsidRPr="007320DA" w:rsidRDefault="000B1088" w:rsidP="000B1088">
      <w:pPr>
        <w:pStyle w:val="3"/>
        <w:spacing w:line="240" w:lineRule="auto"/>
        <w:ind w:firstLine="567"/>
        <w:jc w:val="left"/>
        <w:rPr>
          <w:rFonts w:ascii="GHEA Grapalat" w:hAnsi="GHEA Grapalat"/>
          <w:b/>
          <w:lang w:val="hy-AM"/>
        </w:rPr>
      </w:pPr>
    </w:p>
    <w:p w14:paraId="2307CFFF" w14:textId="77777777" w:rsidR="000B1088" w:rsidRPr="007320DA" w:rsidRDefault="000B1088" w:rsidP="000B1088">
      <w:pPr>
        <w:pStyle w:val="3"/>
        <w:spacing w:line="240" w:lineRule="auto"/>
        <w:ind w:firstLine="567"/>
        <w:rPr>
          <w:rFonts w:ascii="GHEA Grapalat" w:hAnsi="GHEA Grapalat"/>
          <w:b/>
          <w:i w:val="0"/>
          <w:lang w:val="hy-AM"/>
        </w:rPr>
      </w:pPr>
      <w:r w:rsidRPr="007320DA">
        <w:rPr>
          <w:rFonts w:ascii="GHEA Grapalat" w:hAnsi="GHEA Grapalat"/>
          <w:b/>
          <w:i w:val="0"/>
          <w:lang w:val="hy-AM"/>
        </w:rPr>
        <w:t>ՆԿԱՐԱԳԻՐ</w:t>
      </w:r>
    </w:p>
    <w:p w14:paraId="7DC33623" w14:textId="77777777" w:rsidR="000B1088" w:rsidRPr="007320DA" w:rsidRDefault="00D37A8C" w:rsidP="000B1088">
      <w:pPr>
        <w:pStyle w:val="3"/>
        <w:spacing w:line="240" w:lineRule="auto"/>
        <w:ind w:firstLine="567"/>
        <w:rPr>
          <w:rFonts w:ascii="GHEA Grapalat" w:hAnsi="GHEA Grapalat" w:cs="Arial"/>
          <w:lang w:val="es-ES"/>
        </w:rPr>
      </w:pPr>
      <w:r w:rsidRPr="004B2068">
        <w:rPr>
          <w:rFonts w:ascii="GHEA Grapalat" w:hAnsi="GHEA Grapalat"/>
          <w:b/>
          <w:i w:val="0"/>
          <w:lang w:val="hy-AM"/>
        </w:rPr>
        <w:t xml:space="preserve">սարքերի և սարքավորումների </w:t>
      </w:r>
    </w:p>
    <w:p w14:paraId="4500C803" w14:textId="5D6AF1A3" w:rsidR="000B1088" w:rsidRPr="007320DA" w:rsidRDefault="000B1088" w:rsidP="000B1088">
      <w:pPr>
        <w:ind w:firstLine="567"/>
        <w:jc w:val="both"/>
        <w:rPr>
          <w:rFonts w:ascii="GHEA Grapalat" w:hAnsi="GHEA Grapalat" w:cs="Arial"/>
          <w:sz w:val="20"/>
          <w:szCs w:val="20"/>
          <w:lang w:val="es-ES"/>
        </w:rPr>
      </w:pP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t xml:space="preserve">      </w:t>
      </w:r>
      <w:r w:rsidRPr="007320DA">
        <w:rPr>
          <w:rFonts w:ascii="GHEA Grapalat" w:hAnsi="GHEA Grapalat" w:cs="Arial"/>
          <w:sz w:val="20"/>
          <w:szCs w:val="20"/>
          <w:u w:val="single"/>
          <w:lang w:val="es-ES"/>
        </w:rPr>
        <w:tab/>
      </w:r>
      <w:r w:rsidRPr="007320DA">
        <w:rPr>
          <w:rFonts w:ascii="GHEA Grapalat" w:hAnsi="GHEA Grapalat" w:cs="Arial"/>
          <w:sz w:val="20"/>
          <w:szCs w:val="20"/>
          <w:u w:val="single"/>
          <w:lang w:val="es-ES"/>
        </w:rPr>
        <w:tab/>
      </w:r>
      <w:r w:rsidRPr="007320DA">
        <w:rPr>
          <w:rFonts w:ascii="GHEA Grapalat" w:hAnsi="GHEA Grapalat" w:cs="Arial"/>
          <w:sz w:val="20"/>
          <w:szCs w:val="20"/>
          <w:lang w:val="es-ES"/>
        </w:rPr>
        <w:t>-ն</w:t>
      </w:r>
      <w:r w:rsidR="006647B9" w:rsidRPr="007320DA">
        <w:rPr>
          <w:rFonts w:ascii="GHEA Grapalat" w:hAnsi="GHEA Grapalat" w:cs="Arial"/>
          <w:sz w:val="20"/>
          <w:szCs w:val="20"/>
          <w:lang w:val="es-ES"/>
        </w:rPr>
        <w:t xml:space="preserve"> </w:t>
      </w:r>
      <w:r w:rsidR="00062D23">
        <w:rPr>
          <w:rFonts w:ascii="GHEA Grapalat" w:hAnsi="GHEA Grapalat" w:cs="Arial"/>
          <w:sz w:val="20"/>
          <w:szCs w:val="20"/>
          <w:lang w:val="es-ES"/>
        </w:rPr>
        <w:t>ՍՄՍՀ-ԳՀԱՇՁԲ-21/3</w:t>
      </w:r>
    </w:p>
    <w:p w14:paraId="4A05F920" w14:textId="77777777" w:rsidR="000B1088" w:rsidRPr="007320DA" w:rsidRDefault="000B1088" w:rsidP="000B1088">
      <w:pPr>
        <w:jc w:val="both"/>
        <w:rPr>
          <w:rFonts w:ascii="GHEA Grapalat" w:hAnsi="GHEA Grapalat" w:cs="Arial"/>
          <w:sz w:val="20"/>
          <w:szCs w:val="20"/>
          <w:u w:val="single"/>
          <w:lang w:val="es-ES"/>
        </w:rPr>
      </w:pPr>
      <w:r w:rsidRPr="007320DA">
        <w:rPr>
          <w:rFonts w:ascii="GHEA Grapalat" w:hAnsi="GHEA Grapalat"/>
          <w:sz w:val="20"/>
          <w:vertAlign w:val="superscript"/>
          <w:lang w:val="es-ES"/>
        </w:rPr>
        <w:t xml:space="preserve">                                                    </w:t>
      </w:r>
      <w:r w:rsidR="0050401E" w:rsidRPr="007320DA">
        <w:rPr>
          <w:rFonts w:ascii="GHEA Grapalat" w:hAnsi="GHEA Grapalat"/>
          <w:sz w:val="20"/>
          <w:vertAlign w:val="superscript"/>
        </w:rPr>
        <w:t>մ</w:t>
      </w:r>
      <w:r w:rsidRPr="007320DA">
        <w:rPr>
          <w:rFonts w:ascii="GHEA Grapalat" w:hAnsi="GHEA Grapalat"/>
          <w:sz w:val="20"/>
          <w:vertAlign w:val="superscript"/>
          <w:lang w:val="hy-AM"/>
        </w:rPr>
        <w:t>ասնակցի անվանումը</w:t>
      </w:r>
    </w:p>
    <w:p w14:paraId="623318E4" w14:textId="1D2B89B5" w:rsidR="000B1088" w:rsidRPr="007320DA" w:rsidRDefault="000B1088" w:rsidP="000B1088">
      <w:pPr>
        <w:jc w:val="both"/>
        <w:rPr>
          <w:rFonts w:ascii="GHEA Grapalat" w:hAnsi="GHEA Grapalat"/>
          <w:lang w:val="hy-AM"/>
        </w:rPr>
      </w:pPr>
      <w:r w:rsidRPr="007320DA">
        <w:rPr>
          <w:rFonts w:ascii="GHEA Grapalat" w:hAnsi="GHEA Grapalat" w:cs="Arial"/>
          <w:sz w:val="20"/>
          <w:szCs w:val="20"/>
          <w:lang w:val="es-ES"/>
        </w:rPr>
        <w:t xml:space="preserve">ծածկագրով </w:t>
      </w:r>
      <w:r w:rsidR="00B71C72">
        <w:rPr>
          <w:rFonts w:ascii="GHEA Grapalat" w:hAnsi="GHEA Grapalat" w:cs="Arial"/>
          <w:sz w:val="20"/>
          <w:szCs w:val="20"/>
          <w:lang w:val="es-ES"/>
        </w:rPr>
        <w:t>գնանշման հարցումի</w:t>
      </w:r>
      <w:r w:rsidRPr="007320DA">
        <w:rPr>
          <w:rFonts w:ascii="GHEA Grapalat" w:hAnsi="GHEA Grapalat" w:cs="Arial"/>
          <w:sz w:val="20"/>
          <w:szCs w:val="20"/>
          <w:lang w:val="es-ES"/>
        </w:rPr>
        <w:t xml:space="preserve"> շրջանակում ըստ չափաբաժինների ստորև ներկայացնում է իր կողմից առաջարկվող </w:t>
      </w:r>
      <w:r w:rsidR="0050401E" w:rsidRPr="007320DA">
        <w:rPr>
          <w:rFonts w:ascii="GHEA Grapalat" w:hAnsi="GHEA Grapalat" w:cs="Arial"/>
          <w:sz w:val="20"/>
          <w:szCs w:val="20"/>
          <w:lang w:val="es-ES"/>
        </w:rPr>
        <w:t xml:space="preserve">սարքերի և սարքավորումների </w:t>
      </w:r>
      <w:r w:rsidRPr="007320DA">
        <w:rPr>
          <w:rFonts w:ascii="GHEA Grapalat" w:hAnsi="GHEA Grapalat" w:cs="Arial"/>
          <w:sz w:val="20"/>
          <w:szCs w:val="20"/>
          <w:lang w:val="es-ES"/>
        </w:rPr>
        <w:t xml:space="preserve">նկարագիրը </w:t>
      </w:r>
    </w:p>
    <w:p w14:paraId="5D4EBB9E" w14:textId="77777777" w:rsidR="000B1088" w:rsidRPr="007320DA" w:rsidRDefault="000B1088" w:rsidP="000B1088">
      <w:pPr>
        <w:pStyle w:val="3"/>
        <w:spacing w:line="240" w:lineRule="auto"/>
        <w:ind w:firstLine="567"/>
        <w:rPr>
          <w:rFonts w:ascii="GHEA Grapalat" w:hAnsi="GHEA Grapalat" w:cs="Arial"/>
          <w:lang w:val="es-ES"/>
        </w:rPr>
      </w:pPr>
    </w:p>
    <w:p w14:paraId="30807F9B" w14:textId="77777777" w:rsidR="000B1088" w:rsidRPr="007320DA"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1427"/>
        <w:gridCol w:w="1937"/>
        <w:gridCol w:w="1678"/>
        <w:gridCol w:w="1500"/>
        <w:gridCol w:w="1323"/>
        <w:gridCol w:w="1304"/>
      </w:tblGrid>
      <w:tr w:rsidR="000B1088" w:rsidRPr="007320DA" w14:paraId="11995C24" w14:textId="77777777" w:rsidTr="007478B5">
        <w:tc>
          <w:tcPr>
            <w:tcW w:w="1368" w:type="dxa"/>
            <w:vMerge w:val="restart"/>
            <w:vAlign w:val="center"/>
          </w:tcPr>
          <w:p w14:paraId="4CAC23AA"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Չափաբաժնի համար</w:t>
            </w:r>
          </w:p>
        </w:tc>
        <w:tc>
          <w:tcPr>
            <w:tcW w:w="8973" w:type="dxa"/>
            <w:gridSpan w:val="6"/>
            <w:vAlign w:val="center"/>
          </w:tcPr>
          <w:p w14:paraId="02E1201B" w14:textId="77777777" w:rsidR="000B1088" w:rsidRPr="007320DA" w:rsidRDefault="000B1088" w:rsidP="007760A5">
            <w:pPr>
              <w:jc w:val="center"/>
              <w:rPr>
                <w:rFonts w:ascii="GHEA Grapalat" w:hAnsi="GHEA Grapalat"/>
                <w:b/>
                <w:bCs/>
                <w:sz w:val="16"/>
                <w:szCs w:val="18"/>
                <w:lang w:val="es-ES"/>
              </w:rPr>
            </w:pPr>
            <w:r w:rsidRPr="007320DA">
              <w:rPr>
                <w:rFonts w:ascii="GHEA Grapalat" w:hAnsi="GHEA Grapalat"/>
                <w:b/>
                <w:bCs/>
                <w:sz w:val="16"/>
                <w:szCs w:val="18"/>
                <w:lang w:val="es-ES"/>
              </w:rPr>
              <w:t xml:space="preserve">Առաջարկվող </w:t>
            </w:r>
            <w:r w:rsidR="001B12D4" w:rsidRPr="007320DA">
              <w:rPr>
                <w:rFonts w:ascii="GHEA Grapalat" w:hAnsi="GHEA Grapalat"/>
                <w:b/>
                <w:bCs/>
                <w:sz w:val="16"/>
                <w:szCs w:val="18"/>
                <w:lang w:val="es-ES"/>
              </w:rPr>
              <w:t xml:space="preserve">սարքերի և սարքավորումների </w:t>
            </w:r>
          </w:p>
        </w:tc>
      </w:tr>
      <w:tr w:rsidR="00F02279" w:rsidRPr="007320DA" w14:paraId="79EB0551" w14:textId="77777777" w:rsidTr="007478B5">
        <w:tc>
          <w:tcPr>
            <w:tcW w:w="1368" w:type="dxa"/>
            <w:vMerge/>
            <w:vAlign w:val="center"/>
          </w:tcPr>
          <w:p w14:paraId="43708AA0" w14:textId="77777777" w:rsidR="00F02279" w:rsidRPr="007320DA" w:rsidRDefault="00F02279" w:rsidP="007760A5">
            <w:pPr>
              <w:jc w:val="center"/>
              <w:rPr>
                <w:rFonts w:ascii="GHEA Grapalat" w:hAnsi="GHEA Grapalat"/>
                <w:b/>
                <w:bCs/>
                <w:sz w:val="16"/>
                <w:szCs w:val="18"/>
                <w:lang w:val="es-ES"/>
              </w:rPr>
            </w:pPr>
          </w:p>
        </w:tc>
        <w:tc>
          <w:tcPr>
            <w:tcW w:w="1460" w:type="dxa"/>
            <w:vAlign w:val="center"/>
          </w:tcPr>
          <w:p w14:paraId="4F82F9C9"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rPr>
              <w:t>ֆ</w:t>
            </w:r>
            <w:r w:rsidRPr="007320DA">
              <w:rPr>
                <w:rFonts w:ascii="GHEA Grapalat" w:hAnsi="GHEA Grapalat"/>
                <w:b/>
                <w:bCs/>
                <w:sz w:val="16"/>
                <w:szCs w:val="18"/>
                <w:lang w:val="hy-AM"/>
              </w:rPr>
              <w:t>իրմային անվանումը</w:t>
            </w:r>
          </w:p>
        </w:tc>
        <w:tc>
          <w:tcPr>
            <w:tcW w:w="2003" w:type="dxa"/>
            <w:vAlign w:val="center"/>
          </w:tcPr>
          <w:p w14:paraId="6EB56FCE"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ապրանքային նշանը</w:t>
            </w:r>
          </w:p>
        </w:tc>
        <w:tc>
          <w:tcPr>
            <w:tcW w:w="1757" w:type="dxa"/>
            <w:vAlign w:val="center"/>
          </w:tcPr>
          <w:p w14:paraId="418F1F3B" w14:textId="77777777" w:rsidR="00F02279" w:rsidRPr="007320DA" w:rsidRDefault="00F02279" w:rsidP="007760A5">
            <w:pPr>
              <w:jc w:val="center"/>
              <w:rPr>
                <w:rFonts w:ascii="GHEA Grapalat" w:hAnsi="GHEA Grapalat"/>
                <w:b/>
                <w:bCs/>
                <w:sz w:val="16"/>
                <w:szCs w:val="18"/>
                <w:lang w:val="hy-AM"/>
              </w:rPr>
            </w:pPr>
            <w:r w:rsidRPr="007320DA">
              <w:rPr>
                <w:rFonts w:ascii="GHEA Grapalat" w:hAnsi="GHEA Grapalat"/>
                <w:b/>
                <w:bCs/>
                <w:sz w:val="16"/>
                <w:szCs w:val="18"/>
                <w:lang w:val="hy-AM"/>
              </w:rPr>
              <w:t>մակնիշը</w:t>
            </w:r>
          </w:p>
        </w:tc>
        <w:tc>
          <w:tcPr>
            <w:tcW w:w="1530" w:type="dxa"/>
            <w:vAlign w:val="center"/>
          </w:tcPr>
          <w:p w14:paraId="2AADFBC4"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արտադրողի անվանումը</w:t>
            </w:r>
          </w:p>
        </w:tc>
        <w:tc>
          <w:tcPr>
            <w:tcW w:w="1323" w:type="dxa"/>
            <w:vAlign w:val="center"/>
          </w:tcPr>
          <w:p w14:paraId="6FA0662B" w14:textId="77777777" w:rsidR="00F02279" w:rsidRPr="007320DA" w:rsidRDefault="00F02279" w:rsidP="007760A5">
            <w:pPr>
              <w:jc w:val="center"/>
              <w:rPr>
                <w:rFonts w:ascii="GHEA Grapalat" w:hAnsi="GHEA Grapalat"/>
                <w:b/>
                <w:bCs/>
                <w:sz w:val="16"/>
                <w:szCs w:val="18"/>
                <w:lang w:val="es-ES"/>
              </w:rPr>
            </w:pPr>
            <w:r w:rsidRPr="007320DA">
              <w:rPr>
                <w:rFonts w:ascii="GHEA Grapalat" w:hAnsi="GHEA Grapalat"/>
                <w:b/>
                <w:bCs/>
                <w:sz w:val="16"/>
                <w:szCs w:val="18"/>
                <w:lang w:val="es-ES"/>
              </w:rPr>
              <w:t>տեխնիկական բնութագրերը</w:t>
            </w:r>
          </w:p>
        </w:tc>
        <w:tc>
          <w:tcPr>
            <w:tcW w:w="900" w:type="dxa"/>
            <w:vAlign w:val="center"/>
          </w:tcPr>
          <w:p w14:paraId="777C62E6" w14:textId="77777777" w:rsidR="00F02279" w:rsidRPr="007320DA" w:rsidRDefault="007478B5" w:rsidP="007760A5">
            <w:pPr>
              <w:jc w:val="center"/>
              <w:rPr>
                <w:rFonts w:ascii="GHEA Grapalat" w:hAnsi="GHEA Grapalat"/>
                <w:b/>
                <w:bCs/>
                <w:sz w:val="16"/>
                <w:szCs w:val="18"/>
                <w:lang w:val="es-ES"/>
              </w:rPr>
            </w:pPr>
            <w:r w:rsidRPr="007320DA">
              <w:rPr>
                <w:rFonts w:ascii="GHEA Grapalat" w:hAnsi="GHEA Grapalat"/>
                <w:b/>
                <w:bCs/>
                <w:sz w:val="16"/>
                <w:szCs w:val="18"/>
                <w:lang w:val="es-ES"/>
              </w:rPr>
              <w:t>երաշխիքային ժամկետները</w:t>
            </w:r>
          </w:p>
        </w:tc>
      </w:tr>
      <w:tr w:rsidR="007478B5" w:rsidRPr="007320DA" w14:paraId="16360A13" w14:textId="77777777" w:rsidTr="007478B5">
        <w:tc>
          <w:tcPr>
            <w:tcW w:w="1368" w:type="dxa"/>
            <w:vAlign w:val="center"/>
          </w:tcPr>
          <w:p w14:paraId="4837E6B1"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2399EE4B"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3576C7D"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2BE9EEEC"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487FA2B5"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6391E4D3"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6F046225" w14:textId="77777777" w:rsidR="007478B5" w:rsidRPr="007320DA" w:rsidRDefault="007478B5" w:rsidP="007760A5">
            <w:pPr>
              <w:jc w:val="center"/>
              <w:rPr>
                <w:rFonts w:ascii="GHEA Grapalat" w:hAnsi="GHEA Grapalat"/>
                <w:b/>
                <w:bCs/>
                <w:sz w:val="16"/>
                <w:szCs w:val="18"/>
                <w:lang w:val="es-ES"/>
              </w:rPr>
            </w:pPr>
          </w:p>
        </w:tc>
      </w:tr>
      <w:tr w:rsidR="007478B5" w:rsidRPr="007320DA" w14:paraId="6CBE0083" w14:textId="77777777" w:rsidTr="007478B5">
        <w:tc>
          <w:tcPr>
            <w:tcW w:w="1368" w:type="dxa"/>
            <w:vAlign w:val="center"/>
          </w:tcPr>
          <w:p w14:paraId="322D2C48"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0A089489"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0636FF19"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06E525D2"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1FE8A48F"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3AFDCF6D"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360B5B65" w14:textId="77777777" w:rsidR="007478B5" w:rsidRPr="007320DA" w:rsidRDefault="007478B5" w:rsidP="007760A5">
            <w:pPr>
              <w:jc w:val="center"/>
              <w:rPr>
                <w:rFonts w:ascii="GHEA Grapalat" w:hAnsi="GHEA Grapalat"/>
                <w:b/>
                <w:bCs/>
                <w:sz w:val="16"/>
                <w:szCs w:val="18"/>
                <w:lang w:val="es-ES"/>
              </w:rPr>
            </w:pPr>
          </w:p>
        </w:tc>
      </w:tr>
      <w:tr w:rsidR="007478B5" w:rsidRPr="007320DA" w14:paraId="2223F9AA" w14:textId="77777777" w:rsidTr="007478B5">
        <w:tc>
          <w:tcPr>
            <w:tcW w:w="1368" w:type="dxa"/>
            <w:vAlign w:val="center"/>
          </w:tcPr>
          <w:p w14:paraId="5026A517" w14:textId="77777777" w:rsidR="007478B5" w:rsidRPr="007320DA" w:rsidRDefault="007478B5" w:rsidP="007760A5">
            <w:pPr>
              <w:jc w:val="center"/>
              <w:rPr>
                <w:rFonts w:ascii="GHEA Grapalat" w:hAnsi="GHEA Grapalat"/>
                <w:b/>
                <w:bCs/>
                <w:sz w:val="16"/>
                <w:szCs w:val="18"/>
                <w:lang w:val="es-ES"/>
              </w:rPr>
            </w:pPr>
          </w:p>
        </w:tc>
        <w:tc>
          <w:tcPr>
            <w:tcW w:w="1460" w:type="dxa"/>
            <w:vAlign w:val="center"/>
          </w:tcPr>
          <w:p w14:paraId="759834CD" w14:textId="77777777" w:rsidR="007478B5" w:rsidRPr="007320DA" w:rsidDel="00E968EF" w:rsidRDefault="007478B5" w:rsidP="007760A5">
            <w:pPr>
              <w:jc w:val="center"/>
              <w:rPr>
                <w:rFonts w:ascii="GHEA Grapalat" w:hAnsi="GHEA Grapalat"/>
                <w:b/>
                <w:bCs/>
                <w:sz w:val="16"/>
                <w:szCs w:val="18"/>
                <w:lang w:val="hy-AM"/>
              </w:rPr>
            </w:pPr>
          </w:p>
        </w:tc>
        <w:tc>
          <w:tcPr>
            <w:tcW w:w="2003" w:type="dxa"/>
            <w:vAlign w:val="center"/>
          </w:tcPr>
          <w:p w14:paraId="6B2E8751" w14:textId="77777777" w:rsidR="007478B5" w:rsidRPr="007320DA" w:rsidRDefault="007478B5" w:rsidP="007760A5">
            <w:pPr>
              <w:jc w:val="center"/>
              <w:rPr>
                <w:rFonts w:ascii="GHEA Grapalat" w:hAnsi="GHEA Grapalat"/>
                <w:b/>
                <w:bCs/>
                <w:sz w:val="16"/>
                <w:szCs w:val="18"/>
                <w:lang w:val="es-ES"/>
              </w:rPr>
            </w:pPr>
          </w:p>
        </w:tc>
        <w:tc>
          <w:tcPr>
            <w:tcW w:w="1757" w:type="dxa"/>
            <w:vAlign w:val="center"/>
          </w:tcPr>
          <w:p w14:paraId="730A2F86" w14:textId="77777777" w:rsidR="007478B5" w:rsidRPr="007320DA" w:rsidRDefault="007478B5" w:rsidP="007760A5">
            <w:pPr>
              <w:jc w:val="center"/>
              <w:rPr>
                <w:rFonts w:ascii="GHEA Grapalat" w:hAnsi="GHEA Grapalat"/>
                <w:b/>
                <w:bCs/>
                <w:sz w:val="16"/>
                <w:szCs w:val="18"/>
                <w:lang w:val="hy-AM"/>
              </w:rPr>
            </w:pPr>
          </w:p>
        </w:tc>
        <w:tc>
          <w:tcPr>
            <w:tcW w:w="1530" w:type="dxa"/>
            <w:vAlign w:val="center"/>
          </w:tcPr>
          <w:p w14:paraId="68CE26AE" w14:textId="77777777" w:rsidR="007478B5" w:rsidRPr="007320DA" w:rsidRDefault="007478B5" w:rsidP="007760A5">
            <w:pPr>
              <w:jc w:val="center"/>
              <w:rPr>
                <w:rFonts w:ascii="GHEA Grapalat" w:hAnsi="GHEA Grapalat"/>
                <w:b/>
                <w:bCs/>
                <w:sz w:val="16"/>
                <w:szCs w:val="18"/>
                <w:lang w:val="es-ES"/>
              </w:rPr>
            </w:pPr>
          </w:p>
        </w:tc>
        <w:tc>
          <w:tcPr>
            <w:tcW w:w="1323" w:type="dxa"/>
            <w:vAlign w:val="center"/>
          </w:tcPr>
          <w:p w14:paraId="47AEDCEB" w14:textId="77777777" w:rsidR="007478B5" w:rsidRPr="007320DA" w:rsidRDefault="007478B5" w:rsidP="007760A5">
            <w:pPr>
              <w:jc w:val="center"/>
              <w:rPr>
                <w:rFonts w:ascii="GHEA Grapalat" w:hAnsi="GHEA Grapalat"/>
                <w:b/>
                <w:bCs/>
                <w:sz w:val="16"/>
                <w:szCs w:val="18"/>
                <w:lang w:val="es-ES"/>
              </w:rPr>
            </w:pPr>
          </w:p>
        </w:tc>
        <w:tc>
          <w:tcPr>
            <w:tcW w:w="900" w:type="dxa"/>
            <w:vAlign w:val="center"/>
          </w:tcPr>
          <w:p w14:paraId="1A5DF8F1" w14:textId="77777777" w:rsidR="007478B5" w:rsidRPr="007320DA" w:rsidRDefault="007478B5" w:rsidP="007760A5">
            <w:pPr>
              <w:jc w:val="center"/>
              <w:rPr>
                <w:rFonts w:ascii="GHEA Grapalat" w:hAnsi="GHEA Grapalat"/>
                <w:b/>
                <w:bCs/>
                <w:sz w:val="16"/>
                <w:szCs w:val="18"/>
                <w:lang w:val="es-ES"/>
              </w:rPr>
            </w:pPr>
          </w:p>
        </w:tc>
      </w:tr>
    </w:tbl>
    <w:p w14:paraId="592DA681" w14:textId="77777777" w:rsidR="000B1088" w:rsidRPr="007320DA" w:rsidRDefault="000B1088" w:rsidP="000B1088">
      <w:pPr>
        <w:pStyle w:val="3"/>
        <w:spacing w:line="240" w:lineRule="auto"/>
        <w:ind w:firstLine="567"/>
        <w:jc w:val="left"/>
        <w:rPr>
          <w:rFonts w:ascii="GHEA Grapalat" w:hAnsi="GHEA Grapalat"/>
          <w:b/>
          <w:lang w:val="en-US"/>
        </w:rPr>
      </w:pPr>
    </w:p>
    <w:p w14:paraId="47598219" w14:textId="77777777" w:rsidR="000B1088" w:rsidRPr="007320DA" w:rsidRDefault="000B1088" w:rsidP="000B1088">
      <w:pPr>
        <w:pStyle w:val="3"/>
        <w:spacing w:line="240" w:lineRule="auto"/>
        <w:ind w:firstLine="567"/>
        <w:jc w:val="left"/>
        <w:rPr>
          <w:rFonts w:ascii="GHEA Grapalat" w:hAnsi="GHEA Grapalat"/>
          <w:b/>
          <w:lang w:val="en-US"/>
        </w:rPr>
      </w:pPr>
    </w:p>
    <w:p w14:paraId="4FE0CDC0" w14:textId="77777777" w:rsidR="000B1088" w:rsidRPr="007320DA" w:rsidRDefault="000B1088" w:rsidP="000B1088">
      <w:pPr>
        <w:pStyle w:val="3"/>
        <w:spacing w:line="240" w:lineRule="auto"/>
        <w:ind w:firstLine="567"/>
        <w:jc w:val="left"/>
        <w:rPr>
          <w:rFonts w:ascii="GHEA Grapalat" w:hAnsi="GHEA Grapalat"/>
          <w:b/>
          <w:lang w:val="en-US"/>
        </w:rPr>
      </w:pPr>
    </w:p>
    <w:p w14:paraId="7E422254" w14:textId="77777777" w:rsidR="000B1088" w:rsidRPr="007320DA" w:rsidRDefault="000B1088" w:rsidP="000B1088">
      <w:pPr>
        <w:pStyle w:val="3"/>
        <w:spacing w:line="240" w:lineRule="auto"/>
        <w:ind w:firstLine="567"/>
        <w:jc w:val="left"/>
        <w:rPr>
          <w:rFonts w:ascii="GHEA Grapalat" w:hAnsi="GHEA Grapalat"/>
          <w:b/>
          <w:lang w:val="en-US"/>
        </w:rPr>
      </w:pPr>
    </w:p>
    <w:p w14:paraId="4A2BD9B7" w14:textId="77777777" w:rsidR="000B1088" w:rsidRPr="007320DA" w:rsidRDefault="000B1088" w:rsidP="000B1088">
      <w:pPr>
        <w:rPr>
          <w:rFonts w:ascii="GHEA Grapalat" w:hAnsi="GHEA Grapalat"/>
          <w:sz w:val="20"/>
          <w:lang w:val="es-ES"/>
        </w:rPr>
      </w:pPr>
    </w:p>
    <w:p w14:paraId="0F4C1C39" w14:textId="77777777" w:rsidR="000B1088" w:rsidRPr="007320DA" w:rsidRDefault="000B1088" w:rsidP="000B1088">
      <w:pPr>
        <w:jc w:val="both"/>
        <w:rPr>
          <w:rFonts w:ascii="GHEA Grapalat" w:hAnsi="GHEA Grapalat"/>
          <w:sz w:val="20"/>
          <w:u w:val="single"/>
        </w:rPr>
      </w:pP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rPr>
        <w:tab/>
      </w:r>
      <w:r w:rsidRPr="007320DA">
        <w:rPr>
          <w:rFonts w:ascii="GHEA Grapalat" w:hAnsi="GHEA Grapalat"/>
          <w:sz w:val="20"/>
          <w:u w:val="single"/>
        </w:rPr>
        <w:tab/>
      </w:r>
      <w:r w:rsidRPr="007320DA">
        <w:rPr>
          <w:rFonts w:ascii="GHEA Grapalat" w:hAnsi="GHEA Grapalat"/>
          <w:sz w:val="20"/>
          <w:u w:val="single"/>
        </w:rPr>
        <w:tab/>
      </w:r>
      <w:r w:rsidRPr="007320DA">
        <w:rPr>
          <w:rFonts w:ascii="GHEA Grapalat" w:hAnsi="GHEA Grapalat"/>
          <w:sz w:val="20"/>
          <w:u w:val="single"/>
        </w:rPr>
        <w:tab/>
        <w:t xml:space="preserve">    </w:t>
      </w:r>
    </w:p>
    <w:p w14:paraId="75E368E8" w14:textId="77777777" w:rsidR="000B1088" w:rsidRPr="00E11D3A" w:rsidRDefault="00DB4B74" w:rsidP="000B1088">
      <w:pPr>
        <w:jc w:val="both"/>
        <w:rPr>
          <w:rFonts w:ascii="GHEA Grapalat" w:hAnsi="GHEA Grapalat"/>
          <w:sz w:val="20"/>
          <w:u w:val="single"/>
          <w:lang w:val="hy-AM"/>
        </w:rPr>
      </w:pPr>
      <w:r>
        <w:rPr>
          <w:rFonts w:ascii="GHEA Grapalat" w:hAnsi="GHEA Grapalat" w:cs="Sylfaen"/>
          <w:sz w:val="20"/>
          <w:vertAlign w:val="superscript"/>
          <w:lang w:val="hy-AM"/>
        </w:rPr>
        <w:t xml:space="preserve">                          </w:t>
      </w:r>
      <w:r w:rsidR="000B1088" w:rsidRPr="007320DA">
        <w:rPr>
          <w:rFonts w:ascii="GHEA Grapalat" w:hAnsi="GHEA Grapalat" w:cs="Sylfaen"/>
          <w:sz w:val="20"/>
          <w:vertAlign w:val="superscript"/>
          <w:lang w:val="hy-AM"/>
        </w:rPr>
        <w:t>մասնակցի անվանումը (ղեկավարի պաշտոնը, անուն ազգանունը)</w:t>
      </w:r>
      <w:r w:rsidR="000B1088" w:rsidRPr="00E11D3A">
        <w:rPr>
          <w:rFonts w:ascii="GHEA Grapalat" w:hAnsi="GHEA Grapalat" w:cs="Sylfaen"/>
          <w:sz w:val="20"/>
          <w:vertAlign w:val="superscript"/>
          <w:lang w:val="hy-AM"/>
        </w:rPr>
        <w:t xml:space="preserve">  </w:t>
      </w:r>
      <w:r w:rsidR="000B1088" w:rsidRPr="00E11D3A">
        <w:rPr>
          <w:rFonts w:ascii="GHEA Grapalat" w:hAnsi="GHEA Grapalat" w:cs="Sylfaen"/>
          <w:sz w:val="20"/>
          <w:vertAlign w:val="superscript"/>
          <w:lang w:val="hy-AM"/>
        </w:rPr>
        <w:tab/>
      </w:r>
      <w:r w:rsidR="000B1088" w:rsidRPr="00E11D3A">
        <w:rPr>
          <w:rFonts w:ascii="GHEA Grapalat" w:hAnsi="GHEA Grapalat" w:cs="Sylfaen"/>
          <w:sz w:val="20"/>
          <w:vertAlign w:val="superscript"/>
          <w:lang w:val="hy-AM"/>
        </w:rPr>
        <w:tab/>
      </w:r>
      <w:r w:rsidR="000B1088" w:rsidRPr="00E11D3A">
        <w:rPr>
          <w:rFonts w:ascii="GHEA Grapalat" w:hAnsi="GHEA Grapalat" w:cs="Sylfaen"/>
          <w:vertAlign w:val="superscript"/>
          <w:lang w:val="hy-AM"/>
        </w:rPr>
        <w:t xml:space="preserve">                           </w:t>
      </w:r>
      <w:r w:rsidR="000B1088" w:rsidRPr="007320DA">
        <w:rPr>
          <w:rFonts w:ascii="GHEA Grapalat" w:hAnsi="GHEA Grapalat" w:cs="Sylfaen"/>
          <w:sz w:val="20"/>
          <w:vertAlign w:val="superscript"/>
          <w:lang w:val="hy-AM"/>
        </w:rPr>
        <w:t>ստորագրությո</w:t>
      </w:r>
      <w:r w:rsidR="000B1088" w:rsidRPr="00E11D3A">
        <w:rPr>
          <w:rFonts w:ascii="GHEA Grapalat" w:hAnsi="GHEA Grapalat" w:cs="Sylfaen"/>
          <w:sz w:val="20"/>
          <w:vertAlign w:val="superscript"/>
          <w:lang w:val="hy-AM"/>
        </w:rPr>
        <w:t>ւն</w:t>
      </w:r>
      <w:r w:rsidR="000B1088" w:rsidRPr="007320DA">
        <w:rPr>
          <w:rFonts w:ascii="GHEA Grapalat" w:hAnsi="GHEA Grapalat" w:cs="Sylfaen"/>
          <w:sz w:val="20"/>
          <w:lang w:val="hy-AM"/>
        </w:rPr>
        <w:t xml:space="preserve"> </w:t>
      </w:r>
    </w:p>
    <w:p w14:paraId="303C80F2" w14:textId="77777777" w:rsidR="000B1088" w:rsidRPr="00E11D3A" w:rsidRDefault="000B1088" w:rsidP="000B1088">
      <w:pPr>
        <w:jc w:val="right"/>
        <w:rPr>
          <w:rFonts w:ascii="GHEA Grapalat" w:hAnsi="GHEA Grapalat" w:cs="Sylfaen"/>
          <w:sz w:val="20"/>
          <w:lang w:val="hy-AM"/>
        </w:rPr>
      </w:pPr>
    </w:p>
    <w:p w14:paraId="1C2B96B6" w14:textId="77777777" w:rsidR="000B1088" w:rsidRPr="00E11D3A" w:rsidRDefault="000B1088" w:rsidP="000B1088">
      <w:pPr>
        <w:jc w:val="right"/>
        <w:rPr>
          <w:rFonts w:ascii="GHEA Grapalat" w:hAnsi="GHEA Grapalat" w:cs="Sylfaen"/>
          <w:sz w:val="20"/>
          <w:lang w:val="hy-AM"/>
        </w:rPr>
      </w:pPr>
    </w:p>
    <w:p w14:paraId="4F4192F1" w14:textId="77777777" w:rsidR="000B1088" w:rsidRPr="007320DA" w:rsidRDefault="000B1088" w:rsidP="000B1088">
      <w:pPr>
        <w:jc w:val="right"/>
        <w:rPr>
          <w:rFonts w:ascii="GHEA Grapalat" w:hAnsi="GHEA Grapalat" w:cs="Arial"/>
          <w:sz w:val="20"/>
          <w:lang w:val="hy-AM"/>
        </w:rPr>
      </w:pPr>
      <w:r w:rsidRPr="007320DA">
        <w:rPr>
          <w:rFonts w:ascii="GHEA Grapalat" w:hAnsi="GHEA Grapalat" w:cs="Sylfaen"/>
          <w:sz w:val="20"/>
          <w:lang w:val="hy-AM"/>
        </w:rPr>
        <w:t>Կ</w:t>
      </w:r>
      <w:r w:rsidRPr="007320DA">
        <w:rPr>
          <w:rFonts w:ascii="GHEA Grapalat" w:hAnsi="GHEA Grapalat" w:cs="Arial"/>
          <w:sz w:val="20"/>
          <w:lang w:val="hy-AM"/>
        </w:rPr>
        <w:t xml:space="preserve">. </w:t>
      </w:r>
      <w:r w:rsidRPr="007320DA">
        <w:rPr>
          <w:rFonts w:ascii="GHEA Grapalat" w:hAnsi="GHEA Grapalat" w:cs="Sylfaen"/>
          <w:sz w:val="20"/>
          <w:lang w:val="hy-AM"/>
        </w:rPr>
        <w:t>Տ</w:t>
      </w:r>
      <w:r w:rsidRPr="007320DA">
        <w:rPr>
          <w:rFonts w:ascii="GHEA Grapalat" w:hAnsi="GHEA Grapalat" w:cs="Arial"/>
          <w:sz w:val="20"/>
          <w:lang w:val="hy-AM"/>
        </w:rPr>
        <w:t>.</w:t>
      </w:r>
      <w:r w:rsidRPr="007320DA">
        <w:rPr>
          <w:rFonts w:ascii="GHEA Grapalat" w:hAnsi="GHEA Grapalat" w:cs="Arial"/>
          <w:sz w:val="20"/>
          <w:lang w:val="hy-AM"/>
        </w:rPr>
        <w:tab/>
      </w:r>
      <w:r w:rsidRPr="007320DA">
        <w:rPr>
          <w:rFonts w:ascii="GHEA Grapalat" w:hAnsi="GHEA Grapalat" w:cs="Arial"/>
          <w:sz w:val="20"/>
          <w:lang w:val="hy-AM"/>
        </w:rPr>
        <w:tab/>
        <w:t xml:space="preserve"> </w:t>
      </w:r>
    </w:p>
    <w:p w14:paraId="21AF04B0" w14:textId="77777777" w:rsidR="000B1088" w:rsidRPr="007320DA" w:rsidRDefault="000B1088" w:rsidP="000B1088">
      <w:pPr>
        <w:jc w:val="right"/>
        <w:rPr>
          <w:rFonts w:ascii="GHEA Grapalat" w:hAnsi="GHEA Grapalat"/>
          <w:sz w:val="20"/>
          <w:lang w:val="hy-AM"/>
        </w:rPr>
      </w:pPr>
    </w:p>
    <w:p w14:paraId="5253A54F" w14:textId="77777777" w:rsidR="000B1088" w:rsidRPr="007320DA" w:rsidRDefault="000B1088" w:rsidP="000B1088">
      <w:pPr>
        <w:jc w:val="right"/>
        <w:rPr>
          <w:rFonts w:ascii="GHEA Grapalat" w:hAnsi="GHEA Grapalat"/>
          <w:sz w:val="20"/>
          <w:lang w:val="hy-AM"/>
        </w:rPr>
      </w:pPr>
    </w:p>
    <w:p w14:paraId="6DF9AB93" w14:textId="77777777" w:rsidR="001B7698" w:rsidRPr="002A4619" w:rsidRDefault="001B7698" w:rsidP="001B7698">
      <w:pPr>
        <w:pStyle w:val="af2"/>
        <w:rPr>
          <w:rFonts w:ascii="GHEA Grapalat" w:hAnsi="GHEA Grapalat"/>
          <w:i/>
          <w:sz w:val="16"/>
          <w:szCs w:val="16"/>
          <w:lang w:val="af-ZA"/>
        </w:rPr>
      </w:pPr>
      <w:r w:rsidRPr="007320DA">
        <w:rPr>
          <w:rFonts w:ascii="GHEA Grapalat" w:hAnsi="GHEA Grapalat"/>
          <w:i/>
          <w:sz w:val="16"/>
          <w:szCs w:val="16"/>
          <w:lang w:val="hy-AM"/>
        </w:rPr>
        <w:t>*լրացվում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է</w:t>
      </w:r>
      <w:r w:rsidRPr="007320DA">
        <w:rPr>
          <w:rFonts w:ascii="GHEA Grapalat" w:hAnsi="GHEA Grapalat"/>
          <w:i/>
          <w:sz w:val="16"/>
          <w:szCs w:val="16"/>
          <w:lang w:val="af-ZA"/>
        </w:rPr>
        <w:t xml:space="preserve"> </w:t>
      </w:r>
      <w:r w:rsidRPr="007320DA">
        <w:rPr>
          <w:rFonts w:ascii="GHEA Grapalat" w:hAnsi="GHEA Grapalat"/>
          <w:i/>
          <w:sz w:val="16"/>
          <w:szCs w:val="16"/>
          <w:lang w:val="hy-AM"/>
        </w:rPr>
        <w:t>հանձնաժողովի</w:t>
      </w:r>
      <w:r w:rsidRPr="007320DA">
        <w:rPr>
          <w:rFonts w:ascii="GHEA Grapalat" w:hAnsi="GHEA Grapalat"/>
          <w:i/>
          <w:sz w:val="16"/>
          <w:szCs w:val="16"/>
          <w:lang w:val="af-ZA"/>
        </w:rPr>
        <w:t xml:space="preserve"> </w:t>
      </w:r>
      <w:r w:rsidRPr="007320DA">
        <w:rPr>
          <w:rFonts w:ascii="GHEA Grapalat" w:hAnsi="GHEA Grapalat"/>
          <w:i/>
          <w:sz w:val="16"/>
          <w:szCs w:val="16"/>
          <w:lang w:val="hy-AM"/>
        </w:rPr>
        <w:t>քարտուղարի</w:t>
      </w:r>
      <w:r w:rsidRPr="007320DA">
        <w:rPr>
          <w:rFonts w:ascii="GHEA Grapalat" w:hAnsi="GHEA Grapalat"/>
          <w:i/>
          <w:sz w:val="16"/>
          <w:szCs w:val="16"/>
          <w:lang w:val="af-ZA"/>
        </w:rPr>
        <w:t xml:space="preserve"> </w:t>
      </w:r>
      <w:r w:rsidRPr="007320DA">
        <w:rPr>
          <w:rFonts w:ascii="GHEA Grapalat" w:hAnsi="GHEA Grapalat"/>
          <w:i/>
          <w:sz w:val="16"/>
          <w:szCs w:val="16"/>
          <w:lang w:val="hy-AM"/>
        </w:rPr>
        <w:t>կողմից</w:t>
      </w:r>
      <w:r w:rsidRPr="007320DA">
        <w:rPr>
          <w:rFonts w:ascii="GHEA Grapalat" w:hAnsi="GHEA Grapalat"/>
          <w:i/>
          <w:sz w:val="16"/>
          <w:szCs w:val="16"/>
          <w:lang w:val="af-ZA"/>
        </w:rPr>
        <w:t xml:space="preserve">` </w:t>
      </w:r>
      <w:r w:rsidRPr="007320DA">
        <w:rPr>
          <w:rFonts w:ascii="GHEA Grapalat" w:hAnsi="GHEA Grapalat"/>
          <w:i/>
          <w:sz w:val="16"/>
          <w:szCs w:val="16"/>
          <w:lang w:val="hy-AM"/>
        </w:rPr>
        <w:t>մինչև</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հրավերը</w:t>
      </w:r>
      <w:r w:rsidRPr="007320DA">
        <w:rPr>
          <w:rFonts w:ascii="GHEA Grapalat" w:hAnsi="GHEA Grapalat"/>
          <w:i/>
          <w:sz w:val="16"/>
          <w:szCs w:val="16"/>
          <w:lang w:val="af-ZA"/>
        </w:rPr>
        <w:t xml:space="preserve"> </w:t>
      </w:r>
      <w:r w:rsidRPr="007320DA">
        <w:rPr>
          <w:rFonts w:ascii="GHEA Grapalat" w:hAnsi="GHEA Grapalat"/>
          <w:i/>
          <w:sz w:val="16"/>
          <w:szCs w:val="16"/>
          <w:lang w:val="hy-AM"/>
        </w:rPr>
        <w:t>տեղեկագրում</w:t>
      </w:r>
      <w:r w:rsidRPr="007320DA">
        <w:rPr>
          <w:rFonts w:ascii="GHEA Grapalat" w:hAnsi="GHEA Grapalat"/>
          <w:i/>
          <w:sz w:val="16"/>
          <w:szCs w:val="16"/>
          <w:lang w:val="af-ZA"/>
        </w:rPr>
        <w:t xml:space="preserve"> </w:t>
      </w:r>
      <w:r w:rsidRPr="007320DA">
        <w:rPr>
          <w:rFonts w:ascii="GHEA Grapalat" w:hAnsi="GHEA Grapalat"/>
          <w:i/>
          <w:sz w:val="16"/>
          <w:szCs w:val="16"/>
          <w:lang w:val="hy-AM"/>
        </w:rPr>
        <w:t>հրապարակելը:</w:t>
      </w:r>
    </w:p>
    <w:p w14:paraId="1E382B7A" w14:textId="77777777" w:rsidR="00614AC6" w:rsidRDefault="000B1088" w:rsidP="000B1088">
      <w:pPr>
        <w:pStyle w:val="31"/>
        <w:spacing w:line="240" w:lineRule="auto"/>
        <w:ind w:firstLine="0"/>
        <w:jc w:val="right"/>
        <w:rPr>
          <w:rFonts w:ascii="GHEA Grapalat" w:hAnsi="GHEA Grapalat"/>
          <w:b/>
          <w:lang w:val="hy-AM"/>
        </w:rPr>
      </w:pPr>
      <w:r w:rsidRPr="005E1F72">
        <w:rPr>
          <w:rFonts w:ascii="GHEA Grapalat" w:hAnsi="GHEA Grapalat"/>
          <w:b/>
          <w:lang w:val="hy-AM"/>
        </w:rPr>
        <w:t xml:space="preserve"> </w:t>
      </w:r>
      <w:r w:rsidRPr="005E1F72">
        <w:rPr>
          <w:rFonts w:ascii="GHEA Grapalat" w:hAnsi="GHEA Grapalat"/>
          <w:b/>
          <w:lang w:val="hy-AM"/>
        </w:rPr>
        <w:br w:type="page"/>
      </w:r>
    </w:p>
    <w:p w14:paraId="6BE8B192" w14:textId="77777777" w:rsidR="00614AC6" w:rsidRDefault="00614AC6" w:rsidP="00614AC6">
      <w:pPr>
        <w:pStyle w:val="31"/>
        <w:spacing w:line="240" w:lineRule="auto"/>
        <w:ind w:firstLine="0"/>
        <w:jc w:val="right"/>
        <w:rPr>
          <w:rFonts w:ascii="GHEA Grapalat" w:hAnsi="GHEA Grapalat"/>
          <w:b/>
          <w:lang w:val="hy-AM"/>
        </w:rPr>
      </w:pPr>
    </w:p>
    <w:p w14:paraId="34568BF0" w14:textId="77777777" w:rsidR="00B2572B" w:rsidRPr="004B2068" w:rsidRDefault="00B2572B" w:rsidP="000B1088">
      <w:pPr>
        <w:pStyle w:val="31"/>
        <w:spacing w:line="240" w:lineRule="auto"/>
        <w:ind w:firstLine="0"/>
        <w:jc w:val="right"/>
        <w:rPr>
          <w:rFonts w:ascii="GHEA Grapalat" w:hAnsi="GHEA Grapalat" w:cs="Arial"/>
          <w:b/>
          <w:lang w:val="hy-AM"/>
        </w:rPr>
      </w:pPr>
      <w:r w:rsidRPr="007320DA">
        <w:rPr>
          <w:rFonts w:ascii="GHEA Grapalat" w:hAnsi="GHEA Grapalat" w:cs="Sylfaen"/>
          <w:b/>
          <w:lang w:val="hy-AM"/>
        </w:rPr>
        <w:t>Հավելված</w:t>
      </w:r>
      <w:r w:rsidRPr="007320DA">
        <w:rPr>
          <w:rFonts w:ascii="GHEA Grapalat" w:hAnsi="GHEA Grapalat" w:cs="Arial"/>
          <w:b/>
          <w:lang w:val="hy-AM"/>
        </w:rPr>
        <w:t xml:space="preserve"> </w:t>
      </w:r>
      <w:r w:rsidR="000265BD" w:rsidRPr="004B2068">
        <w:rPr>
          <w:rFonts w:ascii="GHEA Grapalat" w:hAnsi="GHEA Grapalat" w:cs="Arial"/>
          <w:b/>
          <w:lang w:val="hy-AM"/>
        </w:rPr>
        <w:t>2</w:t>
      </w:r>
    </w:p>
    <w:p w14:paraId="7743374C" w14:textId="1BBD321F" w:rsidR="00B2572B" w:rsidRPr="007320DA" w:rsidRDefault="00B2572B" w:rsidP="00EF3662">
      <w:pPr>
        <w:pStyle w:val="31"/>
        <w:spacing w:line="240" w:lineRule="auto"/>
        <w:jc w:val="right"/>
        <w:rPr>
          <w:rFonts w:ascii="GHEA Grapalat" w:hAnsi="GHEA Grapalat" w:cs="Arial"/>
          <w:b/>
          <w:lang w:val="hy-AM"/>
        </w:rPr>
      </w:pPr>
      <w:r w:rsidRPr="007320DA">
        <w:rPr>
          <w:rFonts w:ascii="GHEA Grapalat" w:hAnsi="GHEA Grapalat"/>
          <w:sz w:val="24"/>
          <w:szCs w:val="24"/>
          <w:lang w:val="hy-AM"/>
        </w:rPr>
        <w:t>«</w:t>
      </w:r>
      <w:r w:rsidR="00062D23">
        <w:rPr>
          <w:rFonts w:ascii="GHEA Grapalat" w:hAnsi="GHEA Grapalat"/>
          <w:b/>
          <w:lang w:val="hy-AM"/>
        </w:rPr>
        <w:t>ՍՄՍՀ-ԳՀԱՇՁԲ-21/3</w:t>
      </w:r>
      <w:r w:rsidRPr="007320DA">
        <w:rPr>
          <w:rFonts w:ascii="GHEA Grapalat" w:hAnsi="GHEA Grapalat"/>
          <w:sz w:val="24"/>
          <w:szCs w:val="24"/>
          <w:lang w:val="hy-AM"/>
        </w:rPr>
        <w:t>»</w:t>
      </w:r>
      <w:r w:rsidRPr="007320DA">
        <w:rPr>
          <w:rFonts w:ascii="GHEA Grapalat" w:hAnsi="GHEA Grapalat" w:cs="Sylfaen"/>
          <w:b/>
          <w:lang w:val="hy-AM"/>
        </w:rPr>
        <w:t>*</w:t>
      </w:r>
      <w:r w:rsidRPr="007320DA">
        <w:rPr>
          <w:rFonts w:ascii="GHEA Grapalat" w:hAnsi="GHEA Grapalat"/>
          <w:b/>
          <w:lang w:val="hy-AM"/>
        </w:rPr>
        <w:t xml:space="preserve">  </w:t>
      </w:r>
      <w:r w:rsidRPr="007320DA">
        <w:rPr>
          <w:rFonts w:ascii="GHEA Grapalat" w:hAnsi="GHEA Grapalat" w:cs="Sylfaen"/>
          <w:b/>
          <w:lang w:val="hy-AM"/>
        </w:rPr>
        <w:t>ծածկագրով</w:t>
      </w:r>
    </w:p>
    <w:p w14:paraId="68AD58E4" w14:textId="24DC797A" w:rsidR="00B2572B" w:rsidRPr="007320DA" w:rsidRDefault="00B71C72" w:rsidP="00EF3662">
      <w:pPr>
        <w:pStyle w:val="31"/>
        <w:spacing w:line="240" w:lineRule="auto"/>
        <w:jc w:val="right"/>
        <w:rPr>
          <w:rFonts w:ascii="GHEA Grapalat" w:hAnsi="GHEA Grapalat" w:cs="Arial"/>
          <w:b/>
          <w:lang w:val="hy-AM"/>
        </w:rPr>
      </w:pPr>
      <w:r>
        <w:rPr>
          <w:rFonts w:ascii="GHEA Grapalat" w:hAnsi="GHEA Grapalat" w:cs="Sylfaen"/>
          <w:b/>
          <w:lang w:val="hy-AM"/>
        </w:rPr>
        <w:t>գնանշման հարցումի</w:t>
      </w:r>
      <w:r w:rsidR="00B2572B" w:rsidRPr="007320DA">
        <w:rPr>
          <w:rFonts w:ascii="GHEA Grapalat" w:hAnsi="GHEA Grapalat" w:cs="Arial"/>
          <w:b/>
          <w:lang w:val="hy-AM"/>
        </w:rPr>
        <w:t xml:space="preserve"> </w:t>
      </w:r>
      <w:r w:rsidR="00B2572B" w:rsidRPr="007320DA">
        <w:rPr>
          <w:rFonts w:ascii="GHEA Grapalat" w:hAnsi="GHEA Grapalat" w:cs="Sylfaen"/>
          <w:b/>
          <w:lang w:val="hy-AM"/>
        </w:rPr>
        <w:t>հրավերի</w:t>
      </w:r>
    </w:p>
    <w:p w14:paraId="5D380D73" w14:textId="77777777" w:rsidR="00B2572B" w:rsidRPr="007320DA" w:rsidRDefault="00B2572B" w:rsidP="00EF3662">
      <w:pPr>
        <w:rPr>
          <w:rFonts w:ascii="GHEA Grapalat" w:hAnsi="GHEA Grapalat"/>
          <w:lang w:val="hy-AM"/>
        </w:rPr>
      </w:pPr>
    </w:p>
    <w:p w14:paraId="4A68E0D3" w14:textId="77777777" w:rsidR="00B2572B" w:rsidRPr="007320DA" w:rsidRDefault="00B2572B" w:rsidP="00EF3662">
      <w:pPr>
        <w:ind w:firstLine="567"/>
        <w:jc w:val="center"/>
        <w:rPr>
          <w:rFonts w:ascii="GHEA Grapalat" w:hAnsi="GHEA Grapalat"/>
          <w:sz w:val="20"/>
          <w:lang w:val="hy-AM"/>
        </w:rPr>
      </w:pPr>
    </w:p>
    <w:p w14:paraId="3485D5A5" w14:textId="77777777" w:rsidR="00B2572B" w:rsidRPr="007320DA" w:rsidRDefault="00B2572B" w:rsidP="00EF3662">
      <w:pPr>
        <w:ind w:left="-66"/>
        <w:jc w:val="center"/>
        <w:rPr>
          <w:rFonts w:ascii="GHEA Grapalat" w:hAnsi="GHEA Grapalat"/>
          <w:b/>
          <w:sz w:val="20"/>
          <w:lang w:val="hy-AM"/>
        </w:rPr>
      </w:pPr>
      <w:r w:rsidRPr="007320DA">
        <w:rPr>
          <w:rFonts w:ascii="GHEA Grapalat" w:hAnsi="GHEA Grapalat"/>
          <w:b/>
          <w:sz w:val="20"/>
          <w:lang w:val="hy-AM"/>
        </w:rPr>
        <w:t>Գ Ն Ա Յ Ի Ն   Ա Ռ Ա Ջ Ա Ր Կ</w:t>
      </w:r>
    </w:p>
    <w:p w14:paraId="0D61F05D" w14:textId="77777777" w:rsidR="00B2572B" w:rsidRPr="007320DA" w:rsidRDefault="00B2572B" w:rsidP="00EF3662">
      <w:pPr>
        <w:ind w:firstLine="567"/>
        <w:rPr>
          <w:rFonts w:ascii="GHEA Grapalat" w:hAnsi="GHEA Grapalat"/>
          <w:lang w:val="hy-AM"/>
        </w:rPr>
      </w:pPr>
    </w:p>
    <w:p w14:paraId="014ED5F6" w14:textId="0FDBC8B8" w:rsidR="00B2572B" w:rsidRPr="007320DA" w:rsidRDefault="00B2572B" w:rsidP="00EF3662">
      <w:pPr>
        <w:ind w:firstLine="567"/>
        <w:jc w:val="both"/>
        <w:rPr>
          <w:rFonts w:ascii="GHEA Grapalat" w:hAnsi="GHEA Grapalat" w:cs="Arial"/>
          <w:lang w:val="hy-AM"/>
        </w:rPr>
      </w:pPr>
      <w:r w:rsidRPr="007320DA">
        <w:rPr>
          <w:rFonts w:ascii="GHEA Grapalat" w:hAnsi="GHEA Grapalat" w:cs="Arial"/>
          <w:sz w:val="20"/>
          <w:szCs w:val="20"/>
          <w:lang w:val="es-ES"/>
        </w:rPr>
        <w:t>Ուսումնասիրելով «</w:t>
      </w:r>
      <w:r w:rsidR="00062D23">
        <w:rPr>
          <w:rFonts w:ascii="GHEA Grapalat" w:hAnsi="GHEA Grapalat" w:cs="Arial"/>
          <w:sz w:val="20"/>
          <w:szCs w:val="20"/>
          <w:lang w:val="es-ES"/>
        </w:rPr>
        <w:t>ՍՄՍՀ-ԳՀԱՇՁԲ-21/3</w:t>
      </w:r>
      <w:r w:rsidRPr="007320DA">
        <w:rPr>
          <w:rFonts w:ascii="GHEA Grapalat" w:hAnsi="GHEA Grapalat" w:cs="Arial"/>
          <w:sz w:val="20"/>
          <w:szCs w:val="20"/>
          <w:lang w:val="es-ES"/>
        </w:rPr>
        <w:t xml:space="preserve">»* ծածկագրով </w:t>
      </w:r>
      <w:r w:rsidR="00B71C72">
        <w:rPr>
          <w:rFonts w:ascii="GHEA Grapalat" w:hAnsi="GHEA Grapalat" w:cs="Arial"/>
          <w:sz w:val="20"/>
          <w:szCs w:val="20"/>
          <w:lang w:val="es-ES"/>
        </w:rPr>
        <w:t>գնանշման հարցումի</w:t>
      </w:r>
      <w:r w:rsidRPr="007320DA">
        <w:rPr>
          <w:rFonts w:ascii="GHEA Grapalat" w:hAnsi="GHEA Grapalat" w:cs="Arial"/>
          <w:sz w:val="20"/>
          <w:szCs w:val="20"/>
          <w:lang w:val="es-ES"/>
        </w:rPr>
        <w:t xml:space="preserve"> հրավերը, այդ թվում կնքվելիք  պայմանագրի նախագիծը</w:t>
      </w:r>
      <w:r w:rsidRPr="007320DA">
        <w:rPr>
          <w:rFonts w:ascii="GHEA Grapalat" w:hAnsi="GHEA Grapalat" w:cs="Arial"/>
          <w:lang w:val="hy-AM"/>
        </w:rPr>
        <w:t xml:space="preserve">, </w:t>
      </w:r>
      <w:r w:rsidRPr="007320DA">
        <w:rPr>
          <w:rFonts w:ascii="GHEA Grapalat" w:hAnsi="GHEA Grapalat"/>
          <w:sz w:val="20"/>
          <w:u w:val="single"/>
          <w:lang w:val="hy-AM"/>
        </w:rPr>
        <w:t xml:space="preserve">                  </w:t>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sz w:val="20"/>
          <w:u w:val="single"/>
          <w:lang w:val="hy-AM"/>
        </w:rPr>
        <w:tab/>
      </w:r>
      <w:r w:rsidRPr="007320DA">
        <w:rPr>
          <w:rFonts w:ascii="GHEA Grapalat" w:hAnsi="GHEA Grapalat"/>
          <w:sz w:val="20"/>
          <w:u w:val="single"/>
          <w:lang w:val="hy-AM"/>
        </w:rPr>
        <w:tab/>
        <w:t xml:space="preserve">           </w:t>
      </w:r>
      <w:r w:rsidRPr="007320DA">
        <w:rPr>
          <w:rFonts w:ascii="GHEA Grapalat" w:hAnsi="GHEA Grapalat" w:cs="Arial"/>
          <w:sz w:val="20"/>
          <w:szCs w:val="20"/>
          <w:lang w:val="es-ES"/>
        </w:rPr>
        <w:t>-ն առաջարկում է</w:t>
      </w:r>
      <w:r w:rsidRPr="007320DA">
        <w:rPr>
          <w:rFonts w:ascii="GHEA Grapalat" w:hAnsi="GHEA Grapalat" w:cs="Arial"/>
          <w:lang w:val="hy-AM"/>
        </w:rPr>
        <w:t xml:space="preserve">   </w:t>
      </w:r>
    </w:p>
    <w:p w14:paraId="4872FE5B" w14:textId="77777777" w:rsidR="00B2572B" w:rsidRPr="007320DA" w:rsidRDefault="00B2572B" w:rsidP="00EF3662">
      <w:pPr>
        <w:ind w:firstLine="567"/>
        <w:jc w:val="both"/>
        <w:rPr>
          <w:rFonts w:ascii="GHEA Grapalat" w:hAnsi="GHEA Grapalat" w:cs="Arial"/>
        </w:rPr>
      </w:pPr>
      <w:bookmarkStart w:id="13" w:name="_Hlk23147299"/>
      <w:r w:rsidRPr="007320DA">
        <w:rPr>
          <w:rFonts w:ascii="GHEA Grapalat" w:hAnsi="GHEA Grapalat" w:cs="Sylfaen"/>
          <w:vertAlign w:val="superscript"/>
          <w:lang w:val="hy-AM"/>
        </w:rPr>
        <w:t xml:space="preserve">                                                                                     մասնակցի անվանումը</w:t>
      </w:r>
    </w:p>
    <w:bookmarkEnd w:id="13"/>
    <w:p w14:paraId="7E94C78A" w14:textId="77777777" w:rsidR="00B2572B" w:rsidRPr="007320DA" w:rsidRDefault="00B2572B" w:rsidP="00EF3662">
      <w:pPr>
        <w:jc w:val="both"/>
        <w:rPr>
          <w:rFonts w:ascii="GHEA Grapalat" w:hAnsi="GHEA Grapalat"/>
          <w:sz w:val="20"/>
          <w:lang w:val="hy-AM"/>
        </w:rPr>
      </w:pPr>
      <w:r w:rsidRPr="007320DA">
        <w:rPr>
          <w:rFonts w:ascii="GHEA Grapalat" w:hAnsi="GHEA Grapalat" w:cs="Arial"/>
          <w:sz w:val="20"/>
          <w:szCs w:val="20"/>
          <w:lang w:val="es-ES"/>
        </w:rPr>
        <w:t>պայմանագիրը կատարել ներքոհիշյալ ընդհանուր գներով.</w:t>
      </w:r>
    </w:p>
    <w:p w14:paraId="2CB806AD" w14:textId="77777777" w:rsidR="00B2572B" w:rsidRPr="007320DA" w:rsidRDefault="00B2572B" w:rsidP="00EF3662">
      <w:pPr>
        <w:jc w:val="center"/>
        <w:rPr>
          <w:rFonts w:ascii="GHEA Grapalat" w:hAnsi="GHEA Grapalat"/>
          <w:sz w:val="20"/>
          <w:lang w:val="hy-AM"/>
        </w:rPr>
      </w:pPr>
      <w:r w:rsidRPr="007320DA">
        <w:rPr>
          <w:rFonts w:ascii="GHEA Grapalat" w:hAnsi="GHEA Grapalat"/>
          <w:sz w:val="20"/>
          <w:szCs w:val="20"/>
          <w:lang w:val="es-ES"/>
        </w:rPr>
        <w:t xml:space="preserve">                                                                                                                                   </w:t>
      </w:r>
      <w:r w:rsidRPr="007320DA">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3343B0" w:rsidRPr="00124BCF" w14:paraId="2EAB4A92" w14:textId="77777777" w:rsidTr="00D85759">
        <w:trPr>
          <w:cantSplit/>
          <w:trHeight w:val="916"/>
          <w:jc w:val="center"/>
        </w:trPr>
        <w:tc>
          <w:tcPr>
            <w:tcW w:w="1136" w:type="dxa"/>
            <w:tcBorders>
              <w:top w:val="single" w:sz="4" w:space="0" w:color="auto"/>
              <w:left w:val="single" w:sz="4" w:space="0" w:color="auto"/>
              <w:right w:val="single" w:sz="4" w:space="0" w:color="auto"/>
            </w:tcBorders>
            <w:vAlign w:val="center"/>
          </w:tcPr>
          <w:p w14:paraId="2AE4D2F8"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Չափա-</w:t>
            </w:r>
          </w:p>
          <w:p w14:paraId="277E4FCF" w14:textId="77777777" w:rsidR="003343B0" w:rsidRPr="007320DA" w:rsidRDefault="003343B0" w:rsidP="00EF3662">
            <w:pPr>
              <w:jc w:val="center"/>
              <w:rPr>
                <w:rFonts w:ascii="GHEA Grapalat" w:hAnsi="GHEA Grapalat"/>
                <w:b/>
                <w:bCs/>
                <w:sz w:val="16"/>
                <w:lang w:val="es-ES"/>
              </w:rPr>
            </w:pPr>
            <w:r w:rsidRPr="007320D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33C87844"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14:paraId="2CBA87CB" w14:textId="77777777" w:rsidR="0064799A" w:rsidRDefault="003343B0" w:rsidP="00893E05">
            <w:pPr>
              <w:jc w:val="center"/>
              <w:rPr>
                <w:rFonts w:ascii="GHEA Grapalat" w:hAnsi="GHEA Grapalat"/>
                <w:b/>
                <w:bCs/>
                <w:sz w:val="16"/>
                <w:szCs w:val="18"/>
                <w:lang w:val="hy-AM"/>
              </w:rPr>
            </w:pPr>
            <w:r>
              <w:rPr>
                <w:rFonts w:ascii="GHEA Grapalat" w:hAnsi="GHEA Grapalat"/>
                <w:b/>
                <w:bCs/>
                <w:sz w:val="16"/>
                <w:szCs w:val="18"/>
                <w:lang w:val="es-ES"/>
              </w:rPr>
              <w:t>Ա</w:t>
            </w:r>
            <w:r w:rsidRPr="007320DA">
              <w:rPr>
                <w:rFonts w:ascii="GHEA Grapalat" w:hAnsi="GHEA Grapalat"/>
                <w:b/>
                <w:bCs/>
                <w:sz w:val="16"/>
                <w:szCs w:val="18"/>
                <w:lang w:val="es-ES"/>
              </w:rPr>
              <w:t>րժեք</w:t>
            </w:r>
            <w:r w:rsidR="00893E05" w:rsidRPr="00893E05">
              <w:rPr>
                <w:rFonts w:ascii="GHEA Grapalat" w:hAnsi="GHEA Grapalat"/>
                <w:b/>
                <w:bCs/>
                <w:sz w:val="16"/>
                <w:szCs w:val="18"/>
                <w:lang w:val="es-ES"/>
              </w:rPr>
              <w:t xml:space="preserve"> </w:t>
            </w:r>
          </w:p>
          <w:p w14:paraId="0AF84E57" w14:textId="77777777" w:rsidR="003343B0" w:rsidRPr="007320DA" w:rsidRDefault="00291A55" w:rsidP="00893E05">
            <w:pPr>
              <w:jc w:val="center"/>
              <w:rPr>
                <w:rFonts w:ascii="GHEA Grapalat" w:hAnsi="GHEA Grapalat"/>
                <w:b/>
                <w:bCs/>
                <w:sz w:val="16"/>
                <w:szCs w:val="18"/>
                <w:lang w:val="es-ES"/>
              </w:rPr>
            </w:pPr>
            <w:r w:rsidRPr="00D85759">
              <w:rPr>
                <w:rFonts w:ascii="GHEA Grapalat" w:hAnsi="GHEA Grapalat"/>
                <w:b/>
                <w:bCs/>
                <w:sz w:val="16"/>
                <w:szCs w:val="18"/>
                <w:lang w:val="es-ES"/>
              </w:rPr>
              <w:t>(</w:t>
            </w:r>
            <w:r w:rsidRPr="005370B6">
              <w:rPr>
                <w:rFonts w:ascii="GHEA Grapalat" w:hAnsi="GHEA Grapalat"/>
                <w:bCs/>
                <w:sz w:val="16"/>
                <w:szCs w:val="18"/>
                <w:lang w:val="es-ES"/>
              </w:rPr>
              <w:t>ինքնարժեքի և կանխատեսվող շահույթի հանրագումարը</w:t>
            </w:r>
            <w:r w:rsidRPr="0064799A">
              <w:rPr>
                <w:rFonts w:ascii="GHEA Grapalat" w:hAnsi="GHEA Grapalat"/>
                <w:b/>
                <w:bCs/>
                <w:sz w:val="16"/>
                <w:szCs w:val="18"/>
                <w:lang w:val="es-ES"/>
              </w:rPr>
              <w:t>)</w:t>
            </w:r>
            <w:r w:rsidR="003343B0" w:rsidRPr="007320DA">
              <w:rPr>
                <w:rFonts w:ascii="GHEA Grapalat" w:hAnsi="GHEA Grapalat"/>
                <w:b/>
                <w:bCs/>
                <w:sz w:val="16"/>
                <w:szCs w:val="18"/>
                <w:lang w:val="es-ES"/>
              </w:rPr>
              <w:t xml:space="preserve"> /տառերով և թվերով/</w:t>
            </w:r>
          </w:p>
        </w:tc>
        <w:tc>
          <w:tcPr>
            <w:tcW w:w="1418" w:type="dxa"/>
            <w:tcBorders>
              <w:top w:val="single" w:sz="4" w:space="0" w:color="auto"/>
              <w:left w:val="single" w:sz="4" w:space="0" w:color="auto"/>
              <w:right w:val="single" w:sz="4" w:space="0" w:color="auto"/>
            </w:tcBorders>
            <w:vAlign w:val="center"/>
          </w:tcPr>
          <w:p w14:paraId="72E2200B"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ԱԱՀ**</w:t>
            </w:r>
          </w:p>
          <w:p w14:paraId="67F427ED"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14:paraId="1CAC988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Ընդհանուր գինը</w:t>
            </w:r>
          </w:p>
          <w:p w14:paraId="246415F6" w14:textId="77777777" w:rsidR="003343B0" w:rsidRPr="007320DA" w:rsidRDefault="003343B0" w:rsidP="00EF3662">
            <w:pPr>
              <w:jc w:val="center"/>
              <w:rPr>
                <w:rFonts w:ascii="GHEA Grapalat" w:hAnsi="GHEA Grapalat"/>
                <w:b/>
                <w:bCs/>
                <w:sz w:val="16"/>
                <w:szCs w:val="18"/>
                <w:lang w:val="es-ES"/>
              </w:rPr>
            </w:pPr>
            <w:r w:rsidRPr="007320DA">
              <w:rPr>
                <w:rFonts w:ascii="GHEA Grapalat" w:hAnsi="GHEA Grapalat"/>
                <w:b/>
                <w:bCs/>
                <w:sz w:val="16"/>
                <w:szCs w:val="18"/>
                <w:lang w:val="es-ES"/>
              </w:rPr>
              <w:t xml:space="preserve"> /տառերով և թվերով/</w:t>
            </w:r>
          </w:p>
        </w:tc>
      </w:tr>
      <w:tr w:rsidR="003343B0" w:rsidRPr="007320DA" w14:paraId="7297B346" w14:textId="77777777" w:rsidTr="00D85759">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C589276"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6CF7A762" w14:textId="77777777" w:rsidR="003343B0" w:rsidRPr="007320DA" w:rsidRDefault="003343B0" w:rsidP="00EF3662">
            <w:pPr>
              <w:jc w:val="center"/>
              <w:rPr>
                <w:rFonts w:ascii="GHEA Grapalat" w:hAnsi="GHEA Grapalat"/>
                <w:b/>
                <w:i/>
                <w:sz w:val="16"/>
                <w:lang w:val="es-ES"/>
              </w:rPr>
            </w:pPr>
            <w:r w:rsidRPr="007320DA">
              <w:rPr>
                <w:rFonts w:ascii="GHEA Grapalat" w:hAnsi="GHEA Grapalat"/>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14:paraId="73DD57CE" w14:textId="77777777" w:rsidR="003343B0" w:rsidRPr="007320DA" w:rsidRDefault="003343B0" w:rsidP="00EF3662">
            <w:pPr>
              <w:jc w:val="center"/>
              <w:rPr>
                <w:rFonts w:ascii="GHEA Grapalat" w:hAnsi="GHEA Grapalat"/>
                <w:i/>
                <w:sz w:val="16"/>
                <w:lang w:val="es-ES"/>
              </w:rPr>
            </w:pPr>
            <w:r w:rsidRPr="007320DA">
              <w:rPr>
                <w:rFonts w:ascii="GHEA Grapalat" w:hAnsi="GHEA Grapalat"/>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14:paraId="0D7E67C2" w14:textId="77777777" w:rsidR="003343B0" w:rsidRPr="007320DA" w:rsidRDefault="003343B0" w:rsidP="00EF3662">
            <w:pPr>
              <w:jc w:val="center"/>
              <w:rPr>
                <w:rFonts w:ascii="GHEA Grapalat" w:hAnsi="GHEA Grapalat"/>
                <w:i/>
                <w:sz w:val="16"/>
                <w:lang w:val="es-ES"/>
              </w:rPr>
            </w:pPr>
            <w:r>
              <w:rPr>
                <w:rFonts w:ascii="GHEA Grapalat" w:hAnsi="GHEA Grapalat"/>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14:paraId="455F42EF" w14:textId="77777777" w:rsidR="003343B0" w:rsidRPr="007320DA" w:rsidRDefault="004434E9" w:rsidP="003343B0">
            <w:pPr>
              <w:jc w:val="center"/>
              <w:rPr>
                <w:rFonts w:ascii="GHEA Grapalat" w:hAnsi="GHEA Grapalat"/>
                <w:i/>
                <w:sz w:val="16"/>
                <w:lang w:val="es-ES"/>
              </w:rPr>
            </w:pPr>
            <w:r>
              <w:rPr>
                <w:rFonts w:ascii="GHEA Grapalat" w:hAnsi="GHEA Grapalat"/>
                <w:b/>
                <w:i/>
                <w:sz w:val="16"/>
                <w:lang w:val="es-ES"/>
              </w:rPr>
              <w:t>5</w:t>
            </w:r>
            <w:r w:rsidR="003343B0" w:rsidRPr="007320DA">
              <w:rPr>
                <w:rFonts w:ascii="GHEA Grapalat" w:hAnsi="GHEA Grapalat"/>
                <w:b/>
                <w:i/>
                <w:sz w:val="16"/>
                <w:lang w:val="es-ES"/>
              </w:rPr>
              <w:t>=3+4</w:t>
            </w:r>
          </w:p>
        </w:tc>
      </w:tr>
      <w:tr w:rsidR="003343B0" w:rsidRPr="00124BCF" w14:paraId="5E2D7255" w14:textId="77777777" w:rsidTr="00D85759">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40C56636"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6FEF011A"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F0A3A55"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6C9A56"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F698559" w14:textId="77777777" w:rsidR="003343B0" w:rsidRPr="007320DA" w:rsidRDefault="003343B0" w:rsidP="00EF3662">
            <w:pPr>
              <w:jc w:val="center"/>
              <w:rPr>
                <w:rFonts w:ascii="GHEA Grapalat" w:hAnsi="GHEA Grapalat"/>
                <w:lang w:val="es-ES"/>
              </w:rPr>
            </w:pPr>
          </w:p>
        </w:tc>
      </w:tr>
      <w:tr w:rsidR="003343B0" w:rsidRPr="00124BCF" w14:paraId="5107C6F6" w14:textId="77777777" w:rsidTr="00D85759">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10882044"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514A8E12"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34391950"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D8CE490"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291B43" w14:textId="77777777" w:rsidR="003343B0" w:rsidRPr="007320DA" w:rsidRDefault="003343B0" w:rsidP="00EF3662">
            <w:pPr>
              <w:rPr>
                <w:rFonts w:ascii="GHEA Grapalat" w:hAnsi="GHEA Grapalat"/>
                <w:lang w:val="es-ES"/>
              </w:rPr>
            </w:pPr>
          </w:p>
        </w:tc>
      </w:tr>
      <w:tr w:rsidR="003343B0" w:rsidRPr="00124BCF" w14:paraId="3A21BD50"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2689B51"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721B44FE" w14:textId="77777777" w:rsidR="003343B0" w:rsidRPr="007320DA" w:rsidRDefault="003343B0" w:rsidP="00EF3662">
            <w:pPr>
              <w:rPr>
                <w:rFonts w:ascii="GHEA Grapalat" w:hAnsi="GHEA Grapalat"/>
                <w:sz w:val="18"/>
                <w:lang w:val="es-ES"/>
              </w:rPr>
            </w:pPr>
            <w:r w:rsidRPr="007320DA">
              <w:rPr>
                <w:rFonts w:ascii="GHEA Grapalat" w:hAnsi="GHEA Grapalat"/>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1B32CAEC"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9F82F3"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6F5522" w14:textId="77777777" w:rsidR="003343B0" w:rsidRPr="007320DA" w:rsidRDefault="003343B0" w:rsidP="00EF3662">
            <w:pPr>
              <w:jc w:val="center"/>
              <w:rPr>
                <w:rFonts w:ascii="GHEA Grapalat" w:hAnsi="GHEA Grapalat"/>
                <w:lang w:val="es-ES"/>
              </w:rPr>
            </w:pPr>
          </w:p>
        </w:tc>
      </w:tr>
      <w:tr w:rsidR="003343B0" w:rsidRPr="007320DA" w14:paraId="35825951" w14:textId="77777777" w:rsidTr="00D85759">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B68763D"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318CC346" w14:textId="77777777" w:rsidR="003343B0" w:rsidRPr="007320DA"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14:paraId="002C285B" w14:textId="77777777" w:rsidR="003343B0" w:rsidRPr="007320DA" w:rsidRDefault="003343B0" w:rsidP="00EF3662">
            <w:pPr>
              <w:jc w:val="center"/>
              <w:rPr>
                <w:rFonts w:ascii="GHEA Grapalat" w:hAnsi="GHEA Grapalat"/>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914C8F5" w14:textId="77777777" w:rsidR="003343B0" w:rsidRPr="007320DA" w:rsidRDefault="003343B0"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6E24B0" w14:textId="77777777" w:rsidR="003343B0" w:rsidRPr="007320DA" w:rsidRDefault="003343B0" w:rsidP="00EF3662">
            <w:pPr>
              <w:jc w:val="center"/>
              <w:rPr>
                <w:rFonts w:ascii="GHEA Grapalat" w:hAnsi="GHEA Grapalat"/>
                <w:lang w:val="es-ES"/>
              </w:rPr>
            </w:pPr>
          </w:p>
        </w:tc>
      </w:tr>
      <w:tr w:rsidR="003343B0" w:rsidRPr="005E1F72" w14:paraId="14032B60" w14:textId="77777777" w:rsidTr="00D85759">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64A9491F" w14:textId="77777777" w:rsidR="003343B0" w:rsidRPr="007320DA" w:rsidRDefault="003343B0" w:rsidP="00EF3662">
            <w:pPr>
              <w:jc w:val="center"/>
              <w:rPr>
                <w:rFonts w:ascii="GHEA Grapalat" w:hAnsi="GHEA Grapalat"/>
                <w:b/>
                <w:bCs/>
                <w:sz w:val="18"/>
                <w:lang w:val="es-ES"/>
              </w:rPr>
            </w:pPr>
            <w:r w:rsidRPr="007320DA">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4D671C27" w14:textId="77777777" w:rsidR="003343B0" w:rsidRPr="005E1F72" w:rsidRDefault="003343B0" w:rsidP="00EF3662">
            <w:pPr>
              <w:rPr>
                <w:rFonts w:ascii="GHEA Grapalat" w:hAnsi="GHEA Grapalat"/>
                <w:sz w:val="18"/>
                <w:lang w:val="es-ES"/>
              </w:rPr>
            </w:pPr>
            <w:r w:rsidRPr="007320DA">
              <w:rPr>
                <w:rFonts w:ascii="GHEA Grapalat" w:hAnsi="GHEA Grapalat"/>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14:paraId="07AFE19B" w14:textId="77777777" w:rsidR="003343B0" w:rsidRPr="005E1F72" w:rsidRDefault="003343B0" w:rsidP="00EF3662">
            <w:pPr>
              <w:jc w:val="center"/>
              <w:rPr>
                <w:rFonts w:ascii="GHEA Grapalat" w:hAnsi="GHEA Grapalat"/>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6EBE32" w14:textId="77777777" w:rsidR="003343B0" w:rsidRPr="005E1F72" w:rsidRDefault="003343B0"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833133" w14:textId="77777777" w:rsidR="003343B0" w:rsidRPr="005E1F72" w:rsidRDefault="003343B0" w:rsidP="00EF3662">
            <w:pPr>
              <w:jc w:val="center"/>
              <w:rPr>
                <w:rFonts w:ascii="GHEA Grapalat" w:hAnsi="GHEA Grapalat"/>
                <w:sz w:val="20"/>
                <w:lang w:val="es-ES"/>
              </w:rPr>
            </w:pPr>
          </w:p>
        </w:tc>
      </w:tr>
    </w:tbl>
    <w:p w14:paraId="58A3C98B" w14:textId="77777777" w:rsidR="00B2572B" w:rsidRPr="005E1F72" w:rsidRDefault="00B2572B" w:rsidP="00EF3662">
      <w:pPr>
        <w:rPr>
          <w:rFonts w:ascii="GHEA Grapalat" w:hAnsi="GHEA Grapalat"/>
          <w:sz w:val="18"/>
          <w:szCs w:val="18"/>
          <w:lang w:val="es-ES"/>
        </w:rPr>
      </w:pPr>
    </w:p>
    <w:p w14:paraId="1E77BC84" w14:textId="77777777" w:rsidR="00B2572B" w:rsidRPr="005E1F72" w:rsidRDefault="00B2572B" w:rsidP="00EF3662">
      <w:pPr>
        <w:rPr>
          <w:rFonts w:ascii="GHEA Grapalat" w:hAnsi="GHEA Grapalat"/>
          <w:sz w:val="18"/>
          <w:szCs w:val="18"/>
          <w:lang w:val="es-ES"/>
        </w:rPr>
      </w:pPr>
    </w:p>
    <w:p w14:paraId="7287DC08" w14:textId="77777777" w:rsidR="00B2572B" w:rsidRPr="005E1F72" w:rsidRDefault="00B2572B" w:rsidP="00EF3662">
      <w:pPr>
        <w:rPr>
          <w:rFonts w:ascii="GHEA Grapalat" w:hAnsi="GHEA Grapalat"/>
          <w:sz w:val="18"/>
          <w:szCs w:val="18"/>
          <w:lang w:val="hy-AM"/>
        </w:rPr>
      </w:pPr>
    </w:p>
    <w:p w14:paraId="61111511" w14:textId="77777777"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14:paraId="6762183F" w14:textId="77777777"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14:paraId="39491861"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 xml:space="preserve">    </w:t>
      </w:r>
    </w:p>
    <w:p w14:paraId="443925DE" w14:textId="77777777"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15"/>
      </w:r>
      <w:r w:rsidRPr="005E1F72">
        <w:rPr>
          <w:rFonts w:ascii="GHEA Grapalat" w:hAnsi="GHEA Grapalat"/>
          <w:sz w:val="20"/>
          <w:lang w:val="hy-AM"/>
        </w:rPr>
        <w:tab/>
      </w:r>
      <w:r w:rsidRPr="005E1F72">
        <w:rPr>
          <w:rFonts w:ascii="GHEA Grapalat" w:hAnsi="GHEA Grapalat"/>
          <w:sz w:val="20"/>
          <w:lang w:val="hy-AM"/>
        </w:rPr>
        <w:tab/>
        <w:t xml:space="preserve"> </w:t>
      </w:r>
    </w:p>
    <w:p w14:paraId="5F6E8D50" w14:textId="77777777" w:rsidR="00B2572B" w:rsidRPr="005E1F72" w:rsidRDefault="00B2572B" w:rsidP="00EF3662">
      <w:pPr>
        <w:jc w:val="right"/>
        <w:rPr>
          <w:rFonts w:ascii="GHEA Grapalat" w:hAnsi="GHEA Grapalat"/>
          <w:sz w:val="20"/>
          <w:lang w:val="hy-AM"/>
        </w:rPr>
      </w:pPr>
    </w:p>
    <w:p w14:paraId="2F3023D5" w14:textId="77777777" w:rsidR="00B2572B" w:rsidRPr="005E1F72" w:rsidRDefault="00B2572B" w:rsidP="00EF3662">
      <w:pPr>
        <w:rPr>
          <w:rFonts w:ascii="GHEA Grapalat" w:hAnsi="GHEA Grapalat" w:cs="Sylfaen"/>
          <w:i/>
          <w:sz w:val="16"/>
          <w:szCs w:val="16"/>
          <w:lang w:val="hy-AM" w:eastAsia="ru-RU"/>
        </w:rPr>
      </w:pPr>
    </w:p>
    <w:p w14:paraId="64DB8030" w14:textId="77777777" w:rsidR="00B2572B" w:rsidRPr="005E1F72" w:rsidRDefault="00B2572B" w:rsidP="00EF3662">
      <w:pPr>
        <w:rPr>
          <w:rFonts w:ascii="GHEA Grapalat" w:hAnsi="GHEA Grapalat" w:cs="Sylfaen"/>
          <w:i/>
          <w:sz w:val="16"/>
          <w:szCs w:val="16"/>
          <w:lang w:val="hy-AM" w:eastAsia="ru-RU"/>
        </w:rPr>
      </w:pPr>
    </w:p>
    <w:p w14:paraId="53D19B29" w14:textId="77777777" w:rsidR="00B2572B" w:rsidRPr="005E1F72" w:rsidRDefault="00B2572B" w:rsidP="00EF3662">
      <w:pPr>
        <w:rPr>
          <w:rFonts w:ascii="GHEA Grapalat" w:hAnsi="GHEA Grapalat" w:cs="Sylfaen"/>
          <w:i/>
          <w:sz w:val="16"/>
          <w:szCs w:val="16"/>
          <w:lang w:val="hy-AM" w:eastAsia="ru-RU"/>
        </w:rPr>
      </w:pPr>
    </w:p>
    <w:p w14:paraId="2B3A590D" w14:textId="77777777" w:rsidR="00B2572B" w:rsidRPr="005E1F72" w:rsidRDefault="00B2572B" w:rsidP="00EF3662">
      <w:pPr>
        <w:rPr>
          <w:rFonts w:ascii="GHEA Grapalat" w:hAnsi="GHEA Grapalat" w:cs="Sylfaen"/>
          <w:i/>
          <w:sz w:val="16"/>
          <w:szCs w:val="16"/>
          <w:lang w:val="hy-AM" w:eastAsia="ru-RU"/>
        </w:rPr>
      </w:pPr>
    </w:p>
    <w:p w14:paraId="78770370" w14:textId="77777777" w:rsidR="00B2572B" w:rsidRPr="005E1F72" w:rsidRDefault="00B2572B" w:rsidP="00EF3662">
      <w:pPr>
        <w:rPr>
          <w:rFonts w:ascii="GHEA Grapalat" w:hAnsi="GHEA Grapalat" w:cs="Sylfaen"/>
          <w:i/>
          <w:sz w:val="16"/>
          <w:szCs w:val="16"/>
          <w:lang w:val="hy-AM" w:eastAsia="ru-RU"/>
        </w:rPr>
      </w:pPr>
    </w:p>
    <w:p w14:paraId="08CBD6FA" w14:textId="77777777" w:rsidR="00B2572B" w:rsidRPr="005E1F72" w:rsidRDefault="00B2572B" w:rsidP="00EF3662">
      <w:pPr>
        <w:rPr>
          <w:rFonts w:ascii="GHEA Grapalat" w:hAnsi="GHEA Grapalat" w:cs="Sylfaen"/>
          <w:i/>
          <w:sz w:val="16"/>
          <w:szCs w:val="16"/>
          <w:lang w:val="hy-AM" w:eastAsia="ru-RU"/>
        </w:rPr>
      </w:pPr>
    </w:p>
    <w:p w14:paraId="0F02EEE5" w14:textId="77777777" w:rsidR="00B2572B" w:rsidRPr="005E1F72" w:rsidRDefault="00B2572B" w:rsidP="00EF3662">
      <w:pPr>
        <w:rPr>
          <w:rFonts w:ascii="GHEA Grapalat" w:hAnsi="GHEA Grapalat" w:cs="Sylfaen"/>
          <w:i/>
          <w:sz w:val="16"/>
          <w:szCs w:val="16"/>
          <w:lang w:val="hy-AM" w:eastAsia="ru-RU"/>
        </w:rPr>
      </w:pPr>
    </w:p>
    <w:p w14:paraId="7E9371E6" w14:textId="77777777" w:rsidR="00B2572B" w:rsidRPr="005E1F72" w:rsidRDefault="00B2572B" w:rsidP="00EF3662">
      <w:pPr>
        <w:rPr>
          <w:rFonts w:ascii="GHEA Grapalat" w:hAnsi="GHEA Grapalat" w:cs="Sylfaen"/>
          <w:i/>
          <w:sz w:val="16"/>
          <w:szCs w:val="16"/>
          <w:lang w:val="hy-AM" w:eastAsia="ru-RU"/>
        </w:rPr>
      </w:pPr>
    </w:p>
    <w:p w14:paraId="798572EC" w14:textId="77777777" w:rsidR="00B2572B" w:rsidRPr="005E1F72" w:rsidRDefault="00B2572B" w:rsidP="00EF3662">
      <w:pPr>
        <w:rPr>
          <w:rFonts w:ascii="GHEA Grapalat" w:hAnsi="GHEA Grapalat" w:cs="Sylfaen"/>
          <w:i/>
          <w:sz w:val="16"/>
          <w:szCs w:val="16"/>
          <w:lang w:val="hy-AM" w:eastAsia="ru-RU"/>
        </w:rPr>
      </w:pPr>
    </w:p>
    <w:p w14:paraId="0F96B702" w14:textId="77777777" w:rsidR="00B2572B" w:rsidRPr="005E1F72" w:rsidRDefault="00B2572B" w:rsidP="00EF3662">
      <w:pPr>
        <w:rPr>
          <w:rFonts w:ascii="GHEA Grapalat" w:hAnsi="GHEA Grapalat" w:cs="Sylfaen"/>
          <w:i/>
          <w:sz w:val="16"/>
          <w:szCs w:val="16"/>
          <w:lang w:val="hy-AM" w:eastAsia="ru-RU"/>
        </w:rPr>
      </w:pPr>
    </w:p>
    <w:p w14:paraId="23F7712A" w14:textId="77777777" w:rsidR="00B2572B" w:rsidRPr="005E1F72" w:rsidRDefault="00B2572B" w:rsidP="00EF3662">
      <w:pPr>
        <w:rPr>
          <w:rFonts w:ascii="GHEA Grapalat" w:hAnsi="GHEA Grapalat" w:cs="Sylfaen"/>
          <w:i/>
          <w:sz w:val="16"/>
          <w:szCs w:val="16"/>
          <w:lang w:val="hy-AM" w:eastAsia="ru-RU"/>
        </w:rPr>
      </w:pPr>
    </w:p>
    <w:p w14:paraId="66BD1CE4" w14:textId="77777777" w:rsidR="00B2572B" w:rsidRPr="005E1F72" w:rsidRDefault="00B2572B" w:rsidP="00EF3662">
      <w:pPr>
        <w:rPr>
          <w:rFonts w:ascii="GHEA Grapalat" w:hAnsi="GHEA Grapalat" w:cs="Sylfaen"/>
          <w:i/>
          <w:sz w:val="16"/>
          <w:szCs w:val="16"/>
          <w:lang w:val="hy-AM" w:eastAsia="ru-RU"/>
        </w:rPr>
      </w:pPr>
    </w:p>
    <w:p w14:paraId="000A3F5B" w14:textId="77777777" w:rsidR="00B2572B" w:rsidRPr="005E1F72" w:rsidRDefault="00B2572B" w:rsidP="00EF3662">
      <w:pPr>
        <w:pStyle w:val="31"/>
        <w:spacing w:line="240" w:lineRule="auto"/>
        <w:jc w:val="right"/>
        <w:rPr>
          <w:rFonts w:ascii="GHEA Grapalat" w:hAnsi="GHEA Grapalat"/>
          <w:i/>
          <w:lang w:val="hy-AM"/>
        </w:rPr>
      </w:pPr>
    </w:p>
    <w:p w14:paraId="242D4872" w14:textId="77777777" w:rsidR="00B2572B" w:rsidRPr="005E1F72" w:rsidRDefault="00B2572B" w:rsidP="00EF3662">
      <w:pPr>
        <w:pStyle w:val="31"/>
        <w:spacing w:line="240" w:lineRule="auto"/>
        <w:jc w:val="right"/>
        <w:rPr>
          <w:rFonts w:ascii="GHEA Grapalat" w:hAnsi="GHEA Grapalat"/>
          <w:i/>
          <w:lang w:val="hy-AM"/>
        </w:rPr>
      </w:pPr>
    </w:p>
    <w:p w14:paraId="784114B4" w14:textId="77777777" w:rsidR="00B2572B" w:rsidRPr="005E1F72" w:rsidRDefault="00B2572B" w:rsidP="00EF3662">
      <w:pPr>
        <w:pStyle w:val="31"/>
        <w:spacing w:line="240" w:lineRule="auto"/>
        <w:jc w:val="right"/>
        <w:rPr>
          <w:rFonts w:ascii="GHEA Grapalat" w:hAnsi="GHEA Grapalat"/>
          <w:i/>
          <w:lang w:val="hy-AM"/>
        </w:rPr>
      </w:pPr>
    </w:p>
    <w:p w14:paraId="73C43C51" w14:textId="77777777" w:rsidR="00B2572B" w:rsidRPr="005E1F72" w:rsidRDefault="00B2572B" w:rsidP="00EF3662">
      <w:pPr>
        <w:pStyle w:val="31"/>
        <w:spacing w:line="240" w:lineRule="auto"/>
        <w:jc w:val="right"/>
        <w:rPr>
          <w:rFonts w:ascii="GHEA Grapalat" w:hAnsi="GHEA Grapalat"/>
          <w:i/>
          <w:lang w:val="es-ES" w:eastAsia="ru-RU"/>
        </w:rPr>
      </w:pPr>
    </w:p>
    <w:p w14:paraId="4A4AE43D" w14:textId="77777777" w:rsidR="000B1088" w:rsidRPr="005E1F72" w:rsidDel="000B1088" w:rsidRDefault="00B2572B" w:rsidP="000B1088">
      <w:pPr>
        <w:pStyle w:val="31"/>
        <w:spacing w:line="240" w:lineRule="auto"/>
        <w:jc w:val="right"/>
        <w:rPr>
          <w:rFonts w:ascii="GHEA Grapalat" w:hAnsi="GHEA Grapalat"/>
          <w:i/>
          <w:lang w:val="es-ES" w:eastAsia="ru-RU"/>
        </w:rPr>
      </w:pPr>
      <w:r w:rsidRPr="005E1F72">
        <w:rPr>
          <w:rFonts w:ascii="GHEA Grapalat" w:hAnsi="GHEA Grapalat"/>
          <w:i/>
          <w:lang w:val="es-ES" w:eastAsia="ru-RU"/>
        </w:rPr>
        <w:br w:type="page"/>
      </w:r>
    </w:p>
    <w:p w14:paraId="3622D8E5" w14:textId="77777777" w:rsidR="00B2572B" w:rsidRPr="005E1F72" w:rsidRDefault="00B2572B" w:rsidP="001557AE">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007942E8" w:rsidRPr="002A4619">
        <w:rPr>
          <w:rFonts w:ascii="GHEA Grapalat" w:hAnsi="GHEA Grapalat" w:cs="Arial"/>
          <w:b/>
          <w:lang w:val="hy-AM"/>
        </w:rPr>
        <w:t>3</w:t>
      </w:r>
    </w:p>
    <w:p w14:paraId="71E78FC5" w14:textId="166FC267" w:rsidR="00B2572B" w:rsidRPr="005E1F72" w:rsidRDefault="00B2572B" w:rsidP="000B1088">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062D23">
        <w:rPr>
          <w:rFonts w:ascii="GHEA Grapalat" w:hAnsi="GHEA Grapalat"/>
          <w:b/>
          <w:lang w:val="hy-AM"/>
        </w:rPr>
        <w:t>ՍՄՍՀ-ԳՀԱՇՁԲ-21/3</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B837CD0" w14:textId="6295A31B" w:rsidR="00B2572B" w:rsidRDefault="00B71C72" w:rsidP="000B108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հարցումի</w:t>
      </w:r>
      <w:r w:rsidR="00B2572B" w:rsidRPr="005E1F72">
        <w:rPr>
          <w:rFonts w:ascii="GHEA Grapalat" w:hAnsi="GHEA Grapalat" w:cs="Arial"/>
          <w:b/>
          <w:lang w:val="hy-AM"/>
        </w:rPr>
        <w:t xml:space="preserve"> </w:t>
      </w:r>
      <w:r w:rsidR="00B2572B" w:rsidRPr="005E1F72">
        <w:rPr>
          <w:rFonts w:ascii="GHEA Grapalat" w:hAnsi="GHEA Grapalat" w:cs="Sylfaen"/>
          <w:b/>
          <w:lang w:val="hy-AM"/>
        </w:rPr>
        <w:t>հրավերի</w:t>
      </w:r>
    </w:p>
    <w:p w14:paraId="5E582854" w14:textId="77777777" w:rsidR="001557AE" w:rsidRDefault="001557AE" w:rsidP="000B1088">
      <w:pPr>
        <w:pStyle w:val="31"/>
        <w:spacing w:line="240" w:lineRule="auto"/>
        <w:jc w:val="right"/>
        <w:rPr>
          <w:rFonts w:ascii="GHEA Grapalat" w:hAnsi="GHEA Grapalat" w:cs="Sylfaen"/>
          <w:b/>
          <w:lang w:val="hy-AM"/>
        </w:rPr>
      </w:pPr>
    </w:p>
    <w:p w14:paraId="77100683" w14:textId="77777777" w:rsidR="001557AE" w:rsidRPr="004B2068"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CD6D44A" w14:textId="77777777" w:rsidR="007154FC" w:rsidRPr="004B2068" w:rsidRDefault="007154FC" w:rsidP="007154FC">
      <w:pPr>
        <w:pStyle w:val="af4"/>
        <w:shd w:val="clear" w:color="auto" w:fill="FFFFFF"/>
        <w:spacing w:before="0" w:beforeAutospacing="0" w:after="0" w:afterAutospacing="0"/>
        <w:ind w:firstLine="375"/>
        <w:rPr>
          <w:rStyle w:val="af5"/>
          <w:lang w:val="hy-AM"/>
        </w:rPr>
      </w:pPr>
    </w:p>
    <w:p w14:paraId="189AE8BC" w14:textId="77777777" w:rsidR="007154FC" w:rsidRPr="004B2068"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09DF4393" w14:textId="77777777" w:rsidR="007154FC" w:rsidRPr="004B2068" w:rsidRDefault="007154FC" w:rsidP="007154F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w:t>
      </w:r>
      <w:r w:rsidR="009E1525" w:rsidRPr="004B2068">
        <w:rPr>
          <w:rFonts w:ascii="GHEA Grapalat" w:hAnsi="GHEA Grapalat" w:cs="Sylfaen"/>
          <w:vertAlign w:val="superscript"/>
          <w:lang w:val="hy-AM"/>
        </w:rPr>
        <w:t>պատվիրատուի անվանումը</w:t>
      </w:r>
    </w:p>
    <w:p w14:paraId="5530189F" w14:textId="77777777" w:rsidR="009E1525" w:rsidRPr="007154FC"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w:t>
      </w:r>
      <w:r w:rsidR="009E1525" w:rsidRPr="004B2068">
        <w:rPr>
          <w:rStyle w:val="af5"/>
          <w:rFonts w:ascii="GHEA Grapalat" w:hAnsi="GHEA Grapalat"/>
          <w:b w:val="0"/>
          <w:bCs w:val="0"/>
          <w:sz w:val="20"/>
          <w:szCs w:val="20"/>
          <w:lang w:val="hy-AM"/>
        </w:rPr>
        <w:t>բենեֆիցիար</w:t>
      </w:r>
      <w:r w:rsidRPr="004B2068">
        <w:rPr>
          <w:rStyle w:val="af5"/>
          <w:rFonts w:ascii="GHEA Grapalat" w:hAnsi="GHEA Grapalat"/>
          <w:b w:val="0"/>
          <w:bCs w:val="0"/>
          <w:sz w:val="20"/>
          <w:szCs w:val="20"/>
          <w:lang w:val="hy-AM"/>
        </w:rPr>
        <w:t xml:space="preserve">) </w:t>
      </w:r>
      <w:r w:rsidR="009E1525" w:rsidRPr="004B2068">
        <w:rPr>
          <w:rStyle w:val="af5"/>
          <w:rFonts w:ascii="GHEA Grapalat" w:hAnsi="GHEA Grapalat"/>
          <w:b w:val="0"/>
          <w:bCs w:val="0"/>
          <w:sz w:val="20"/>
          <w:szCs w:val="20"/>
          <w:lang w:val="hy-AM"/>
        </w:rPr>
        <w:t xml:space="preserve">կողմից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ծածկագրով կազմակերպված</w:t>
      </w:r>
      <w:r w:rsidR="009E1525" w:rsidRPr="004B2068">
        <w:rPr>
          <w:rFonts w:cs="Sylfaen"/>
          <w:vertAlign w:val="superscript"/>
          <w:lang w:val="hy-AM"/>
        </w:rPr>
        <w:t xml:space="preserve">                       </w:t>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4B2068">
        <w:rPr>
          <w:rFonts w:cs="Sylfaen"/>
          <w:vertAlign w:val="superscript"/>
          <w:lang w:val="hy-AM"/>
        </w:rPr>
        <w:tab/>
      </w:r>
      <w:r w:rsidR="009E1525" w:rsidRPr="009E1525">
        <w:rPr>
          <w:rFonts w:ascii="GHEA Grapalat" w:hAnsi="GHEA Grapalat" w:cs="Sylfaen"/>
          <w:vertAlign w:val="superscript"/>
          <w:lang w:val="hy-AM"/>
        </w:rPr>
        <w:t>ը</w:t>
      </w:r>
      <w:r w:rsidR="009E1525" w:rsidRPr="007154FC">
        <w:rPr>
          <w:rFonts w:ascii="GHEA Grapalat" w:hAnsi="GHEA Grapalat" w:cs="Sylfaen"/>
          <w:vertAlign w:val="superscript"/>
          <w:lang w:val="hy-AM"/>
        </w:rPr>
        <w:t xml:space="preserve">նթացակարգի ծածկագիրը </w:t>
      </w:r>
    </w:p>
    <w:p w14:paraId="312D6AC6" w14:textId="77777777" w:rsidR="006A0F27" w:rsidRPr="004B2068"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գնման </w:t>
      </w:r>
      <w:r w:rsidR="009E1525" w:rsidRPr="004B2068">
        <w:rPr>
          <w:rStyle w:val="af5"/>
          <w:rFonts w:ascii="GHEA Grapalat" w:hAnsi="GHEA Grapalat"/>
          <w:b w:val="0"/>
          <w:bCs w:val="0"/>
          <w:sz w:val="20"/>
          <w:szCs w:val="20"/>
          <w:lang w:val="hy-AM"/>
        </w:rPr>
        <w:t xml:space="preserve">ընթացակարգին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(այսուհետ՝ պրիցիպալ) </w:t>
      </w:r>
      <w:r w:rsidR="009E1525" w:rsidRPr="004B2068">
        <w:rPr>
          <w:rStyle w:val="af5"/>
          <w:rFonts w:ascii="GHEA Grapalat" w:hAnsi="GHEA Grapalat"/>
          <w:b w:val="0"/>
          <w:bCs w:val="0"/>
          <w:sz w:val="20"/>
          <w:szCs w:val="20"/>
          <w:lang w:val="hy-AM"/>
        </w:rPr>
        <w:t>մասնակցելու</w:t>
      </w:r>
      <w:r w:rsidRPr="004B2068">
        <w:rPr>
          <w:rStyle w:val="af5"/>
          <w:rFonts w:ascii="GHEA Grapalat" w:hAnsi="GHEA Grapalat"/>
          <w:b w:val="0"/>
          <w:bCs w:val="0"/>
          <w:sz w:val="20"/>
          <w:szCs w:val="20"/>
          <w:lang w:val="hy-AM"/>
        </w:rPr>
        <w:t>ց</w:t>
      </w:r>
      <w:r w:rsidR="009E1525" w:rsidRPr="004B2068">
        <w:rPr>
          <w:rStyle w:val="af5"/>
          <w:rFonts w:ascii="GHEA Grapalat" w:hAnsi="GHEA Grapalat"/>
          <w:b w:val="0"/>
          <w:bCs w:val="0"/>
          <w:sz w:val="20"/>
          <w:szCs w:val="20"/>
          <w:lang w:val="hy-AM"/>
        </w:rPr>
        <w:t xml:space="preserve"> </w:t>
      </w:r>
    </w:p>
    <w:p w14:paraId="3665EDB2" w14:textId="77777777" w:rsidR="006A0F27" w:rsidRPr="004B2068"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մասնակցի </w:t>
      </w:r>
      <w:r w:rsidRPr="005E1F72">
        <w:rPr>
          <w:rFonts w:ascii="GHEA Grapalat" w:hAnsi="GHEA Grapalat" w:cs="Sylfaen"/>
          <w:vertAlign w:val="superscript"/>
          <w:lang w:val="hy-AM"/>
        </w:rPr>
        <w:t>անվանումը</w:t>
      </w:r>
    </w:p>
    <w:p w14:paraId="7F5C8F3D" w14:textId="77777777" w:rsidR="007154FC" w:rsidRPr="004B2068"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006A0F27" w:rsidRPr="004B2068">
        <w:rPr>
          <w:rStyle w:val="af5"/>
          <w:rFonts w:ascii="GHEA Grapalat" w:hAnsi="GHEA Grapalat"/>
          <w:b w:val="0"/>
          <w:bCs w:val="0"/>
          <w:sz w:val="20"/>
          <w:szCs w:val="20"/>
          <w:lang w:val="hy-AM"/>
        </w:rPr>
        <w:t>:</w:t>
      </w:r>
      <w:r w:rsidR="007154FC" w:rsidRPr="004B2068">
        <w:rPr>
          <w:rStyle w:val="af5"/>
          <w:rFonts w:ascii="GHEA Grapalat" w:hAnsi="GHEA Grapalat"/>
          <w:b w:val="0"/>
          <w:bCs w:val="0"/>
          <w:sz w:val="20"/>
          <w:szCs w:val="20"/>
          <w:lang w:val="hy-AM"/>
        </w:rPr>
        <w:t xml:space="preserve"> </w:t>
      </w:r>
    </w:p>
    <w:p w14:paraId="1CF0259A" w14:textId="77777777" w:rsidR="009E1525" w:rsidRPr="004B2068"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43DF43F6" w14:textId="77777777" w:rsidR="009E1525" w:rsidRPr="004B2068"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673F04FD" w14:textId="77777777" w:rsidR="00961895" w:rsidRPr="004B2068"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4B2068">
        <w:rPr>
          <w:rStyle w:val="af5"/>
          <w:rFonts w:ascii="GHEA Grapalat" w:hAnsi="GHEA Grapalat"/>
          <w:b w:val="0"/>
          <w:bCs w:val="0"/>
          <w:sz w:val="20"/>
          <w:szCs w:val="20"/>
          <w:lang w:val="hy-AM"/>
        </w:rPr>
        <w:t xml:space="preserve">ներկայացված պահանջով (այսուհետ՝ պահանջ) </w:t>
      </w:r>
      <w:r w:rsidR="006A0F27" w:rsidRPr="004B2068">
        <w:rPr>
          <w:rStyle w:val="af5"/>
          <w:rFonts w:ascii="GHEA Grapalat" w:hAnsi="GHEA Grapalat"/>
          <w:b w:val="0"/>
          <w:bCs w:val="0"/>
          <w:sz w:val="20"/>
          <w:szCs w:val="20"/>
          <w:lang w:val="hy-AM"/>
        </w:rPr>
        <w:t xml:space="preserve">բենեֆիցիարին վճարել </w:t>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r w:rsidR="009E1525" w:rsidRPr="004B2068">
        <w:rPr>
          <w:rStyle w:val="af5"/>
          <w:rFonts w:ascii="GHEA Grapalat" w:hAnsi="GHEA Grapalat"/>
          <w:b w:val="0"/>
          <w:bCs w:val="0"/>
          <w:sz w:val="20"/>
          <w:szCs w:val="20"/>
          <w:u w:val="single"/>
          <w:lang w:val="hy-AM"/>
        </w:rPr>
        <w:tab/>
      </w:r>
    </w:p>
    <w:p w14:paraId="77AF48D4" w14:textId="77777777" w:rsidR="00961895" w:rsidRPr="004B2068"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A89F4F0" w14:textId="194D7CAD" w:rsidR="00961895" w:rsidRPr="004B2068"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(այսուհետ՝ երաշխիքի գումար)՝</w:t>
      </w:r>
      <w:r w:rsidR="007154F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 xml:space="preserve">պահանջն ստանալուց </w:t>
      </w:r>
      <w:r w:rsidR="00244642" w:rsidRPr="004B2068">
        <w:rPr>
          <w:rStyle w:val="af5"/>
          <w:rFonts w:ascii="GHEA Grapalat" w:hAnsi="GHEA Grapalat"/>
          <w:b w:val="0"/>
          <w:bCs w:val="0"/>
          <w:sz w:val="20"/>
          <w:szCs w:val="20"/>
          <w:lang w:val="hy-AM"/>
        </w:rPr>
        <w:t>տասը</w:t>
      </w:r>
      <w:r w:rsidR="009D3747" w:rsidRPr="004B2068">
        <w:rPr>
          <w:rStyle w:val="af5"/>
          <w:rFonts w:ascii="GHEA Grapalat" w:hAnsi="GHEA Grapalat"/>
          <w:b w:val="0"/>
          <w:bCs w:val="0"/>
          <w:sz w:val="20"/>
          <w:szCs w:val="20"/>
          <w:lang w:val="hy-AM"/>
        </w:rPr>
        <w:t xml:space="preserve"> աշխատանքային օրվա ընթացքում:</w:t>
      </w:r>
      <w:r w:rsidR="004C77DB"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4C77DB" w:rsidRPr="004B2068">
        <w:rPr>
          <w:rStyle w:val="af5"/>
          <w:rFonts w:ascii="GHEA Grapalat" w:hAnsi="GHEA Grapalat"/>
          <w:b w:val="0"/>
          <w:bCs w:val="0"/>
          <w:sz w:val="20"/>
          <w:szCs w:val="20"/>
          <w:lang w:val="hy-AM"/>
        </w:rPr>
        <w:t>Վճարումը</w:t>
      </w:r>
      <w:r w:rsidR="00244642" w:rsidRPr="004B2068">
        <w:rPr>
          <w:rStyle w:val="af5"/>
          <w:rFonts w:ascii="GHEA Grapalat" w:hAnsi="GHEA Grapalat"/>
          <w:b w:val="0"/>
          <w:bCs w:val="0"/>
          <w:sz w:val="20"/>
          <w:szCs w:val="20"/>
          <w:lang w:val="hy-AM"/>
        </w:rPr>
        <w:t xml:space="preserve"> </w:t>
      </w:r>
      <w:r w:rsidR="000C0396" w:rsidRPr="004B2068">
        <w:rPr>
          <w:rStyle w:val="af5"/>
          <w:rFonts w:ascii="GHEA Grapalat" w:hAnsi="GHEA Grapalat"/>
          <w:b w:val="0"/>
          <w:bCs w:val="0"/>
          <w:sz w:val="20"/>
          <w:szCs w:val="20"/>
          <w:lang w:val="hy-AM"/>
        </w:rPr>
        <w:t xml:space="preserve"> </w:t>
      </w:r>
      <w:r w:rsidR="00962585" w:rsidRPr="004B2068">
        <w:rPr>
          <w:rStyle w:val="af5"/>
          <w:rFonts w:ascii="GHEA Grapalat" w:hAnsi="GHEA Grapalat"/>
          <w:b w:val="0"/>
          <w:bCs w:val="0"/>
          <w:sz w:val="20"/>
          <w:szCs w:val="20"/>
          <w:lang w:val="hy-AM"/>
        </w:rPr>
        <w:t>կատարվում է բենեֆիցիարի</w:t>
      </w:r>
      <w:r w:rsidR="000C0396" w:rsidRPr="004B2068">
        <w:rPr>
          <w:rStyle w:val="af5"/>
          <w:rFonts w:ascii="GHEA Grapalat" w:hAnsi="GHEA Grapalat"/>
          <w:b w:val="0"/>
          <w:bCs w:val="0"/>
          <w:sz w:val="20"/>
          <w:szCs w:val="20"/>
          <w:lang w:val="hy-AM"/>
        </w:rPr>
        <w:t xml:space="preserve"> </w:t>
      </w:r>
      <w:r w:rsidR="001920FA" w:rsidRPr="009168FA">
        <w:rPr>
          <w:rFonts w:ascii="GHEA Grapalat" w:hAnsi="GHEA Grapalat" w:cs="Arial"/>
          <w:sz w:val="20"/>
          <w:szCs w:val="20"/>
          <w:u w:val="single"/>
          <w:lang w:val="hy-AM"/>
        </w:rPr>
        <w:t>900295101274</w:t>
      </w:r>
      <w:r w:rsidR="00961895" w:rsidRPr="004B2068">
        <w:rPr>
          <w:rStyle w:val="af5"/>
          <w:rFonts w:ascii="GHEA Grapalat" w:hAnsi="GHEA Grapalat"/>
          <w:b w:val="0"/>
          <w:bCs w:val="0"/>
          <w:sz w:val="20"/>
          <w:szCs w:val="20"/>
          <w:lang w:val="hy-AM"/>
        </w:rPr>
        <w:t xml:space="preserve"> հ</w:t>
      </w:r>
      <w:r w:rsidR="000C0396" w:rsidRPr="004B2068">
        <w:rPr>
          <w:rStyle w:val="af5"/>
          <w:rFonts w:ascii="GHEA Grapalat" w:hAnsi="GHEA Grapalat"/>
          <w:b w:val="0"/>
          <w:bCs w:val="0"/>
          <w:sz w:val="20"/>
          <w:szCs w:val="20"/>
          <w:lang w:val="hy-AM"/>
        </w:rPr>
        <w:t xml:space="preserve">աշվեհամարին </w:t>
      </w:r>
      <w:r w:rsidR="00961895" w:rsidRPr="004B2068">
        <w:rPr>
          <w:rStyle w:val="af5"/>
          <w:rFonts w:ascii="GHEA Grapalat" w:hAnsi="GHEA Grapalat"/>
          <w:b w:val="0"/>
          <w:bCs w:val="0"/>
          <w:sz w:val="20"/>
          <w:szCs w:val="20"/>
          <w:lang w:val="hy-AM"/>
        </w:rPr>
        <w:t>փոխանցման միջոցով:</w:t>
      </w:r>
    </w:p>
    <w:p w14:paraId="398661D8" w14:textId="7BD9588F" w:rsidR="00961895" w:rsidRPr="004B2068"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w:t>
      </w:r>
      <w:r w:rsidR="001920FA">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հաշվեհամարը  </w:t>
      </w:r>
    </w:p>
    <w:p w14:paraId="73648052"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19BB65C"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AFC8E6" w14:textId="77777777" w:rsidR="000C0396" w:rsidRPr="004B2068"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Երաշխիքը գործում է </w:t>
      </w:r>
      <w:r w:rsidR="000C0396" w:rsidRPr="004B2068">
        <w:rPr>
          <w:rFonts w:ascii="GHEA Grapalat" w:hAnsi="GHEA Grapalat"/>
          <w:color w:val="000000"/>
          <w:sz w:val="20"/>
          <w:szCs w:val="20"/>
          <w:lang w:val="hy-AM"/>
        </w:rPr>
        <w:t xml:space="preserve">բենեֆիցիարի կողմից </w:t>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u w:val="single"/>
          <w:lang w:val="hy-AM"/>
        </w:rPr>
        <w:tab/>
      </w:r>
      <w:r w:rsidR="000C0396" w:rsidRPr="004B2068">
        <w:rPr>
          <w:rFonts w:ascii="GHEA Grapalat" w:hAnsi="GHEA Grapalat"/>
          <w:color w:val="000000"/>
          <w:sz w:val="20"/>
          <w:szCs w:val="20"/>
          <w:lang w:val="hy-AM"/>
        </w:rPr>
        <w:t xml:space="preserve"> ծածկագրով </w:t>
      </w:r>
    </w:p>
    <w:p w14:paraId="5BBB2BE5" w14:textId="77777777" w:rsidR="000C0396" w:rsidRPr="007154FC"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68FD246" w14:textId="77777777" w:rsidR="00B01CA2" w:rsidRPr="00F31C88" w:rsidRDefault="000C0396" w:rsidP="00F5285F">
      <w:pPr>
        <w:pStyle w:val="aff3"/>
        <w:tabs>
          <w:tab w:val="left" w:pos="0"/>
        </w:tabs>
        <w:ind w:left="0"/>
        <w:mirrorIndents/>
        <w:jc w:val="both"/>
        <w:rPr>
          <w:rFonts w:ascii="GHEA Grapalat" w:eastAsia="Calibri" w:hAnsi="GHEA Grapalat"/>
          <w:color w:val="000000"/>
          <w:sz w:val="20"/>
          <w:szCs w:val="20"/>
          <w:lang w:val="hy-AM"/>
        </w:rPr>
      </w:pPr>
      <w:r w:rsidRPr="004B2068">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B01CA2">
        <w:rPr>
          <w:rFonts w:ascii="GHEA Grapalat" w:hAnsi="GHEA Grapalat"/>
          <w:color w:val="000000"/>
          <w:sz w:val="20"/>
          <w:szCs w:val="20"/>
          <w:lang w:val="hy-AM"/>
        </w:rPr>
        <w:t xml:space="preserve"> </w:t>
      </w:r>
      <w:r w:rsidR="00072A83">
        <w:rPr>
          <w:rFonts w:ascii="GHEA Grapalat" w:hAnsi="GHEA Grapalat"/>
          <w:color w:val="000000"/>
          <w:sz w:val="20"/>
          <w:szCs w:val="20"/>
          <w:lang w:val="hy-AM"/>
        </w:rPr>
        <w:t>Սույն երաշխիքի տրամադրման փաստի վերաբերյալ տեղեկատվությունը</w:t>
      </w:r>
      <w:r w:rsidR="0078375F">
        <w:rPr>
          <w:rFonts w:ascii="GHEA Grapalat" w:hAnsi="GHEA Grapalat"/>
          <w:color w:val="000000"/>
          <w:sz w:val="20"/>
          <w:szCs w:val="20"/>
          <w:lang w:val="hy-AM"/>
        </w:rPr>
        <w:t>՝</w:t>
      </w:r>
      <w:r w:rsidR="0078375F" w:rsidRPr="009D1C6D">
        <w:rPr>
          <w:rFonts w:ascii="GHEA Grapalat" w:hAnsi="GHEA Grapalat"/>
          <w:color w:val="000000"/>
          <w:sz w:val="20"/>
          <w:szCs w:val="20"/>
          <w:lang w:val="hy-AM"/>
        </w:rPr>
        <w:t xml:space="preserve"> երաշխիքի համարը, տրամադրող բանկի անվանումը և սույն երաշխիքի 1-ին կետում նշված </w:t>
      </w:r>
      <w:r w:rsidR="0078375F" w:rsidRPr="001B6056">
        <w:rPr>
          <w:rFonts w:ascii="GHEA Grapalat" w:hAnsi="GHEA Grapalat"/>
          <w:color w:val="000000"/>
          <w:sz w:val="20"/>
          <w:szCs w:val="20"/>
          <w:lang w:val="hy-AM"/>
        </w:rPr>
        <w:t>ծածկագիրը</w:t>
      </w:r>
      <w:r w:rsidR="00072A83" w:rsidRPr="00BB1D49">
        <w:rPr>
          <w:rFonts w:ascii="GHEA Grapalat" w:hAnsi="GHEA Grapalat"/>
          <w:color w:val="000000"/>
          <w:sz w:val="20"/>
          <w:szCs w:val="20"/>
          <w:lang w:val="hy-AM"/>
        </w:rPr>
        <w:t>՝ առանց գումարի չափի մասին նշման</w:t>
      </w:r>
      <w:r w:rsidR="00072A83" w:rsidRPr="00626621">
        <w:rPr>
          <w:rFonts w:ascii="GHEA Grapalat" w:hAnsi="GHEA Grapalat"/>
          <w:color w:val="000000"/>
          <w:sz w:val="20"/>
          <w:szCs w:val="20"/>
          <w:lang w:val="hy-AM"/>
        </w:rPr>
        <w:t>, երաշխիք</w:t>
      </w:r>
      <w:r w:rsidR="00072A83">
        <w:rPr>
          <w:rFonts w:ascii="GHEA Grapalat" w:hAnsi="GHEA Grapalat"/>
          <w:color w:val="000000"/>
          <w:sz w:val="20"/>
          <w:szCs w:val="20"/>
          <w:lang w:val="hy-AM"/>
        </w:rPr>
        <w:t xml:space="preserve">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072A83">
        <w:rPr>
          <w:rFonts w:ascii="GHEA Grapalat" w:eastAsia="Calibri" w:hAnsi="GHEA Grapalat"/>
          <w:color w:val="000000"/>
          <w:sz w:val="20"/>
          <w:szCs w:val="20"/>
          <w:lang w:val="hy-AM"/>
        </w:rPr>
        <w:t xml:space="preserve">գնահատող հանձնաժողովի </w:t>
      </w:r>
      <w:r w:rsidR="00072A83">
        <w:rPr>
          <w:rFonts w:ascii="GHEA Grapalat" w:hAnsi="GHEA Grapalat"/>
          <w:color w:val="000000"/>
          <w:sz w:val="20"/>
          <w:szCs w:val="20"/>
          <w:lang w:val="hy-AM"/>
        </w:rPr>
        <w:t xml:space="preserve">քարտուղարի էլեկտրոնային փոստի հասցեին։     </w:t>
      </w:r>
    </w:p>
    <w:p w14:paraId="4682985A" w14:textId="77777777" w:rsidR="000C0396" w:rsidRPr="001C2F9F" w:rsidRDefault="001557AE" w:rsidP="002F4AE5">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AC4A7E">
        <w:rPr>
          <w:rFonts w:ascii="GHEA Grapalat" w:hAnsi="GHEA Grapalat"/>
          <w:color w:val="000000"/>
          <w:sz w:val="20"/>
          <w:szCs w:val="20"/>
          <w:lang w:val="hy-AM"/>
        </w:rPr>
        <w:t>է</w:t>
      </w:r>
      <w:r w:rsidR="004F53E2">
        <w:rPr>
          <w:rFonts w:ascii="GHEA Grapalat" w:hAnsi="GHEA Grapalat"/>
          <w:color w:val="000000"/>
          <w:sz w:val="20"/>
          <w:szCs w:val="20"/>
          <w:lang w:val="hy-AM"/>
        </w:rPr>
        <w:t xml:space="preserve"> </w:t>
      </w:r>
      <w:r w:rsidR="009C370D" w:rsidRPr="004B2068">
        <w:rPr>
          <w:rFonts w:ascii="GHEA Grapalat" w:hAnsi="GHEA Grapalat"/>
          <w:color w:val="000000"/>
          <w:sz w:val="20"/>
          <w:szCs w:val="20"/>
          <w:lang w:val="hy-AM"/>
        </w:rPr>
        <w:t xml:space="preserve"> </w:t>
      </w:r>
      <w:r w:rsidR="000C0396" w:rsidRPr="004B2068">
        <w:rPr>
          <w:rFonts w:ascii="GHEA Grapalat" w:hAnsi="GHEA Grapalat"/>
          <w:color w:val="000000"/>
          <w:sz w:val="20"/>
          <w:szCs w:val="20"/>
          <w:lang w:val="hy-AM"/>
        </w:rPr>
        <w:t>հայտը մերժելու մասին գնահատող հանձնաժողովի նիստի արձանագրության պատճենը</w:t>
      </w:r>
      <w:r w:rsidR="001C2F9F" w:rsidRPr="001C2F9F">
        <w:rPr>
          <w:rFonts w:ascii="GHEA Grapalat" w:hAnsi="GHEA Grapalat"/>
          <w:color w:val="000000"/>
          <w:sz w:val="20"/>
          <w:szCs w:val="20"/>
          <w:lang w:val="hy-AM"/>
        </w:rPr>
        <w:t>:</w:t>
      </w:r>
    </w:p>
    <w:p w14:paraId="1B1B9521" w14:textId="77777777" w:rsidR="009C370D" w:rsidRPr="004B2068"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4B2068">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0C34E410" w14:textId="77777777" w:rsidR="001557AE" w:rsidRPr="004B2068" w:rsidRDefault="000265BD"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1557AE" w:rsidRPr="004B2068">
        <w:rPr>
          <w:rFonts w:ascii="GHEA Grapalat" w:hAnsi="GHEA Grapalat"/>
          <w:color w:val="000000"/>
          <w:sz w:val="20"/>
          <w:szCs w:val="20"/>
          <w:lang w:val="hy-AM"/>
        </w:rPr>
        <w:t>. Երաշխիք տվող անձը մերժում է բենեֆիցիարի պահանջը, եթե`</w:t>
      </w:r>
    </w:p>
    <w:p w14:paraId="641E01D1"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E389E1E" w14:textId="77777777" w:rsidR="001557AE" w:rsidRPr="004B2068"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0D16D405" w14:textId="77777777" w:rsidR="001557AE" w:rsidRPr="004B2068" w:rsidRDefault="000265B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1557AE"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3FD085AE"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DA53116" w14:textId="77777777" w:rsidR="001557AE" w:rsidRPr="004B2068"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055900C6"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27F4EFF"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290666C7"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5A1A77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5A2BC39" w14:textId="77777777" w:rsidR="009C370D" w:rsidRPr="004B2068"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F1BCCDE" w14:textId="77777777" w:rsidR="009C370D" w:rsidRPr="009C370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488F4BA5" w14:textId="77777777" w:rsidR="001557AE" w:rsidRPr="001557AE" w:rsidRDefault="001557AE" w:rsidP="009C370D">
      <w:pPr>
        <w:pStyle w:val="31"/>
        <w:spacing w:line="240" w:lineRule="auto"/>
        <w:jc w:val="center"/>
        <w:rPr>
          <w:rFonts w:ascii="GHEA Grapalat" w:hAnsi="GHEA Grapalat" w:cs="Arial"/>
          <w:b/>
          <w:lang w:val="hy-AM"/>
        </w:rPr>
      </w:pPr>
    </w:p>
    <w:p w14:paraId="3C55E178" w14:textId="77777777" w:rsidR="00B2572B" w:rsidRPr="005E1F72" w:rsidRDefault="00B2572B" w:rsidP="00ED36CA">
      <w:pPr>
        <w:pStyle w:val="31"/>
        <w:spacing w:line="240" w:lineRule="auto"/>
        <w:jc w:val="right"/>
        <w:rPr>
          <w:rFonts w:ascii="GHEA Grapalat" w:hAnsi="GHEA Grapalat"/>
          <w:szCs w:val="24"/>
          <w:lang w:val="hy-AM"/>
        </w:rPr>
      </w:pPr>
    </w:p>
    <w:p w14:paraId="45B77AFB" w14:textId="77777777" w:rsidR="009C370D" w:rsidRPr="004B2068" w:rsidRDefault="005F5280" w:rsidP="009C370D">
      <w:pPr>
        <w:pStyle w:val="31"/>
        <w:spacing w:line="240" w:lineRule="auto"/>
        <w:jc w:val="right"/>
        <w:rPr>
          <w:rFonts w:ascii="GHEA Grapalat" w:hAnsi="GHEA Grapalat" w:cs="Arial"/>
          <w:b/>
          <w:lang w:val="hy-AM"/>
        </w:rPr>
      </w:pPr>
      <w:r>
        <w:rPr>
          <w:rFonts w:ascii="GHEA Grapalat" w:hAnsi="GHEA Grapalat" w:cs="Sylfaen"/>
          <w:b/>
          <w:lang w:val="hy-AM"/>
        </w:rPr>
        <w:br w:type="page"/>
      </w:r>
      <w:r w:rsidR="009C370D" w:rsidRPr="005E1F72">
        <w:rPr>
          <w:rFonts w:ascii="GHEA Grapalat" w:hAnsi="GHEA Grapalat" w:cs="Sylfaen"/>
          <w:b/>
          <w:lang w:val="hy-AM"/>
        </w:rPr>
        <w:lastRenderedPageBreak/>
        <w:t>Հավելված</w:t>
      </w:r>
      <w:r w:rsidR="009C370D" w:rsidRPr="005E1F72">
        <w:rPr>
          <w:rFonts w:ascii="GHEA Grapalat" w:hAnsi="GHEA Grapalat" w:cs="Arial"/>
          <w:b/>
          <w:lang w:val="hy-AM"/>
        </w:rPr>
        <w:t xml:space="preserve"> </w:t>
      </w:r>
      <w:r w:rsidR="009C370D" w:rsidRPr="004B2068">
        <w:rPr>
          <w:rFonts w:ascii="GHEA Grapalat" w:hAnsi="GHEA Grapalat" w:cs="Arial"/>
          <w:b/>
          <w:lang w:val="hy-AM"/>
        </w:rPr>
        <w:t>4</w:t>
      </w:r>
    </w:p>
    <w:p w14:paraId="2AF5C67A" w14:textId="7EEE548D" w:rsidR="009C370D" w:rsidRPr="005E1F72" w:rsidRDefault="009C370D" w:rsidP="009C370D">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062D23">
        <w:rPr>
          <w:rFonts w:ascii="GHEA Grapalat" w:hAnsi="GHEA Grapalat"/>
          <w:b/>
          <w:lang w:val="hy-AM"/>
        </w:rPr>
        <w:t>ՍՄՍՀ-ԳՀԱՇՁԲ-21/3</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31CC0140" w14:textId="707C9994" w:rsidR="009C370D" w:rsidRDefault="00B71C72" w:rsidP="009C370D">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հարցումի</w:t>
      </w:r>
      <w:r w:rsidR="009C370D" w:rsidRPr="005E1F72">
        <w:rPr>
          <w:rFonts w:ascii="GHEA Grapalat" w:hAnsi="GHEA Grapalat" w:cs="Arial"/>
          <w:b/>
          <w:lang w:val="hy-AM"/>
        </w:rPr>
        <w:t xml:space="preserve"> </w:t>
      </w:r>
      <w:r w:rsidR="009C370D" w:rsidRPr="005E1F72">
        <w:rPr>
          <w:rFonts w:ascii="GHEA Grapalat" w:hAnsi="GHEA Grapalat" w:cs="Sylfaen"/>
          <w:b/>
          <w:lang w:val="hy-AM"/>
        </w:rPr>
        <w:t>հրավերի</w:t>
      </w:r>
    </w:p>
    <w:p w14:paraId="7A58C04D"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39D631D3" w14:textId="77777777" w:rsidR="007A5E2D" w:rsidRPr="004B2068"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(որակավորման ապահովում)</w:t>
      </w:r>
    </w:p>
    <w:p w14:paraId="69423C33"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2D0C547C"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11D85C"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40A62DEB" w14:textId="77777777" w:rsidR="00091EBC" w:rsidRPr="007154F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կողմից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ծածկագրով կազմակերպված</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423C6ACF" w14:textId="77777777" w:rsidR="00F27778" w:rsidRPr="004B2068"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lang w:val="hy-AM"/>
        </w:rPr>
        <w:t>գնման ընթացակարգի</w:t>
      </w:r>
      <w:r w:rsidRPr="004B2068">
        <w:rPr>
          <w:rStyle w:val="af5"/>
          <w:rFonts w:ascii="GHEA Grapalat" w:hAnsi="GHEA Grapalat"/>
          <w:b w:val="0"/>
          <w:bCs w:val="0"/>
          <w:sz w:val="20"/>
          <w:szCs w:val="20"/>
          <w:lang w:val="hy-AM"/>
        </w:rPr>
        <w:t xml:space="preserve"> արդյունքում</w:t>
      </w:r>
      <w:r w:rsidR="00091EBC" w:rsidRPr="004B2068">
        <w:rPr>
          <w:rStyle w:val="af5"/>
          <w:rFonts w:ascii="GHEA Grapalat" w:hAnsi="GHEA Grapalat"/>
          <w:b w:val="0"/>
          <w:bCs w:val="0"/>
          <w:sz w:val="20"/>
          <w:szCs w:val="20"/>
          <w:lang w:val="hy-AM"/>
        </w:rPr>
        <w:t xml:space="preserve"> </w:t>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091EBC" w:rsidRPr="004B2068">
        <w:rPr>
          <w:rStyle w:val="af5"/>
          <w:rFonts w:ascii="GHEA Grapalat" w:hAnsi="GHEA Grapalat"/>
          <w:b w:val="0"/>
          <w:bCs w:val="0"/>
          <w:sz w:val="20"/>
          <w:szCs w:val="20"/>
          <w:lang w:val="hy-AM"/>
        </w:rPr>
        <w:t xml:space="preserve"> </w:t>
      </w:r>
    </w:p>
    <w:p w14:paraId="22DA6A42" w14:textId="77777777" w:rsidR="00F27778" w:rsidRPr="00F27778" w:rsidRDefault="00F27778" w:rsidP="00091EBC">
      <w:pPr>
        <w:pStyle w:val="af4"/>
        <w:shd w:val="clear" w:color="auto" w:fill="FFFFFF"/>
        <w:spacing w:before="0" w:beforeAutospacing="0" w:after="0" w:afterAutospacing="0"/>
        <w:ind w:firstLine="375"/>
        <w:rPr>
          <w:rFonts w:cs="Sylfaen"/>
          <w:vertAlign w:val="superscript"/>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302B1E66" w14:textId="77777777" w:rsidR="00F27778"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պրիցիպալ) </w:t>
      </w:r>
      <w:r w:rsidR="00F27778" w:rsidRPr="004B2068">
        <w:rPr>
          <w:rStyle w:val="af5"/>
          <w:rFonts w:ascii="GHEA Grapalat" w:hAnsi="GHEA Grapalat"/>
          <w:b w:val="0"/>
          <w:bCs w:val="0"/>
          <w:sz w:val="20"/>
          <w:szCs w:val="20"/>
          <w:lang w:val="hy-AM"/>
        </w:rPr>
        <w:t xml:space="preserve">կողմից կնքվելիք </w:t>
      </w:r>
      <w:r w:rsidR="007A5E2D" w:rsidRPr="004B2068">
        <w:rPr>
          <w:rStyle w:val="af5"/>
          <w:rFonts w:ascii="GHEA Grapalat" w:hAnsi="GHEA Grapalat"/>
          <w:b w:val="0"/>
          <w:bCs w:val="0"/>
          <w:sz w:val="20"/>
          <w:szCs w:val="20"/>
          <w:lang w:val="hy-AM"/>
        </w:rPr>
        <w:t>N</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t xml:space="preserve">           </w:t>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u w:val="single"/>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r>
      <w:r w:rsidR="00F27778" w:rsidRPr="004B2068">
        <w:rPr>
          <w:rStyle w:val="af5"/>
          <w:rFonts w:ascii="GHEA Grapalat" w:hAnsi="GHEA Grapalat"/>
          <w:b w:val="0"/>
          <w:bCs w:val="0"/>
          <w:sz w:val="20"/>
          <w:szCs w:val="20"/>
          <w:lang w:val="hy-AM"/>
        </w:rPr>
        <w:tab/>
        <w:t xml:space="preserve">  </w:t>
      </w:r>
      <w:r w:rsidR="00F27778"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 xml:space="preserve"> </w:t>
      </w:r>
      <w:r w:rsidR="00F27778" w:rsidRPr="004B2068">
        <w:rPr>
          <w:rStyle w:val="af5"/>
          <w:rFonts w:ascii="GHEA Grapalat" w:hAnsi="GHEA Grapalat"/>
          <w:b w:val="0"/>
          <w:bCs w:val="0"/>
          <w:sz w:val="20"/>
          <w:szCs w:val="20"/>
          <w:lang w:val="hy-AM"/>
        </w:rPr>
        <w:tab/>
        <w:t xml:space="preserve">            </w:t>
      </w:r>
      <w:r w:rsidR="00E23921"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013A0048" w14:textId="77777777" w:rsidR="00091EBC" w:rsidRPr="004B2068"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պայմանագրով </w:t>
      </w:r>
      <w:r w:rsidR="00091EBC" w:rsidRPr="004B2068">
        <w:rPr>
          <w:rStyle w:val="af5"/>
          <w:rFonts w:ascii="GHEA Grapalat" w:hAnsi="GHEA Grapalat"/>
          <w:b w:val="0"/>
          <w:bCs w:val="0"/>
          <w:sz w:val="20"/>
          <w:szCs w:val="20"/>
          <w:lang w:val="hy-AM"/>
        </w:rPr>
        <w:t xml:space="preserve"> </w:t>
      </w:r>
      <w:r w:rsidRPr="004B2068">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B2068">
        <w:rPr>
          <w:rStyle w:val="af5"/>
          <w:rFonts w:ascii="GHEA Grapalat" w:hAnsi="GHEA Grapalat"/>
          <w:b w:val="0"/>
          <w:bCs w:val="0"/>
          <w:sz w:val="20"/>
          <w:szCs w:val="20"/>
          <w:lang w:val="hy-AM"/>
        </w:rPr>
        <w:t xml:space="preserve">ման ապահովում </w:t>
      </w:r>
      <w:r w:rsidR="00091EBC" w:rsidRPr="004B2068">
        <w:rPr>
          <w:rStyle w:val="af5"/>
          <w:rFonts w:ascii="GHEA Grapalat" w:hAnsi="GHEA Grapalat"/>
          <w:b w:val="0"/>
          <w:bCs w:val="0"/>
          <w:sz w:val="20"/>
          <w:szCs w:val="20"/>
          <w:lang w:val="hy-AM"/>
        </w:rPr>
        <w:t>(այսուհետ՝ երաշխավորված պարտավորություններ</w:t>
      </w:r>
      <w:r w:rsidR="007A5E2D" w:rsidRPr="004B2068">
        <w:rPr>
          <w:rStyle w:val="af5"/>
          <w:rFonts w:ascii="GHEA Grapalat" w:hAnsi="GHEA Grapalat"/>
          <w:b w:val="0"/>
          <w:bCs w:val="0"/>
          <w:sz w:val="20"/>
          <w:szCs w:val="20"/>
          <w:lang w:val="hy-AM"/>
        </w:rPr>
        <w:t>)</w:t>
      </w:r>
      <w:r w:rsidR="00091EBC" w:rsidRPr="004B2068">
        <w:rPr>
          <w:rStyle w:val="af5"/>
          <w:rFonts w:ascii="GHEA Grapalat" w:hAnsi="GHEA Grapalat"/>
          <w:b w:val="0"/>
          <w:bCs w:val="0"/>
          <w:sz w:val="20"/>
          <w:szCs w:val="20"/>
          <w:lang w:val="hy-AM"/>
        </w:rPr>
        <w:t xml:space="preserve">: </w:t>
      </w:r>
    </w:p>
    <w:p w14:paraId="292979BD"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37300840" w14:textId="77777777" w:rsidR="00091EBC" w:rsidRPr="004B2068" w:rsidRDefault="00F5285F"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B2068">
        <w:rPr>
          <w:rStyle w:val="af5"/>
          <w:rFonts w:ascii="GHEA Grapalat" w:hAnsi="GHEA Grapalat"/>
          <w:b w:val="0"/>
          <w:bCs w:val="0"/>
          <w:sz w:val="20"/>
          <w:szCs w:val="20"/>
          <w:lang w:val="hy-AM"/>
        </w:rPr>
        <w:t xml:space="preserve"> </w:t>
      </w:r>
      <w:r w:rsidR="00091EBC" w:rsidRPr="004B2068">
        <w:rPr>
          <w:rFonts w:ascii="GHEA Grapalat" w:hAnsi="GHEA Grapalat" w:cs="Sylfaen"/>
          <w:vertAlign w:val="superscript"/>
          <w:lang w:val="hy-AM"/>
        </w:rPr>
        <w:t xml:space="preserve">երաշխիքը տվող բանկի </w:t>
      </w:r>
      <w:r w:rsidR="00101A56">
        <w:rPr>
          <w:rFonts w:ascii="GHEA Grapalat" w:hAnsi="GHEA Grapalat" w:cs="Sylfaen"/>
          <w:vertAlign w:val="superscript"/>
          <w:lang w:val="hy-AM"/>
        </w:rPr>
        <w:t xml:space="preserve"> կամ ապահովագրական կազմակերպության </w:t>
      </w:r>
      <w:r w:rsidR="00091EBC" w:rsidRPr="005E1F72">
        <w:rPr>
          <w:rFonts w:ascii="GHEA Grapalat" w:hAnsi="GHEA Grapalat" w:cs="Sylfaen"/>
          <w:vertAlign w:val="superscript"/>
          <w:lang w:val="hy-AM"/>
        </w:rPr>
        <w:t>անվանումը</w:t>
      </w:r>
    </w:p>
    <w:p w14:paraId="48B95442" w14:textId="77777777" w:rsidR="00091EBC"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006E4901" w:rsidRPr="004B2068">
        <w:rPr>
          <w:rStyle w:val="af5"/>
          <w:rFonts w:ascii="GHEA Grapalat" w:hAnsi="GHEA Grapalat"/>
          <w:b w:val="0"/>
          <w:bCs w:val="0"/>
          <w:sz w:val="20"/>
          <w:szCs w:val="20"/>
          <w:u w:val="single"/>
          <w:lang w:val="hy-AM"/>
        </w:rPr>
        <w:tab/>
        <w:t xml:space="preserve">  </w:t>
      </w:r>
    </w:p>
    <w:p w14:paraId="08E2316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w:t>
      </w:r>
      <w:r w:rsidR="006E4901"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գումարը թվերով և տառերով</w:t>
      </w:r>
    </w:p>
    <w:p w14:paraId="688E3CEB" w14:textId="6EA9365C" w:rsidR="006E4901" w:rsidRPr="004B2068"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1920FA" w:rsidRPr="009168FA">
        <w:rPr>
          <w:rFonts w:ascii="GHEA Grapalat" w:hAnsi="GHEA Grapalat" w:cs="Arial"/>
          <w:sz w:val="20"/>
          <w:szCs w:val="20"/>
          <w:u w:val="single"/>
          <w:lang w:val="hy-AM"/>
        </w:rPr>
        <w:t>900295101274</w:t>
      </w:r>
      <w:r w:rsidRPr="004B2068">
        <w:rPr>
          <w:rStyle w:val="af5"/>
          <w:rFonts w:ascii="GHEA Grapalat" w:hAnsi="GHEA Grapalat"/>
          <w:b w:val="0"/>
          <w:bCs w:val="0"/>
          <w:sz w:val="20"/>
          <w:szCs w:val="20"/>
          <w:lang w:val="hy-AM"/>
        </w:rPr>
        <w:t xml:space="preserve"> հաշվեհամարին </w:t>
      </w:r>
      <w:r w:rsidR="006E4901" w:rsidRPr="004B2068">
        <w:rPr>
          <w:rStyle w:val="af5"/>
          <w:rFonts w:ascii="GHEA Grapalat" w:hAnsi="GHEA Grapalat"/>
          <w:b w:val="0"/>
          <w:bCs w:val="0"/>
          <w:sz w:val="20"/>
          <w:szCs w:val="20"/>
          <w:lang w:val="hy-AM"/>
        </w:rPr>
        <w:t>փոխանցման միջոցով:</w:t>
      </w:r>
    </w:p>
    <w:p w14:paraId="33C3F0EB" w14:textId="54CA4074" w:rsidR="006E4901" w:rsidRPr="004B2068"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w:t>
      </w:r>
      <w:r w:rsidR="001920FA">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հաշվեհամարը  </w:t>
      </w:r>
    </w:p>
    <w:p w14:paraId="7EFE3046"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788EE383" w14:textId="77777777" w:rsidR="00091EBC" w:rsidRPr="004B2068"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CBB22FC" w14:textId="77777777" w:rsidR="00B01CA2" w:rsidRPr="00842CF6" w:rsidRDefault="00091EBC"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5239E3E7"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11E90444"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3555508"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w:t>
      </w:r>
      <w:r w:rsidR="004823CC">
        <w:rPr>
          <w:rFonts w:ascii="GHEA Grapalat" w:hAnsi="GHEA Grapalat" w:cs="Sylfaen"/>
          <w:vertAlign w:val="superscript"/>
          <w:lang w:val="hy-AM"/>
        </w:rPr>
        <w:t xml:space="preserve">          </w:t>
      </w:r>
      <w:r w:rsidRPr="00842CF6">
        <w:rPr>
          <w:rFonts w:ascii="GHEA Grapalat" w:hAnsi="GHEA Grapalat" w:cs="Sylfaen"/>
          <w:vertAlign w:val="superscript"/>
          <w:lang w:val="hy-AM"/>
        </w:rPr>
        <w:t xml:space="preserve">    կնքվելիք պայմանագրո</w:t>
      </w:r>
      <w:r w:rsidR="004823CC">
        <w:rPr>
          <w:rFonts w:ascii="GHEA Grapalat" w:hAnsi="GHEA Grapalat" w:cs="Sylfaen"/>
          <w:vertAlign w:val="superscript"/>
          <w:lang w:val="hy-AM"/>
        </w:rPr>
        <w:t xml:space="preserve">վ նախատեսված </w:t>
      </w:r>
    </w:p>
    <w:p w14:paraId="6BABF3D0" w14:textId="77777777" w:rsidR="00B01CA2" w:rsidRPr="00842CF6" w:rsidRDefault="00B01CA2" w:rsidP="00B01CA2">
      <w:pPr>
        <w:pStyle w:val="aff3"/>
        <w:tabs>
          <w:tab w:val="left" w:pos="0"/>
        </w:tabs>
        <w:ind w:left="0"/>
        <w:mirrorIndents/>
        <w:jc w:val="both"/>
        <w:rPr>
          <w:rFonts w:ascii="GHEA Grapalat" w:hAnsi="GHEA Grapalat" w:cs="Sylfaen"/>
          <w:vertAlign w:val="superscript"/>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3EB55F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կատ</w:t>
      </w:r>
      <w:r w:rsidR="004823CC">
        <w:rPr>
          <w:rFonts w:ascii="GHEA Grapalat" w:hAnsi="GHEA Grapalat" w:cs="Sylfaen"/>
          <w:vertAlign w:val="superscript"/>
          <w:lang w:val="hy-AM"/>
        </w:rPr>
        <w:t xml:space="preserve">արման </w:t>
      </w:r>
      <w:r w:rsidRPr="00842CF6">
        <w:rPr>
          <w:rFonts w:ascii="GHEA Grapalat" w:hAnsi="GHEA Grapalat" w:cs="Sylfaen"/>
          <w:vertAlign w:val="superscript"/>
          <w:lang w:val="hy-AM"/>
        </w:rPr>
        <w:t xml:space="preserve">վերջնաժամկետը  </w:t>
      </w:r>
    </w:p>
    <w:p w14:paraId="4F20BC0F"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35DB58A0" w14:textId="77777777" w:rsidR="00091EBC" w:rsidRPr="004B2068" w:rsidRDefault="00091EBC"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AE3CF69" w14:textId="77777777" w:rsidR="007B3D9D" w:rsidRPr="004B2068"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1</w:t>
      </w:r>
      <w:r w:rsidR="00091EBC" w:rsidRPr="004B2068">
        <w:rPr>
          <w:rFonts w:ascii="GHEA Grapalat" w:hAnsi="GHEA Grapalat"/>
          <w:color w:val="000000"/>
          <w:sz w:val="20"/>
          <w:szCs w:val="20"/>
          <w:lang w:val="hy-AM"/>
        </w:rPr>
        <w:t xml:space="preserve">) </w:t>
      </w:r>
      <w:r w:rsidR="007A5E2D"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24041A" w:rsidRPr="004B2068">
        <w:rPr>
          <w:rFonts w:ascii="GHEA Grapalat" w:hAnsi="GHEA Grapalat"/>
          <w:color w:val="000000"/>
          <w:sz w:val="20"/>
          <w:szCs w:val="20"/>
          <w:u w:val="single"/>
          <w:lang w:val="hy-AM"/>
        </w:rPr>
        <w:tab/>
      </w:r>
      <w:r w:rsidRPr="004B2068">
        <w:rPr>
          <w:rFonts w:ascii="GHEA Grapalat" w:hAnsi="GHEA Grapalat"/>
          <w:color w:val="000000"/>
          <w:sz w:val="20"/>
          <w:szCs w:val="20"/>
          <w:lang w:val="hy-AM"/>
        </w:rPr>
        <w:t xml:space="preserve"> ծածկագրով կնքված պայմանագրի, ներառյալ նաև դրանում </w:t>
      </w:r>
    </w:p>
    <w:p w14:paraId="5098CE74" w14:textId="77777777" w:rsidR="007B3D9D" w:rsidRPr="004B2068"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0024041A" w:rsidRPr="004B2068">
        <w:rPr>
          <w:rFonts w:ascii="GHEA Grapalat" w:hAnsi="GHEA Grapalat" w:cs="Sylfaen"/>
          <w:vertAlign w:val="superscript"/>
          <w:lang w:val="hy-AM"/>
        </w:rPr>
        <w:t xml:space="preserve">       </w:t>
      </w: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113513C8" w14:textId="77777777" w:rsidR="00091EBC" w:rsidRPr="004B2068"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r w:rsidR="00091EBC" w:rsidRPr="004B2068">
        <w:rPr>
          <w:rFonts w:ascii="GHEA Grapalat" w:hAnsi="GHEA Grapalat"/>
          <w:color w:val="000000"/>
          <w:sz w:val="20"/>
          <w:szCs w:val="20"/>
          <w:lang w:val="hy-AM"/>
        </w:rPr>
        <w:t>.</w:t>
      </w:r>
    </w:p>
    <w:p w14:paraId="3C4498C1" w14:textId="77777777" w:rsidR="007B3D9D" w:rsidRPr="004B2068"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2</w:t>
      </w:r>
      <w:r w:rsidR="00091EBC" w:rsidRPr="004B2068">
        <w:rPr>
          <w:rFonts w:ascii="GHEA Grapalat" w:hAnsi="GHEA Grapalat"/>
          <w:color w:val="000000"/>
          <w:sz w:val="20"/>
          <w:szCs w:val="20"/>
          <w:lang w:val="hy-AM"/>
        </w:rPr>
        <w:t xml:space="preserve">) </w:t>
      </w:r>
      <w:r w:rsidRPr="004B2068">
        <w:rPr>
          <w:rFonts w:ascii="GHEA Grapalat" w:hAnsi="GHEA Grapalat"/>
          <w:color w:val="000000"/>
          <w:sz w:val="20"/>
          <w:szCs w:val="20"/>
          <w:lang w:val="hy-AM"/>
        </w:rPr>
        <w:t xml:space="preserve">բենեֆիցիարի կողմից պայմանագիրը միակողմանի լուծելու մասին </w:t>
      </w:r>
      <w:hyperlink r:id="rId18"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E038A0">
        <w:rPr>
          <w:rFonts w:ascii="GHEA Grapalat" w:hAnsi="GHEA Grapalat"/>
          <w:color w:val="000000"/>
          <w:sz w:val="20"/>
          <w:szCs w:val="20"/>
          <w:lang w:val="hy-AM"/>
        </w:rPr>
        <w:t>:</w:t>
      </w:r>
    </w:p>
    <w:p w14:paraId="2EA4E75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74B325F" w14:textId="77777777" w:rsidR="00091EBC" w:rsidRPr="004B2068" w:rsidRDefault="000265B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6AD82A7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1E23422"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DF6BD9D" w14:textId="77777777" w:rsidR="00091EBC" w:rsidRPr="004B2068" w:rsidRDefault="000265BD"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DD511E4"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0265BD"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521C5136"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lastRenderedPageBreak/>
        <w:t>1</w:t>
      </w:r>
      <w:r w:rsidR="000265BD"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364685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t xml:space="preserve">Գործադիր </w:t>
      </w:r>
      <w:r w:rsidR="0070371B" w:rsidRPr="004B2068">
        <w:rPr>
          <w:rFonts w:ascii="GHEA Grapalat" w:hAnsi="GHEA Grapalat"/>
          <w:color w:val="000000"/>
          <w:sz w:val="20"/>
          <w:szCs w:val="20"/>
          <w:lang w:val="hy-AM"/>
        </w:rPr>
        <w:t xml:space="preserve">մարմնի ղեկավար </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E03EF1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57F8B14E"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7AB6D6A6" w14:textId="77777777" w:rsidR="005326E7" w:rsidRPr="004B2068" w:rsidRDefault="009C370D" w:rsidP="005326E7">
      <w:pPr>
        <w:pStyle w:val="31"/>
        <w:spacing w:line="240" w:lineRule="auto"/>
        <w:jc w:val="right"/>
        <w:rPr>
          <w:rFonts w:ascii="GHEA Grapalat" w:hAnsi="GHEA Grapalat" w:cs="Arial"/>
          <w:b/>
          <w:lang w:val="hy-AM"/>
        </w:rPr>
      </w:pPr>
      <w:r>
        <w:rPr>
          <w:rFonts w:ascii="GHEA Grapalat" w:hAnsi="GHEA Grapalat"/>
          <w:b/>
          <w:lang w:val="hy-AM"/>
        </w:rPr>
        <w:br w:type="page"/>
      </w:r>
      <w:r w:rsidR="005326E7" w:rsidRPr="005E1F72">
        <w:rPr>
          <w:rFonts w:ascii="GHEA Grapalat" w:hAnsi="GHEA Grapalat" w:cs="Sylfaen"/>
          <w:b/>
          <w:lang w:val="hy-AM"/>
        </w:rPr>
        <w:lastRenderedPageBreak/>
        <w:t>Հավելված</w:t>
      </w:r>
      <w:r w:rsidR="005326E7" w:rsidRPr="005E1F72">
        <w:rPr>
          <w:rFonts w:ascii="GHEA Grapalat" w:hAnsi="GHEA Grapalat" w:cs="Arial"/>
          <w:b/>
          <w:lang w:val="hy-AM"/>
        </w:rPr>
        <w:t xml:space="preserve"> </w:t>
      </w:r>
      <w:r w:rsidR="005326E7" w:rsidRPr="004B2068">
        <w:rPr>
          <w:rFonts w:ascii="GHEA Grapalat" w:hAnsi="GHEA Grapalat" w:cs="Arial"/>
          <w:b/>
          <w:lang w:val="hy-AM"/>
        </w:rPr>
        <w:t>4</w:t>
      </w:r>
      <w:r w:rsidR="00224D20">
        <w:rPr>
          <w:rFonts w:ascii="GHEA Grapalat" w:hAnsi="GHEA Grapalat" w:cs="Arial"/>
          <w:b/>
          <w:lang w:val="hy-AM"/>
        </w:rPr>
        <w:t>.</w:t>
      </w:r>
      <w:r w:rsidR="005326E7">
        <w:rPr>
          <w:rFonts w:ascii="GHEA Grapalat" w:hAnsi="GHEA Grapalat" w:cs="Arial"/>
          <w:b/>
          <w:lang w:val="hy-AM"/>
        </w:rPr>
        <w:t>1</w:t>
      </w:r>
    </w:p>
    <w:p w14:paraId="53558BED" w14:textId="4EE96B3A" w:rsidR="005326E7" w:rsidRPr="005E1F72" w:rsidRDefault="005326E7" w:rsidP="005326E7">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062D23">
        <w:rPr>
          <w:rFonts w:ascii="GHEA Grapalat" w:hAnsi="GHEA Grapalat"/>
          <w:b/>
          <w:lang w:val="hy-AM"/>
        </w:rPr>
        <w:t>ՍՄՍՀ-ԳՀԱՇՁԲ-21/3</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13E5D30D" w14:textId="219F21D0" w:rsidR="005326E7" w:rsidRDefault="00B71C72" w:rsidP="005326E7">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հարցումի</w:t>
      </w:r>
      <w:r w:rsidR="005326E7" w:rsidRPr="005E1F72">
        <w:rPr>
          <w:rFonts w:ascii="GHEA Grapalat" w:hAnsi="GHEA Grapalat" w:cs="Arial"/>
          <w:b/>
          <w:lang w:val="hy-AM"/>
        </w:rPr>
        <w:t xml:space="preserve"> </w:t>
      </w:r>
      <w:r w:rsidR="005326E7" w:rsidRPr="005E1F72">
        <w:rPr>
          <w:rFonts w:ascii="GHEA Grapalat" w:hAnsi="GHEA Grapalat" w:cs="Sylfaen"/>
          <w:b/>
          <w:lang w:val="hy-AM"/>
        </w:rPr>
        <w:t>հրավերի</w:t>
      </w:r>
    </w:p>
    <w:p w14:paraId="72DE45ED" w14:textId="77777777" w:rsidR="0030675A" w:rsidRDefault="0030675A" w:rsidP="007862B1">
      <w:pPr>
        <w:pStyle w:val="31"/>
        <w:spacing w:line="240" w:lineRule="auto"/>
        <w:jc w:val="right"/>
        <w:rPr>
          <w:rFonts w:ascii="GHEA Grapalat" w:hAnsi="GHEA Grapalat"/>
          <w:b/>
          <w:lang w:val="hy-AM"/>
        </w:rPr>
      </w:pPr>
    </w:p>
    <w:p w14:paraId="542D9BBE" w14:textId="77777777" w:rsidR="0030675A" w:rsidRDefault="0030675A" w:rsidP="007862B1">
      <w:pPr>
        <w:pStyle w:val="31"/>
        <w:spacing w:line="240" w:lineRule="auto"/>
        <w:jc w:val="right"/>
        <w:rPr>
          <w:rFonts w:ascii="GHEA Grapalat" w:hAnsi="GHEA Grapalat"/>
          <w:b/>
          <w:lang w:val="hy-AM"/>
        </w:rPr>
      </w:pPr>
    </w:p>
    <w:p w14:paraId="74BCB198"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ԵՐԱՇԽԻՔ N __________</w:t>
      </w:r>
    </w:p>
    <w:p w14:paraId="05F611CD" w14:textId="77777777" w:rsidR="0030675A" w:rsidRDefault="0030675A" w:rsidP="0030675A">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Pr>
          <w:rStyle w:val="af5"/>
          <w:rFonts w:ascii="GHEA Grapalat" w:hAnsi="GHEA Grapalat"/>
          <w:color w:val="000000"/>
          <w:sz w:val="20"/>
          <w:szCs w:val="20"/>
          <w:lang w:val="hy-AM"/>
        </w:rPr>
        <w:t>(որակավորման ապահովում)</w:t>
      </w:r>
    </w:p>
    <w:p w14:paraId="4C15A96F" w14:textId="77777777" w:rsidR="0030675A" w:rsidRDefault="0030675A" w:rsidP="0030675A">
      <w:pPr>
        <w:pStyle w:val="af4"/>
        <w:shd w:val="clear" w:color="auto" w:fill="FFFFFF"/>
        <w:ind w:firstLine="375"/>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ab/>
        <w:t xml:space="preserve">1.Սույն երաշխիքը (այսուհետ՝ երաշխիք) հանդիսանում է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p>
    <w:p w14:paraId="7611D77F" w14:textId="77777777" w:rsidR="0030675A" w:rsidRDefault="0030675A" w:rsidP="0030675A">
      <w:pPr>
        <w:pStyle w:val="af4"/>
        <w:shd w:val="clear" w:color="auto" w:fill="FFFFFF"/>
        <w:spacing w:before="0" w:beforeAutospacing="0" w:after="0" w:afterAutospacing="0"/>
        <w:ind w:left="5664" w:firstLine="708"/>
        <w:rPr>
          <w:rStyle w:val="af5"/>
          <w:lang w:val="hy-AM"/>
        </w:rPr>
      </w:pPr>
      <w:r>
        <w:rPr>
          <w:rFonts w:ascii="GHEA Grapalat" w:hAnsi="GHEA Grapalat" w:cs="Sylfaen"/>
          <w:vertAlign w:val="superscript"/>
          <w:lang w:val="hy-AM"/>
        </w:rPr>
        <w:t xml:space="preserve">          պատվիրատուի անվանումը</w:t>
      </w:r>
    </w:p>
    <w:p w14:paraId="25850A9D" w14:textId="77777777" w:rsidR="0030675A" w:rsidRPr="00D85759"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Style w:val="af5"/>
          <w:rFonts w:ascii="GHEA Grapalat" w:hAnsi="GHEA Grapalat"/>
          <w:b w:val="0"/>
          <w:bCs w:val="0"/>
          <w:sz w:val="20"/>
          <w:szCs w:val="20"/>
          <w:lang w:val="hy-AM"/>
        </w:rPr>
        <w:t xml:space="preserve">(այսուհետ՝ բենեֆիցիար) կողմից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ծածկագրով կազմակերպված</w:t>
      </w:r>
      <w:r>
        <w:rPr>
          <w:rFonts w:cs="Sylfaen"/>
          <w:vertAlign w:val="superscript"/>
          <w:lang w:val="hy-AM"/>
        </w:rPr>
        <w:t xml:space="preserve">                       </w:t>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cs="Sylfaen"/>
          <w:vertAlign w:val="superscript"/>
          <w:lang w:val="hy-AM"/>
        </w:rPr>
        <w:tab/>
      </w:r>
      <w:r>
        <w:rPr>
          <w:rFonts w:ascii="GHEA Grapalat" w:hAnsi="GHEA Grapalat" w:cs="Sylfaen"/>
          <w:vertAlign w:val="superscript"/>
          <w:lang w:val="hy-AM"/>
        </w:rPr>
        <w:t xml:space="preserve">ընթացակարգի ծածկագիրը </w:t>
      </w:r>
    </w:p>
    <w:p w14:paraId="7BF4FD07" w14:textId="77777777" w:rsidR="0030675A" w:rsidRPr="00D85759" w:rsidRDefault="0030675A" w:rsidP="0030675A">
      <w:pPr>
        <w:pStyle w:val="af4"/>
        <w:shd w:val="clear" w:color="auto" w:fill="FFFFFF"/>
        <w:spacing w:before="0" w:beforeAutospacing="0" w:after="0" w:afterAutospacing="0"/>
        <w:rPr>
          <w:rStyle w:val="af5"/>
          <w:b w:val="0"/>
          <w:bCs w:val="0"/>
          <w:sz w:val="20"/>
          <w:szCs w:val="20"/>
          <w:lang w:val="hy-AM"/>
        </w:rPr>
      </w:pPr>
      <w:r>
        <w:rPr>
          <w:rStyle w:val="af5"/>
          <w:rFonts w:ascii="GHEA Grapalat" w:hAnsi="GHEA Grapalat"/>
          <w:b w:val="0"/>
          <w:bCs w:val="0"/>
          <w:sz w:val="20"/>
          <w:szCs w:val="20"/>
          <w:lang w:val="hy-AM"/>
        </w:rPr>
        <w:t xml:space="preserve">գնման ընթացակարգի արդյունքում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w:t>
      </w:r>
    </w:p>
    <w:p w14:paraId="009BE723" w14:textId="77777777" w:rsidR="0030675A" w:rsidRPr="00D85759" w:rsidRDefault="0030675A" w:rsidP="0030675A">
      <w:pPr>
        <w:pStyle w:val="af4"/>
        <w:shd w:val="clear" w:color="auto" w:fill="FFFFFF"/>
        <w:spacing w:before="0" w:beforeAutospacing="0" w:after="0" w:afterAutospacing="0"/>
        <w:ind w:firstLine="375"/>
        <w:rPr>
          <w:rFonts w:cs="Sylfaen"/>
          <w:vertAlign w:val="superscript"/>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Fonts w:ascii="GHEA Grapalat" w:hAnsi="GHEA Grapalat" w:cs="Sylfaen"/>
          <w:vertAlign w:val="superscript"/>
          <w:lang w:val="hy-AM"/>
        </w:rPr>
        <w:t>ընտրված մասնակցի անվանումը</w:t>
      </w:r>
    </w:p>
    <w:p w14:paraId="77FEEB46" w14:textId="77777777" w:rsidR="0030675A" w:rsidRPr="00D85759" w:rsidRDefault="0030675A" w:rsidP="0030675A">
      <w:pPr>
        <w:pStyle w:val="af4"/>
        <w:shd w:val="clear" w:color="auto" w:fill="FFFFFF"/>
        <w:spacing w:before="0" w:beforeAutospacing="0" w:after="0" w:afterAutospacing="0"/>
        <w:rPr>
          <w:rStyle w:val="af5"/>
          <w:rFonts w:ascii="GHEA Grapalat" w:hAnsi="GHEA Grapalat"/>
          <w:b w:val="0"/>
          <w:bCs w:val="0"/>
          <w:sz w:val="20"/>
          <w:szCs w:val="20"/>
          <w:lang w:val="hy-AM"/>
        </w:rPr>
      </w:pPr>
      <w:r>
        <w:rPr>
          <w:rStyle w:val="af5"/>
          <w:rFonts w:ascii="GHEA Grapalat" w:hAnsi="GHEA Grapalat"/>
          <w:b w:val="0"/>
          <w:bCs w:val="0"/>
          <w:sz w:val="20"/>
          <w:szCs w:val="20"/>
          <w:lang w:val="hy-AM"/>
        </w:rPr>
        <w:t>(այսուհետ՝ պրիցիպալ) կողմից կնքվելիք N</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Style w:val="af5"/>
          <w:rFonts w:ascii="GHEA Grapalat" w:hAnsi="GHEA Grapalat"/>
          <w:b w:val="0"/>
          <w:bCs w:val="0"/>
          <w:sz w:val="20"/>
          <w:szCs w:val="20"/>
          <w:lang w:val="hy-AM"/>
        </w:rPr>
        <w:tab/>
        <w:t xml:space="preserve">            </w:t>
      </w:r>
      <w:r>
        <w:rPr>
          <w:rFonts w:ascii="GHEA Grapalat" w:hAnsi="GHEA Grapalat" w:cs="Sylfaen"/>
          <w:vertAlign w:val="superscript"/>
          <w:lang w:val="hy-AM"/>
        </w:rPr>
        <w:t>կնքվելիք պայմանագրի համարը</w:t>
      </w:r>
    </w:p>
    <w:p w14:paraId="0994DA2A" w14:textId="77777777" w:rsidR="0030675A" w:rsidRDefault="0030675A" w:rsidP="0030675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B81934">
        <w:rPr>
          <w:rStyle w:val="af5"/>
          <w:rFonts w:ascii="GHEA Grapalat" w:hAnsi="GHEA Grapalat"/>
          <w:b w:val="0"/>
          <w:bCs w:val="0"/>
          <w:sz w:val="20"/>
          <w:szCs w:val="20"/>
          <w:lang w:val="hy-AM"/>
        </w:rPr>
        <w:t>պայմանագրով (այսուհետ՝ պայմանագիր)</w:t>
      </w:r>
      <w:r>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2E823455" w14:textId="77777777" w:rsidR="0030675A" w:rsidRDefault="0030675A" w:rsidP="0030675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Pr>
          <w:rStyle w:val="af5"/>
          <w:rFonts w:ascii="GHEA Grapalat" w:hAnsi="GHEA Grapalat"/>
          <w:b w:val="0"/>
          <w:bCs w:val="0"/>
          <w:sz w:val="20"/>
          <w:szCs w:val="20"/>
          <w:lang w:val="hy-AM"/>
        </w:rPr>
        <w:t xml:space="preserve">2. Երաշխիքով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lang w:val="hy-AM"/>
        </w:rPr>
        <w:t xml:space="preserve"> (այսուհետ՝ երաշխիք տվող </w:t>
      </w:r>
    </w:p>
    <w:p w14:paraId="541E67C3" w14:textId="77777777" w:rsidR="0030675A" w:rsidRDefault="00F5285F" w:rsidP="0030675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30675A">
        <w:rPr>
          <w:rStyle w:val="af5"/>
          <w:rFonts w:ascii="GHEA Grapalat" w:hAnsi="GHEA Grapalat"/>
          <w:b w:val="0"/>
          <w:bCs w:val="0"/>
          <w:sz w:val="20"/>
          <w:szCs w:val="20"/>
          <w:lang w:val="hy-AM"/>
        </w:rPr>
        <w:t xml:space="preserve"> </w:t>
      </w:r>
      <w:r w:rsidR="0030675A">
        <w:rPr>
          <w:rFonts w:ascii="GHEA Grapalat" w:hAnsi="GHEA Grapalat" w:cs="Sylfaen"/>
          <w:vertAlign w:val="superscript"/>
          <w:lang w:val="hy-AM"/>
        </w:rPr>
        <w:t>երաշխիքը տվող բանկի</w:t>
      </w:r>
      <w:r w:rsidR="00101A56">
        <w:rPr>
          <w:rFonts w:ascii="GHEA Grapalat" w:hAnsi="GHEA Grapalat" w:cs="Sylfaen"/>
          <w:vertAlign w:val="superscript"/>
          <w:lang w:val="hy-AM"/>
        </w:rPr>
        <w:t xml:space="preserve"> կամ ապահովագրական կազմակերպության</w:t>
      </w:r>
      <w:r w:rsidR="0030675A">
        <w:rPr>
          <w:rFonts w:ascii="GHEA Grapalat" w:hAnsi="GHEA Grapalat" w:cs="Sylfaen"/>
          <w:vertAlign w:val="superscript"/>
          <w:lang w:val="hy-AM"/>
        </w:rPr>
        <w:t xml:space="preserve"> անվանումը</w:t>
      </w:r>
    </w:p>
    <w:p w14:paraId="2D7F773D" w14:textId="77777777" w:rsidR="0030675A" w:rsidRDefault="0030675A" w:rsidP="0030675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r>
      <w:r>
        <w:rPr>
          <w:rStyle w:val="af5"/>
          <w:rFonts w:ascii="GHEA Grapalat" w:hAnsi="GHEA Grapalat"/>
          <w:b w:val="0"/>
          <w:bCs w:val="0"/>
          <w:sz w:val="20"/>
          <w:szCs w:val="20"/>
          <w:u w:val="single"/>
          <w:lang w:val="hy-AM"/>
        </w:rPr>
        <w:tab/>
        <w:t xml:space="preserve">  </w:t>
      </w:r>
    </w:p>
    <w:p w14:paraId="0E0E1902" w14:textId="77777777" w:rsidR="0030675A" w:rsidRDefault="0030675A" w:rsidP="0030675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Pr>
          <w:rFonts w:ascii="GHEA Grapalat" w:hAnsi="GHEA Grapalat" w:cs="Sylfaen"/>
          <w:vertAlign w:val="superscript"/>
          <w:lang w:val="hy-AM"/>
        </w:rPr>
        <w:t xml:space="preserve">     գումարը թվերով և տառերով</w:t>
      </w:r>
    </w:p>
    <w:p w14:paraId="4DE21DE5" w14:textId="77777777" w:rsidR="0030675A" w:rsidRPr="004517E5" w:rsidRDefault="0030675A" w:rsidP="0030675A">
      <w:pPr>
        <w:pStyle w:val="af4"/>
        <w:shd w:val="clear" w:color="auto" w:fill="FFFFFF"/>
        <w:spacing w:before="0" w:beforeAutospacing="0" w:after="0" w:afterAutospacing="0"/>
        <w:jc w:val="both"/>
        <w:rPr>
          <w:rFonts w:cs="Arial"/>
          <w:lang w:val="hy-AM"/>
        </w:rPr>
      </w:pPr>
      <w:r w:rsidRPr="004517E5">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w:t>
      </w:r>
      <w:r w:rsidRPr="004517E5">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76A1AE8F" w14:textId="18C21DEA" w:rsidR="0030675A" w:rsidRDefault="0030675A" w:rsidP="0030675A">
      <w:pPr>
        <w:pStyle w:val="af4"/>
        <w:shd w:val="clear" w:color="auto" w:fill="FFFFFF"/>
        <w:spacing w:before="0" w:beforeAutospacing="0" w:after="0" w:afterAutospacing="0"/>
        <w:ind w:firstLine="708"/>
        <w:rPr>
          <w:rStyle w:val="af5"/>
          <w:b w:val="0"/>
          <w:bCs w:val="0"/>
          <w:szCs w:val="20"/>
          <w:lang w:val="hy-AM"/>
        </w:rPr>
      </w:pPr>
      <w:r w:rsidRPr="004517E5">
        <w:rPr>
          <w:rStyle w:val="af5"/>
          <w:rFonts w:ascii="GHEA Grapalat" w:hAnsi="GHEA Grapalat"/>
          <w:b w:val="0"/>
          <w:bCs w:val="0"/>
          <w:sz w:val="20"/>
          <w:szCs w:val="20"/>
          <w:lang w:val="hy-AM"/>
        </w:rPr>
        <w:t xml:space="preserve">  Վճարումը  կատարվում է բենեֆիցիարի </w:t>
      </w:r>
      <w:r w:rsidR="001920FA" w:rsidRPr="009168FA">
        <w:rPr>
          <w:rFonts w:ascii="GHEA Grapalat" w:hAnsi="GHEA Grapalat" w:cs="Arial"/>
          <w:sz w:val="20"/>
          <w:szCs w:val="20"/>
          <w:u w:val="single"/>
          <w:lang w:val="hy-AM"/>
        </w:rPr>
        <w:t>900295101274</w:t>
      </w:r>
      <w:r w:rsidRPr="004517E5">
        <w:rPr>
          <w:rStyle w:val="af5"/>
          <w:rFonts w:ascii="GHEA Grapalat" w:hAnsi="GHEA Grapalat"/>
          <w:b w:val="0"/>
          <w:bCs w:val="0"/>
          <w:sz w:val="20"/>
          <w:szCs w:val="20"/>
          <w:lang w:val="hy-AM"/>
        </w:rPr>
        <w:t xml:space="preserve"> հաշվեհամարին</w:t>
      </w:r>
      <w:r>
        <w:rPr>
          <w:rStyle w:val="af5"/>
          <w:rFonts w:ascii="GHEA Grapalat" w:hAnsi="GHEA Grapalat"/>
          <w:b w:val="0"/>
          <w:bCs w:val="0"/>
          <w:sz w:val="20"/>
          <w:szCs w:val="20"/>
          <w:lang w:val="hy-AM"/>
        </w:rPr>
        <w:t xml:space="preserve"> փոխանցման միջոցով:</w:t>
      </w:r>
    </w:p>
    <w:p w14:paraId="33B29205" w14:textId="3B0A18D1" w:rsidR="0030675A" w:rsidRDefault="0030675A" w:rsidP="0030675A">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Pr>
          <w:rFonts w:ascii="GHEA Grapalat" w:hAnsi="GHEA Grapalat" w:cs="Sylfaen"/>
          <w:vertAlign w:val="superscript"/>
          <w:lang w:val="hy-AM"/>
        </w:rPr>
        <w:t xml:space="preserve">                                                                                   </w:t>
      </w:r>
      <w:r w:rsidR="001920FA">
        <w:rPr>
          <w:rFonts w:ascii="GHEA Grapalat" w:hAnsi="GHEA Grapalat" w:cs="Sylfaen"/>
          <w:vertAlign w:val="superscript"/>
          <w:lang w:val="hy-AM"/>
        </w:rPr>
        <w:t xml:space="preserve">           </w:t>
      </w:r>
      <w:r>
        <w:rPr>
          <w:rFonts w:ascii="GHEA Grapalat" w:hAnsi="GHEA Grapalat" w:cs="Sylfaen"/>
          <w:vertAlign w:val="superscript"/>
          <w:lang w:val="hy-AM"/>
        </w:rPr>
        <w:t xml:space="preserve">  հաշվեհամարը  </w:t>
      </w:r>
    </w:p>
    <w:p w14:paraId="64989D36" w14:textId="77777777" w:rsidR="0030675A" w:rsidRPr="00D85759" w:rsidRDefault="0030675A" w:rsidP="0030675A">
      <w:pPr>
        <w:pStyle w:val="af4"/>
        <w:shd w:val="clear" w:color="auto" w:fill="FFFFFF"/>
        <w:spacing w:before="0" w:beforeAutospacing="0" w:after="0" w:afterAutospacing="0"/>
        <w:ind w:firstLine="708"/>
        <w:rPr>
          <w:color w:val="000000"/>
          <w:lang w:val="hy-AM"/>
        </w:rPr>
      </w:pPr>
      <w:r>
        <w:rPr>
          <w:rFonts w:ascii="GHEA Grapalat" w:hAnsi="GHEA Grapalat"/>
          <w:color w:val="000000"/>
          <w:sz w:val="20"/>
          <w:szCs w:val="20"/>
          <w:lang w:val="hy-AM"/>
        </w:rPr>
        <w:t>3. Սույն երաշխիքն անհետկանչելի է:</w:t>
      </w:r>
    </w:p>
    <w:p w14:paraId="4DD400D3" w14:textId="77777777" w:rsidR="0030675A" w:rsidRDefault="0030675A" w:rsidP="0030675A">
      <w:pPr>
        <w:pStyle w:val="af4"/>
        <w:shd w:val="clear" w:color="auto" w:fill="FFFFFF"/>
        <w:spacing w:before="0" w:beforeAutospacing="0" w:after="0" w:afterAutospacing="0"/>
        <w:ind w:firstLine="708"/>
        <w:rPr>
          <w:rFonts w:ascii="GHEA Grapalat" w:hAnsi="GHEA Grapalat"/>
          <w:color w:val="000000"/>
          <w:sz w:val="20"/>
          <w:szCs w:val="20"/>
          <w:lang w:val="hy-AM"/>
        </w:rPr>
      </w:pPr>
      <w:r>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30812F" w14:textId="77777777" w:rsidR="00B01CA2" w:rsidRPr="00842CF6" w:rsidRDefault="0030675A" w:rsidP="00B01CA2">
      <w:pPr>
        <w:pStyle w:val="af4"/>
        <w:shd w:val="clear" w:color="auto" w:fill="FFFFFF"/>
        <w:spacing w:before="0" w:beforeAutospacing="0" w:after="0" w:afterAutospacing="0"/>
        <w:ind w:firstLine="708"/>
        <w:jc w:val="both"/>
        <w:rPr>
          <w:rFonts w:ascii="GHEA Grapalat" w:hAnsi="GHEA Grapalat" w:cs="Sylfaen"/>
          <w:vertAlign w:val="superscript"/>
          <w:lang w:val="hy-AM"/>
        </w:rPr>
      </w:pPr>
      <w:r>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պրինցիպալի միջև 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s="Sylfaen"/>
          <w:vertAlign w:val="superscript"/>
          <w:lang w:val="hy-AM"/>
        </w:rPr>
        <w:t xml:space="preserve">                               </w:t>
      </w:r>
    </w:p>
    <w:p w14:paraId="34D8BC72" w14:textId="77777777" w:rsidR="00B01CA2" w:rsidRPr="00842CF6" w:rsidRDefault="00B01CA2" w:rsidP="00B01CA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79C2291E"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w:t>
      </w:r>
      <w:r w:rsidR="004823CC">
        <w:rPr>
          <w:rFonts w:ascii="GHEA Grapalat" w:hAnsi="GHEA Grapalat" w:cs="Sylfaen"/>
          <w:vertAlign w:val="superscript"/>
          <w:lang w:val="hy-AM"/>
        </w:rPr>
        <w:t xml:space="preserve">ք պայմանագրով նախատեսված </w:t>
      </w:r>
      <w:r w:rsidRPr="00842CF6">
        <w:rPr>
          <w:rFonts w:ascii="GHEA Grapalat" w:hAnsi="GHEA Grapalat" w:cs="Sylfaen"/>
          <w:vertAlign w:val="superscript"/>
          <w:lang w:val="hy-AM"/>
        </w:rPr>
        <w:t xml:space="preserve"> աշխատանքի կա</w:t>
      </w:r>
      <w:r w:rsidR="004823CC">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28B05D95"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1102F65F" w14:textId="77777777" w:rsidR="0030675A" w:rsidRDefault="0030675A" w:rsidP="00B93472">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9B25ACD"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 xml:space="preserve">1) N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lang w:val="hy-AM"/>
        </w:rPr>
        <w:t xml:space="preserve"> ծածկագրով կնքված պայմանագրի, ներառյալ նաև դրանում </w:t>
      </w:r>
    </w:p>
    <w:p w14:paraId="0A523E79"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կնքվելիք պայմանագրի համարը</w:t>
      </w:r>
    </w:p>
    <w:p w14:paraId="10334CD3" w14:textId="77777777" w:rsidR="0030675A" w:rsidRDefault="0030675A" w:rsidP="0030675A">
      <w:pPr>
        <w:pStyle w:val="af4"/>
        <w:shd w:val="clear" w:color="auto" w:fill="FFFFFF"/>
        <w:spacing w:before="0" w:beforeAutospacing="0" w:after="0" w:afterAutospacing="0"/>
        <w:rPr>
          <w:rFonts w:ascii="GHEA Grapalat" w:hAnsi="GHEA Grapalat"/>
          <w:color w:val="000000"/>
          <w:sz w:val="20"/>
          <w:szCs w:val="20"/>
          <w:lang w:val="hy-AM"/>
        </w:rPr>
      </w:pPr>
      <w:r>
        <w:rPr>
          <w:rFonts w:ascii="GHEA Grapalat" w:hAnsi="GHEA Grapalat"/>
          <w:color w:val="000000"/>
          <w:sz w:val="20"/>
          <w:szCs w:val="20"/>
          <w:lang w:val="hy-AM"/>
        </w:rPr>
        <w:t>կատարված փոփոխությունների, լրացուցիչ համաձայնագրերի պատճենները.</w:t>
      </w:r>
    </w:p>
    <w:p w14:paraId="1B16FC3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 xml:space="preserve">2) բենեֆիցիարի կողմից պայմանագիրը միակողմանի լուծելու մասին </w:t>
      </w:r>
      <w:hyperlink r:id="rId19" w:history="1">
        <w:r>
          <w:rPr>
            <w:rStyle w:val="a9"/>
            <w:rFonts w:ascii="GHEA Grapalat" w:hAnsi="GHEA Grapalat"/>
            <w:sz w:val="20"/>
            <w:szCs w:val="20"/>
            <w:lang w:val="hy-AM"/>
          </w:rPr>
          <w:t>www.procurement.am</w:t>
        </w:r>
      </w:hyperlink>
      <w:r>
        <w:rPr>
          <w:rFonts w:ascii="GHEA Grapalat" w:hAnsi="GHEA Grapalat"/>
          <w:color w:val="000000"/>
          <w:sz w:val="20"/>
          <w:szCs w:val="20"/>
          <w:lang w:val="hy-AM"/>
        </w:rPr>
        <w:t xml:space="preserve"> հասց</w:t>
      </w:r>
      <w:r w:rsidR="00101A56">
        <w:rPr>
          <w:rFonts w:ascii="GHEA Grapalat" w:hAnsi="GHEA Grapalat"/>
          <w:color w:val="000000"/>
          <w:sz w:val="20"/>
          <w:szCs w:val="20"/>
          <w:lang w:val="hy-AM"/>
        </w:rPr>
        <w:t>ե</w:t>
      </w:r>
      <w:r>
        <w:rPr>
          <w:rFonts w:ascii="GHEA Grapalat" w:hAnsi="GHEA Grapalat"/>
          <w:color w:val="000000"/>
          <w:sz w:val="20"/>
          <w:szCs w:val="20"/>
          <w:lang w:val="hy-AM"/>
        </w:rPr>
        <w:t>ով գործող տեղեկագրում հրապարակած ծանուցումը.</w:t>
      </w:r>
    </w:p>
    <w:p w14:paraId="5BD6A158"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2458FD">
        <w:rPr>
          <w:rFonts w:ascii="GHEA Grapalat" w:hAnsi="GHEA Grapalat"/>
          <w:color w:val="000000"/>
          <w:sz w:val="20"/>
          <w:szCs w:val="20"/>
          <w:lang w:val="hy-AM"/>
        </w:rPr>
        <w:t xml:space="preserve">3) պայմանագրի շրջանակում </w:t>
      </w:r>
      <w:r w:rsidRPr="002458F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3F8A53A"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101A56">
        <w:rPr>
          <w:rFonts w:ascii="GHEA Grapalat" w:hAnsi="GHEA Grapalat"/>
          <w:color w:val="000000"/>
          <w:sz w:val="20"/>
          <w:szCs w:val="20"/>
          <w:lang w:val="hy-AM"/>
        </w:rPr>
        <w:t>ց</w:t>
      </w:r>
      <w:r>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04E7905E"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lastRenderedPageBreak/>
        <w:t>8. Երաշխիք տվող անձը մերժում է բենեֆիցիարի պահանջը, եթե`</w:t>
      </w:r>
    </w:p>
    <w:p w14:paraId="429A280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2EFDC7F8" w14:textId="77777777" w:rsidR="0030675A" w:rsidRDefault="0030675A" w:rsidP="0030675A">
      <w:pPr>
        <w:pStyle w:val="af4"/>
        <w:shd w:val="clear" w:color="auto" w:fill="FFFFFF"/>
        <w:spacing w:before="0" w:beforeAutospacing="0" w:after="0" w:afterAutospacing="0"/>
        <w:ind w:firstLine="375"/>
        <w:rPr>
          <w:rFonts w:ascii="GHEA Grapalat" w:hAnsi="GHEA Grapalat"/>
          <w:color w:val="000000"/>
          <w:sz w:val="20"/>
          <w:szCs w:val="20"/>
          <w:lang w:val="hy-AM"/>
        </w:rPr>
      </w:pPr>
      <w:r>
        <w:rPr>
          <w:rFonts w:ascii="GHEA Grapalat" w:hAnsi="GHEA Grapalat"/>
          <w:color w:val="000000"/>
          <w:sz w:val="20"/>
          <w:szCs w:val="20"/>
          <w:lang w:val="hy-AM"/>
        </w:rPr>
        <w:t>2) պահանջը ներկայացվել է երաշխիքով սահմանված ժամկետի ավարտից հետո:</w:t>
      </w:r>
    </w:p>
    <w:p w14:paraId="58ED3681"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F50E2A9"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7D14212B"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08495C2C"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61A6AE"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Pr>
          <w:rFonts w:ascii="GHEA Grapalat" w:hAnsi="GHEA Grapalat"/>
          <w:color w:val="000000"/>
          <w:sz w:val="20"/>
          <w:szCs w:val="20"/>
          <w:lang w:val="hy-AM"/>
        </w:rPr>
        <w:t xml:space="preserve">Գործադիր մարմնի ղեկավար </w:t>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1A441883" w14:textId="77777777" w:rsidR="0030675A" w:rsidRDefault="0030675A" w:rsidP="003067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416D0F04" w14:textId="77777777" w:rsidR="0030675A" w:rsidRDefault="0030675A" w:rsidP="0030675A">
      <w:pPr>
        <w:pStyle w:val="af4"/>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ամիսը, ամսաթիվը, տարեթիվը</w:t>
      </w:r>
    </w:p>
    <w:p w14:paraId="0FE5DEFD" w14:textId="77777777" w:rsidR="007862B1" w:rsidRPr="004B2068" w:rsidRDefault="0030675A" w:rsidP="0030675A">
      <w:pPr>
        <w:pStyle w:val="31"/>
        <w:spacing w:line="240" w:lineRule="auto"/>
        <w:jc w:val="right"/>
        <w:rPr>
          <w:rFonts w:ascii="GHEA Grapalat" w:hAnsi="GHEA Grapalat" w:cs="Arial"/>
          <w:b/>
          <w:lang w:val="hy-AM"/>
        </w:rPr>
      </w:pPr>
      <w:r>
        <w:rPr>
          <w:rFonts w:ascii="GHEA Grapalat" w:hAnsi="GHEA Grapalat"/>
          <w:b/>
          <w:lang w:val="hy-AM"/>
        </w:rPr>
        <w:br w:type="page"/>
      </w:r>
      <w:r w:rsidR="007862B1" w:rsidRPr="005E1F72">
        <w:rPr>
          <w:rFonts w:ascii="GHEA Grapalat" w:hAnsi="GHEA Grapalat" w:cs="Sylfaen"/>
          <w:b/>
          <w:lang w:val="hy-AM"/>
        </w:rPr>
        <w:lastRenderedPageBreak/>
        <w:t>Հավելված</w:t>
      </w:r>
      <w:r w:rsidR="007862B1" w:rsidRPr="005E1F72">
        <w:rPr>
          <w:rFonts w:ascii="GHEA Grapalat" w:hAnsi="GHEA Grapalat" w:cs="Arial"/>
          <w:b/>
          <w:lang w:val="hy-AM"/>
        </w:rPr>
        <w:t xml:space="preserve"> </w:t>
      </w:r>
      <w:r w:rsidR="007862B1" w:rsidRPr="004B2068">
        <w:rPr>
          <w:rFonts w:ascii="GHEA Grapalat" w:hAnsi="GHEA Grapalat" w:cs="Arial"/>
          <w:b/>
          <w:lang w:val="hy-AM"/>
        </w:rPr>
        <w:t>4.</w:t>
      </w:r>
      <w:r w:rsidR="001C1CEB">
        <w:rPr>
          <w:rFonts w:ascii="GHEA Grapalat" w:hAnsi="GHEA Grapalat" w:cs="Arial"/>
          <w:b/>
          <w:lang w:val="hy-AM"/>
        </w:rPr>
        <w:t>2</w:t>
      </w:r>
    </w:p>
    <w:p w14:paraId="00A8597E" w14:textId="41EB4B04" w:rsidR="007862B1" w:rsidRPr="005E1F72" w:rsidRDefault="007862B1" w:rsidP="007862B1">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062D23">
        <w:rPr>
          <w:rFonts w:ascii="GHEA Grapalat" w:hAnsi="GHEA Grapalat"/>
          <w:b/>
          <w:lang w:val="hy-AM"/>
        </w:rPr>
        <w:t>ՍՄՍՀ-ԳՀԱՇՁԲ-21/3</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57DF87C" w14:textId="01658F45" w:rsidR="007862B1" w:rsidRDefault="00B71C72" w:rsidP="007862B1">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հարցումի</w:t>
      </w:r>
      <w:r w:rsidR="007862B1" w:rsidRPr="005E1F72">
        <w:rPr>
          <w:rFonts w:ascii="GHEA Grapalat" w:hAnsi="GHEA Grapalat" w:cs="Arial"/>
          <w:b/>
          <w:lang w:val="hy-AM"/>
        </w:rPr>
        <w:t xml:space="preserve"> </w:t>
      </w:r>
      <w:r w:rsidR="007862B1" w:rsidRPr="005E1F72">
        <w:rPr>
          <w:rFonts w:ascii="GHEA Grapalat" w:hAnsi="GHEA Grapalat" w:cs="Sylfaen"/>
          <w:b/>
          <w:lang w:val="hy-AM"/>
        </w:rPr>
        <w:t>հրավերի</w:t>
      </w:r>
    </w:p>
    <w:p w14:paraId="5CB2925A" w14:textId="77777777" w:rsidR="007862B1" w:rsidRDefault="007862B1" w:rsidP="007862B1">
      <w:pPr>
        <w:pStyle w:val="31"/>
        <w:spacing w:line="240" w:lineRule="auto"/>
        <w:jc w:val="right"/>
        <w:rPr>
          <w:rFonts w:ascii="GHEA Grapalat" w:hAnsi="GHEA Grapalat" w:cs="Sylfaen"/>
          <w:b/>
          <w:lang w:val="hy-AM"/>
        </w:rPr>
      </w:pPr>
    </w:p>
    <w:p w14:paraId="49A55BD0" w14:textId="77777777" w:rsidR="007862B1" w:rsidRDefault="007862B1"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14:paraId="67C02196" w14:textId="77777777" w:rsidR="00631658" w:rsidRPr="00260569" w:rsidRDefault="00631658" w:rsidP="007862B1">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14:paraId="50D56E54" w14:textId="77777777" w:rsidR="007862B1" w:rsidRPr="00260569" w:rsidRDefault="007862B1" w:rsidP="007862B1">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4B2068">
        <w:rPr>
          <w:rFonts w:ascii="GHEA Grapalat" w:hAnsi="GHEA Grapalat" w:cs="GHEA Grapalat"/>
          <w:color w:val="FF0000"/>
          <w:sz w:val="20"/>
          <w:szCs w:val="20"/>
          <w:shd w:val="clear" w:color="auto" w:fill="92CDDC"/>
          <w:lang w:val="hy-AM"/>
        </w:rPr>
        <w:t xml:space="preserve">          </w:t>
      </w:r>
    </w:p>
    <w:p w14:paraId="26F66981" w14:textId="77777777"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14:paraId="563A3D4C" w14:textId="77777777" w:rsidR="007862B1" w:rsidRPr="007862B1" w:rsidRDefault="007862B1" w:rsidP="007862B1">
      <w:pPr>
        <w:rPr>
          <w:rFonts w:ascii="GHEA Grapalat" w:hAnsi="GHEA Grapalat" w:cs="GHEA Grapalat"/>
          <w:sz w:val="20"/>
          <w:szCs w:val="20"/>
          <w:lang w:val="hy-AM"/>
        </w:rPr>
      </w:pPr>
    </w:p>
    <w:p w14:paraId="134E78BC" w14:textId="77777777" w:rsidR="007862B1" w:rsidRPr="00466B13" w:rsidRDefault="007862B1" w:rsidP="007862B1">
      <w:pPr>
        <w:jc w:val="both"/>
        <w:rPr>
          <w:rFonts w:ascii="GHEA Grapalat" w:hAnsi="GHEA Grapalat" w:cs="GHEA Grapalat"/>
          <w:sz w:val="20"/>
          <w:szCs w:val="20"/>
          <w:u w:val="single"/>
          <w:vertAlign w:val="subscript"/>
          <w:lang w:val="hy-AM"/>
        </w:rPr>
      </w:pP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u w:val="single"/>
          <w:vertAlign w:val="subscript"/>
          <w:lang w:val="hy-AM"/>
        </w:rPr>
        <w:tab/>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 xml:space="preserve">ի դեմս Ընկերության տնօրեն </w:t>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r w:rsidRPr="00466B13">
        <w:rPr>
          <w:rFonts w:ascii="GHEA Grapalat" w:hAnsi="GHEA Grapalat" w:cs="GHEA Grapalat"/>
          <w:sz w:val="20"/>
          <w:szCs w:val="20"/>
          <w:u w:val="single"/>
          <w:lang w:val="hy-AM"/>
        </w:rPr>
        <w:tab/>
      </w:r>
    </w:p>
    <w:p w14:paraId="447A7BE5" w14:textId="77777777" w:rsidR="007862B1" w:rsidRPr="00466B13" w:rsidRDefault="007862B1" w:rsidP="007862B1">
      <w:pPr>
        <w:jc w:val="both"/>
        <w:rPr>
          <w:rFonts w:ascii="GHEA Grapalat" w:hAnsi="GHEA Grapalat" w:cs="GHEA Grapalat"/>
          <w:sz w:val="20"/>
          <w:szCs w:val="20"/>
          <w:lang w:val="hy-AM"/>
        </w:rPr>
      </w:pPr>
      <w:r w:rsidRPr="00466B13">
        <w:rPr>
          <w:rFonts w:ascii="GHEA Grapalat" w:hAnsi="GHEA Grapalat"/>
          <w:sz w:val="20"/>
          <w:szCs w:val="20"/>
          <w:vertAlign w:val="superscript"/>
          <w:lang w:val="hy-AM"/>
        </w:rPr>
        <w:t xml:space="preserve">       Ընկերության անվանումը</w:t>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r>
      <w:r w:rsidRPr="00466B13">
        <w:rPr>
          <w:rFonts w:ascii="GHEA Grapalat" w:hAnsi="GHEA Grapalat" w:cs="GHEA Grapalat"/>
          <w:sz w:val="20"/>
          <w:szCs w:val="20"/>
          <w:vertAlign w:val="subscript"/>
          <w:lang w:val="hy-AM"/>
        </w:rPr>
        <w:tab/>
        <w:t xml:space="preserve">    </w:t>
      </w:r>
      <w:r w:rsidRPr="00466B13">
        <w:rPr>
          <w:rFonts w:ascii="GHEA Grapalat" w:hAnsi="GHEA Grapalat"/>
          <w:sz w:val="20"/>
          <w:szCs w:val="20"/>
          <w:vertAlign w:val="superscript"/>
          <w:lang w:val="hy-AM"/>
        </w:rPr>
        <w:t>Ընկերության տնօրենի անուն ազգանունը, անձնագրային տվյալները</w:t>
      </w:r>
      <w:r w:rsidRPr="00466B13">
        <w:rPr>
          <w:rFonts w:ascii="GHEA Grapalat" w:hAnsi="GHEA Grapalat" w:cs="GHEA Grapalat"/>
          <w:sz w:val="20"/>
          <w:szCs w:val="20"/>
          <w:vertAlign w:val="subscript"/>
          <w:lang w:val="hy-AM"/>
        </w:rPr>
        <w:t xml:space="preserve">, </w:t>
      </w:r>
      <w:r w:rsidRPr="00466B13">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EFD17E" w14:textId="77777777" w:rsidR="007862B1" w:rsidRPr="007862B1" w:rsidRDefault="007862B1" w:rsidP="007862B1">
      <w:pPr>
        <w:ind w:firstLine="708"/>
        <w:jc w:val="both"/>
        <w:rPr>
          <w:rFonts w:ascii="GHEA Grapalat" w:hAnsi="GHEA Grapalat" w:cs="GHEA Grapalat"/>
          <w:sz w:val="20"/>
          <w:szCs w:val="20"/>
          <w:lang w:val="hy-AM"/>
        </w:rPr>
      </w:pPr>
    </w:p>
    <w:p w14:paraId="70448552" w14:textId="77777777" w:rsidR="007862B1" w:rsidRPr="00260569" w:rsidRDefault="007862B1" w:rsidP="007862B1">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14:paraId="0FBB7D9F" w14:textId="77777777"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14:paraId="26CF06B8" w14:textId="3F11B973" w:rsidR="007862B1" w:rsidRPr="00260569" w:rsidRDefault="007862B1" w:rsidP="007862B1">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781598">
        <w:rPr>
          <w:rFonts w:ascii="GHEA Grapalat" w:hAnsi="GHEA Grapalat" w:cs="GHEA Grapalat"/>
          <w:sz w:val="20"/>
          <w:szCs w:val="20"/>
          <w:u w:val="single"/>
          <w:lang w:val="hy-AM"/>
        </w:rPr>
        <w:t>Սիսիանի համայնք</w:t>
      </w:r>
      <w:r w:rsidRPr="00260569">
        <w:rPr>
          <w:rFonts w:ascii="GHEA Grapalat" w:hAnsi="GHEA Grapalat" w:cs="GHEA Grapalat"/>
          <w:sz w:val="20"/>
          <w:szCs w:val="20"/>
          <w:lang w:val="pt-BR"/>
        </w:rPr>
        <w:t xml:space="preserve">  (այսուհետ` Պատվիրատու) կողմից </w:t>
      </w:r>
    </w:p>
    <w:p w14:paraId="6F417F08" w14:textId="77777777"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                                                                 </w:t>
      </w:r>
      <w:r w:rsidRPr="00260569">
        <w:rPr>
          <w:rFonts w:ascii="GHEA Grapalat" w:hAnsi="GHEA Grapalat"/>
          <w:sz w:val="20"/>
          <w:szCs w:val="20"/>
          <w:vertAlign w:val="superscript"/>
          <w:lang w:val="hy-AM"/>
        </w:rPr>
        <w:t>պատվիրատուի անվանումը</w:t>
      </w:r>
    </w:p>
    <w:p w14:paraId="3EB34CF8" w14:textId="5B6EB5D0"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062D23">
        <w:rPr>
          <w:rFonts w:ascii="GHEA Grapalat" w:hAnsi="GHEA Grapalat" w:cs="Sylfaen"/>
          <w:sz w:val="20"/>
          <w:szCs w:val="20"/>
          <w:u w:val="single"/>
          <w:lang w:val="hy-AM"/>
        </w:rPr>
        <w:t>ՍՄՍՀ-ԳՀԱՇՁԲ-21/3</w:t>
      </w:r>
      <w:r w:rsidR="00781598" w:rsidRPr="00781598">
        <w:rPr>
          <w:rFonts w:ascii="GHEA Grapalat" w:hAnsi="GHEA Grapalat" w:cs="Sylfaen"/>
          <w:sz w:val="20"/>
          <w:szCs w:val="20"/>
          <w:lang w:val="hy-AM"/>
        </w:rPr>
        <w:t xml:space="preserve"> </w:t>
      </w:r>
      <w:r w:rsidRPr="00260569">
        <w:rPr>
          <w:rFonts w:ascii="GHEA Grapalat" w:hAnsi="GHEA Grapalat" w:cs="GHEA Grapalat"/>
          <w:sz w:val="20"/>
          <w:szCs w:val="20"/>
          <w:lang w:val="pt-BR"/>
        </w:rPr>
        <w:t>ծածկագրով գնման ընթացակարգին:</w:t>
      </w:r>
    </w:p>
    <w:p w14:paraId="7F9C91B1" w14:textId="77777777" w:rsidR="007862B1" w:rsidRPr="00260569" w:rsidRDefault="007862B1" w:rsidP="007862B1">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Pr="00260569">
        <w:rPr>
          <w:rFonts w:ascii="GHEA Grapalat" w:hAnsi="GHEA Grapalat"/>
          <w:sz w:val="20"/>
          <w:szCs w:val="20"/>
          <w:vertAlign w:val="superscript"/>
          <w:lang w:val="hy-AM"/>
        </w:rPr>
        <w:t>ընթացակարգի ծածկագիրը</w:t>
      </w:r>
    </w:p>
    <w:p w14:paraId="348E3E12" w14:textId="77777777"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4FEFFB4D" w14:textId="77777777"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4B2068">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14:paraId="44888CBE"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58C31B6"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 </w:t>
      </w:r>
    </w:p>
    <w:p w14:paraId="2E5BE10B" w14:textId="77777777"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5D5393E" w14:textId="77777777"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3001B59F" w14:textId="77777777"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4CA17425" w14:textId="77777777" w:rsidR="007862B1" w:rsidRPr="00260569" w:rsidRDefault="000149F3" w:rsidP="000149F3">
      <w:pPr>
        <w:ind w:firstLine="426"/>
        <w:jc w:val="both"/>
        <w:rPr>
          <w:rFonts w:ascii="GHEA Grapalat" w:hAnsi="GHEA Grapalat" w:cs="GHEA Grapalat"/>
          <w:sz w:val="20"/>
          <w:szCs w:val="20"/>
          <w:lang w:val="pt-BR"/>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260569">
        <w:rPr>
          <w:rFonts w:ascii="GHEA Grapalat" w:hAnsi="GHEA Grapalat" w:cs="GHEA Grapalat"/>
          <w:sz w:val="20"/>
          <w:szCs w:val="20"/>
          <w:lang w:val="hy-AM"/>
        </w:rPr>
        <w:t>Պահանջագիրը</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թվային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ստորագրությամբ</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հաստատված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լինելու</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դեպքում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դրանք</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Վճարող</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Բանկին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են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ներկայացվում</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էլեկտրոնային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կրիչներով</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ինչպես</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նաև</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դրանցից</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արտատպված</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թղթային</w:t>
      </w:r>
      <w:r w:rsidR="007862B1" w:rsidRPr="00260569">
        <w:rPr>
          <w:rFonts w:ascii="GHEA Grapalat" w:hAnsi="GHEA Grapalat" w:cs="GHEA Grapalat"/>
          <w:sz w:val="20"/>
          <w:szCs w:val="20"/>
          <w:lang w:val="pt-BR"/>
        </w:rPr>
        <w:t xml:space="preserve"> </w:t>
      </w:r>
      <w:r w:rsidR="007862B1" w:rsidRPr="004B2068">
        <w:rPr>
          <w:rFonts w:ascii="GHEA Grapalat" w:hAnsi="GHEA Grapalat" w:cs="GHEA Grapalat"/>
          <w:sz w:val="20"/>
          <w:szCs w:val="20"/>
          <w:lang w:val="hy-AM"/>
        </w:rPr>
        <w:t>տարբերակներով</w:t>
      </w:r>
      <w:r w:rsidR="007862B1" w:rsidRPr="00260569">
        <w:rPr>
          <w:rFonts w:ascii="GHEA Grapalat" w:hAnsi="GHEA Grapalat" w:cs="GHEA Grapalat"/>
          <w:sz w:val="20"/>
          <w:szCs w:val="20"/>
          <w:lang w:val="pt-BR"/>
        </w:rPr>
        <w:t>:</w:t>
      </w:r>
    </w:p>
    <w:p w14:paraId="68F1920B" w14:textId="77777777" w:rsidR="007862B1" w:rsidRPr="00260569" w:rsidRDefault="007862B1" w:rsidP="000149F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167CB1B3"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B9E39D" w14:textId="77777777" w:rsidR="007862B1" w:rsidRPr="00260569" w:rsidRDefault="000149F3" w:rsidP="000149F3">
      <w:pPr>
        <w:ind w:firstLine="426"/>
        <w:jc w:val="both"/>
        <w:rPr>
          <w:rFonts w:ascii="GHEA Grapalat" w:hAnsi="GHEA Grapalat" w:cs="GHEA Grapalat"/>
          <w:sz w:val="20"/>
          <w:szCs w:val="20"/>
          <w:lang w:val="pt-BR"/>
        </w:rPr>
      </w:pPr>
      <w:r w:rsidRPr="004B2068">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14:paraId="1E5DD1BC" w14:textId="77777777"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1043C8A8" w14:textId="77777777" w:rsidR="007862B1" w:rsidRPr="007862B1" w:rsidRDefault="007862B1" w:rsidP="007862B1">
      <w:pPr>
        <w:jc w:val="both"/>
        <w:rPr>
          <w:rFonts w:ascii="GHEA Grapalat" w:hAnsi="GHEA Grapalat" w:cs="GHEA Grapalat"/>
          <w:sz w:val="20"/>
          <w:szCs w:val="20"/>
          <w:lang w:val="hy-AM"/>
        </w:rPr>
      </w:pPr>
    </w:p>
    <w:p w14:paraId="137580B8" w14:textId="77777777" w:rsidR="007862B1" w:rsidRPr="007862B1" w:rsidRDefault="007862B1" w:rsidP="007862B1">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14:paraId="1DD7C25A"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14:paraId="7947B050"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E43E10D"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1D1D9075" w14:textId="77777777"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123B9F17" w14:textId="77777777"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452ECE1" w14:textId="77777777" w:rsidR="007862B1" w:rsidRPr="007862B1" w:rsidRDefault="007862B1" w:rsidP="007862B1">
      <w:pPr>
        <w:ind w:firstLine="567"/>
        <w:jc w:val="both"/>
        <w:rPr>
          <w:rFonts w:ascii="GHEA Grapalat" w:hAnsi="GHEA Grapalat" w:cs="GHEA Grapalat"/>
          <w:sz w:val="20"/>
          <w:szCs w:val="20"/>
          <w:lang w:val="hy-AM"/>
        </w:rPr>
      </w:pPr>
    </w:p>
    <w:p w14:paraId="4C563E11" w14:textId="77777777"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14:paraId="2397F336" w14:textId="77777777"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14:paraId="175A1AB6"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14:paraId="76BF8584"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2C720B25" w14:textId="77777777"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14:paraId="2E225D63" w14:textId="77777777"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14:paraId="77657BB9" w14:textId="77777777" w:rsidR="007862B1" w:rsidRPr="001F0879"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14:paraId="0B486378"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31C9E6D"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2BF69F67"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2F4E0A29"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5FE89545" w14:textId="77777777" w:rsidR="00544B52" w:rsidRPr="00631658" w:rsidRDefault="00544B52" w:rsidP="00544B52">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8B351C1" w14:textId="77777777" w:rsidR="00544B52" w:rsidRPr="00631658" w:rsidRDefault="00544B52" w:rsidP="00544B52">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12544337" w14:textId="77777777" w:rsidR="006E35C3" w:rsidRDefault="006E35C3" w:rsidP="007862B1">
      <w:pPr>
        <w:jc w:val="both"/>
        <w:rPr>
          <w:rFonts w:ascii="GHEA Grapalat" w:hAnsi="GHEA Grapalat"/>
          <w:sz w:val="18"/>
          <w:szCs w:val="18"/>
          <w:u w:val="single"/>
          <w:vertAlign w:val="superscript"/>
          <w:lang w:val="hy-AM"/>
        </w:rPr>
      </w:pPr>
    </w:p>
    <w:p w14:paraId="45A35040"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14:paraId="254A74BA" w14:textId="77777777" w:rsidR="00334B2F" w:rsidRPr="00631658" w:rsidRDefault="00334B2F" w:rsidP="00334B2F">
      <w:pPr>
        <w:jc w:val="both"/>
        <w:rPr>
          <w:rFonts w:ascii="GHEA Grapalat" w:hAnsi="GHEA Grapalat"/>
          <w:sz w:val="20"/>
          <w:szCs w:val="20"/>
          <w:lang w:val="hy-AM"/>
        </w:rPr>
      </w:pPr>
    </w:p>
    <w:p w14:paraId="346CD65E" w14:textId="77777777"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4E68A2F9" w14:textId="77777777" w:rsidR="006E35C3" w:rsidRPr="0068528C" w:rsidRDefault="006E35C3" w:rsidP="007862B1">
      <w:pPr>
        <w:jc w:val="both"/>
        <w:rPr>
          <w:rFonts w:ascii="GHEA Grapalat" w:hAnsi="GHEA Grapalat"/>
          <w:sz w:val="18"/>
          <w:szCs w:val="18"/>
          <w:vertAlign w:val="superscript"/>
          <w:lang w:val="hy-AM"/>
        </w:rPr>
      </w:pPr>
    </w:p>
    <w:p w14:paraId="1F410798" w14:textId="77777777" w:rsidR="007862B1" w:rsidRPr="0068528C" w:rsidRDefault="007862B1" w:rsidP="007862B1">
      <w:pPr>
        <w:jc w:val="both"/>
        <w:rPr>
          <w:rFonts w:ascii="GHEA Grapalat" w:hAnsi="GHEA Grapalat" w:cs="GHEA Grapalat"/>
          <w:i/>
          <w:sz w:val="18"/>
          <w:szCs w:val="18"/>
          <w:lang w:val="hy-AM"/>
        </w:rPr>
      </w:pPr>
    </w:p>
    <w:p w14:paraId="1CCD2398" w14:textId="77777777"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14:paraId="04DB3BBD" w14:textId="77777777" w:rsidR="00595213" w:rsidRDefault="007862B1" w:rsidP="00091EBC">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14:paraId="34F03F4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98F7A01" w14:textId="77777777"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404868FB" w14:textId="77777777" w:rsidR="00595213" w:rsidRPr="005E1F72" w:rsidRDefault="00595213" w:rsidP="00CB0ADE">
            <w:pPr>
              <w:jc w:val="center"/>
              <w:rPr>
                <w:rFonts w:ascii="GHEA Grapalat" w:hAnsi="GHEA Grapalat" w:cs="Arial"/>
                <w:bCs/>
                <w:i/>
                <w:sz w:val="20"/>
                <w:szCs w:val="20"/>
              </w:rPr>
            </w:pPr>
          </w:p>
        </w:tc>
      </w:tr>
      <w:tr w:rsidR="00595213" w:rsidRPr="005E1F72" w14:paraId="334AB4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B73A76"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14:paraId="0975B2B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F21753"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14:paraId="01DA504D"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557E4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14:paraId="5A7C2898"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4739A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14:paraId="4D9C599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2E270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14:paraId="21784B6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26B19B"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14:paraId="4AA8046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EF225FC"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920FA" w:rsidRPr="005E1F72" w14:paraId="66AEEC2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BE6ED7" w14:textId="7CC081EF"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1920FA" w:rsidRPr="005E1F72" w14:paraId="05A1FE73"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63090" w14:textId="09271744" w:rsidR="001920FA" w:rsidRPr="005E1F72" w:rsidRDefault="001920FA" w:rsidP="001920FA">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1920FA" w:rsidRPr="005E1F72" w14:paraId="6D940B5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2AB381A" w14:textId="0D7B412B"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1920FA" w:rsidRPr="005E1F72" w14:paraId="0306F5A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38511C1" w14:textId="5C31EBA8"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1920FA" w:rsidRPr="005E1F72" w14:paraId="619A568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D0AC7A8" w14:textId="33D45CAC"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595213" w:rsidRPr="005E1F72" w14:paraId="0F51957C"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F5F8AA"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14:paraId="091FF5A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7E0761C"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14:paraId="7B869D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1ED2B8"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14:paraId="77CBF66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4CB516" w14:textId="77777777"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14:paraId="535899B2"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6B93039" w14:textId="77777777"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697BF450" w14:textId="77777777" w:rsidR="00595213" w:rsidRPr="005E1F72" w:rsidRDefault="00595213" w:rsidP="00CB0ADE">
            <w:pPr>
              <w:rPr>
                <w:rFonts w:ascii="GHEA Grapalat" w:hAnsi="GHEA Grapalat" w:cs="Arial"/>
                <w:sz w:val="20"/>
                <w:szCs w:val="20"/>
              </w:rPr>
            </w:pPr>
          </w:p>
        </w:tc>
      </w:tr>
      <w:tr w:rsidR="00595213" w:rsidRPr="005E1F72" w14:paraId="596E984E"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90D2C71" w14:textId="77777777" w:rsidR="00595213" w:rsidRPr="005E1F72" w:rsidRDefault="00595213" w:rsidP="00CB0ADE">
            <w:pPr>
              <w:rPr>
                <w:rFonts w:ascii="GHEA Grapalat" w:hAnsi="GHEA Grapalat" w:cs="Arial"/>
                <w:sz w:val="20"/>
                <w:szCs w:val="20"/>
                <w:lang w:val="hy-AM"/>
              </w:rPr>
            </w:pPr>
          </w:p>
        </w:tc>
      </w:tr>
      <w:tr w:rsidR="00595213" w:rsidRPr="005E1F72" w14:paraId="6CB6CB68"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D5DD74" w14:textId="77777777"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619D5AF1" w14:textId="77777777" w:rsidR="00595213" w:rsidRPr="005E1F72" w:rsidRDefault="00595213" w:rsidP="00CB0ADE">
            <w:pPr>
              <w:rPr>
                <w:rFonts w:ascii="GHEA Grapalat" w:hAnsi="GHEA Grapalat" w:cs="Sylfaen"/>
                <w:sz w:val="20"/>
                <w:szCs w:val="20"/>
                <w:lang w:val="ru-RU"/>
              </w:rPr>
            </w:pPr>
          </w:p>
        </w:tc>
      </w:tr>
      <w:tr w:rsidR="00595213" w:rsidRPr="005E1F72" w14:paraId="0F4AC2E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BA64F4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763CA31F" w14:textId="77777777" w:rsidR="00595213" w:rsidRPr="005E1F72" w:rsidRDefault="00595213" w:rsidP="00CB0ADE">
            <w:pPr>
              <w:rPr>
                <w:rFonts w:ascii="GHEA Grapalat" w:hAnsi="GHEA Grapalat" w:cs="Sylfaen"/>
                <w:sz w:val="20"/>
                <w:szCs w:val="20"/>
                <w:lang w:val="hy-AM"/>
              </w:rPr>
            </w:pPr>
          </w:p>
        </w:tc>
      </w:tr>
      <w:tr w:rsidR="00595213" w:rsidRPr="005E1F72" w14:paraId="21F00D1B"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2245F27" w14:textId="77777777"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08633456" w14:textId="77777777" w:rsidR="00595213" w:rsidRPr="005E1F72" w:rsidRDefault="00595213" w:rsidP="00CB0ADE">
            <w:pPr>
              <w:rPr>
                <w:rFonts w:ascii="GHEA Grapalat" w:hAnsi="GHEA Grapalat" w:cs="Sylfaen"/>
                <w:sz w:val="20"/>
                <w:szCs w:val="20"/>
              </w:rPr>
            </w:pPr>
          </w:p>
          <w:p w14:paraId="60DB8090"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5FDFEC6D" w14:textId="77777777" w:rsidR="00595213" w:rsidRPr="005E1F72" w:rsidRDefault="00595213" w:rsidP="00CB0ADE">
            <w:pPr>
              <w:rPr>
                <w:rFonts w:ascii="GHEA Grapalat" w:hAnsi="GHEA Grapalat" w:cs="Tahoma"/>
                <w:color w:val="000000"/>
                <w:sz w:val="20"/>
                <w:szCs w:val="20"/>
              </w:rPr>
            </w:pPr>
          </w:p>
          <w:p w14:paraId="2C7E02D1" w14:textId="77777777" w:rsidR="00595213" w:rsidRPr="005E1F72" w:rsidRDefault="00595213" w:rsidP="00CB0ADE">
            <w:pPr>
              <w:rPr>
                <w:rFonts w:ascii="GHEA Grapalat" w:hAnsi="GHEA Grapalat" w:cs="Sylfaen"/>
                <w:sz w:val="20"/>
                <w:szCs w:val="20"/>
              </w:rPr>
            </w:pPr>
          </w:p>
          <w:p w14:paraId="793ED10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9E525B2" w14:textId="77777777" w:rsidR="00595213" w:rsidRPr="005E1F72" w:rsidRDefault="00595213" w:rsidP="00CB0ADE">
            <w:pPr>
              <w:rPr>
                <w:rFonts w:ascii="GHEA Grapalat" w:hAnsi="GHEA Grapalat" w:cs="Sylfaen"/>
                <w:sz w:val="20"/>
                <w:szCs w:val="20"/>
              </w:rPr>
            </w:pPr>
          </w:p>
          <w:p w14:paraId="66E41420"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56E4F035"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14:paraId="27E00044" w14:textId="77777777"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5776F077" w14:textId="77777777"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08F3F52D" w14:textId="77777777" w:rsidR="00595213" w:rsidRPr="005E1F72" w:rsidRDefault="00595213" w:rsidP="00CB0ADE">
            <w:pPr>
              <w:jc w:val="right"/>
              <w:rPr>
                <w:rFonts w:ascii="GHEA Grapalat" w:hAnsi="GHEA Grapalat" w:cs="Sylfaen"/>
                <w:sz w:val="20"/>
                <w:szCs w:val="20"/>
              </w:rPr>
            </w:pPr>
          </w:p>
          <w:p w14:paraId="12118110"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449101C1" w14:textId="77777777" w:rsidR="00595213" w:rsidRPr="005E1F72" w:rsidRDefault="00595213" w:rsidP="00CB0ADE">
            <w:pPr>
              <w:jc w:val="right"/>
              <w:rPr>
                <w:rFonts w:ascii="GHEA Grapalat" w:hAnsi="GHEA Grapalat" w:cs="Tahoma"/>
                <w:color w:val="000000"/>
                <w:sz w:val="20"/>
                <w:szCs w:val="20"/>
              </w:rPr>
            </w:pPr>
          </w:p>
          <w:p w14:paraId="09FD12C5" w14:textId="77777777" w:rsidR="00595213" w:rsidRPr="005E1F72" w:rsidRDefault="00595213" w:rsidP="00CB0ADE">
            <w:pPr>
              <w:jc w:val="right"/>
              <w:rPr>
                <w:rFonts w:ascii="GHEA Grapalat" w:hAnsi="GHEA Grapalat" w:cs="Tahoma"/>
                <w:color w:val="000000"/>
                <w:sz w:val="20"/>
                <w:szCs w:val="20"/>
              </w:rPr>
            </w:pPr>
          </w:p>
          <w:p w14:paraId="4CC5D83F"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5D05CA11" w14:textId="77777777" w:rsidR="00595213" w:rsidRPr="005E1F72" w:rsidRDefault="00595213" w:rsidP="00CB0ADE">
            <w:pPr>
              <w:jc w:val="right"/>
              <w:rPr>
                <w:rFonts w:ascii="GHEA Grapalat" w:hAnsi="GHEA Grapalat" w:cs="Sylfaen"/>
                <w:sz w:val="20"/>
                <w:szCs w:val="20"/>
              </w:rPr>
            </w:pPr>
          </w:p>
          <w:p w14:paraId="4225DE92" w14:textId="77777777"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41D84C33" w14:textId="77777777" w:rsidR="00595213" w:rsidRPr="005E1F72" w:rsidRDefault="00595213" w:rsidP="00CB0ADE">
            <w:pPr>
              <w:jc w:val="right"/>
              <w:rPr>
                <w:rFonts w:ascii="GHEA Grapalat" w:hAnsi="GHEA Grapalat" w:cs="Sylfaen"/>
                <w:sz w:val="20"/>
                <w:szCs w:val="20"/>
              </w:rPr>
            </w:pPr>
          </w:p>
        </w:tc>
      </w:tr>
      <w:tr w:rsidR="00595213" w:rsidRPr="005E1F72" w14:paraId="6CB4454E"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113390B7"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02437009" w14:textId="77777777" w:rsidR="00595213" w:rsidRPr="005E1F72" w:rsidRDefault="00595213"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702DBB8B"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2580BF2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57313AAA"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16A47842" w14:textId="77777777" w:rsidR="00595213" w:rsidRPr="005E1F72" w:rsidRDefault="00595213" w:rsidP="00CB0ADE">
            <w:pPr>
              <w:rPr>
                <w:rFonts w:ascii="GHEA Grapalat" w:hAnsi="GHEA Grapalat" w:cs="Tahoma"/>
                <w:color w:val="000000"/>
                <w:sz w:val="20"/>
                <w:szCs w:val="20"/>
              </w:rPr>
            </w:pPr>
          </w:p>
          <w:p w14:paraId="3EA6300D" w14:textId="77777777"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088E45C8" w14:textId="77777777"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5517C214" w14:textId="77777777" w:rsidR="00595213" w:rsidRPr="005E1F72" w:rsidRDefault="00595213" w:rsidP="00CB0ADE">
            <w:pPr>
              <w:jc w:val="right"/>
              <w:rPr>
                <w:rFonts w:ascii="GHEA Grapalat" w:hAnsi="GHEA Grapalat" w:cs="Tahoma"/>
                <w:color w:val="000000"/>
                <w:sz w:val="20"/>
                <w:szCs w:val="20"/>
              </w:rPr>
            </w:pPr>
          </w:p>
          <w:p w14:paraId="0B7D4A7E" w14:textId="77777777" w:rsidR="00595213" w:rsidRPr="005E1F72" w:rsidRDefault="00595213" w:rsidP="00CB0ADE">
            <w:pPr>
              <w:jc w:val="right"/>
              <w:rPr>
                <w:rFonts w:ascii="GHEA Grapalat" w:hAnsi="GHEA Grapalat" w:cs="Tahoma"/>
                <w:color w:val="000000"/>
                <w:sz w:val="20"/>
                <w:szCs w:val="20"/>
              </w:rPr>
            </w:pPr>
          </w:p>
          <w:p w14:paraId="609F735A" w14:textId="77777777"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60192AA5" w14:textId="77777777" w:rsidR="00595213" w:rsidRPr="005E1F72" w:rsidRDefault="00595213"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4085EBCF" w14:textId="77777777" w:rsidR="00595213" w:rsidRPr="005E1F72" w:rsidRDefault="00595213" w:rsidP="00CB0ADE">
            <w:pPr>
              <w:jc w:val="right"/>
              <w:rPr>
                <w:rFonts w:ascii="GHEA Grapalat" w:hAnsi="GHEA Grapalat" w:cs="Arial"/>
                <w:sz w:val="20"/>
                <w:szCs w:val="20"/>
                <w:lang w:val="hy-AM"/>
              </w:rPr>
            </w:pPr>
          </w:p>
        </w:tc>
      </w:tr>
      <w:tr w:rsidR="00595213" w:rsidRPr="005E1F72" w14:paraId="429E9C3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AD3AAC2"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54AC433" w14:textId="77777777" w:rsidR="00595213" w:rsidRPr="005E1F72" w:rsidRDefault="00595213" w:rsidP="00CB0ADE">
            <w:pPr>
              <w:rPr>
                <w:rFonts w:ascii="GHEA Grapalat" w:hAnsi="GHEA Grapalat" w:cs="Sylfaen"/>
                <w:sz w:val="20"/>
                <w:szCs w:val="20"/>
              </w:rPr>
            </w:pPr>
          </w:p>
          <w:p w14:paraId="20558556" w14:textId="77777777" w:rsidR="00595213" w:rsidRPr="005E1F72" w:rsidRDefault="00595213" w:rsidP="00CB0ADE">
            <w:pPr>
              <w:rPr>
                <w:rFonts w:ascii="GHEA Grapalat" w:hAnsi="GHEA Grapalat" w:cs="Sylfaen"/>
                <w:sz w:val="20"/>
                <w:szCs w:val="20"/>
              </w:rPr>
            </w:pPr>
          </w:p>
          <w:p w14:paraId="0BE8FF8C" w14:textId="77777777"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04A06665" w14:textId="77777777" w:rsidR="00595213" w:rsidRPr="005E1F72" w:rsidRDefault="00595213" w:rsidP="00CB0ADE">
            <w:pPr>
              <w:rPr>
                <w:rFonts w:ascii="GHEA Grapalat" w:hAnsi="GHEA Grapalat" w:cs="Sylfaen"/>
                <w:sz w:val="20"/>
                <w:szCs w:val="20"/>
              </w:rPr>
            </w:pPr>
          </w:p>
          <w:p w14:paraId="1884DD9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3C3522AD" w14:textId="77777777"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D800B41"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143CB699" w14:textId="77777777" w:rsidR="00595213" w:rsidRPr="005E1F72" w:rsidRDefault="00595213" w:rsidP="00CB0ADE">
            <w:pPr>
              <w:rPr>
                <w:rFonts w:ascii="GHEA Grapalat" w:hAnsi="GHEA Grapalat" w:cs="Sylfaen"/>
                <w:sz w:val="20"/>
                <w:szCs w:val="20"/>
              </w:rPr>
            </w:pPr>
          </w:p>
          <w:p w14:paraId="7835DA54" w14:textId="77777777"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w:t>
            </w:r>
          </w:p>
          <w:p w14:paraId="4505C50C" w14:textId="77777777"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proofErr w:type="gramStart"/>
            <w:r w:rsidRPr="005E1F72">
              <w:rPr>
                <w:rFonts w:ascii="GHEA Grapalat" w:hAnsi="GHEA Grapalat" w:cs="Sylfaen"/>
                <w:sz w:val="20"/>
                <w:szCs w:val="20"/>
                <w:lang w:val="hy-AM"/>
              </w:rPr>
              <w:t>գ</w:t>
            </w:r>
            <w:r w:rsidRPr="005E1F72">
              <w:rPr>
                <w:rFonts w:ascii="GHEA Grapalat" w:hAnsi="GHEA Grapalat" w:cs="Sylfaen"/>
                <w:sz w:val="20"/>
                <w:szCs w:val="20"/>
              </w:rPr>
              <w:t>.Կատարման</w:t>
            </w:r>
            <w:proofErr w:type="gramEnd"/>
            <w:r w:rsidRPr="005E1F72">
              <w:rPr>
                <w:rFonts w:ascii="GHEA Grapalat" w:hAnsi="GHEA Grapalat" w:cs="Sylfaen"/>
                <w:sz w:val="20"/>
                <w:szCs w:val="20"/>
              </w:rPr>
              <w:t xml:space="preserve">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09653302" w14:textId="77777777" w:rsidR="00595213" w:rsidRPr="005E1F72" w:rsidRDefault="00595213" w:rsidP="00CB0ADE">
            <w:pPr>
              <w:rPr>
                <w:rFonts w:ascii="GHEA Grapalat" w:hAnsi="GHEA Grapalat" w:cs="Sylfaen"/>
                <w:color w:val="000000"/>
                <w:sz w:val="20"/>
                <w:szCs w:val="20"/>
              </w:rPr>
            </w:pPr>
          </w:p>
          <w:p w14:paraId="0A627872" w14:textId="77777777" w:rsidR="00595213" w:rsidRPr="005E1F72" w:rsidRDefault="00595213" w:rsidP="00CB0ADE">
            <w:pPr>
              <w:rPr>
                <w:rFonts w:ascii="GHEA Grapalat" w:hAnsi="GHEA Grapalat" w:cs="Sylfaen"/>
                <w:sz w:val="20"/>
                <w:szCs w:val="20"/>
              </w:rPr>
            </w:pPr>
          </w:p>
          <w:p w14:paraId="7EB36109" w14:textId="77777777" w:rsidR="00595213" w:rsidRPr="005E1F72" w:rsidRDefault="00595213" w:rsidP="00CB0ADE">
            <w:pPr>
              <w:jc w:val="right"/>
              <w:rPr>
                <w:rFonts w:ascii="GHEA Grapalat" w:hAnsi="GHEA Grapalat" w:cs="Arial"/>
                <w:sz w:val="20"/>
                <w:szCs w:val="20"/>
              </w:rPr>
            </w:pPr>
          </w:p>
        </w:tc>
      </w:tr>
    </w:tbl>
    <w:p w14:paraId="59DCC7AB"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5E4E07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83D394"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4589DE6"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6AE3ED2" w14:textId="77777777"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5ACD5F5" w14:textId="77777777" w:rsidR="00595213" w:rsidRPr="004B2068"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7298DF68" w14:textId="77777777"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4B2068">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4B2068">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4B2068">
        <w:rPr>
          <w:rFonts w:ascii="GHEA Grapalat" w:hAnsi="GHEA Grapalat"/>
          <w:b/>
          <w:sz w:val="22"/>
          <w:szCs w:val="22"/>
          <w:lang w:val="hy-AM"/>
        </w:rPr>
        <w:t>ը</w:t>
      </w:r>
    </w:p>
    <w:p w14:paraId="6DBF9CF4" w14:textId="77777777"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14:paraId="5846ABDC" w14:textId="77777777" w:rsidTr="00CB0ADE">
        <w:tc>
          <w:tcPr>
            <w:tcW w:w="720" w:type="dxa"/>
            <w:tcBorders>
              <w:top w:val="single" w:sz="4" w:space="0" w:color="auto"/>
              <w:left w:val="single" w:sz="4" w:space="0" w:color="auto"/>
              <w:bottom w:val="single" w:sz="4" w:space="0" w:color="auto"/>
              <w:right w:val="single" w:sz="4" w:space="0" w:color="auto"/>
            </w:tcBorders>
          </w:tcPr>
          <w:p w14:paraId="6AF5265D"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9CDA303"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0F39337"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14:paraId="5B6378C0"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21C3A70" w14:textId="77777777"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5FFAA89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E236547"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1EF13142"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25FB6A00"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391E3E3E" w14:textId="77777777"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14:paraId="71153E6A" w14:textId="77777777" w:rsidTr="00CB0ADE">
        <w:tc>
          <w:tcPr>
            <w:tcW w:w="720" w:type="dxa"/>
            <w:tcBorders>
              <w:top w:val="single" w:sz="4" w:space="0" w:color="auto"/>
              <w:left w:val="single" w:sz="4" w:space="0" w:color="auto"/>
              <w:bottom w:val="single" w:sz="4" w:space="0" w:color="auto"/>
              <w:right w:val="single" w:sz="4" w:space="0" w:color="auto"/>
            </w:tcBorders>
          </w:tcPr>
          <w:p w14:paraId="2A3C00DF"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AFA3EB5"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4D447B79"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5741A301"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0C17333C" w14:textId="77777777"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14:paraId="422EC787" w14:textId="77777777" w:rsidTr="00CB0ADE">
        <w:tc>
          <w:tcPr>
            <w:tcW w:w="720" w:type="dxa"/>
            <w:tcBorders>
              <w:top w:val="single" w:sz="4" w:space="0" w:color="auto"/>
              <w:left w:val="single" w:sz="4" w:space="0" w:color="auto"/>
              <w:bottom w:val="single" w:sz="4" w:space="0" w:color="auto"/>
              <w:right w:val="single" w:sz="4" w:space="0" w:color="auto"/>
            </w:tcBorders>
          </w:tcPr>
          <w:p w14:paraId="57085C7F"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6D154D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57B1B598"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9066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FA3E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14:paraId="0F1E5C8A" w14:textId="77777777" w:rsidTr="00CB0ADE">
        <w:tc>
          <w:tcPr>
            <w:tcW w:w="720" w:type="dxa"/>
            <w:tcBorders>
              <w:top w:val="single" w:sz="4" w:space="0" w:color="auto"/>
              <w:left w:val="single" w:sz="4" w:space="0" w:color="auto"/>
              <w:bottom w:val="single" w:sz="4" w:space="0" w:color="auto"/>
              <w:right w:val="single" w:sz="4" w:space="0" w:color="auto"/>
            </w:tcBorders>
          </w:tcPr>
          <w:p w14:paraId="17A96940" w14:textId="77777777" w:rsidR="00631658" w:rsidRPr="005E1F72"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37829B"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419A63A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EDD45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0F8AD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14:paraId="3B50F37D" w14:textId="77777777" w:rsidTr="00CB0ADE">
        <w:tc>
          <w:tcPr>
            <w:tcW w:w="720" w:type="dxa"/>
            <w:tcBorders>
              <w:top w:val="single" w:sz="4" w:space="0" w:color="auto"/>
              <w:left w:val="single" w:sz="4" w:space="0" w:color="auto"/>
              <w:bottom w:val="single" w:sz="4" w:space="0" w:color="auto"/>
              <w:right w:val="single" w:sz="4" w:space="0" w:color="auto"/>
            </w:tcBorders>
          </w:tcPr>
          <w:p w14:paraId="1AD0D8B3"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9161834" w14:textId="77777777"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3FAB602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957DA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7E0271AA" w14:textId="77777777"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ECF8C95" w14:textId="77777777"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14:paraId="774AE1D1" w14:textId="77777777" w:rsidTr="00CB0ADE">
        <w:tc>
          <w:tcPr>
            <w:tcW w:w="720" w:type="dxa"/>
            <w:tcBorders>
              <w:top w:val="single" w:sz="4" w:space="0" w:color="auto"/>
              <w:left w:val="single" w:sz="4" w:space="0" w:color="auto"/>
              <w:bottom w:val="single" w:sz="4" w:space="0" w:color="auto"/>
              <w:right w:val="single" w:sz="4" w:space="0" w:color="auto"/>
            </w:tcBorders>
          </w:tcPr>
          <w:p w14:paraId="2B99E791" w14:textId="77777777" w:rsidR="00631658" w:rsidRPr="005E1F72"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4A556165" w14:textId="77777777"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88630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03D77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16DE7A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05D5320" w14:textId="77777777"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2CF7342" w14:textId="77777777" w:rsidTr="00CB0ADE">
        <w:tc>
          <w:tcPr>
            <w:tcW w:w="720" w:type="dxa"/>
            <w:tcBorders>
              <w:top w:val="single" w:sz="4" w:space="0" w:color="auto"/>
              <w:left w:val="single" w:sz="4" w:space="0" w:color="auto"/>
              <w:bottom w:val="single" w:sz="4" w:space="0" w:color="auto"/>
              <w:right w:val="single" w:sz="4" w:space="0" w:color="auto"/>
            </w:tcBorders>
          </w:tcPr>
          <w:p w14:paraId="0EC5FE0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CAFD4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606D5B95"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5F4AE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C96F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6D32A9EF" w14:textId="77777777" w:rsidTr="00CB0ADE">
        <w:tc>
          <w:tcPr>
            <w:tcW w:w="720" w:type="dxa"/>
            <w:tcBorders>
              <w:top w:val="single" w:sz="4" w:space="0" w:color="auto"/>
              <w:left w:val="single" w:sz="4" w:space="0" w:color="auto"/>
              <w:bottom w:val="single" w:sz="4" w:space="0" w:color="auto"/>
              <w:right w:val="single" w:sz="4" w:space="0" w:color="auto"/>
            </w:tcBorders>
          </w:tcPr>
          <w:p w14:paraId="5B85722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97957C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F2A23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E95193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8F4597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111852F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3103BC96" w14:textId="77777777" w:rsidTr="00CB0ADE">
        <w:tc>
          <w:tcPr>
            <w:tcW w:w="720" w:type="dxa"/>
            <w:tcBorders>
              <w:top w:val="single" w:sz="4" w:space="0" w:color="auto"/>
              <w:left w:val="single" w:sz="4" w:space="0" w:color="auto"/>
              <w:bottom w:val="single" w:sz="4" w:space="0" w:color="auto"/>
              <w:right w:val="single" w:sz="4" w:space="0" w:color="auto"/>
            </w:tcBorders>
          </w:tcPr>
          <w:p w14:paraId="4BAE337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74F9C0A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2C61F2F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B284B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F9AF11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461F120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106E48FB" w14:textId="77777777" w:rsidTr="00CB0ADE">
        <w:tc>
          <w:tcPr>
            <w:tcW w:w="720" w:type="dxa"/>
            <w:tcBorders>
              <w:top w:val="single" w:sz="4" w:space="0" w:color="auto"/>
              <w:left w:val="single" w:sz="4" w:space="0" w:color="auto"/>
              <w:bottom w:val="single" w:sz="4" w:space="0" w:color="auto"/>
              <w:right w:val="single" w:sz="4" w:space="0" w:color="auto"/>
            </w:tcBorders>
          </w:tcPr>
          <w:p w14:paraId="77668DB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3458CE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DFB9BE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897D2B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037B975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376A9F4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14:paraId="0B95B20C" w14:textId="77777777" w:rsidTr="00CB0ADE">
        <w:tc>
          <w:tcPr>
            <w:tcW w:w="720" w:type="dxa"/>
            <w:tcBorders>
              <w:top w:val="single" w:sz="4" w:space="0" w:color="auto"/>
              <w:left w:val="single" w:sz="4" w:space="0" w:color="auto"/>
              <w:bottom w:val="single" w:sz="4" w:space="0" w:color="auto"/>
              <w:right w:val="single" w:sz="4" w:space="0" w:color="auto"/>
            </w:tcBorders>
          </w:tcPr>
          <w:p w14:paraId="71F2904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195345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4055A3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C622EA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DA4464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7228356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BFD0DBC" w14:textId="77777777" w:rsidTr="00CB0ADE">
        <w:tc>
          <w:tcPr>
            <w:tcW w:w="720" w:type="dxa"/>
            <w:tcBorders>
              <w:top w:val="single" w:sz="4" w:space="0" w:color="auto"/>
              <w:left w:val="single" w:sz="4" w:space="0" w:color="auto"/>
              <w:bottom w:val="single" w:sz="4" w:space="0" w:color="auto"/>
              <w:right w:val="single" w:sz="4" w:space="0" w:color="auto"/>
            </w:tcBorders>
          </w:tcPr>
          <w:p w14:paraId="08DC332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2A238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2459AE5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F8215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C8FF92A"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56B8D2"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14:paraId="324C1F76" w14:textId="77777777" w:rsidTr="00CB0ADE">
        <w:tc>
          <w:tcPr>
            <w:tcW w:w="720" w:type="dxa"/>
            <w:tcBorders>
              <w:top w:val="single" w:sz="4" w:space="0" w:color="auto"/>
              <w:left w:val="single" w:sz="4" w:space="0" w:color="auto"/>
              <w:bottom w:val="single" w:sz="4" w:space="0" w:color="auto"/>
              <w:right w:val="single" w:sz="4" w:space="0" w:color="auto"/>
            </w:tcBorders>
          </w:tcPr>
          <w:p w14:paraId="060496A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915393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3E41196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27821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35B803E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6F79E4D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5F8499C" w14:textId="77777777" w:rsidTr="00CB0ADE">
        <w:tc>
          <w:tcPr>
            <w:tcW w:w="720" w:type="dxa"/>
            <w:tcBorders>
              <w:top w:val="single" w:sz="4" w:space="0" w:color="auto"/>
              <w:left w:val="single" w:sz="4" w:space="0" w:color="auto"/>
              <w:bottom w:val="single" w:sz="4" w:space="0" w:color="auto"/>
              <w:right w:val="single" w:sz="4" w:space="0" w:color="auto"/>
            </w:tcBorders>
          </w:tcPr>
          <w:p w14:paraId="2D5FBD5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CEEC94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FABB3F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477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6FDE9A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50736B44" w14:textId="77777777" w:rsidTr="00CB0ADE">
        <w:tc>
          <w:tcPr>
            <w:tcW w:w="720" w:type="dxa"/>
            <w:tcBorders>
              <w:top w:val="single" w:sz="4" w:space="0" w:color="auto"/>
              <w:left w:val="single" w:sz="4" w:space="0" w:color="auto"/>
              <w:bottom w:val="single" w:sz="4" w:space="0" w:color="auto"/>
              <w:right w:val="single" w:sz="4" w:space="0" w:color="auto"/>
            </w:tcBorders>
          </w:tcPr>
          <w:p w14:paraId="312CBF2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1CAD76E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5B79047"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E26C02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1FA628C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47826C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14:paraId="031581EB" w14:textId="77777777" w:rsidTr="00CB0ADE">
        <w:tc>
          <w:tcPr>
            <w:tcW w:w="720" w:type="dxa"/>
            <w:tcBorders>
              <w:top w:val="single" w:sz="4" w:space="0" w:color="auto"/>
              <w:left w:val="single" w:sz="4" w:space="0" w:color="auto"/>
              <w:bottom w:val="single" w:sz="4" w:space="0" w:color="auto"/>
              <w:right w:val="single" w:sz="4" w:space="0" w:color="auto"/>
            </w:tcBorders>
          </w:tcPr>
          <w:p w14:paraId="76E6EF8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148040D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43A16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9433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880077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32ABC79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124BCF" w14:paraId="5B596820" w14:textId="77777777" w:rsidTr="00CB0ADE">
        <w:tc>
          <w:tcPr>
            <w:tcW w:w="720" w:type="dxa"/>
            <w:tcBorders>
              <w:top w:val="single" w:sz="4" w:space="0" w:color="auto"/>
              <w:left w:val="single" w:sz="4" w:space="0" w:color="auto"/>
              <w:bottom w:val="single" w:sz="4" w:space="0" w:color="auto"/>
              <w:right w:val="single" w:sz="4" w:space="0" w:color="auto"/>
            </w:tcBorders>
          </w:tcPr>
          <w:p w14:paraId="6B25CA78"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23D53CF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6913C6E" w14:textId="77777777" w:rsidR="00631658" w:rsidRPr="005E1F72" w:rsidRDefault="004823CC" w:rsidP="00CB0ADE">
            <w:pPr>
              <w:jc w:val="center"/>
              <w:rPr>
                <w:rFonts w:ascii="GHEA Grapalat" w:hAnsi="GHEA Grapalat"/>
                <w:sz w:val="20"/>
                <w:szCs w:val="20"/>
                <w:lang w:val="hy-AM"/>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C81A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33A3343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716A8E0"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14:paraId="4CBFE1C2" w14:textId="77777777" w:rsidTr="00CB0ADE">
        <w:tc>
          <w:tcPr>
            <w:tcW w:w="720" w:type="dxa"/>
            <w:tcBorders>
              <w:top w:val="single" w:sz="4" w:space="0" w:color="auto"/>
              <w:left w:val="single" w:sz="4" w:space="0" w:color="auto"/>
              <w:bottom w:val="single" w:sz="4" w:space="0" w:color="auto"/>
              <w:right w:val="single" w:sz="4" w:space="0" w:color="auto"/>
            </w:tcBorders>
          </w:tcPr>
          <w:p w14:paraId="0FFC69CC"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617366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32615A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719FCF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B0B54C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124BCF" w14:paraId="7626F418" w14:textId="77777777" w:rsidTr="00CB0ADE">
        <w:tc>
          <w:tcPr>
            <w:tcW w:w="720" w:type="dxa"/>
            <w:tcBorders>
              <w:top w:val="single" w:sz="4" w:space="0" w:color="auto"/>
              <w:left w:val="single" w:sz="4" w:space="0" w:color="auto"/>
              <w:bottom w:val="single" w:sz="4" w:space="0" w:color="auto"/>
              <w:right w:val="single" w:sz="4" w:space="0" w:color="auto"/>
            </w:tcBorders>
          </w:tcPr>
          <w:p w14:paraId="7844A14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BECC7E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5BF083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AC2C6E"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101A56">
              <w:rPr>
                <w:rFonts w:ascii="GHEA Grapalat" w:hAnsi="GHEA Grapalat"/>
                <w:sz w:val="20"/>
                <w:szCs w:val="20"/>
                <w:lang w:val="hy-AM"/>
              </w:rPr>
              <w:t xml:space="preserve">որակավորման </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0431661C" w14:textId="77777777"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14:paraId="424911F8" w14:textId="77777777" w:rsidTr="00CB0ADE">
        <w:tc>
          <w:tcPr>
            <w:tcW w:w="720" w:type="dxa"/>
            <w:tcBorders>
              <w:top w:val="single" w:sz="4" w:space="0" w:color="auto"/>
              <w:left w:val="single" w:sz="4" w:space="0" w:color="auto"/>
              <w:bottom w:val="single" w:sz="4" w:space="0" w:color="auto"/>
              <w:right w:val="single" w:sz="4" w:space="0" w:color="auto"/>
            </w:tcBorders>
          </w:tcPr>
          <w:p w14:paraId="4F6F383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8CBE38D"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0E58F0F"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AE0F9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4D98BED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77DF0829"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124BCF" w14:paraId="43C18584" w14:textId="77777777" w:rsidTr="00CB0ADE">
        <w:tc>
          <w:tcPr>
            <w:tcW w:w="720" w:type="dxa"/>
            <w:tcBorders>
              <w:top w:val="single" w:sz="4" w:space="0" w:color="auto"/>
              <w:left w:val="single" w:sz="4" w:space="0" w:color="auto"/>
              <w:bottom w:val="single" w:sz="4" w:space="0" w:color="auto"/>
              <w:right w:val="single" w:sz="4" w:space="0" w:color="auto"/>
            </w:tcBorders>
          </w:tcPr>
          <w:p w14:paraId="0843215A" w14:textId="77777777"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12632D66" w14:textId="77777777"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01D1624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8B3BE17"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02906E13" w14:textId="77777777"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79DB80B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4E657C1"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14:paraId="423CDDF4" w14:textId="77777777" w:rsidTr="00CB0ADE">
        <w:tc>
          <w:tcPr>
            <w:tcW w:w="720" w:type="dxa"/>
            <w:tcBorders>
              <w:top w:val="single" w:sz="4" w:space="0" w:color="auto"/>
              <w:left w:val="single" w:sz="4" w:space="0" w:color="auto"/>
              <w:bottom w:val="single" w:sz="4" w:space="0" w:color="auto"/>
              <w:right w:val="single" w:sz="4" w:space="0" w:color="auto"/>
            </w:tcBorders>
          </w:tcPr>
          <w:p w14:paraId="722C034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D868AF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8E0D5B"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A33DE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5A8B1C6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25CCEEC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1F07EC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124BCF" w14:paraId="41DC1A83" w14:textId="77777777" w:rsidTr="00CB0ADE">
        <w:tc>
          <w:tcPr>
            <w:tcW w:w="720" w:type="dxa"/>
            <w:tcBorders>
              <w:top w:val="single" w:sz="4" w:space="0" w:color="auto"/>
              <w:left w:val="single" w:sz="4" w:space="0" w:color="auto"/>
              <w:bottom w:val="single" w:sz="4" w:space="0" w:color="auto"/>
              <w:right w:val="single" w:sz="4" w:space="0" w:color="auto"/>
            </w:tcBorders>
          </w:tcPr>
          <w:p w14:paraId="341BB9E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6B87C3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82DA0C"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F3C671"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F10ACD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7DC3EBD4" w14:textId="77777777"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603B0C8A"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45CF2F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0CE17F44" w14:textId="77777777" w:rsidR="00631658" w:rsidRPr="005E1F72" w:rsidRDefault="00631658" w:rsidP="00CB0ADE">
            <w:pPr>
              <w:jc w:val="center"/>
              <w:rPr>
                <w:rFonts w:ascii="GHEA Grapalat" w:hAnsi="GHEA Grapalat"/>
                <w:sz w:val="20"/>
                <w:szCs w:val="20"/>
                <w:lang w:val="hy-AM"/>
              </w:rPr>
            </w:pPr>
          </w:p>
        </w:tc>
      </w:tr>
      <w:tr w:rsidR="00631658" w:rsidRPr="00124BCF" w14:paraId="2164006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3F1E005"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612BDDC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AE823C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2BA7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1A7D08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4DF7A37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3046A63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14:paraId="0E62ADC7" w14:textId="77777777" w:rsidTr="00CB0ADE">
        <w:tc>
          <w:tcPr>
            <w:tcW w:w="720" w:type="dxa"/>
            <w:tcBorders>
              <w:top w:val="single" w:sz="4" w:space="0" w:color="auto"/>
              <w:left w:val="single" w:sz="4" w:space="0" w:color="auto"/>
              <w:bottom w:val="single" w:sz="4" w:space="0" w:color="auto"/>
              <w:right w:val="single" w:sz="4" w:space="0" w:color="auto"/>
            </w:tcBorders>
          </w:tcPr>
          <w:p w14:paraId="1470102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28DD3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CBA9B01"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D97F62"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3BF89C8E"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9AD82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14:paraId="03E2764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AB176D1" w14:textId="77777777"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052833B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72552D86"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8C06E6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1958680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F9B524B"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34B0F637"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14:paraId="5B3DB32B" w14:textId="77777777" w:rsidTr="00CB0ADE">
        <w:tc>
          <w:tcPr>
            <w:tcW w:w="720" w:type="dxa"/>
            <w:tcBorders>
              <w:top w:val="single" w:sz="4" w:space="0" w:color="auto"/>
              <w:left w:val="single" w:sz="4" w:space="0" w:color="auto"/>
              <w:bottom w:val="single" w:sz="4" w:space="0" w:color="auto"/>
              <w:right w:val="single" w:sz="4" w:space="0" w:color="auto"/>
            </w:tcBorders>
          </w:tcPr>
          <w:p w14:paraId="21E00A3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F3941A"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D8579E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4A3095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5DAAD1DB"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D41AAAD" w14:textId="77777777" w:rsidR="00631658" w:rsidRPr="005E1F72" w:rsidRDefault="00631658" w:rsidP="00CB0ADE">
            <w:pPr>
              <w:jc w:val="center"/>
              <w:rPr>
                <w:rFonts w:ascii="GHEA Grapalat" w:hAnsi="GHEA Grapalat"/>
                <w:sz w:val="20"/>
                <w:szCs w:val="20"/>
              </w:rPr>
            </w:pPr>
          </w:p>
        </w:tc>
      </w:tr>
      <w:tr w:rsidR="00631658" w:rsidRPr="005E1F72" w14:paraId="110C4A8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90F706E" w14:textId="77777777"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05916D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4CCDDCA"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265590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05149EA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3167ED4" w14:textId="77777777" w:rsidR="00631658" w:rsidRPr="005E1F72" w:rsidRDefault="00631658" w:rsidP="00CB0ADE">
            <w:pPr>
              <w:jc w:val="center"/>
              <w:rPr>
                <w:rFonts w:ascii="GHEA Grapalat" w:hAnsi="GHEA Grapalat"/>
                <w:sz w:val="20"/>
                <w:szCs w:val="20"/>
              </w:rPr>
            </w:pPr>
          </w:p>
        </w:tc>
      </w:tr>
      <w:tr w:rsidR="00631658" w:rsidRPr="005E1F72" w14:paraId="09380E66" w14:textId="77777777" w:rsidTr="00CB0ADE">
        <w:tc>
          <w:tcPr>
            <w:tcW w:w="720" w:type="dxa"/>
            <w:tcBorders>
              <w:top w:val="single" w:sz="4" w:space="0" w:color="auto"/>
              <w:left w:val="single" w:sz="4" w:space="0" w:color="auto"/>
              <w:bottom w:val="single" w:sz="4" w:space="0" w:color="auto"/>
              <w:right w:val="single" w:sz="4" w:space="0" w:color="auto"/>
            </w:tcBorders>
          </w:tcPr>
          <w:p w14:paraId="1F94A8A5"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251685F6" w14:textId="77777777"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C1DE703"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2344437"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14:paraId="3A29E20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3CFE2AD" w14:textId="77777777" w:rsidR="00631658" w:rsidRPr="005E1F72" w:rsidRDefault="00631658" w:rsidP="00CB0ADE">
            <w:pPr>
              <w:jc w:val="center"/>
              <w:rPr>
                <w:rFonts w:ascii="GHEA Grapalat" w:hAnsi="GHEA Grapalat"/>
                <w:sz w:val="20"/>
                <w:szCs w:val="20"/>
              </w:rPr>
            </w:pPr>
          </w:p>
        </w:tc>
      </w:tr>
      <w:tr w:rsidR="00631658" w:rsidRPr="005E1F72" w14:paraId="384AB717" w14:textId="77777777" w:rsidTr="00CB0ADE">
        <w:tc>
          <w:tcPr>
            <w:tcW w:w="720" w:type="dxa"/>
            <w:tcBorders>
              <w:top w:val="single" w:sz="4" w:space="0" w:color="auto"/>
              <w:left w:val="single" w:sz="4" w:space="0" w:color="auto"/>
              <w:bottom w:val="single" w:sz="4" w:space="0" w:color="auto"/>
              <w:right w:val="single" w:sz="4" w:space="0" w:color="auto"/>
            </w:tcBorders>
          </w:tcPr>
          <w:p w14:paraId="468D02CC"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B118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FBA49D"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EE70DA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14:paraId="61047C3D"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41F1A90" w14:textId="77777777" w:rsidR="00631658" w:rsidRPr="005E1F72" w:rsidRDefault="00631658" w:rsidP="00CB0ADE">
            <w:pPr>
              <w:jc w:val="center"/>
              <w:rPr>
                <w:rFonts w:ascii="GHEA Grapalat" w:hAnsi="GHEA Grapalat"/>
                <w:sz w:val="20"/>
                <w:szCs w:val="20"/>
              </w:rPr>
            </w:pPr>
          </w:p>
        </w:tc>
      </w:tr>
      <w:tr w:rsidR="00631658" w:rsidRPr="005E1F72" w14:paraId="2678D9A3" w14:textId="77777777" w:rsidTr="00CB0ADE">
        <w:tc>
          <w:tcPr>
            <w:tcW w:w="720" w:type="dxa"/>
            <w:tcBorders>
              <w:top w:val="single" w:sz="4" w:space="0" w:color="auto"/>
              <w:left w:val="single" w:sz="4" w:space="0" w:color="auto"/>
              <w:bottom w:val="single" w:sz="4" w:space="0" w:color="auto"/>
              <w:right w:val="single" w:sz="4" w:space="0" w:color="auto"/>
            </w:tcBorders>
          </w:tcPr>
          <w:p w14:paraId="255ED0B6"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4179AA69"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738B653E"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5B7F954"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3DE4E475"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D2749" w14:textId="77777777" w:rsidR="00631658" w:rsidRPr="005E1F72" w:rsidRDefault="00631658" w:rsidP="00CB0ADE">
            <w:pPr>
              <w:jc w:val="center"/>
              <w:rPr>
                <w:rFonts w:ascii="GHEA Grapalat" w:hAnsi="GHEA Grapalat"/>
                <w:sz w:val="20"/>
                <w:szCs w:val="20"/>
              </w:rPr>
            </w:pPr>
          </w:p>
        </w:tc>
      </w:tr>
      <w:tr w:rsidR="00631658" w:rsidRPr="000E3911" w14:paraId="42EBC468" w14:textId="77777777" w:rsidTr="00CB0ADE">
        <w:tc>
          <w:tcPr>
            <w:tcW w:w="720" w:type="dxa"/>
            <w:tcBorders>
              <w:top w:val="single" w:sz="4" w:space="0" w:color="auto"/>
              <w:left w:val="single" w:sz="4" w:space="0" w:color="auto"/>
              <w:bottom w:val="single" w:sz="4" w:space="0" w:color="auto"/>
              <w:right w:val="single" w:sz="4" w:space="0" w:color="auto"/>
            </w:tcBorders>
          </w:tcPr>
          <w:p w14:paraId="05420BF3"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51D11290"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CC1FB5F" w14:textId="77777777" w:rsidR="00631658" w:rsidRPr="005E1F72" w:rsidRDefault="004823CC"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D55C48" w14:textId="77777777"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4C41F7CB" w14:textId="77777777"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9CC0515" w14:textId="77777777" w:rsidR="00631658" w:rsidRPr="000E3911" w:rsidRDefault="00631658" w:rsidP="00CB0ADE">
            <w:pPr>
              <w:jc w:val="center"/>
              <w:rPr>
                <w:rFonts w:ascii="GHEA Grapalat" w:hAnsi="GHEA Grapalat"/>
                <w:sz w:val="20"/>
                <w:szCs w:val="20"/>
              </w:rPr>
            </w:pPr>
          </w:p>
        </w:tc>
      </w:tr>
    </w:tbl>
    <w:p w14:paraId="69DA9216" w14:textId="77777777" w:rsidR="00631658" w:rsidRPr="000F4414" w:rsidRDefault="00631658" w:rsidP="00631658">
      <w:pPr>
        <w:pStyle w:val="a3"/>
        <w:jc w:val="right"/>
        <w:rPr>
          <w:rFonts w:ascii="GHEA Grapalat" w:hAnsi="GHEA Grapalat" w:cs="Sylfaen"/>
          <w:i w:val="0"/>
          <w:lang w:val="en-US"/>
        </w:rPr>
      </w:pPr>
    </w:p>
    <w:p w14:paraId="01233AB3" w14:textId="77777777" w:rsidR="00631658" w:rsidRPr="000E3911" w:rsidRDefault="00631658" w:rsidP="00631658">
      <w:pPr>
        <w:pStyle w:val="a3"/>
        <w:jc w:val="right"/>
        <w:rPr>
          <w:rFonts w:ascii="GHEA Grapalat" w:hAnsi="GHEA Grapalat" w:cs="Sylfaen"/>
          <w:i w:val="0"/>
          <w:lang w:val="en-US"/>
        </w:rPr>
      </w:pPr>
    </w:p>
    <w:p w14:paraId="3F8F9D4D" w14:textId="77777777" w:rsidR="00631658" w:rsidRPr="000E3911" w:rsidRDefault="00631658" w:rsidP="00631658">
      <w:pPr>
        <w:pStyle w:val="a3"/>
        <w:jc w:val="right"/>
        <w:rPr>
          <w:rFonts w:ascii="GHEA Grapalat" w:hAnsi="GHEA Grapalat" w:cs="Sylfaen"/>
          <w:i w:val="0"/>
          <w:lang w:val="en-US"/>
        </w:rPr>
      </w:pPr>
    </w:p>
    <w:p w14:paraId="03925643" w14:textId="77777777" w:rsidR="00631658" w:rsidRPr="000E3911" w:rsidRDefault="00631658" w:rsidP="00631658">
      <w:pPr>
        <w:pStyle w:val="a3"/>
        <w:jc w:val="right"/>
        <w:rPr>
          <w:rFonts w:ascii="GHEA Grapalat" w:hAnsi="GHEA Grapalat" w:cs="Sylfaen"/>
          <w:i w:val="0"/>
          <w:lang w:val="en-US"/>
        </w:rPr>
      </w:pPr>
    </w:p>
    <w:p w14:paraId="20040BA1" w14:textId="77777777" w:rsidR="00631658" w:rsidRPr="000E3911" w:rsidRDefault="00631658" w:rsidP="00631658">
      <w:pPr>
        <w:pStyle w:val="a3"/>
        <w:jc w:val="right"/>
        <w:rPr>
          <w:rFonts w:ascii="GHEA Grapalat" w:hAnsi="GHEA Grapalat" w:cs="Sylfaen"/>
          <w:i w:val="0"/>
          <w:lang w:val="en-US"/>
        </w:rPr>
      </w:pPr>
    </w:p>
    <w:p w14:paraId="563ED74F" w14:textId="77777777" w:rsidR="00631658" w:rsidRPr="000F4414" w:rsidRDefault="00631658" w:rsidP="00631658">
      <w:pPr>
        <w:rPr>
          <w:rFonts w:ascii="GHEA Grapalat" w:hAnsi="GHEA Grapalat"/>
        </w:rPr>
      </w:pPr>
    </w:p>
    <w:p w14:paraId="43D6D7E7" w14:textId="77777777" w:rsidR="00631658" w:rsidRPr="00131E9C" w:rsidRDefault="00631658" w:rsidP="00631658">
      <w:pPr>
        <w:jc w:val="center"/>
        <w:rPr>
          <w:rFonts w:ascii="GHEA Grapalat" w:hAnsi="GHEA Grapalat" w:cs="GHEA Grapalat"/>
          <w:sz w:val="22"/>
          <w:szCs w:val="22"/>
          <w:lang w:val="hy-AM"/>
        </w:rPr>
      </w:pPr>
    </w:p>
    <w:p w14:paraId="24258978" w14:textId="77777777" w:rsidR="00091EBC" w:rsidRPr="004B2068" w:rsidRDefault="00631658" w:rsidP="00091EBC">
      <w:pPr>
        <w:pStyle w:val="31"/>
        <w:spacing w:line="240" w:lineRule="auto"/>
        <w:jc w:val="right"/>
        <w:rPr>
          <w:rFonts w:ascii="GHEA Grapalat" w:hAnsi="GHEA Grapalat" w:cs="Arial"/>
          <w:b/>
          <w:lang w:val="hy-AM"/>
        </w:rPr>
      </w:pPr>
      <w:r>
        <w:rPr>
          <w:rFonts w:ascii="GHEA Grapalat" w:hAnsi="GHEA Grapalat"/>
          <w:b/>
          <w:lang w:val="hy-AM"/>
        </w:rPr>
        <w:br w:type="page"/>
      </w:r>
      <w:r w:rsidR="00091EBC" w:rsidRPr="005E1F72">
        <w:rPr>
          <w:rFonts w:ascii="GHEA Grapalat" w:hAnsi="GHEA Grapalat" w:cs="Sylfaen"/>
          <w:b/>
          <w:lang w:val="hy-AM"/>
        </w:rPr>
        <w:lastRenderedPageBreak/>
        <w:t>Հավելված</w:t>
      </w:r>
      <w:r w:rsidR="00091EBC" w:rsidRPr="005E1F72">
        <w:rPr>
          <w:rFonts w:ascii="GHEA Grapalat" w:hAnsi="GHEA Grapalat" w:cs="Arial"/>
          <w:b/>
          <w:lang w:val="hy-AM"/>
        </w:rPr>
        <w:t xml:space="preserve"> </w:t>
      </w:r>
      <w:r w:rsidR="00BF7D70" w:rsidRPr="004B2068">
        <w:rPr>
          <w:rFonts w:ascii="GHEA Grapalat" w:hAnsi="GHEA Grapalat" w:cs="Arial"/>
          <w:b/>
          <w:lang w:val="hy-AM"/>
        </w:rPr>
        <w:t>5</w:t>
      </w:r>
    </w:p>
    <w:p w14:paraId="4F177E2F" w14:textId="15C693AD" w:rsidR="00091EBC" w:rsidRPr="005E1F72" w:rsidRDefault="00091EBC" w:rsidP="00091EBC">
      <w:pPr>
        <w:pStyle w:val="31"/>
        <w:spacing w:line="240" w:lineRule="auto"/>
        <w:jc w:val="right"/>
        <w:rPr>
          <w:rFonts w:ascii="GHEA Grapalat" w:hAnsi="GHEA Grapalat" w:cs="Arial"/>
          <w:b/>
          <w:lang w:val="hy-AM"/>
        </w:rPr>
      </w:pPr>
      <w:r w:rsidRPr="00EF1E0E">
        <w:rPr>
          <w:rFonts w:ascii="GHEA Grapalat" w:hAnsi="GHEA Grapalat"/>
          <w:sz w:val="24"/>
          <w:szCs w:val="24"/>
          <w:lang w:val="hy-AM"/>
        </w:rPr>
        <w:t>«</w:t>
      </w:r>
      <w:r w:rsidR="00062D23">
        <w:rPr>
          <w:rFonts w:ascii="GHEA Grapalat" w:hAnsi="GHEA Grapalat"/>
          <w:b/>
          <w:lang w:val="hy-AM"/>
        </w:rPr>
        <w:t>ՍՄՍՀ-ԳՀԱՇՁԲ-21/3</w:t>
      </w:r>
      <w:r w:rsidRPr="00EF1E0E">
        <w:rPr>
          <w:rFonts w:ascii="GHEA Grapalat" w:hAnsi="GHEA Grapalat"/>
          <w:sz w:val="24"/>
          <w:szCs w:val="24"/>
          <w:lang w:val="hy-AM"/>
        </w:rPr>
        <w:t>»</w:t>
      </w:r>
      <w:r w:rsidRPr="00EF1E0E">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14:paraId="5350B6C0" w14:textId="20DC9FBA" w:rsidR="00091EBC" w:rsidRDefault="00B71C72" w:rsidP="00091EBC">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հարցումի</w:t>
      </w:r>
      <w:r w:rsidR="00091EBC" w:rsidRPr="005E1F72">
        <w:rPr>
          <w:rFonts w:ascii="GHEA Grapalat" w:hAnsi="GHEA Grapalat" w:cs="Arial"/>
          <w:b/>
          <w:lang w:val="hy-AM"/>
        </w:rPr>
        <w:t xml:space="preserve"> </w:t>
      </w:r>
      <w:r w:rsidR="00091EBC" w:rsidRPr="005E1F72">
        <w:rPr>
          <w:rFonts w:ascii="GHEA Grapalat" w:hAnsi="GHEA Grapalat" w:cs="Sylfaen"/>
          <w:b/>
          <w:lang w:val="hy-AM"/>
        </w:rPr>
        <w:t>հրավերի</w:t>
      </w:r>
    </w:p>
    <w:p w14:paraId="5A7FD03F" w14:textId="77777777" w:rsidR="00091EBC" w:rsidRDefault="00091EBC" w:rsidP="00091EBC">
      <w:pPr>
        <w:pStyle w:val="31"/>
        <w:spacing w:line="240" w:lineRule="auto"/>
        <w:jc w:val="right"/>
        <w:rPr>
          <w:rFonts w:ascii="GHEA Grapalat" w:hAnsi="GHEA Grapalat" w:cs="Sylfaen"/>
          <w:b/>
          <w:lang w:val="hy-AM"/>
        </w:rPr>
      </w:pPr>
    </w:p>
    <w:p w14:paraId="7464DB53" w14:textId="77777777" w:rsidR="00091EBC" w:rsidRPr="004B2068"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B2068">
        <w:rPr>
          <w:rStyle w:val="af5"/>
          <w:rFonts w:ascii="GHEA Grapalat" w:hAnsi="GHEA Grapalat"/>
          <w:color w:val="000000"/>
          <w:sz w:val="20"/>
          <w:szCs w:val="20"/>
          <w:lang w:val="hy-AM"/>
        </w:rPr>
        <w:t>ԵՐԱՇԽԻՔ N __________</w:t>
      </w:r>
    </w:p>
    <w:p w14:paraId="5C3EE235" w14:textId="77777777" w:rsidR="001C7C1A" w:rsidRPr="00260569" w:rsidRDefault="001C7C1A" w:rsidP="001C7C1A">
      <w:pPr>
        <w:jc w:val="center"/>
        <w:rPr>
          <w:rFonts w:ascii="GHEA Grapalat" w:hAnsi="GHEA Grapalat" w:cs="GHEA Grapalat"/>
          <w:b/>
          <w:sz w:val="20"/>
          <w:szCs w:val="20"/>
          <w:lang w:val="hy-AM"/>
        </w:rPr>
      </w:pPr>
      <w:r w:rsidRPr="004B2068">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Pr="004B2068">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14:paraId="7378EA2F" w14:textId="77777777" w:rsidR="00091EBC" w:rsidRPr="004B2068" w:rsidRDefault="00091EBC" w:rsidP="00091EBC">
      <w:pPr>
        <w:pStyle w:val="af4"/>
        <w:shd w:val="clear" w:color="auto" w:fill="FFFFFF"/>
        <w:spacing w:before="0" w:beforeAutospacing="0" w:after="0" w:afterAutospacing="0"/>
        <w:ind w:firstLine="375"/>
        <w:rPr>
          <w:rStyle w:val="af5"/>
          <w:lang w:val="hy-AM"/>
        </w:rPr>
      </w:pPr>
    </w:p>
    <w:p w14:paraId="00BD129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ab/>
        <w:t xml:space="preserve">1.Սույն երաշխիքը (այսուհետ՝ երաշխիք) հանդիսանում է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707F456E" w14:textId="77777777" w:rsidR="00091EBC" w:rsidRPr="004B2068" w:rsidRDefault="00091EBC" w:rsidP="00091EBC">
      <w:pPr>
        <w:pStyle w:val="af4"/>
        <w:shd w:val="clear" w:color="auto" w:fill="FFFFFF"/>
        <w:spacing w:before="0" w:beforeAutospacing="0" w:after="0" w:afterAutospacing="0"/>
        <w:ind w:left="5664" w:firstLine="708"/>
        <w:rPr>
          <w:rStyle w:val="af5"/>
          <w:lang w:val="hy-AM"/>
        </w:rPr>
      </w:pPr>
      <w:r w:rsidRPr="004B2068">
        <w:rPr>
          <w:rFonts w:ascii="GHEA Grapalat" w:hAnsi="GHEA Grapalat" w:cs="Sylfaen"/>
          <w:vertAlign w:val="superscript"/>
          <w:lang w:val="hy-AM"/>
        </w:rPr>
        <w:t xml:space="preserve">          պատվիրատուի անվանումը</w:t>
      </w:r>
    </w:p>
    <w:p w14:paraId="5D978299" w14:textId="77777777" w:rsidR="00091EBC" w:rsidRPr="007154FC"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4B2068">
        <w:rPr>
          <w:rStyle w:val="af5"/>
          <w:rFonts w:ascii="GHEA Grapalat" w:hAnsi="GHEA Grapalat"/>
          <w:b w:val="0"/>
          <w:bCs w:val="0"/>
          <w:sz w:val="20"/>
          <w:szCs w:val="20"/>
          <w:lang w:val="hy-AM"/>
        </w:rPr>
        <w:t xml:space="preserve">(այսուհետ՝ բենեֆիցիար) և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միջև </w:t>
      </w:r>
      <w:r w:rsidRPr="004B2068">
        <w:rPr>
          <w:rFonts w:cs="Sylfaen"/>
          <w:vertAlign w:val="superscript"/>
          <w:lang w:val="hy-AM"/>
        </w:rPr>
        <w:t xml:space="preserve">                       </w:t>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4B2068">
        <w:rPr>
          <w:rFonts w:cs="Sylfaen"/>
          <w:vertAlign w:val="superscript"/>
          <w:lang w:val="hy-AM"/>
        </w:rPr>
        <w:tab/>
      </w:r>
      <w:r w:rsidRPr="00CC7693">
        <w:rPr>
          <w:rFonts w:ascii="GHEA Grapalat" w:hAnsi="GHEA Grapalat" w:cs="Sylfaen"/>
          <w:vertAlign w:val="superscript"/>
          <w:lang w:val="hy-AM"/>
        </w:rPr>
        <w:t xml:space="preserve">ընտրված մասնակցի </w:t>
      </w:r>
      <w:r w:rsidRPr="004B2068">
        <w:rPr>
          <w:rFonts w:ascii="GHEA Grapalat" w:hAnsi="GHEA Grapalat" w:cs="Sylfaen"/>
          <w:vertAlign w:val="superscript"/>
          <w:lang w:val="hy-AM"/>
        </w:rPr>
        <w:t>անվանումը</w:t>
      </w:r>
      <w:r w:rsidRPr="007154FC">
        <w:rPr>
          <w:rFonts w:ascii="GHEA Grapalat" w:hAnsi="GHEA Grapalat" w:cs="Sylfaen"/>
          <w:vertAlign w:val="superscript"/>
          <w:lang w:val="hy-AM"/>
        </w:rPr>
        <w:t xml:space="preserve"> </w:t>
      </w:r>
    </w:p>
    <w:p w14:paraId="187A13B5"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կնքվելիք N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պայմանագրից բխող պրինցիպալի </w:t>
      </w:r>
    </w:p>
    <w:p w14:paraId="1E52BE5A"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CC7693">
        <w:rPr>
          <w:rFonts w:ascii="GHEA Grapalat" w:hAnsi="GHEA Grapalat" w:cs="Sylfaen"/>
          <w:vertAlign w:val="superscript"/>
          <w:lang w:val="hy-AM"/>
        </w:rPr>
        <w:t xml:space="preserve">կնքվելիք պայմանագրի </w:t>
      </w:r>
      <w:r w:rsidR="007A5E2D" w:rsidRPr="004B2068">
        <w:rPr>
          <w:rFonts w:ascii="GHEA Grapalat" w:hAnsi="GHEA Grapalat" w:cs="Sylfaen"/>
          <w:vertAlign w:val="superscript"/>
          <w:lang w:val="hy-AM"/>
        </w:rPr>
        <w:t>համարը</w:t>
      </w:r>
    </w:p>
    <w:p w14:paraId="675D53FE" w14:textId="77777777" w:rsidR="00091EBC" w:rsidRPr="004B2068"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101A56">
        <w:rPr>
          <w:rStyle w:val="af5"/>
          <w:rFonts w:ascii="GHEA Grapalat" w:hAnsi="GHEA Grapalat"/>
          <w:b w:val="0"/>
          <w:bCs w:val="0"/>
          <w:sz w:val="20"/>
          <w:szCs w:val="20"/>
          <w:lang w:val="hy-AM"/>
        </w:rPr>
        <w:t>ում</w:t>
      </w:r>
      <w:r w:rsidRPr="004B2068">
        <w:rPr>
          <w:rStyle w:val="af5"/>
          <w:rFonts w:ascii="GHEA Grapalat" w:hAnsi="GHEA Grapalat"/>
          <w:b w:val="0"/>
          <w:bCs w:val="0"/>
          <w:sz w:val="20"/>
          <w:szCs w:val="20"/>
          <w:lang w:val="hy-AM"/>
        </w:rPr>
        <w:t xml:space="preserve">: </w:t>
      </w:r>
    </w:p>
    <w:p w14:paraId="026C1430" w14:textId="77777777" w:rsidR="00091EBC" w:rsidRPr="004B2068"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2. Երաշխիքով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lang w:val="hy-AM"/>
        </w:rPr>
        <w:t xml:space="preserve"> (այսուհետ՝ երաշխիք տվող </w:t>
      </w:r>
    </w:p>
    <w:p w14:paraId="074F31E9" w14:textId="77777777" w:rsidR="00091EBC" w:rsidRPr="004B2068"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r>
      <w:r w:rsidRPr="004B2068">
        <w:rPr>
          <w:rStyle w:val="af5"/>
          <w:rFonts w:ascii="GHEA Grapalat" w:hAnsi="GHEA Grapalat"/>
          <w:b w:val="0"/>
          <w:bCs w:val="0"/>
          <w:sz w:val="20"/>
          <w:szCs w:val="20"/>
          <w:lang w:val="hy-AM"/>
        </w:rPr>
        <w:tab/>
        <w:t xml:space="preserve">                         </w:t>
      </w:r>
      <w:r w:rsidRPr="004B2068">
        <w:rPr>
          <w:rFonts w:ascii="GHEA Grapalat" w:hAnsi="GHEA Grapalat" w:cs="Sylfaen"/>
          <w:vertAlign w:val="superscript"/>
          <w:lang w:val="hy-AM"/>
        </w:rPr>
        <w:t xml:space="preserve">երաշխիքը տվող բանկի </w:t>
      </w:r>
      <w:r w:rsidRPr="005E1F72">
        <w:rPr>
          <w:rFonts w:ascii="GHEA Grapalat" w:hAnsi="GHEA Grapalat" w:cs="Sylfaen"/>
          <w:vertAlign w:val="superscript"/>
          <w:lang w:val="hy-AM"/>
        </w:rPr>
        <w:t>անվանումը</w:t>
      </w:r>
    </w:p>
    <w:p w14:paraId="043A5B2B"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B2068">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r w:rsidRPr="004B2068">
        <w:rPr>
          <w:rStyle w:val="af5"/>
          <w:rFonts w:ascii="GHEA Grapalat" w:hAnsi="GHEA Grapalat"/>
          <w:b w:val="0"/>
          <w:bCs w:val="0"/>
          <w:sz w:val="20"/>
          <w:szCs w:val="20"/>
          <w:u w:val="single"/>
          <w:lang w:val="hy-AM"/>
        </w:rPr>
        <w:tab/>
      </w:r>
    </w:p>
    <w:p w14:paraId="4DC82879" w14:textId="77777777" w:rsidR="00091EBC" w:rsidRPr="004B2068"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B2068">
        <w:rPr>
          <w:rFonts w:ascii="GHEA Grapalat" w:hAnsi="GHEA Grapalat" w:cs="Sylfaen"/>
          <w:vertAlign w:val="superscript"/>
          <w:lang w:val="hy-AM"/>
        </w:rPr>
        <w:t xml:space="preserve">   գումարը թվերով և տառերով</w:t>
      </w:r>
    </w:p>
    <w:p w14:paraId="12C58CD2" w14:textId="189AEB3D"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Style w:val="af5"/>
          <w:rFonts w:ascii="GHEA Grapalat" w:hAnsi="GHEA Grapalat"/>
          <w:b w:val="0"/>
          <w:bCs w:val="0"/>
          <w:sz w:val="20"/>
          <w:szCs w:val="20"/>
          <w:lang w:val="hy-AM"/>
        </w:rPr>
        <w:t xml:space="preserve">(այսուհետ՝ երաշխիքի գումար)՝ պահանջն ստանալուց տասը աշխատանքային օրվա ընթացքում:   Վճարումը  կատարվում է բենեֆիցիարի </w:t>
      </w:r>
      <w:r w:rsidR="001920FA" w:rsidRPr="009168FA">
        <w:rPr>
          <w:rFonts w:ascii="GHEA Grapalat" w:hAnsi="GHEA Grapalat" w:cs="Arial"/>
          <w:sz w:val="20"/>
          <w:szCs w:val="20"/>
          <w:u w:val="single"/>
          <w:lang w:val="hy-AM"/>
        </w:rPr>
        <w:t>900295101274</w:t>
      </w:r>
      <w:r w:rsidR="001920FA" w:rsidRPr="001920FA">
        <w:rPr>
          <w:rFonts w:ascii="GHEA Grapalat" w:hAnsi="GHEA Grapalat" w:cs="Arial"/>
          <w:sz w:val="20"/>
          <w:szCs w:val="20"/>
          <w:lang w:val="hy-AM"/>
        </w:rPr>
        <w:t xml:space="preserve"> </w:t>
      </w:r>
      <w:r w:rsidRPr="004B2068">
        <w:rPr>
          <w:rStyle w:val="af5"/>
          <w:rFonts w:ascii="GHEA Grapalat" w:hAnsi="GHEA Grapalat"/>
          <w:b w:val="0"/>
          <w:bCs w:val="0"/>
          <w:sz w:val="20"/>
          <w:szCs w:val="20"/>
          <w:lang w:val="hy-AM"/>
        </w:rPr>
        <w:t>հաշվեհամարին փոխանցման միջոցով:</w:t>
      </w:r>
    </w:p>
    <w:p w14:paraId="3FB7FF39" w14:textId="77777777" w:rsidR="00091EBC" w:rsidRPr="004B2068"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4B2068">
        <w:rPr>
          <w:rFonts w:ascii="GHEA Grapalat" w:hAnsi="GHEA Grapalat" w:cs="Sylfaen"/>
          <w:vertAlign w:val="superscript"/>
          <w:lang w:val="hy-AM"/>
        </w:rPr>
        <w:t xml:space="preserve">                                                                                      հաշվեհամարը</w:t>
      </w:r>
    </w:p>
    <w:p w14:paraId="10C70A9F"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3. Սույն երաշխիքն անհետկանչելի է:</w:t>
      </w:r>
    </w:p>
    <w:p w14:paraId="3EEF323B"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966CB4F" w14:textId="77777777" w:rsidR="00B01CA2" w:rsidRPr="00842CF6" w:rsidRDefault="0024041A" w:rsidP="00B01CA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5. </w:t>
      </w:r>
      <w:r w:rsidR="00B01CA2" w:rsidRPr="00842CF6">
        <w:rPr>
          <w:rFonts w:ascii="GHEA Grapalat" w:hAnsi="GHEA Grapalat"/>
          <w:color w:val="000000"/>
          <w:sz w:val="20"/>
          <w:szCs w:val="20"/>
          <w:lang w:val="hy-AM"/>
        </w:rPr>
        <w:t xml:space="preserve">Երաշխիքը գործում է բենեֆիցիարի և պրիցիպալի միջև կնքվելիքN </w:t>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r w:rsidR="00B01CA2" w:rsidRPr="00842CF6">
        <w:rPr>
          <w:rFonts w:ascii="GHEA Grapalat" w:hAnsi="GHEA Grapalat"/>
          <w:color w:val="000000"/>
          <w:sz w:val="20"/>
          <w:szCs w:val="20"/>
          <w:u w:val="single"/>
          <w:lang w:val="hy-AM"/>
        </w:rPr>
        <w:tab/>
      </w:r>
    </w:p>
    <w:p w14:paraId="779299A5" w14:textId="77777777" w:rsidR="00B01CA2" w:rsidRPr="00842CF6" w:rsidRDefault="00B01CA2" w:rsidP="00B01CA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4E1D4A33" w14:textId="77777777" w:rsidR="00B01CA2" w:rsidRPr="00842CF6" w:rsidRDefault="00B01CA2" w:rsidP="00B01CA2">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աշխատանքի կատարման վերջնաժամկետը, ներառյալ երաշխիքային ժամկետը</w:t>
      </w:r>
    </w:p>
    <w:p w14:paraId="54B458B9" w14:textId="77777777" w:rsidR="00B01CA2" w:rsidRPr="00842CF6" w:rsidRDefault="00B01CA2" w:rsidP="00B01CA2">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25BC9503" w14:textId="77777777" w:rsidR="00091EBC" w:rsidRPr="004B2068" w:rsidRDefault="00091EBC" w:rsidP="00B93472">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EAD6BD5" w14:textId="77777777" w:rsidR="00DC3470" w:rsidRPr="004B2068"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 xml:space="preserve">1) </w:t>
      </w:r>
      <w:r w:rsidR="0091775C" w:rsidRPr="004B2068">
        <w:rPr>
          <w:rFonts w:ascii="GHEA Grapalat" w:hAnsi="GHEA Grapalat"/>
          <w:color w:val="000000"/>
          <w:sz w:val="20"/>
          <w:szCs w:val="20"/>
          <w:lang w:val="hy-AM"/>
        </w:rPr>
        <w:t xml:space="preserve">N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0091775C" w:rsidRPr="004B2068">
        <w:rPr>
          <w:rFonts w:ascii="GHEA Grapalat" w:hAnsi="GHEA Grapalat"/>
          <w:color w:val="000000"/>
          <w:sz w:val="20"/>
          <w:szCs w:val="20"/>
          <w:u w:val="single"/>
          <w:lang w:val="hy-AM"/>
        </w:rPr>
        <w:tab/>
        <w:t xml:space="preserve">     </w:t>
      </w:r>
      <w:r w:rsidRPr="004B2068">
        <w:rPr>
          <w:rFonts w:ascii="GHEA Grapalat" w:hAnsi="GHEA Grapalat"/>
          <w:color w:val="000000"/>
          <w:sz w:val="20"/>
          <w:szCs w:val="20"/>
          <w:lang w:val="hy-AM"/>
        </w:rPr>
        <w:t xml:space="preserve"> պայմանագրի, ներառյալ նաև դրանում </w:t>
      </w:r>
      <w:r w:rsidR="0091775C" w:rsidRPr="004B2068">
        <w:rPr>
          <w:rFonts w:ascii="GHEA Grapalat" w:hAnsi="GHEA Grapalat"/>
          <w:color w:val="000000"/>
          <w:sz w:val="20"/>
          <w:szCs w:val="20"/>
          <w:lang w:val="hy-AM"/>
        </w:rPr>
        <w:t>կատարված</w:t>
      </w:r>
    </w:p>
    <w:p w14:paraId="6E0E98C0" w14:textId="77777777" w:rsidR="00DC3470" w:rsidRPr="007154FC"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0091775C" w:rsidRPr="004B2068">
        <w:rPr>
          <w:rFonts w:ascii="GHEA Grapalat" w:hAnsi="GHEA Grapalat" w:cs="Sylfaen"/>
          <w:vertAlign w:val="superscript"/>
          <w:lang w:val="hy-AM"/>
        </w:rPr>
        <w:t>համարը</w:t>
      </w:r>
      <w:r w:rsidRPr="007154FC">
        <w:rPr>
          <w:rFonts w:ascii="GHEA Grapalat" w:hAnsi="GHEA Grapalat" w:cs="Sylfaen"/>
          <w:vertAlign w:val="superscript"/>
          <w:lang w:val="hy-AM"/>
        </w:rPr>
        <w:t xml:space="preserve"> </w:t>
      </w:r>
    </w:p>
    <w:p w14:paraId="4106FDCD" w14:textId="77777777" w:rsidR="00DC3470" w:rsidRPr="004B2068"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4B2068">
        <w:rPr>
          <w:rFonts w:ascii="GHEA Grapalat" w:hAnsi="GHEA Grapalat"/>
          <w:color w:val="000000"/>
          <w:sz w:val="20"/>
          <w:szCs w:val="20"/>
          <w:lang w:val="hy-AM"/>
        </w:rPr>
        <w:t>կատարված փոփոխությունների, լրացուցիչ համաձայնագրերի պատճենները.</w:t>
      </w:r>
    </w:p>
    <w:p w14:paraId="44438BA5" w14:textId="77777777" w:rsidR="00DC3470" w:rsidRPr="004B2068"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 xml:space="preserve">2) բենեֆիցիարի կողմից պայմանագիրը միակողմանի լուծելու մասին </w:t>
      </w:r>
      <w:hyperlink r:id="rId20" w:history="1">
        <w:r w:rsidRPr="004B2068">
          <w:rPr>
            <w:rStyle w:val="a9"/>
            <w:rFonts w:ascii="GHEA Grapalat" w:hAnsi="GHEA Grapalat"/>
            <w:sz w:val="20"/>
            <w:szCs w:val="20"/>
            <w:lang w:val="hy-AM"/>
          </w:rPr>
          <w:t>www.procurement.am</w:t>
        </w:r>
      </w:hyperlink>
      <w:r w:rsidRPr="004B2068">
        <w:rPr>
          <w:rFonts w:ascii="GHEA Grapalat" w:hAnsi="GHEA Grapalat"/>
          <w:color w:val="000000"/>
          <w:sz w:val="20"/>
          <w:szCs w:val="20"/>
          <w:lang w:val="hy-AM"/>
        </w:rPr>
        <w:t xml:space="preserve"> հասց</w:t>
      </w:r>
      <w:r w:rsidR="00BC0C24">
        <w:rPr>
          <w:rFonts w:ascii="GHEA Grapalat" w:hAnsi="GHEA Grapalat"/>
          <w:color w:val="000000"/>
          <w:sz w:val="20"/>
          <w:szCs w:val="20"/>
          <w:lang w:val="hy-AM"/>
        </w:rPr>
        <w:t>ե</w:t>
      </w:r>
      <w:r w:rsidRPr="004B2068">
        <w:rPr>
          <w:rFonts w:ascii="GHEA Grapalat" w:hAnsi="GHEA Grapalat"/>
          <w:color w:val="000000"/>
          <w:sz w:val="20"/>
          <w:szCs w:val="20"/>
          <w:lang w:val="hy-AM"/>
        </w:rPr>
        <w:t>ով գործող տեղեկագրում հրապարակած ծանուցումը</w:t>
      </w:r>
      <w:r w:rsidR="00CF2170">
        <w:rPr>
          <w:rFonts w:ascii="GHEA Grapalat" w:hAnsi="GHEA Grapalat"/>
          <w:color w:val="000000"/>
          <w:sz w:val="20"/>
          <w:szCs w:val="20"/>
          <w:lang w:val="hy-AM"/>
        </w:rPr>
        <w:t>:</w:t>
      </w:r>
    </w:p>
    <w:p w14:paraId="6E51218A"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BC0C24">
        <w:rPr>
          <w:rFonts w:ascii="GHEA Grapalat" w:hAnsi="GHEA Grapalat"/>
          <w:color w:val="000000"/>
          <w:sz w:val="20"/>
          <w:szCs w:val="20"/>
          <w:lang w:val="hy-AM"/>
        </w:rPr>
        <w:t>ց</w:t>
      </w:r>
      <w:r w:rsidRPr="004B2068">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9809ADA" w14:textId="77777777" w:rsidR="00091EBC" w:rsidRPr="004B2068" w:rsidRDefault="00A05038"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8</w:t>
      </w:r>
      <w:r w:rsidR="00091EBC" w:rsidRPr="004B2068">
        <w:rPr>
          <w:rFonts w:ascii="GHEA Grapalat" w:hAnsi="GHEA Grapalat"/>
          <w:color w:val="000000"/>
          <w:sz w:val="20"/>
          <w:szCs w:val="20"/>
          <w:lang w:val="hy-AM"/>
        </w:rPr>
        <w:t>. Երաշխիք տվող անձը մերժում է բենեֆիցիարի պահանջը, եթե`</w:t>
      </w:r>
    </w:p>
    <w:p w14:paraId="15C17072"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39037153" w14:textId="77777777" w:rsidR="00091EBC" w:rsidRPr="004B2068"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B2068">
        <w:rPr>
          <w:rFonts w:ascii="GHEA Grapalat" w:hAnsi="GHEA Grapalat"/>
          <w:color w:val="000000"/>
          <w:sz w:val="20"/>
          <w:szCs w:val="20"/>
          <w:lang w:val="hy-AM"/>
        </w:rPr>
        <w:t>2) պահանջը ներկայացվել է երաշխիքով սահմանված ժամկետի ավարտից հետո:</w:t>
      </w:r>
    </w:p>
    <w:p w14:paraId="541F4190" w14:textId="77777777" w:rsidR="00091EBC" w:rsidRPr="004B2068" w:rsidRDefault="00A05038"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9</w:t>
      </w:r>
      <w:r w:rsidR="00091EBC" w:rsidRPr="004B2068">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4E2304E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0</w:t>
      </w:r>
      <w:r w:rsidRPr="004B2068">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811393"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lang w:val="hy-AM"/>
        </w:rPr>
        <w:t>1</w:t>
      </w:r>
      <w:r w:rsidR="00A05038" w:rsidRPr="004B2068">
        <w:rPr>
          <w:rFonts w:ascii="GHEA Grapalat" w:hAnsi="GHEA Grapalat"/>
          <w:color w:val="000000"/>
          <w:sz w:val="20"/>
          <w:szCs w:val="20"/>
          <w:lang w:val="hy-AM"/>
        </w:rPr>
        <w:t>1</w:t>
      </w:r>
      <w:r w:rsidRPr="004B2068">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62D8C491"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30F9EA89"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B2068">
        <w:rPr>
          <w:rFonts w:ascii="GHEA Grapalat" w:hAnsi="GHEA Grapalat"/>
          <w:color w:val="000000"/>
          <w:sz w:val="20"/>
          <w:szCs w:val="20"/>
          <w:lang w:val="hy-AM"/>
        </w:rPr>
        <w:lastRenderedPageBreak/>
        <w:t xml:space="preserve">Գործադիր </w:t>
      </w:r>
      <w:r w:rsidR="0070371B" w:rsidRPr="004B2068">
        <w:rPr>
          <w:rFonts w:ascii="GHEA Grapalat" w:hAnsi="GHEA Grapalat"/>
          <w:color w:val="000000"/>
          <w:sz w:val="20"/>
          <w:szCs w:val="20"/>
          <w:lang w:val="hy-AM"/>
        </w:rPr>
        <w:t>մարմնի ղեկավար</w:t>
      </w:r>
      <w:r w:rsidRPr="004B2068">
        <w:rPr>
          <w:rFonts w:ascii="GHEA Grapalat" w:hAnsi="GHEA Grapalat"/>
          <w:color w:val="000000"/>
          <w:sz w:val="20"/>
          <w:szCs w:val="20"/>
          <w:lang w:val="hy-AM"/>
        </w:rPr>
        <w:t xml:space="preserve"> </w:t>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7EA746E8"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583ADF" w14:textId="77777777" w:rsidR="00091EBC" w:rsidRPr="004B2068"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r w:rsidRPr="004B2068">
        <w:rPr>
          <w:rFonts w:ascii="GHEA Grapalat" w:hAnsi="GHEA Grapalat"/>
          <w:color w:val="000000"/>
          <w:sz w:val="20"/>
          <w:szCs w:val="20"/>
          <w:u w:val="single"/>
          <w:lang w:val="hy-AM"/>
        </w:rPr>
        <w:tab/>
      </w:r>
    </w:p>
    <w:p w14:paraId="3DD7824F" w14:textId="77777777" w:rsidR="00091EBC" w:rsidRPr="009C370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B2068">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0FAEEFF0" w14:textId="77777777" w:rsidR="00091EBC" w:rsidRPr="001557AE" w:rsidRDefault="00091EBC" w:rsidP="00091EBC">
      <w:pPr>
        <w:pStyle w:val="31"/>
        <w:spacing w:line="240" w:lineRule="auto"/>
        <w:jc w:val="center"/>
        <w:rPr>
          <w:rFonts w:ascii="GHEA Grapalat" w:hAnsi="GHEA Grapalat" w:cs="Arial"/>
          <w:b/>
          <w:lang w:val="hy-AM"/>
        </w:rPr>
      </w:pPr>
    </w:p>
    <w:p w14:paraId="4537787E" w14:textId="77777777" w:rsidR="00091EBC" w:rsidRPr="005E1F72" w:rsidRDefault="00091EBC" w:rsidP="00091EBC">
      <w:pPr>
        <w:pStyle w:val="31"/>
        <w:spacing w:line="240" w:lineRule="auto"/>
        <w:jc w:val="right"/>
        <w:rPr>
          <w:rFonts w:ascii="GHEA Grapalat" w:hAnsi="GHEA Grapalat"/>
          <w:szCs w:val="24"/>
          <w:lang w:val="hy-AM"/>
        </w:rPr>
      </w:pPr>
    </w:p>
    <w:p w14:paraId="7C165D5A" w14:textId="77777777" w:rsidR="00631658" w:rsidRPr="00631658" w:rsidRDefault="00631658" w:rsidP="00631658">
      <w:pPr>
        <w:jc w:val="right"/>
        <w:rPr>
          <w:rFonts w:ascii="GHEA Grapalat" w:hAnsi="GHEA Grapalat" w:cs="GHEA Grapalat"/>
          <w:i/>
          <w:sz w:val="18"/>
          <w:szCs w:val="18"/>
          <w:lang w:val="hy-AM"/>
        </w:rPr>
      </w:pPr>
    </w:p>
    <w:p w14:paraId="01082EE6" w14:textId="77777777" w:rsidR="00631658" w:rsidRPr="00631658" w:rsidRDefault="00631658" w:rsidP="00631658">
      <w:pPr>
        <w:pStyle w:val="31"/>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14:paraId="31FBE1EE" w14:textId="158DFE9A" w:rsidR="00631658" w:rsidRPr="00631658" w:rsidRDefault="00631658" w:rsidP="00631658">
      <w:pPr>
        <w:pStyle w:val="31"/>
        <w:spacing w:line="240" w:lineRule="auto"/>
        <w:jc w:val="right"/>
        <w:rPr>
          <w:rFonts w:ascii="GHEA Grapalat" w:hAnsi="GHEA Grapalat" w:cs="Sylfaen"/>
          <w:b/>
          <w:lang w:val="hy-AM"/>
        </w:rPr>
      </w:pPr>
      <w:r w:rsidRPr="00EF1E0E">
        <w:rPr>
          <w:rFonts w:ascii="GHEA Grapalat" w:hAnsi="GHEA Grapalat" w:cs="Sylfaen"/>
          <w:b/>
          <w:lang w:val="hy-AM"/>
        </w:rPr>
        <w:t>«</w:t>
      </w:r>
      <w:r w:rsidR="00062D23">
        <w:rPr>
          <w:rFonts w:ascii="GHEA Grapalat" w:hAnsi="GHEA Grapalat" w:cs="Sylfaen"/>
          <w:b/>
          <w:lang w:val="hy-AM"/>
        </w:rPr>
        <w:t>ՍՄՍՀ-ԳՀԱՇՁԲ-21/3</w:t>
      </w:r>
      <w:r w:rsidRPr="00EF1E0E">
        <w:rPr>
          <w:rFonts w:ascii="GHEA Grapalat" w:hAnsi="GHEA Grapalat" w:cs="Sylfaen"/>
          <w:b/>
          <w:lang w:val="hy-AM"/>
        </w:rPr>
        <w:t>»*</w:t>
      </w:r>
      <w:r w:rsidRPr="00631658">
        <w:rPr>
          <w:rFonts w:ascii="GHEA Grapalat" w:hAnsi="GHEA Grapalat" w:cs="Sylfaen"/>
          <w:b/>
          <w:lang w:val="hy-AM"/>
        </w:rPr>
        <w:t xml:space="preserve">  ծածկագրով</w:t>
      </w:r>
    </w:p>
    <w:p w14:paraId="27174007" w14:textId="4E71E982" w:rsidR="00631658" w:rsidRPr="00631658" w:rsidRDefault="00B71C72" w:rsidP="00631658">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հարցումի</w:t>
      </w:r>
      <w:r w:rsidR="00631658" w:rsidRPr="00631658">
        <w:rPr>
          <w:rFonts w:ascii="GHEA Grapalat" w:hAnsi="GHEA Grapalat" w:cs="Sylfaen"/>
          <w:b/>
          <w:lang w:val="hy-AM"/>
        </w:rPr>
        <w:t xml:space="preserve"> հրավերի</w:t>
      </w:r>
    </w:p>
    <w:p w14:paraId="42002658" w14:textId="77777777"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14:paraId="1ACBDF57" w14:textId="77777777" w:rsidR="001C7C1A" w:rsidRPr="00260569" w:rsidRDefault="00631658" w:rsidP="001C7C1A">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4B2068">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4B2068">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14:paraId="1A43D4D7" w14:textId="77777777" w:rsidR="00631658" w:rsidRPr="00631658" w:rsidRDefault="00631658" w:rsidP="00631658">
      <w:pPr>
        <w:rPr>
          <w:rFonts w:ascii="GHEA Grapalat" w:hAnsi="GHEA Grapalat" w:cs="GHEA Grapalat"/>
          <w:b/>
          <w:sz w:val="20"/>
          <w:szCs w:val="20"/>
          <w:lang w:val="hy-AM"/>
        </w:rPr>
      </w:pPr>
    </w:p>
    <w:p w14:paraId="3748F37A" w14:textId="77777777"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14:paraId="04B17214" w14:textId="77777777" w:rsidR="00631658" w:rsidRPr="00631658" w:rsidRDefault="00631658" w:rsidP="00631658">
      <w:pPr>
        <w:rPr>
          <w:rFonts w:ascii="GHEA Grapalat" w:hAnsi="GHEA Grapalat" w:cs="GHEA Grapalat"/>
          <w:sz w:val="20"/>
          <w:szCs w:val="20"/>
          <w:lang w:val="hy-AM"/>
        </w:rPr>
      </w:pPr>
    </w:p>
    <w:p w14:paraId="26722C2E" w14:textId="77777777"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5159C0F" w14:textId="77777777"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29109988" w14:textId="77777777" w:rsidR="00631658" w:rsidRPr="00631658" w:rsidRDefault="00631658" w:rsidP="00631658">
      <w:pPr>
        <w:ind w:firstLine="708"/>
        <w:jc w:val="both"/>
        <w:rPr>
          <w:rFonts w:ascii="GHEA Grapalat" w:hAnsi="GHEA Grapalat" w:cs="GHEA Grapalat"/>
          <w:sz w:val="20"/>
          <w:szCs w:val="20"/>
          <w:lang w:val="hy-AM"/>
        </w:rPr>
      </w:pPr>
    </w:p>
    <w:p w14:paraId="7CDEC514" w14:textId="77777777" w:rsidR="00631658" w:rsidRPr="00631658" w:rsidRDefault="00F5285F" w:rsidP="00F5285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F5285F">
        <w:rPr>
          <w:rFonts w:ascii="GHEA Grapalat" w:hAnsi="GHEA Grapalat" w:cs="GHEA Grapalat"/>
          <w:b/>
          <w:sz w:val="20"/>
          <w:szCs w:val="20"/>
          <w:lang w:val="hy-AM"/>
        </w:rPr>
        <w:t>.</w:t>
      </w:r>
      <w:r w:rsidR="00631658" w:rsidRPr="00631658">
        <w:rPr>
          <w:rFonts w:ascii="GHEA Grapalat" w:hAnsi="GHEA Grapalat" w:cs="GHEA Grapalat"/>
          <w:b/>
          <w:sz w:val="20"/>
          <w:szCs w:val="20"/>
          <w:lang w:val="hy-AM"/>
        </w:rPr>
        <w:t xml:space="preserve"> Հ</w:t>
      </w:r>
      <w:r w:rsidR="00631658" w:rsidRPr="00F5285F">
        <w:rPr>
          <w:rFonts w:ascii="GHEA Grapalat" w:hAnsi="GHEA Grapalat" w:cs="GHEA Grapalat"/>
          <w:b/>
          <w:sz w:val="20"/>
          <w:szCs w:val="20"/>
          <w:lang w:val="hy-AM"/>
        </w:rPr>
        <w:t>ամաձայնության առարկան</w:t>
      </w:r>
    </w:p>
    <w:p w14:paraId="093B85D5" w14:textId="77777777"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14:paraId="4B89EFB4" w14:textId="58373F50" w:rsidR="00631658" w:rsidRPr="00631658" w:rsidRDefault="00781598" w:rsidP="00631658">
      <w:pPr>
        <w:ind w:left="426"/>
        <w:jc w:val="both"/>
        <w:rPr>
          <w:rFonts w:ascii="GHEA Grapalat" w:hAnsi="GHEA Grapalat" w:cs="GHEA Grapalat"/>
          <w:sz w:val="20"/>
          <w:szCs w:val="20"/>
          <w:lang w:val="pt-BR"/>
        </w:rPr>
      </w:pPr>
      <w:r>
        <w:rPr>
          <w:rFonts w:ascii="GHEA Grapalat" w:hAnsi="GHEA Grapalat" w:cs="GHEA Grapalat"/>
          <w:sz w:val="20"/>
          <w:szCs w:val="20"/>
          <w:lang w:val="pt-BR"/>
        </w:rPr>
        <w:t>1.1 Ընկերությունը մասնակցում է</w:t>
      </w:r>
      <w:r w:rsidR="00631658" w:rsidRPr="00781598">
        <w:rPr>
          <w:rFonts w:ascii="GHEA Grapalat" w:hAnsi="GHEA Grapalat" w:cs="GHEA Grapalat"/>
          <w:sz w:val="20"/>
          <w:szCs w:val="20"/>
          <w:lang w:val="pt-BR"/>
        </w:rPr>
        <w:tab/>
      </w:r>
      <w:r>
        <w:rPr>
          <w:rFonts w:ascii="GHEA Grapalat" w:hAnsi="GHEA Grapalat" w:cs="GHEA Grapalat"/>
          <w:sz w:val="20"/>
          <w:szCs w:val="20"/>
          <w:u w:val="single"/>
          <w:lang w:val="hy-AM"/>
        </w:rPr>
        <w:t>Սիսիանի համայնք</w:t>
      </w:r>
      <w:r w:rsidR="00631658" w:rsidRPr="00631658">
        <w:rPr>
          <w:rFonts w:ascii="GHEA Grapalat" w:hAnsi="GHEA Grapalat" w:cs="GHEA Grapalat"/>
          <w:sz w:val="20"/>
          <w:szCs w:val="20"/>
          <w:lang w:val="pt-BR"/>
        </w:rPr>
        <w:t xml:space="preserve">  (այսուհետ` Պատվիրատու) կողմից </w:t>
      </w:r>
    </w:p>
    <w:p w14:paraId="05BDB67E" w14:textId="77777777"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w:t>
      </w:r>
      <w:r w:rsidRPr="00631658">
        <w:rPr>
          <w:rFonts w:ascii="GHEA Grapalat" w:hAnsi="GHEA Grapalat"/>
          <w:sz w:val="20"/>
          <w:szCs w:val="20"/>
          <w:vertAlign w:val="superscript"/>
          <w:lang w:val="hy-AM"/>
        </w:rPr>
        <w:t>պատվիրատուի անվանումը</w:t>
      </w:r>
    </w:p>
    <w:p w14:paraId="5A0EBB0A" w14:textId="0AA5AE87"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կազմակերպված</w:t>
      </w:r>
      <w:r w:rsidRPr="00781598">
        <w:rPr>
          <w:rFonts w:ascii="GHEA Grapalat" w:hAnsi="GHEA Grapalat" w:cs="GHEA Grapalat"/>
          <w:sz w:val="20"/>
          <w:szCs w:val="20"/>
          <w:lang w:val="pt-BR"/>
        </w:rPr>
        <w:t xml:space="preserve">` </w:t>
      </w:r>
      <w:r w:rsidR="00062D23">
        <w:rPr>
          <w:rFonts w:ascii="GHEA Grapalat" w:hAnsi="GHEA Grapalat" w:cs="Sylfaen"/>
          <w:sz w:val="20"/>
          <w:szCs w:val="20"/>
          <w:u w:val="single"/>
          <w:lang w:val="hy-AM"/>
        </w:rPr>
        <w:t>ՍՄՍՀ-ԳՀԱՇՁԲ-21/3</w:t>
      </w:r>
      <w:r w:rsidRPr="00781598">
        <w:rPr>
          <w:rFonts w:ascii="GHEA Grapalat" w:hAnsi="GHEA Grapalat" w:cs="GHEA Grapalat"/>
          <w:sz w:val="20"/>
          <w:szCs w:val="20"/>
          <w:lang w:val="pt-BR"/>
        </w:rPr>
        <w:t xml:space="preserve"> ծածկագրով</w:t>
      </w:r>
      <w:r w:rsidRPr="00631658">
        <w:rPr>
          <w:rFonts w:ascii="GHEA Grapalat" w:hAnsi="GHEA Grapalat" w:cs="GHEA Grapalat"/>
          <w:sz w:val="20"/>
          <w:szCs w:val="20"/>
          <w:lang w:val="pt-BR"/>
        </w:rPr>
        <w:t xml:space="preserve"> գնման ընթացակարգին:</w:t>
      </w:r>
    </w:p>
    <w:p w14:paraId="022A627A" w14:textId="30A678B3" w:rsidR="00631658" w:rsidRPr="00631658" w:rsidRDefault="00631658" w:rsidP="00631658">
      <w:pPr>
        <w:ind w:left="426"/>
        <w:jc w:val="both"/>
        <w:rPr>
          <w:rFonts w:ascii="GHEA Grapalat" w:hAnsi="GHEA Grapalat" w:cs="GHEA Grapalat"/>
          <w:sz w:val="20"/>
          <w:szCs w:val="20"/>
          <w:lang w:val="pt-BR"/>
        </w:rPr>
      </w:pPr>
      <w:r w:rsidRPr="004B2068">
        <w:rPr>
          <w:rFonts w:ascii="GHEA Grapalat" w:hAnsi="GHEA Grapalat"/>
          <w:sz w:val="20"/>
          <w:szCs w:val="20"/>
          <w:vertAlign w:val="superscript"/>
          <w:lang w:val="pt-BR"/>
        </w:rPr>
        <w:t xml:space="preserve">                        </w:t>
      </w:r>
      <w:r w:rsidR="00781598">
        <w:rPr>
          <w:rFonts w:ascii="GHEA Grapalat" w:hAnsi="GHEA Grapalat"/>
          <w:sz w:val="20"/>
          <w:szCs w:val="20"/>
          <w:vertAlign w:val="superscript"/>
          <w:lang w:val="pt-BR"/>
        </w:rPr>
        <w:t xml:space="preserve">                 </w:t>
      </w:r>
      <w:r w:rsidRPr="00631658">
        <w:rPr>
          <w:rFonts w:ascii="GHEA Grapalat" w:hAnsi="GHEA Grapalat"/>
          <w:sz w:val="20"/>
          <w:szCs w:val="20"/>
          <w:vertAlign w:val="superscript"/>
          <w:lang w:val="hy-AM"/>
        </w:rPr>
        <w:t>ընթացակարգի ծածկագիրը</w:t>
      </w:r>
    </w:p>
    <w:p w14:paraId="2F108EC1" w14:textId="77777777"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4150F1" w14:textId="77777777"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4B2068">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14:paraId="49CAFB5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B188DD3"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14:paraId="480595FE" w14:textId="77777777"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19580FE9" w14:textId="77777777"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26720EE" w14:textId="77777777" w:rsidR="00631658" w:rsidRPr="00631658" w:rsidRDefault="00631658" w:rsidP="00631658">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296728A6"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14:paraId="758F2824" w14:textId="77777777" w:rsidR="00631658" w:rsidRPr="00631658" w:rsidRDefault="00631658" w:rsidP="00631658">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003E3FE"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004E44F2"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lastRenderedPageBreak/>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14:paraId="55B797D5" w14:textId="77777777" w:rsidR="00631658" w:rsidRPr="00631658" w:rsidRDefault="00631658" w:rsidP="00631658">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F48AEC0" w14:textId="77777777" w:rsidR="00631658" w:rsidRPr="00631658" w:rsidRDefault="00631658" w:rsidP="00631658">
      <w:pPr>
        <w:jc w:val="both"/>
        <w:rPr>
          <w:rFonts w:ascii="GHEA Grapalat" w:hAnsi="GHEA Grapalat" w:cs="GHEA Grapalat"/>
          <w:sz w:val="20"/>
          <w:szCs w:val="20"/>
          <w:lang w:val="hy-AM"/>
        </w:rPr>
      </w:pPr>
    </w:p>
    <w:p w14:paraId="22650B51" w14:textId="77777777" w:rsidR="00631658" w:rsidRPr="00F5285F" w:rsidRDefault="00F5285F" w:rsidP="00F5285F">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Pr="00F5285F">
        <w:rPr>
          <w:rFonts w:ascii="GHEA Grapalat" w:hAnsi="GHEA Grapalat" w:cs="GHEA Grapalat"/>
          <w:b/>
          <w:bCs/>
          <w:sz w:val="20"/>
          <w:szCs w:val="20"/>
          <w:lang w:val="hy-AM"/>
        </w:rPr>
        <w:t>.</w:t>
      </w:r>
      <w:r w:rsidR="000F15C2">
        <w:rPr>
          <w:rFonts w:ascii="GHEA Grapalat" w:hAnsi="GHEA Grapalat" w:cs="GHEA Grapalat"/>
          <w:b/>
          <w:bCs/>
          <w:sz w:val="20"/>
          <w:szCs w:val="20"/>
          <w:lang w:val="hy-AM"/>
        </w:rPr>
        <w:t xml:space="preserve"> </w:t>
      </w:r>
      <w:r w:rsidR="00631658" w:rsidRPr="00F5285F">
        <w:rPr>
          <w:rFonts w:ascii="GHEA Grapalat" w:hAnsi="GHEA Grapalat" w:cs="GHEA Grapalat"/>
          <w:b/>
          <w:bCs/>
          <w:sz w:val="20"/>
          <w:szCs w:val="20"/>
          <w:lang w:val="hy-AM"/>
        </w:rPr>
        <w:t>Այլ պայմաններ</w:t>
      </w:r>
    </w:p>
    <w:p w14:paraId="196FD6CE" w14:textId="77777777" w:rsidR="00334B2F" w:rsidRPr="00180349" w:rsidRDefault="007A5E2D" w:rsidP="007A5E2D">
      <w:pPr>
        <w:ind w:firstLine="567"/>
        <w:jc w:val="both"/>
        <w:rPr>
          <w:rFonts w:ascii="GHEA Grapalat" w:hAnsi="GHEA Grapalat" w:cs="GHEA Grapalat"/>
          <w:sz w:val="20"/>
          <w:szCs w:val="20"/>
          <w:lang w:val="hy-AM"/>
        </w:rPr>
      </w:pPr>
      <w:r w:rsidRPr="00F5285F">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F5285F">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F5285F">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180349">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180349">
        <w:rPr>
          <w:rFonts w:ascii="GHEA Grapalat" w:hAnsi="GHEA Grapalat" w:cs="GHEA Grapalat"/>
          <w:sz w:val="20"/>
          <w:szCs w:val="20"/>
          <w:lang w:val="hy-AM"/>
        </w:rPr>
        <w:t xml:space="preserve"> հաջորդող քսաներորդ աշխատանքային օրը ներառյալ:</w:t>
      </w:r>
    </w:p>
    <w:p w14:paraId="72904F09"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253500EF"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7D71A39E" w14:textId="77777777"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0B9ED997" w14:textId="77777777"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680E2CA0" w14:textId="77777777" w:rsidR="00631658" w:rsidRPr="00631658" w:rsidRDefault="00631658" w:rsidP="00631658">
      <w:pPr>
        <w:ind w:firstLine="567"/>
        <w:jc w:val="both"/>
        <w:rPr>
          <w:rFonts w:ascii="GHEA Grapalat" w:hAnsi="GHEA Grapalat" w:cs="GHEA Grapalat"/>
          <w:sz w:val="20"/>
          <w:szCs w:val="20"/>
          <w:lang w:val="hy-AM"/>
        </w:rPr>
      </w:pPr>
    </w:p>
    <w:p w14:paraId="02D2EDDD" w14:textId="77777777"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14:paraId="70FBF4CC" w14:textId="77777777"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14:paraId="0CEB3B30"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14:paraId="374A5B68"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3AA17CBF"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14:paraId="603B8EAA"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67DD0372"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14:paraId="24DA17A3"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5DC99F48"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14:paraId="1AF0698C"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140DD1EA"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14:paraId="713ABE5E" w14:textId="77777777"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14:paraId="75A61D79" w14:textId="77777777"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14:paraId="00C59895"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14:paraId="377B35B7" w14:textId="77777777" w:rsidR="00631658" w:rsidRPr="00631658" w:rsidRDefault="00631658" w:rsidP="00631658">
      <w:pPr>
        <w:jc w:val="both"/>
        <w:rPr>
          <w:rFonts w:ascii="GHEA Grapalat" w:hAnsi="GHEA Grapalat"/>
          <w:sz w:val="20"/>
          <w:szCs w:val="20"/>
          <w:lang w:val="hy-AM"/>
        </w:rPr>
      </w:pPr>
    </w:p>
    <w:p w14:paraId="0CC8800E" w14:textId="77777777"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14:paraId="02E55E79" w14:textId="77777777" w:rsidR="00631658" w:rsidRPr="00631658" w:rsidRDefault="00631658" w:rsidP="00631658">
      <w:pPr>
        <w:jc w:val="center"/>
        <w:rPr>
          <w:rFonts w:ascii="GHEA Grapalat" w:hAnsi="GHEA Grapalat" w:cs="GHEA Grapalat"/>
          <w:sz w:val="20"/>
          <w:szCs w:val="20"/>
          <w:lang w:val="hy-AM"/>
        </w:rPr>
      </w:pPr>
    </w:p>
    <w:p w14:paraId="34660314" w14:textId="77777777"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14:paraId="4890D5CF"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776731E0" w14:textId="77777777"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4CF149BF" w14:textId="77777777" w:rsidR="00334B2F" w:rsidRDefault="00631658" w:rsidP="00334B2F">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14:paraId="262B06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A70977" w14:textId="77777777"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14:paraId="2622F558" w14:textId="77777777" w:rsidR="00334B2F" w:rsidRPr="005E1F72" w:rsidRDefault="00334B2F" w:rsidP="00CB0ADE">
            <w:pPr>
              <w:jc w:val="center"/>
              <w:rPr>
                <w:rFonts w:ascii="GHEA Grapalat" w:hAnsi="GHEA Grapalat" w:cs="Arial"/>
                <w:bCs/>
                <w:i/>
                <w:sz w:val="20"/>
                <w:szCs w:val="20"/>
              </w:rPr>
            </w:pPr>
          </w:p>
        </w:tc>
      </w:tr>
      <w:tr w:rsidR="00334B2F" w:rsidRPr="005E1F72" w14:paraId="1E71636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928126"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14:paraId="1BFB931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FF1CAA"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14:paraId="2B2D1C73"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D4640B5"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14:paraId="7F4515B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A9203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14:paraId="3F0539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8603CB2"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14:paraId="15BF95E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1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14:paraId="2D63E50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E65BFD"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1920FA" w:rsidRPr="005E1F72" w14:paraId="442C92D1"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5641F0" w14:textId="5D0A423E"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lang w:val="hy-AM"/>
              </w:rPr>
              <w:t>9</w:t>
            </w:r>
            <w:r w:rsidRPr="00CA7342">
              <w:rPr>
                <w:rFonts w:ascii="GHEA Grapalat" w:hAnsi="GHEA Grapalat" w:cs="Sylfaen"/>
                <w:sz w:val="20"/>
                <w:szCs w:val="20"/>
              </w:rPr>
              <w:t>. Շահառու</w:t>
            </w:r>
            <w:r w:rsidRPr="00CA7342">
              <w:rPr>
                <w:rFonts w:ascii="GHEA Grapalat" w:hAnsi="GHEA Grapalat" w:cs="Sylfaen"/>
                <w:sz w:val="20"/>
                <w:szCs w:val="20"/>
                <w:lang w:val="hy-AM"/>
              </w:rPr>
              <w:t>ի  անվանումը</w:t>
            </w:r>
            <w:r w:rsidRPr="00CA7342">
              <w:rPr>
                <w:rFonts w:ascii="GHEA Grapalat" w:hAnsi="GHEA Grapalat" w:cs="Sylfaen"/>
                <w:sz w:val="20"/>
                <w:szCs w:val="20"/>
              </w:rPr>
              <w:t>,</w:t>
            </w:r>
            <w:r w:rsidRPr="00CA7342">
              <w:rPr>
                <w:rFonts w:ascii="GHEA Grapalat" w:hAnsi="GHEA Grapalat" w:cs="Sylfaen"/>
                <w:sz w:val="20"/>
                <w:szCs w:val="20"/>
                <w:lang w:val="hy-AM"/>
              </w:rPr>
              <w:t xml:space="preserve"> կամ անուն ազգանուն </w:t>
            </w:r>
            <w:r w:rsidRPr="00CA7342">
              <w:rPr>
                <w:rFonts w:ascii="GHEA Grapalat" w:hAnsi="GHEA Grapalat" w:cs="Arial"/>
                <w:sz w:val="20"/>
                <w:szCs w:val="20"/>
              </w:rPr>
              <w:t>`</w:t>
            </w:r>
            <w:r>
              <w:rPr>
                <w:rFonts w:ascii="GHEA Grapalat" w:hAnsi="GHEA Grapalat" w:cs="Arial"/>
                <w:sz w:val="20"/>
                <w:szCs w:val="20"/>
              </w:rPr>
              <w:t xml:space="preserve">  Սիսիան</w:t>
            </w:r>
            <w:r w:rsidRPr="00735369">
              <w:rPr>
                <w:rFonts w:ascii="GHEA Grapalat" w:hAnsi="GHEA Grapalat" w:cs="Arial"/>
                <w:sz w:val="20"/>
                <w:szCs w:val="20"/>
              </w:rPr>
              <w:t xml:space="preserve"> համայ</w:t>
            </w:r>
            <w:r>
              <w:rPr>
                <w:rFonts w:ascii="GHEA Grapalat" w:hAnsi="GHEA Grapalat" w:cs="Arial"/>
                <w:sz w:val="20"/>
                <w:szCs w:val="20"/>
              </w:rPr>
              <w:t>նք</w:t>
            </w:r>
          </w:p>
        </w:tc>
      </w:tr>
      <w:tr w:rsidR="001920FA" w:rsidRPr="005E1F72" w14:paraId="653DF36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0934DD" w14:textId="193A27FA" w:rsidR="001920FA" w:rsidRPr="005E1F72" w:rsidRDefault="001920FA" w:rsidP="001920FA">
            <w:pPr>
              <w:rPr>
                <w:rFonts w:ascii="GHEA Grapalat" w:hAnsi="GHEA Grapalat" w:cs="Sylfaen"/>
                <w:sz w:val="20"/>
                <w:szCs w:val="20"/>
                <w:lang w:val="ru-RU"/>
              </w:rPr>
            </w:pPr>
            <w:r w:rsidRPr="00CA7342">
              <w:rPr>
                <w:rFonts w:ascii="GHEA Grapalat" w:hAnsi="GHEA Grapalat" w:cs="Sylfaen"/>
                <w:sz w:val="20"/>
                <w:szCs w:val="20"/>
                <w:lang w:val="ru-RU"/>
              </w:rPr>
              <w:t xml:space="preserve">10. </w:t>
            </w:r>
            <w:r w:rsidRPr="00CA7342">
              <w:rPr>
                <w:rFonts w:ascii="GHEA Grapalat" w:hAnsi="GHEA Grapalat" w:cs="Sylfaen"/>
                <w:sz w:val="20"/>
                <w:szCs w:val="20"/>
              </w:rPr>
              <w:t xml:space="preserve"> Շահառուի</w:t>
            </w:r>
            <w:r w:rsidRPr="00CA7342">
              <w:rPr>
                <w:rFonts w:ascii="GHEA Grapalat" w:hAnsi="GHEA Grapalat" w:cs="Arial"/>
                <w:sz w:val="20"/>
                <w:szCs w:val="20"/>
              </w:rPr>
              <w:t xml:space="preserve"> </w:t>
            </w:r>
            <w:r w:rsidRPr="00CA7342">
              <w:rPr>
                <w:rFonts w:ascii="GHEA Grapalat" w:hAnsi="GHEA Grapalat" w:cs="Sylfaen"/>
                <w:sz w:val="20"/>
                <w:szCs w:val="20"/>
              </w:rPr>
              <w:t xml:space="preserve"> ՀԾՀ</w:t>
            </w:r>
            <w:r w:rsidRPr="00CA7342">
              <w:rPr>
                <w:rFonts w:ascii="GHEA Grapalat" w:hAnsi="GHEA Grapalat" w:cs="Sylfaen"/>
                <w:sz w:val="20"/>
                <w:szCs w:val="20"/>
                <w:lang w:val="ru-RU"/>
              </w:rPr>
              <w:t xml:space="preserve"> (</w:t>
            </w:r>
            <w:r w:rsidRPr="00CA7342">
              <w:rPr>
                <w:rFonts w:ascii="GHEA Grapalat" w:hAnsi="GHEA Grapalat" w:cs="Sylfaen"/>
                <w:sz w:val="20"/>
                <w:szCs w:val="20"/>
                <w:lang w:val="hy-AM"/>
              </w:rPr>
              <w:t>չի լրացվում</w:t>
            </w:r>
            <w:r w:rsidRPr="00CA7342">
              <w:rPr>
                <w:rFonts w:ascii="GHEA Grapalat" w:hAnsi="GHEA Grapalat" w:cs="Sylfaen"/>
                <w:sz w:val="20"/>
                <w:szCs w:val="20"/>
                <w:lang w:val="ru-RU"/>
              </w:rPr>
              <w:t>)</w:t>
            </w:r>
          </w:p>
        </w:tc>
      </w:tr>
      <w:tr w:rsidR="001920FA" w:rsidRPr="005E1F72" w14:paraId="525A65BC"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4B0813B" w14:textId="476DFA59"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lang w:val="hy-AM"/>
              </w:rPr>
              <w:t>11</w:t>
            </w:r>
            <w:r w:rsidRPr="00CA7342">
              <w:rPr>
                <w:rFonts w:ascii="GHEA Grapalat" w:hAnsi="GHEA Grapalat" w:cs="Sylfaen"/>
                <w:sz w:val="20"/>
                <w:szCs w:val="20"/>
              </w:rPr>
              <w:t>. Շահառուի</w:t>
            </w:r>
            <w:r w:rsidRPr="00CA7342">
              <w:rPr>
                <w:rFonts w:ascii="GHEA Grapalat" w:hAnsi="GHEA Grapalat" w:cs="Arial"/>
                <w:sz w:val="20"/>
                <w:szCs w:val="20"/>
              </w:rPr>
              <w:t xml:space="preserve"> </w:t>
            </w:r>
            <w:r w:rsidRPr="00CA7342">
              <w:rPr>
                <w:rFonts w:ascii="GHEA Grapalat" w:hAnsi="GHEA Grapalat" w:cs="Sylfaen"/>
                <w:sz w:val="20"/>
                <w:szCs w:val="20"/>
              </w:rPr>
              <w:t>ՀՎՀՀ</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09215978</w:t>
            </w:r>
          </w:p>
        </w:tc>
      </w:tr>
      <w:tr w:rsidR="001920FA" w:rsidRPr="005E1F72" w14:paraId="536428FC"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FDCB10" w14:textId="2265F1E2"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2</w:t>
            </w:r>
            <w:r w:rsidRPr="00CA7342">
              <w:rPr>
                <w:rFonts w:ascii="GHEA Grapalat" w:hAnsi="GHEA Grapalat" w:cs="Sylfaen"/>
                <w:sz w:val="20"/>
                <w:szCs w:val="20"/>
              </w:rPr>
              <w:t>.</w:t>
            </w:r>
            <w:proofErr w:type="gramStart"/>
            <w:r w:rsidRPr="00CA7342">
              <w:rPr>
                <w:rFonts w:ascii="GHEA Grapalat" w:hAnsi="GHEA Grapalat" w:cs="Sylfaen"/>
                <w:sz w:val="20"/>
                <w:szCs w:val="20"/>
              </w:rPr>
              <w:t>Շահառուի</w:t>
            </w:r>
            <w:r w:rsidRPr="00CA7342">
              <w:rPr>
                <w:rFonts w:ascii="GHEA Grapalat" w:hAnsi="GHEA Grapalat" w:cs="Sylfaen"/>
                <w:sz w:val="20"/>
                <w:szCs w:val="20"/>
                <w:lang w:val="hy-AM"/>
              </w:rPr>
              <w:t>ն</w:t>
            </w:r>
            <w:r w:rsidRPr="00CA7342">
              <w:rPr>
                <w:rFonts w:ascii="GHEA Grapalat" w:hAnsi="GHEA Grapalat" w:cs="Arial"/>
                <w:sz w:val="20"/>
                <w:szCs w:val="20"/>
              </w:rPr>
              <w:t xml:space="preserve"> </w:t>
            </w:r>
            <w:r w:rsidRPr="00CA7342">
              <w:rPr>
                <w:rFonts w:ascii="GHEA Grapalat" w:hAnsi="GHEA Grapalat" w:cs="Sylfaen"/>
                <w:sz w:val="20"/>
                <w:szCs w:val="20"/>
                <w:lang w:val="hy-AM"/>
              </w:rPr>
              <w:t xml:space="preserve"> սպասարկող</w:t>
            </w:r>
            <w:proofErr w:type="gramEnd"/>
            <w:r w:rsidRPr="00CA7342">
              <w:rPr>
                <w:rFonts w:ascii="GHEA Grapalat" w:hAnsi="GHEA Grapalat" w:cs="Sylfaen"/>
                <w:sz w:val="20"/>
                <w:szCs w:val="20"/>
                <w:lang w:val="hy-AM"/>
              </w:rPr>
              <w:t xml:space="preserve"> Ֆինանսական կազմակերպություն</w:t>
            </w:r>
            <w:r w:rsidRPr="00CA7342">
              <w:rPr>
                <w:rFonts w:ascii="GHEA Grapalat" w:hAnsi="GHEA Grapalat" w:cs="Sylfaen"/>
                <w:sz w:val="20"/>
                <w:szCs w:val="20"/>
              </w:rPr>
              <w:t xml:space="preserve"> (բանկ)</w:t>
            </w:r>
            <w:r w:rsidRPr="00CA7342">
              <w:rPr>
                <w:rFonts w:ascii="GHEA Grapalat" w:hAnsi="GHEA Grapalat" w:cs="Arial"/>
                <w:sz w:val="20"/>
                <w:szCs w:val="20"/>
              </w:rPr>
              <w:t>`</w:t>
            </w:r>
            <w:r>
              <w:rPr>
                <w:rFonts w:ascii="GHEA Grapalat" w:hAnsi="GHEA Grapalat" w:cs="Arial"/>
                <w:sz w:val="20"/>
                <w:szCs w:val="20"/>
              </w:rPr>
              <w:t xml:space="preserve"> </w:t>
            </w:r>
            <w:r w:rsidRPr="00735369">
              <w:rPr>
                <w:rFonts w:ascii="GHEA Grapalat" w:hAnsi="GHEA Grapalat" w:cs="Arial"/>
                <w:sz w:val="20"/>
                <w:szCs w:val="20"/>
              </w:rPr>
              <w:t xml:space="preserve"> ՀՀ ֆին. գործ. վարչ.</w:t>
            </w:r>
          </w:p>
        </w:tc>
      </w:tr>
      <w:tr w:rsidR="001920FA" w:rsidRPr="005E1F72" w14:paraId="45597D3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853545" w14:textId="7D2B3027" w:rsidR="001920FA" w:rsidRPr="005E1F72" w:rsidRDefault="001920FA" w:rsidP="001920FA">
            <w:pPr>
              <w:rPr>
                <w:rFonts w:ascii="GHEA Grapalat" w:hAnsi="GHEA Grapalat" w:cs="Arial"/>
                <w:sz w:val="20"/>
                <w:szCs w:val="20"/>
              </w:rPr>
            </w:pPr>
            <w:r w:rsidRPr="00CA7342">
              <w:rPr>
                <w:rFonts w:ascii="GHEA Grapalat" w:hAnsi="GHEA Grapalat" w:cs="Sylfaen"/>
                <w:sz w:val="20"/>
                <w:szCs w:val="20"/>
              </w:rPr>
              <w:t>1</w:t>
            </w:r>
            <w:r w:rsidRPr="00CA7342">
              <w:rPr>
                <w:rFonts w:ascii="GHEA Grapalat" w:hAnsi="GHEA Grapalat" w:cs="Sylfaen"/>
                <w:sz w:val="20"/>
                <w:szCs w:val="20"/>
                <w:lang w:val="hy-AM"/>
              </w:rPr>
              <w:t>3</w:t>
            </w:r>
            <w:r w:rsidRPr="00CA7342">
              <w:rPr>
                <w:rFonts w:ascii="GHEA Grapalat" w:hAnsi="GHEA Grapalat" w:cs="Sylfaen"/>
                <w:sz w:val="20"/>
                <w:szCs w:val="20"/>
              </w:rPr>
              <w:t>.Շահառուի</w:t>
            </w:r>
            <w:r w:rsidRPr="00CA7342">
              <w:rPr>
                <w:rFonts w:ascii="GHEA Grapalat" w:hAnsi="GHEA Grapalat" w:cs="Arial"/>
                <w:sz w:val="20"/>
                <w:szCs w:val="20"/>
              </w:rPr>
              <w:t xml:space="preserve"> </w:t>
            </w:r>
            <w:r w:rsidRPr="00CA7342">
              <w:rPr>
                <w:rFonts w:ascii="GHEA Grapalat" w:hAnsi="GHEA Grapalat" w:cs="Sylfaen"/>
                <w:sz w:val="20"/>
                <w:szCs w:val="20"/>
              </w:rPr>
              <w:t>հաշվի</w:t>
            </w:r>
            <w:r w:rsidRPr="00CA7342">
              <w:rPr>
                <w:rFonts w:ascii="GHEA Grapalat" w:hAnsi="GHEA Grapalat" w:cs="Arial"/>
                <w:sz w:val="20"/>
                <w:szCs w:val="20"/>
              </w:rPr>
              <w:t xml:space="preserve"> </w:t>
            </w:r>
            <w:r w:rsidRPr="00CA7342">
              <w:rPr>
                <w:rFonts w:ascii="GHEA Grapalat" w:hAnsi="GHEA Grapalat" w:cs="Sylfaen"/>
                <w:sz w:val="20"/>
                <w:szCs w:val="20"/>
              </w:rPr>
              <w:t>համարը</w:t>
            </w:r>
            <w:r w:rsidRPr="00CA7342">
              <w:rPr>
                <w:rFonts w:ascii="GHEA Grapalat" w:hAnsi="GHEA Grapalat" w:cs="Arial"/>
                <w:sz w:val="20"/>
                <w:szCs w:val="20"/>
              </w:rPr>
              <w:t xml:space="preserve"> (</w:t>
            </w:r>
            <w:r w:rsidRPr="00CA7342">
              <w:rPr>
                <w:rFonts w:ascii="GHEA Grapalat" w:hAnsi="GHEA Grapalat" w:cs="Sylfaen"/>
                <w:sz w:val="20"/>
                <w:szCs w:val="20"/>
              </w:rPr>
              <w:t>հշ</w:t>
            </w:r>
            <w:r w:rsidRPr="00CA7342">
              <w:rPr>
                <w:rFonts w:ascii="GHEA Grapalat" w:hAnsi="GHEA Grapalat" w:cs="Arial"/>
                <w:sz w:val="20"/>
                <w:szCs w:val="20"/>
              </w:rPr>
              <w:t>.N)</w:t>
            </w:r>
            <w:r>
              <w:rPr>
                <w:rFonts w:ascii="GHEA Grapalat" w:hAnsi="GHEA Grapalat" w:cs="Arial"/>
                <w:sz w:val="20"/>
                <w:szCs w:val="20"/>
              </w:rPr>
              <w:t xml:space="preserve"> 900295101274</w:t>
            </w:r>
          </w:p>
        </w:tc>
      </w:tr>
      <w:tr w:rsidR="00334B2F" w:rsidRPr="005E1F72" w14:paraId="61C7B9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5AF6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14:paraId="150DAD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2503C0"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14:paraId="44E0FF3A"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D23FA9"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14:paraId="13DAB2C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AC1CD4" w14:textId="77777777"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D26DDD">
              <w:rPr>
                <w:rFonts w:ascii="GHEA Grapalat" w:hAnsi="GHEA Grapalat" w:cs="Sylfaen"/>
                <w:bCs/>
                <w:i/>
                <w:sz w:val="20"/>
                <w:szCs w:val="20"/>
                <w:lang w:val="hy-AM"/>
              </w:rPr>
              <w:t>պայմանագրի կատարման</w:t>
            </w:r>
            <w:r w:rsidR="00F5285F">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14:paraId="7BBEB8C9"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480A4EBE" w14:textId="77777777"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14:paraId="4E7BBAEB" w14:textId="77777777" w:rsidR="00334B2F" w:rsidRPr="005E1F72" w:rsidRDefault="00334B2F" w:rsidP="00CB0ADE">
            <w:pPr>
              <w:rPr>
                <w:rFonts w:ascii="GHEA Grapalat" w:hAnsi="GHEA Grapalat" w:cs="Arial"/>
                <w:sz w:val="20"/>
                <w:szCs w:val="20"/>
              </w:rPr>
            </w:pPr>
          </w:p>
        </w:tc>
      </w:tr>
      <w:tr w:rsidR="00334B2F" w:rsidRPr="005E1F72" w14:paraId="1F82B0EF"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5EC3FB0B" w14:textId="77777777" w:rsidR="00334B2F" w:rsidRPr="005E1F72" w:rsidRDefault="00334B2F" w:rsidP="00CB0ADE">
            <w:pPr>
              <w:rPr>
                <w:rFonts w:ascii="GHEA Grapalat" w:hAnsi="GHEA Grapalat" w:cs="Arial"/>
                <w:sz w:val="20"/>
                <w:szCs w:val="20"/>
                <w:lang w:val="hy-AM"/>
              </w:rPr>
            </w:pPr>
          </w:p>
        </w:tc>
      </w:tr>
      <w:tr w:rsidR="00334B2F" w:rsidRPr="005E1F72" w14:paraId="0B0C9B8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3CA95CA" w14:textId="77777777"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14:paraId="3DE165D6" w14:textId="77777777" w:rsidR="00334B2F" w:rsidRPr="005E1F72" w:rsidRDefault="00334B2F" w:rsidP="00CB0ADE">
            <w:pPr>
              <w:rPr>
                <w:rFonts w:ascii="GHEA Grapalat" w:hAnsi="GHEA Grapalat" w:cs="Sylfaen"/>
                <w:sz w:val="20"/>
                <w:szCs w:val="20"/>
                <w:lang w:val="ru-RU"/>
              </w:rPr>
            </w:pPr>
          </w:p>
        </w:tc>
      </w:tr>
      <w:tr w:rsidR="00334B2F" w:rsidRPr="005E1F72" w14:paraId="44634FBF"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B7939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14:paraId="06A6B466" w14:textId="77777777" w:rsidR="00334B2F" w:rsidRPr="005E1F72" w:rsidRDefault="00334B2F" w:rsidP="00CB0ADE">
            <w:pPr>
              <w:rPr>
                <w:rFonts w:ascii="GHEA Grapalat" w:hAnsi="GHEA Grapalat" w:cs="Sylfaen"/>
                <w:sz w:val="20"/>
                <w:szCs w:val="20"/>
                <w:lang w:val="hy-AM"/>
              </w:rPr>
            </w:pPr>
          </w:p>
        </w:tc>
      </w:tr>
      <w:tr w:rsidR="00334B2F" w:rsidRPr="005E1F72" w14:paraId="34078EA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F7300C" w14:textId="77777777"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14:paraId="15FB1826" w14:textId="77777777" w:rsidR="00334B2F" w:rsidRPr="005E1F72" w:rsidRDefault="00334B2F" w:rsidP="00CB0ADE">
            <w:pPr>
              <w:rPr>
                <w:rFonts w:ascii="GHEA Grapalat" w:hAnsi="GHEA Grapalat" w:cs="Sylfaen"/>
                <w:sz w:val="20"/>
                <w:szCs w:val="20"/>
              </w:rPr>
            </w:pPr>
          </w:p>
          <w:p w14:paraId="5CDA30D6"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9906313" w14:textId="77777777" w:rsidR="00334B2F" w:rsidRPr="005E1F72" w:rsidRDefault="00334B2F" w:rsidP="00CB0ADE">
            <w:pPr>
              <w:rPr>
                <w:rFonts w:ascii="GHEA Grapalat" w:hAnsi="GHEA Grapalat" w:cs="Tahoma"/>
                <w:color w:val="000000"/>
                <w:sz w:val="20"/>
                <w:szCs w:val="20"/>
              </w:rPr>
            </w:pPr>
          </w:p>
          <w:p w14:paraId="7335A7DE" w14:textId="77777777" w:rsidR="00334B2F" w:rsidRPr="005E1F72" w:rsidRDefault="00334B2F" w:rsidP="00CB0ADE">
            <w:pPr>
              <w:rPr>
                <w:rFonts w:ascii="GHEA Grapalat" w:hAnsi="GHEA Grapalat" w:cs="Sylfaen"/>
                <w:sz w:val="20"/>
                <w:szCs w:val="20"/>
              </w:rPr>
            </w:pPr>
          </w:p>
          <w:p w14:paraId="6C75D2ED"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7F29C1DC" w14:textId="77777777" w:rsidR="00334B2F" w:rsidRPr="005E1F72" w:rsidRDefault="00334B2F" w:rsidP="00CB0ADE">
            <w:pPr>
              <w:rPr>
                <w:rFonts w:ascii="GHEA Grapalat" w:hAnsi="GHEA Grapalat" w:cs="Sylfaen"/>
                <w:sz w:val="20"/>
                <w:szCs w:val="20"/>
              </w:rPr>
            </w:pPr>
          </w:p>
          <w:p w14:paraId="7FFF072F"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14:paraId="75C3966C"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14:paraId="6B6EB347" w14:textId="77777777"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0E0A95A" w14:textId="77777777"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14:paraId="15CD8D3B" w14:textId="77777777" w:rsidR="00334B2F" w:rsidRPr="005E1F72" w:rsidRDefault="00334B2F" w:rsidP="00CB0ADE">
            <w:pPr>
              <w:jc w:val="right"/>
              <w:rPr>
                <w:rFonts w:ascii="GHEA Grapalat" w:hAnsi="GHEA Grapalat" w:cs="Sylfaen"/>
                <w:sz w:val="20"/>
                <w:szCs w:val="20"/>
              </w:rPr>
            </w:pPr>
          </w:p>
          <w:p w14:paraId="09AFD85E"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14:paraId="3A0C5003" w14:textId="77777777" w:rsidR="00334B2F" w:rsidRPr="005E1F72" w:rsidRDefault="00334B2F" w:rsidP="00CB0ADE">
            <w:pPr>
              <w:jc w:val="right"/>
              <w:rPr>
                <w:rFonts w:ascii="GHEA Grapalat" w:hAnsi="GHEA Grapalat" w:cs="Tahoma"/>
                <w:color w:val="000000"/>
                <w:sz w:val="20"/>
                <w:szCs w:val="20"/>
              </w:rPr>
            </w:pPr>
          </w:p>
          <w:p w14:paraId="05664FF8" w14:textId="77777777" w:rsidR="00334B2F" w:rsidRPr="005E1F72" w:rsidRDefault="00334B2F" w:rsidP="00CB0ADE">
            <w:pPr>
              <w:jc w:val="right"/>
              <w:rPr>
                <w:rFonts w:ascii="GHEA Grapalat" w:hAnsi="GHEA Grapalat" w:cs="Tahoma"/>
                <w:color w:val="000000"/>
                <w:sz w:val="20"/>
                <w:szCs w:val="20"/>
              </w:rPr>
            </w:pPr>
          </w:p>
          <w:p w14:paraId="41169E82"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14:paraId="1BCBAAA9" w14:textId="77777777" w:rsidR="00334B2F" w:rsidRPr="005E1F72" w:rsidRDefault="00334B2F" w:rsidP="00CB0ADE">
            <w:pPr>
              <w:jc w:val="right"/>
              <w:rPr>
                <w:rFonts w:ascii="GHEA Grapalat" w:hAnsi="GHEA Grapalat" w:cs="Sylfaen"/>
                <w:sz w:val="20"/>
                <w:szCs w:val="20"/>
              </w:rPr>
            </w:pPr>
          </w:p>
          <w:p w14:paraId="6F5EC92B" w14:textId="77777777"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14:paraId="2258642B" w14:textId="77777777" w:rsidR="00334B2F" w:rsidRPr="005E1F72" w:rsidRDefault="00334B2F" w:rsidP="00CB0ADE">
            <w:pPr>
              <w:jc w:val="right"/>
              <w:rPr>
                <w:rFonts w:ascii="GHEA Grapalat" w:hAnsi="GHEA Grapalat" w:cs="Sylfaen"/>
                <w:sz w:val="20"/>
                <w:szCs w:val="20"/>
              </w:rPr>
            </w:pPr>
          </w:p>
        </w:tc>
      </w:tr>
      <w:tr w:rsidR="00334B2F" w:rsidRPr="005E1F72" w14:paraId="39609509"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0F96083"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14:paraId="19F83704" w14:textId="77777777" w:rsidR="00334B2F" w:rsidRPr="005E1F72" w:rsidRDefault="00334B2F" w:rsidP="00CB0ADE">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14:paraId="62635B7C"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14:paraId="18B98562"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203EB235"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14:paraId="2047582C" w14:textId="77777777" w:rsidR="00334B2F" w:rsidRPr="005E1F72" w:rsidRDefault="00334B2F" w:rsidP="00CB0ADE">
            <w:pPr>
              <w:rPr>
                <w:rFonts w:ascii="GHEA Grapalat" w:hAnsi="GHEA Grapalat" w:cs="Tahoma"/>
                <w:color w:val="000000"/>
                <w:sz w:val="20"/>
                <w:szCs w:val="20"/>
              </w:rPr>
            </w:pPr>
          </w:p>
          <w:p w14:paraId="6C0E5D4F" w14:textId="77777777"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7E1E8AEB" w14:textId="77777777"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14:paraId="74C456E0" w14:textId="77777777" w:rsidR="00334B2F" w:rsidRPr="005E1F72" w:rsidRDefault="00334B2F" w:rsidP="00CB0ADE">
            <w:pPr>
              <w:jc w:val="right"/>
              <w:rPr>
                <w:rFonts w:ascii="GHEA Grapalat" w:hAnsi="GHEA Grapalat" w:cs="Tahoma"/>
                <w:color w:val="000000"/>
                <w:sz w:val="20"/>
                <w:szCs w:val="20"/>
              </w:rPr>
            </w:pPr>
          </w:p>
          <w:p w14:paraId="2B45B2CE" w14:textId="77777777" w:rsidR="00334B2F" w:rsidRPr="005E1F72" w:rsidRDefault="00334B2F" w:rsidP="00CB0ADE">
            <w:pPr>
              <w:jc w:val="right"/>
              <w:rPr>
                <w:rFonts w:ascii="GHEA Grapalat" w:hAnsi="GHEA Grapalat" w:cs="Tahoma"/>
                <w:color w:val="000000"/>
                <w:sz w:val="20"/>
                <w:szCs w:val="20"/>
              </w:rPr>
            </w:pPr>
          </w:p>
          <w:p w14:paraId="2BE9642D" w14:textId="77777777"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14:paraId="33B4D5EF" w14:textId="77777777" w:rsidR="00334B2F" w:rsidRPr="005E1F72" w:rsidRDefault="00334B2F" w:rsidP="00CB0ADE">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14:paraId="3B800585" w14:textId="77777777" w:rsidR="00334B2F" w:rsidRPr="005E1F72" w:rsidRDefault="00334B2F" w:rsidP="00CB0ADE">
            <w:pPr>
              <w:jc w:val="right"/>
              <w:rPr>
                <w:rFonts w:ascii="GHEA Grapalat" w:hAnsi="GHEA Grapalat" w:cs="Arial"/>
                <w:sz w:val="20"/>
                <w:szCs w:val="20"/>
                <w:lang w:val="hy-AM"/>
              </w:rPr>
            </w:pPr>
          </w:p>
        </w:tc>
      </w:tr>
      <w:tr w:rsidR="00334B2F" w:rsidRPr="005E1F72" w14:paraId="2B4B1BC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9424C51"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14:paraId="0F76954C" w14:textId="77777777" w:rsidR="00334B2F" w:rsidRPr="005E1F72" w:rsidRDefault="00334B2F" w:rsidP="00CB0ADE">
            <w:pPr>
              <w:rPr>
                <w:rFonts w:ascii="GHEA Grapalat" w:hAnsi="GHEA Grapalat" w:cs="Sylfaen"/>
                <w:sz w:val="20"/>
                <w:szCs w:val="20"/>
              </w:rPr>
            </w:pPr>
          </w:p>
          <w:p w14:paraId="534A3E3A" w14:textId="77777777" w:rsidR="00334B2F" w:rsidRPr="005E1F72" w:rsidRDefault="00334B2F" w:rsidP="00CB0ADE">
            <w:pPr>
              <w:rPr>
                <w:rFonts w:ascii="GHEA Grapalat" w:hAnsi="GHEA Grapalat" w:cs="Sylfaen"/>
                <w:sz w:val="20"/>
                <w:szCs w:val="20"/>
              </w:rPr>
            </w:pPr>
          </w:p>
          <w:p w14:paraId="62422B0F" w14:textId="77777777"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p w14:paraId="1F7ABF2F" w14:textId="77777777" w:rsidR="00334B2F" w:rsidRPr="005E1F72" w:rsidRDefault="00334B2F" w:rsidP="00CB0ADE">
            <w:pPr>
              <w:rPr>
                <w:rFonts w:ascii="GHEA Grapalat" w:hAnsi="GHEA Grapalat" w:cs="Sylfaen"/>
                <w:sz w:val="20"/>
                <w:szCs w:val="20"/>
              </w:rPr>
            </w:pPr>
          </w:p>
          <w:p w14:paraId="430534A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39C1EEEB" w14:textId="77777777"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5FF777B3"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14:paraId="33B7EF10" w14:textId="77777777" w:rsidR="00334B2F" w:rsidRPr="005E1F72" w:rsidRDefault="00334B2F" w:rsidP="00CB0ADE">
            <w:pPr>
              <w:rPr>
                <w:rFonts w:ascii="GHEA Grapalat" w:hAnsi="GHEA Grapalat" w:cs="Sylfaen"/>
                <w:sz w:val="20"/>
                <w:szCs w:val="20"/>
              </w:rPr>
            </w:pPr>
          </w:p>
          <w:p w14:paraId="325AF4E8" w14:textId="77777777"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w:t>
            </w:r>
          </w:p>
          <w:p w14:paraId="667235AE" w14:textId="77777777"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proofErr w:type="gramStart"/>
            <w:r w:rsidRPr="005E1F72">
              <w:rPr>
                <w:rFonts w:ascii="GHEA Grapalat" w:hAnsi="GHEA Grapalat" w:cs="Sylfaen"/>
                <w:sz w:val="20"/>
                <w:szCs w:val="20"/>
                <w:lang w:val="hy-AM"/>
              </w:rPr>
              <w:t>գ</w:t>
            </w:r>
            <w:r w:rsidRPr="005E1F72">
              <w:rPr>
                <w:rFonts w:ascii="GHEA Grapalat" w:hAnsi="GHEA Grapalat" w:cs="Sylfaen"/>
                <w:sz w:val="20"/>
                <w:szCs w:val="20"/>
              </w:rPr>
              <w:t>.Կատարման</w:t>
            </w:r>
            <w:proofErr w:type="gramEnd"/>
            <w:r w:rsidRPr="005E1F72">
              <w:rPr>
                <w:rFonts w:ascii="GHEA Grapalat" w:hAnsi="GHEA Grapalat" w:cs="Sylfaen"/>
                <w:sz w:val="20"/>
                <w:szCs w:val="20"/>
              </w:rPr>
              <w:t xml:space="preserve">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14:paraId="46824667" w14:textId="77777777" w:rsidR="00334B2F" w:rsidRPr="005E1F72" w:rsidRDefault="00334B2F" w:rsidP="00CB0ADE">
            <w:pPr>
              <w:rPr>
                <w:rFonts w:ascii="GHEA Grapalat" w:hAnsi="GHEA Grapalat" w:cs="Sylfaen"/>
                <w:color w:val="000000"/>
                <w:sz w:val="20"/>
                <w:szCs w:val="20"/>
              </w:rPr>
            </w:pPr>
          </w:p>
          <w:p w14:paraId="0ED3B05E" w14:textId="77777777" w:rsidR="00334B2F" w:rsidRPr="005E1F72" w:rsidRDefault="00334B2F" w:rsidP="00CB0ADE">
            <w:pPr>
              <w:rPr>
                <w:rFonts w:ascii="GHEA Grapalat" w:hAnsi="GHEA Grapalat" w:cs="Sylfaen"/>
                <w:sz w:val="20"/>
                <w:szCs w:val="20"/>
              </w:rPr>
            </w:pPr>
          </w:p>
          <w:p w14:paraId="6A21BC8B" w14:textId="77777777" w:rsidR="00334B2F" w:rsidRPr="005E1F72" w:rsidRDefault="00334B2F" w:rsidP="00CB0ADE">
            <w:pPr>
              <w:jc w:val="right"/>
              <w:rPr>
                <w:rFonts w:ascii="GHEA Grapalat" w:hAnsi="GHEA Grapalat" w:cs="Arial"/>
                <w:sz w:val="20"/>
                <w:szCs w:val="20"/>
              </w:rPr>
            </w:pPr>
          </w:p>
        </w:tc>
      </w:tr>
    </w:tbl>
    <w:p w14:paraId="7B748D3B"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15B13A2"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E0D09C9"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53D5F5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FD8CA" w14:textId="77777777"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9AC6FBC" w14:textId="77777777" w:rsidR="00334B2F" w:rsidRPr="004B2068"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B2068">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7475B89" w14:textId="77777777"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4B2068">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4B2068">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4B2068">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4B2068">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4B2068">
        <w:rPr>
          <w:rFonts w:ascii="GHEA Grapalat" w:hAnsi="GHEA Grapalat"/>
          <w:b/>
          <w:sz w:val="22"/>
          <w:szCs w:val="22"/>
          <w:lang w:val="hy-AM"/>
        </w:rPr>
        <w:t>և</w:t>
      </w:r>
      <w:r w:rsidRPr="005E1F72">
        <w:rPr>
          <w:rFonts w:ascii="GHEA Grapalat" w:hAnsi="GHEA Grapalat"/>
          <w:b/>
          <w:sz w:val="22"/>
          <w:szCs w:val="22"/>
          <w:lang w:val="nl-NL"/>
        </w:rPr>
        <w:t xml:space="preserve"> </w:t>
      </w:r>
      <w:r w:rsidRPr="004B2068">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4B2068">
        <w:rPr>
          <w:rFonts w:ascii="GHEA Grapalat" w:hAnsi="GHEA Grapalat"/>
          <w:b/>
          <w:sz w:val="22"/>
          <w:szCs w:val="22"/>
          <w:lang w:val="hy-AM"/>
        </w:rPr>
        <w:t>ը</w:t>
      </w:r>
    </w:p>
    <w:p w14:paraId="178F6140" w14:textId="77777777"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14:paraId="77A23CDA" w14:textId="77777777" w:rsidTr="00CB0ADE">
        <w:tc>
          <w:tcPr>
            <w:tcW w:w="720" w:type="dxa"/>
            <w:tcBorders>
              <w:top w:val="single" w:sz="4" w:space="0" w:color="auto"/>
              <w:left w:val="single" w:sz="4" w:space="0" w:color="auto"/>
              <w:bottom w:val="single" w:sz="4" w:space="0" w:color="auto"/>
              <w:right w:val="single" w:sz="4" w:space="0" w:color="auto"/>
            </w:tcBorders>
          </w:tcPr>
          <w:p w14:paraId="72929CDA"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D9857C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86C151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14:paraId="45718B7D"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001117A" w14:textId="77777777"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14:paraId="340851B5"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E33652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14:paraId="54BD0959"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14:paraId="731C764B"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14:paraId="25F308B8" w14:textId="77777777"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14:paraId="4E9FCC38" w14:textId="77777777" w:rsidTr="00CB0ADE">
        <w:tc>
          <w:tcPr>
            <w:tcW w:w="720" w:type="dxa"/>
            <w:tcBorders>
              <w:top w:val="single" w:sz="4" w:space="0" w:color="auto"/>
              <w:left w:val="single" w:sz="4" w:space="0" w:color="auto"/>
              <w:bottom w:val="single" w:sz="4" w:space="0" w:color="auto"/>
              <w:right w:val="single" w:sz="4" w:space="0" w:color="auto"/>
            </w:tcBorders>
          </w:tcPr>
          <w:p w14:paraId="26057860"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AE7B40C"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65F2FA89"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582533B"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63BFC2C4" w14:textId="77777777"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14:paraId="7090E45D" w14:textId="77777777" w:rsidTr="00CB0ADE">
        <w:tc>
          <w:tcPr>
            <w:tcW w:w="720" w:type="dxa"/>
            <w:tcBorders>
              <w:top w:val="single" w:sz="4" w:space="0" w:color="auto"/>
              <w:left w:val="single" w:sz="4" w:space="0" w:color="auto"/>
              <w:bottom w:val="single" w:sz="4" w:space="0" w:color="auto"/>
              <w:right w:val="single" w:sz="4" w:space="0" w:color="auto"/>
            </w:tcBorders>
          </w:tcPr>
          <w:p w14:paraId="636A53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01073AC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0D6696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B993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162A64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14:paraId="6C4E5EF2" w14:textId="77777777" w:rsidTr="00CB0ADE">
        <w:tc>
          <w:tcPr>
            <w:tcW w:w="720" w:type="dxa"/>
            <w:tcBorders>
              <w:top w:val="single" w:sz="4" w:space="0" w:color="auto"/>
              <w:left w:val="single" w:sz="4" w:space="0" w:color="auto"/>
              <w:bottom w:val="single" w:sz="4" w:space="0" w:color="auto"/>
              <w:right w:val="single" w:sz="4" w:space="0" w:color="auto"/>
            </w:tcBorders>
          </w:tcPr>
          <w:p w14:paraId="0195B6CE" w14:textId="77777777" w:rsidR="00334B2F" w:rsidRPr="005E1F72"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792A96B"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7A4A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E8E093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A0426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14:paraId="3966735B" w14:textId="77777777" w:rsidTr="00CB0ADE">
        <w:tc>
          <w:tcPr>
            <w:tcW w:w="720" w:type="dxa"/>
            <w:tcBorders>
              <w:top w:val="single" w:sz="4" w:space="0" w:color="auto"/>
              <w:left w:val="single" w:sz="4" w:space="0" w:color="auto"/>
              <w:bottom w:val="single" w:sz="4" w:space="0" w:color="auto"/>
              <w:right w:val="single" w:sz="4" w:space="0" w:color="auto"/>
            </w:tcBorders>
          </w:tcPr>
          <w:p w14:paraId="159D5EA8"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1450682" w14:textId="77777777"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0177AE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FD2A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4EC1EC23" w14:textId="77777777"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008CECD6" w14:textId="77777777"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14:paraId="4C0314FC" w14:textId="77777777" w:rsidTr="00CB0ADE">
        <w:tc>
          <w:tcPr>
            <w:tcW w:w="720" w:type="dxa"/>
            <w:tcBorders>
              <w:top w:val="single" w:sz="4" w:space="0" w:color="auto"/>
              <w:left w:val="single" w:sz="4" w:space="0" w:color="auto"/>
              <w:bottom w:val="single" w:sz="4" w:space="0" w:color="auto"/>
              <w:right w:val="single" w:sz="4" w:space="0" w:color="auto"/>
            </w:tcBorders>
          </w:tcPr>
          <w:p w14:paraId="2A644AF2" w14:textId="77777777" w:rsidR="00334B2F" w:rsidRPr="005E1F72"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49BDF88" w14:textId="77777777"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ADB586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DAFB6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AEC4B2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60D0198" w14:textId="77777777"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1722B6FA" w14:textId="77777777" w:rsidTr="00CB0ADE">
        <w:tc>
          <w:tcPr>
            <w:tcW w:w="720" w:type="dxa"/>
            <w:tcBorders>
              <w:top w:val="single" w:sz="4" w:space="0" w:color="auto"/>
              <w:left w:val="single" w:sz="4" w:space="0" w:color="auto"/>
              <w:bottom w:val="single" w:sz="4" w:space="0" w:color="auto"/>
              <w:right w:val="single" w:sz="4" w:space="0" w:color="auto"/>
            </w:tcBorders>
          </w:tcPr>
          <w:p w14:paraId="2D48EF8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21AAC3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4CC7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9F3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622264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34F85C6A" w14:textId="77777777" w:rsidTr="00CB0ADE">
        <w:tc>
          <w:tcPr>
            <w:tcW w:w="720" w:type="dxa"/>
            <w:tcBorders>
              <w:top w:val="single" w:sz="4" w:space="0" w:color="auto"/>
              <w:left w:val="single" w:sz="4" w:space="0" w:color="auto"/>
              <w:bottom w:val="single" w:sz="4" w:space="0" w:color="auto"/>
              <w:right w:val="single" w:sz="4" w:space="0" w:color="auto"/>
            </w:tcBorders>
          </w:tcPr>
          <w:p w14:paraId="29D263B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07486DF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00AED08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D82AF4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98BD1C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FC669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76521C73" w14:textId="77777777" w:rsidTr="00CB0ADE">
        <w:tc>
          <w:tcPr>
            <w:tcW w:w="720" w:type="dxa"/>
            <w:tcBorders>
              <w:top w:val="single" w:sz="4" w:space="0" w:color="auto"/>
              <w:left w:val="single" w:sz="4" w:space="0" w:color="auto"/>
              <w:bottom w:val="single" w:sz="4" w:space="0" w:color="auto"/>
              <w:right w:val="single" w:sz="4" w:space="0" w:color="auto"/>
            </w:tcBorders>
          </w:tcPr>
          <w:p w14:paraId="36FE12C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C22D54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6F5BC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02A5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BCC41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7EBB665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63CBE6AE" w14:textId="77777777" w:rsidTr="00CB0ADE">
        <w:tc>
          <w:tcPr>
            <w:tcW w:w="720" w:type="dxa"/>
            <w:tcBorders>
              <w:top w:val="single" w:sz="4" w:space="0" w:color="auto"/>
              <w:left w:val="single" w:sz="4" w:space="0" w:color="auto"/>
              <w:bottom w:val="single" w:sz="4" w:space="0" w:color="auto"/>
              <w:right w:val="single" w:sz="4" w:space="0" w:color="auto"/>
            </w:tcBorders>
          </w:tcPr>
          <w:p w14:paraId="471A69E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5B5E969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56C320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D4EA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013B5F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DC82F5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14:paraId="5D1D725E" w14:textId="77777777" w:rsidTr="00CB0ADE">
        <w:tc>
          <w:tcPr>
            <w:tcW w:w="720" w:type="dxa"/>
            <w:tcBorders>
              <w:top w:val="single" w:sz="4" w:space="0" w:color="auto"/>
              <w:left w:val="single" w:sz="4" w:space="0" w:color="auto"/>
              <w:bottom w:val="single" w:sz="4" w:space="0" w:color="auto"/>
              <w:right w:val="single" w:sz="4" w:space="0" w:color="auto"/>
            </w:tcBorders>
          </w:tcPr>
          <w:p w14:paraId="205D8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3EDBC12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F8E15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E1F77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FDE9E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4A6D45D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0304BBD3" w14:textId="77777777" w:rsidTr="00CB0ADE">
        <w:tc>
          <w:tcPr>
            <w:tcW w:w="720" w:type="dxa"/>
            <w:tcBorders>
              <w:top w:val="single" w:sz="4" w:space="0" w:color="auto"/>
              <w:left w:val="single" w:sz="4" w:space="0" w:color="auto"/>
              <w:bottom w:val="single" w:sz="4" w:space="0" w:color="auto"/>
              <w:right w:val="single" w:sz="4" w:space="0" w:color="auto"/>
            </w:tcBorders>
          </w:tcPr>
          <w:p w14:paraId="4DB9668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5C9E1AF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87E114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768F76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0E80FD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1B5B59B"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14:paraId="1B98AA00" w14:textId="77777777" w:rsidTr="00CB0ADE">
        <w:tc>
          <w:tcPr>
            <w:tcW w:w="720" w:type="dxa"/>
            <w:tcBorders>
              <w:top w:val="single" w:sz="4" w:space="0" w:color="auto"/>
              <w:left w:val="single" w:sz="4" w:space="0" w:color="auto"/>
              <w:bottom w:val="single" w:sz="4" w:space="0" w:color="auto"/>
              <w:right w:val="single" w:sz="4" w:space="0" w:color="auto"/>
            </w:tcBorders>
          </w:tcPr>
          <w:p w14:paraId="67A650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725F26A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475B47C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3DEBA6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62A0B71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A9D9CE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2FE76B33" w14:textId="77777777" w:rsidTr="00CB0ADE">
        <w:tc>
          <w:tcPr>
            <w:tcW w:w="720" w:type="dxa"/>
            <w:tcBorders>
              <w:top w:val="single" w:sz="4" w:space="0" w:color="auto"/>
              <w:left w:val="single" w:sz="4" w:space="0" w:color="auto"/>
              <w:bottom w:val="single" w:sz="4" w:space="0" w:color="auto"/>
              <w:right w:val="single" w:sz="4" w:space="0" w:color="auto"/>
            </w:tcBorders>
          </w:tcPr>
          <w:p w14:paraId="4ABE8D4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0B3FB1D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9764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0677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F21D4A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36576FB7" w14:textId="77777777" w:rsidTr="00CB0ADE">
        <w:tc>
          <w:tcPr>
            <w:tcW w:w="720" w:type="dxa"/>
            <w:tcBorders>
              <w:top w:val="single" w:sz="4" w:space="0" w:color="auto"/>
              <w:left w:val="single" w:sz="4" w:space="0" w:color="auto"/>
              <w:bottom w:val="single" w:sz="4" w:space="0" w:color="auto"/>
              <w:right w:val="single" w:sz="4" w:space="0" w:color="auto"/>
            </w:tcBorders>
          </w:tcPr>
          <w:p w14:paraId="5C08524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464943F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03C109D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A4206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67CD7D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E70BE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14:paraId="5852ED74" w14:textId="77777777" w:rsidTr="00CB0ADE">
        <w:tc>
          <w:tcPr>
            <w:tcW w:w="720" w:type="dxa"/>
            <w:tcBorders>
              <w:top w:val="single" w:sz="4" w:space="0" w:color="auto"/>
              <w:left w:val="single" w:sz="4" w:space="0" w:color="auto"/>
              <w:bottom w:val="single" w:sz="4" w:space="0" w:color="auto"/>
              <w:right w:val="single" w:sz="4" w:space="0" w:color="auto"/>
            </w:tcBorders>
          </w:tcPr>
          <w:p w14:paraId="53659F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C9AC63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58B42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40A3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25D8EEC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4DC38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124BCF" w14:paraId="736D635A" w14:textId="77777777" w:rsidTr="00CB0ADE">
        <w:tc>
          <w:tcPr>
            <w:tcW w:w="720" w:type="dxa"/>
            <w:tcBorders>
              <w:top w:val="single" w:sz="4" w:space="0" w:color="auto"/>
              <w:left w:val="single" w:sz="4" w:space="0" w:color="auto"/>
              <w:bottom w:val="single" w:sz="4" w:space="0" w:color="auto"/>
              <w:right w:val="single" w:sz="4" w:space="0" w:color="auto"/>
            </w:tcBorders>
          </w:tcPr>
          <w:p w14:paraId="006C6C1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5A7A4B0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209CFB4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160866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14:paraId="2F11967B"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50C6BDD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14:paraId="0E084CB1" w14:textId="77777777" w:rsidTr="00CB0ADE">
        <w:tc>
          <w:tcPr>
            <w:tcW w:w="720" w:type="dxa"/>
            <w:tcBorders>
              <w:top w:val="single" w:sz="4" w:space="0" w:color="auto"/>
              <w:left w:val="single" w:sz="4" w:space="0" w:color="auto"/>
              <w:bottom w:val="single" w:sz="4" w:space="0" w:color="auto"/>
              <w:right w:val="single" w:sz="4" w:space="0" w:color="auto"/>
            </w:tcBorders>
          </w:tcPr>
          <w:p w14:paraId="46895EC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057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D952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303FC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A0C89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124BCF" w14:paraId="660DDB68" w14:textId="77777777" w:rsidTr="00CB0ADE">
        <w:tc>
          <w:tcPr>
            <w:tcW w:w="720" w:type="dxa"/>
            <w:tcBorders>
              <w:top w:val="single" w:sz="4" w:space="0" w:color="auto"/>
              <w:left w:val="single" w:sz="4" w:space="0" w:color="auto"/>
              <w:bottom w:val="single" w:sz="4" w:space="0" w:color="auto"/>
              <w:right w:val="single" w:sz="4" w:space="0" w:color="auto"/>
            </w:tcBorders>
          </w:tcPr>
          <w:p w14:paraId="6F72D1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22CAED1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DF742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1AF039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22950CE" w14:textId="77777777"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14:paraId="596685DA" w14:textId="77777777" w:rsidTr="00CB0ADE">
        <w:tc>
          <w:tcPr>
            <w:tcW w:w="720" w:type="dxa"/>
            <w:tcBorders>
              <w:top w:val="single" w:sz="4" w:space="0" w:color="auto"/>
              <w:left w:val="single" w:sz="4" w:space="0" w:color="auto"/>
              <w:bottom w:val="single" w:sz="4" w:space="0" w:color="auto"/>
              <w:right w:val="single" w:sz="4" w:space="0" w:color="auto"/>
            </w:tcBorders>
          </w:tcPr>
          <w:p w14:paraId="3CA7063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6EA53E5E"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5456A1A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A85115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DF6DF8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5E1F72">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2E9AB8A"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124BCF" w14:paraId="018A8BE1" w14:textId="77777777" w:rsidTr="00CB0ADE">
        <w:tc>
          <w:tcPr>
            <w:tcW w:w="720" w:type="dxa"/>
            <w:tcBorders>
              <w:top w:val="single" w:sz="4" w:space="0" w:color="auto"/>
              <w:left w:val="single" w:sz="4" w:space="0" w:color="auto"/>
              <w:bottom w:val="single" w:sz="4" w:space="0" w:color="auto"/>
              <w:right w:val="single" w:sz="4" w:space="0" w:color="auto"/>
            </w:tcBorders>
          </w:tcPr>
          <w:p w14:paraId="4D29E94B" w14:textId="77777777"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5BE7BEB5" w14:textId="77777777"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648C05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AADF25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14:paraId="2E360F21" w14:textId="77777777"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14:paraId="6AEF2892"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3F46318"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14:paraId="5942783E" w14:textId="77777777" w:rsidTr="00CB0ADE">
        <w:tc>
          <w:tcPr>
            <w:tcW w:w="720" w:type="dxa"/>
            <w:tcBorders>
              <w:top w:val="single" w:sz="4" w:space="0" w:color="auto"/>
              <w:left w:val="single" w:sz="4" w:space="0" w:color="auto"/>
              <w:bottom w:val="single" w:sz="4" w:space="0" w:color="auto"/>
              <w:right w:val="single" w:sz="4" w:space="0" w:color="auto"/>
            </w:tcBorders>
          </w:tcPr>
          <w:p w14:paraId="3B24E977"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121D52F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A03F59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F270D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73E0862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14:paraId="07887FE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1A9ECD9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124BCF" w14:paraId="5F9900DD" w14:textId="77777777" w:rsidTr="00CB0ADE">
        <w:tc>
          <w:tcPr>
            <w:tcW w:w="720" w:type="dxa"/>
            <w:tcBorders>
              <w:top w:val="single" w:sz="4" w:space="0" w:color="auto"/>
              <w:left w:val="single" w:sz="4" w:space="0" w:color="auto"/>
              <w:bottom w:val="single" w:sz="4" w:space="0" w:color="auto"/>
              <w:right w:val="single" w:sz="4" w:space="0" w:color="auto"/>
            </w:tcBorders>
          </w:tcPr>
          <w:p w14:paraId="660BC08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6BE7063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E644C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4E91CD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0E047E2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D68AFC1" w14:textId="77777777"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142B562F"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14:paraId="5D95FF1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14:paraId="5E683A7F" w14:textId="77777777" w:rsidR="00334B2F" w:rsidRPr="005E1F72" w:rsidRDefault="00334B2F" w:rsidP="00CB0ADE">
            <w:pPr>
              <w:jc w:val="center"/>
              <w:rPr>
                <w:rFonts w:ascii="GHEA Grapalat" w:hAnsi="GHEA Grapalat"/>
                <w:sz w:val="20"/>
                <w:szCs w:val="20"/>
                <w:lang w:val="hy-AM"/>
              </w:rPr>
            </w:pPr>
          </w:p>
        </w:tc>
      </w:tr>
      <w:tr w:rsidR="00334B2F" w:rsidRPr="00124BCF" w14:paraId="116B89E1"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BC2F940"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51E0D3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919325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6ADC74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23C25F5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2D11639"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14:paraId="5A4E85B0"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14:paraId="3559DDBB" w14:textId="77777777" w:rsidTr="00CB0ADE">
        <w:tc>
          <w:tcPr>
            <w:tcW w:w="720" w:type="dxa"/>
            <w:tcBorders>
              <w:top w:val="single" w:sz="4" w:space="0" w:color="auto"/>
              <w:left w:val="single" w:sz="4" w:space="0" w:color="auto"/>
              <w:bottom w:val="single" w:sz="4" w:space="0" w:color="auto"/>
              <w:right w:val="single" w:sz="4" w:space="0" w:color="auto"/>
            </w:tcBorders>
          </w:tcPr>
          <w:p w14:paraId="6595478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AE5776F"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023A70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2CC93B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14:paraId="6D4C705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87F43D4"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14:paraId="3C5C0020"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9C0DDF" w14:textId="77777777"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4CD140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A863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423EA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14:paraId="776B3CE0"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680B48E5"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14:paraId="13F86C36"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14:paraId="52FB5886" w14:textId="77777777" w:rsidTr="00CB0ADE">
        <w:tc>
          <w:tcPr>
            <w:tcW w:w="720" w:type="dxa"/>
            <w:tcBorders>
              <w:top w:val="single" w:sz="4" w:space="0" w:color="auto"/>
              <w:left w:val="single" w:sz="4" w:space="0" w:color="auto"/>
              <w:bottom w:val="single" w:sz="4" w:space="0" w:color="auto"/>
              <w:right w:val="single" w:sz="4" w:space="0" w:color="auto"/>
            </w:tcBorders>
          </w:tcPr>
          <w:p w14:paraId="307DA16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EA65EE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F92FC3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E283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70EDD7EC"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F816B39" w14:textId="77777777" w:rsidR="00334B2F" w:rsidRPr="005E1F72" w:rsidRDefault="00334B2F" w:rsidP="00CB0ADE">
            <w:pPr>
              <w:jc w:val="center"/>
              <w:rPr>
                <w:rFonts w:ascii="GHEA Grapalat" w:hAnsi="GHEA Grapalat"/>
                <w:sz w:val="20"/>
                <w:szCs w:val="20"/>
              </w:rPr>
            </w:pPr>
          </w:p>
        </w:tc>
      </w:tr>
      <w:tr w:rsidR="00334B2F" w:rsidRPr="005E1F72" w14:paraId="789ECE8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F7FFF66" w14:textId="77777777"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C75A3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07FD10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5BA78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13652C9"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7C12CF12" w14:textId="77777777" w:rsidR="00334B2F" w:rsidRPr="005E1F72" w:rsidRDefault="00334B2F" w:rsidP="00CB0ADE">
            <w:pPr>
              <w:jc w:val="center"/>
              <w:rPr>
                <w:rFonts w:ascii="GHEA Grapalat" w:hAnsi="GHEA Grapalat"/>
                <w:sz w:val="20"/>
                <w:szCs w:val="20"/>
              </w:rPr>
            </w:pPr>
          </w:p>
        </w:tc>
      </w:tr>
      <w:tr w:rsidR="00334B2F" w:rsidRPr="005E1F72" w14:paraId="7D4B6C75" w14:textId="77777777" w:rsidTr="00CB0ADE">
        <w:tc>
          <w:tcPr>
            <w:tcW w:w="720" w:type="dxa"/>
            <w:tcBorders>
              <w:top w:val="single" w:sz="4" w:space="0" w:color="auto"/>
              <w:left w:val="single" w:sz="4" w:space="0" w:color="auto"/>
              <w:bottom w:val="single" w:sz="4" w:space="0" w:color="auto"/>
              <w:right w:val="single" w:sz="4" w:space="0" w:color="auto"/>
            </w:tcBorders>
          </w:tcPr>
          <w:p w14:paraId="7F6563DC"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FB4DAE4" w14:textId="77777777"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3E534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A0E1E77"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14:paraId="6AB39A3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730FC4B" w14:textId="77777777" w:rsidR="00334B2F" w:rsidRPr="005E1F72" w:rsidRDefault="00334B2F" w:rsidP="00CB0ADE">
            <w:pPr>
              <w:jc w:val="center"/>
              <w:rPr>
                <w:rFonts w:ascii="GHEA Grapalat" w:hAnsi="GHEA Grapalat"/>
                <w:sz w:val="20"/>
                <w:szCs w:val="20"/>
              </w:rPr>
            </w:pPr>
          </w:p>
        </w:tc>
      </w:tr>
      <w:tr w:rsidR="00334B2F" w:rsidRPr="005E1F72" w14:paraId="00819812" w14:textId="77777777" w:rsidTr="00CB0ADE">
        <w:tc>
          <w:tcPr>
            <w:tcW w:w="720" w:type="dxa"/>
            <w:tcBorders>
              <w:top w:val="single" w:sz="4" w:space="0" w:color="auto"/>
              <w:left w:val="single" w:sz="4" w:space="0" w:color="auto"/>
              <w:bottom w:val="single" w:sz="4" w:space="0" w:color="auto"/>
              <w:right w:val="single" w:sz="4" w:space="0" w:color="auto"/>
            </w:tcBorders>
          </w:tcPr>
          <w:p w14:paraId="518CD2F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2854CEE"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EE5171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36B8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14:paraId="2F31E1DB"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7B25C09" w14:textId="77777777" w:rsidR="00334B2F" w:rsidRPr="005E1F72" w:rsidRDefault="00334B2F" w:rsidP="00CB0ADE">
            <w:pPr>
              <w:jc w:val="center"/>
              <w:rPr>
                <w:rFonts w:ascii="GHEA Grapalat" w:hAnsi="GHEA Grapalat"/>
                <w:sz w:val="20"/>
                <w:szCs w:val="20"/>
              </w:rPr>
            </w:pPr>
          </w:p>
        </w:tc>
      </w:tr>
      <w:tr w:rsidR="00334B2F" w:rsidRPr="005E1F72" w14:paraId="0F7EB805" w14:textId="77777777" w:rsidTr="00CB0ADE">
        <w:tc>
          <w:tcPr>
            <w:tcW w:w="720" w:type="dxa"/>
            <w:tcBorders>
              <w:top w:val="single" w:sz="4" w:space="0" w:color="auto"/>
              <w:left w:val="single" w:sz="4" w:space="0" w:color="auto"/>
              <w:bottom w:val="single" w:sz="4" w:space="0" w:color="auto"/>
              <w:right w:val="single" w:sz="4" w:space="0" w:color="auto"/>
            </w:tcBorders>
          </w:tcPr>
          <w:p w14:paraId="06B39301"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21B4423"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5B11CF96"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555A00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0E8BEFA"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BF34A86" w14:textId="77777777" w:rsidR="00334B2F" w:rsidRPr="005E1F72" w:rsidRDefault="00334B2F" w:rsidP="00CB0ADE">
            <w:pPr>
              <w:jc w:val="center"/>
              <w:rPr>
                <w:rFonts w:ascii="GHEA Grapalat" w:hAnsi="GHEA Grapalat"/>
                <w:sz w:val="20"/>
                <w:szCs w:val="20"/>
              </w:rPr>
            </w:pPr>
          </w:p>
        </w:tc>
      </w:tr>
      <w:tr w:rsidR="00334B2F" w:rsidRPr="000E3911" w14:paraId="7376C1A9" w14:textId="77777777" w:rsidTr="00CB0ADE">
        <w:tc>
          <w:tcPr>
            <w:tcW w:w="720" w:type="dxa"/>
            <w:tcBorders>
              <w:top w:val="single" w:sz="4" w:space="0" w:color="auto"/>
              <w:left w:val="single" w:sz="4" w:space="0" w:color="auto"/>
              <w:bottom w:val="single" w:sz="4" w:space="0" w:color="auto"/>
              <w:right w:val="single" w:sz="4" w:space="0" w:color="auto"/>
            </w:tcBorders>
          </w:tcPr>
          <w:p w14:paraId="0B665A48"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70A2340D"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9B3C3E5"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06EF4B2" w14:textId="77777777"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14:paraId="5BAE1599" w14:textId="77777777"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07F6C9E" w14:textId="77777777" w:rsidR="00334B2F" w:rsidRPr="000E3911" w:rsidRDefault="00334B2F" w:rsidP="00CB0ADE">
            <w:pPr>
              <w:jc w:val="center"/>
              <w:rPr>
                <w:rFonts w:ascii="GHEA Grapalat" w:hAnsi="GHEA Grapalat"/>
                <w:sz w:val="20"/>
                <w:szCs w:val="20"/>
              </w:rPr>
            </w:pPr>
          </w:p>
        </w:tc>
      </w:tr>
    </w:tbl>
    <w:p w14:paraId="2DF06F8D" w14:textId="77777777" w:rsidR="00334B2F" w:rsidRPr="000F4414" w:rsidRDefault="00334B2F" w:rsidP="00334B2F">
      <w:pPr>
        <w:pStyle w:val="a3"/>
        <w:jc w:val="right"/>
        <w:rPr>
          <w:rFonts w:ascii="GHEA Grapalat" w:hAnsi="GHEA Grapalat" w:cs="Sylfaen"/>
          <w:i w:val="0"/>
          <w:lang w:val="en-US"/>
        </w:rPr>
      </w:pPr>
    </w:p>
    <w:p w14:paraId="7BF43123" w14:textId="77777777" w:rsidR="00334B2F" w:rsidRPr="000E3911" w:rsidRDefault="00334B2F" w:rsidP="00334B2F">
      <w:pPr>
        <w:pStyle w:val="a3"/>
        <w:jc w:val="right"/>
        <w:rPr>
          <w:rFonts w:ascii="GHEA Grapalat" w:hAnsi="GHEA Grapalat" w:cs="Sylfaen"/>
          <w:i w:val="0"/>
          <w:lang w:val="en-US"/>
        </w:rPr>
      </w:pPr>
    </w:p>
    <w:p w14:paraId="620DFF67" w14:textId="77777777" w:rsidR="00334B2F" w:rsidRPr="000E3911" w:rsidRDefault="00334B2F" w:rsidP="00334B2F">
      <w:pPr>
        <w:pStyle w:val="a3"/>
        <w:jc w:val="right"/>
        <w:rPr>
          <w:rFonts w:ascii="GHEA Grapalat" w:hAnsi="GHEA Grapalat" w:cs="Sylfaen"/>
          <w:i w:val="0"/>
          <w:lang w:val="en-US"/>
        </w:rPr>
      </w:pPr>
    </w:p>
    <w:p w14:paraId="4E0BFDA4" w14:textId="77777777" w:rsidR="00334B2F" w:rsidRPr="000E3911" w:rsidRDefault="00334B2F" w:rsidP="00334B2F">
      <w:pPr>
        <w:pStyle w:val="a3"/>
        <w:jc w:val="right"/>
        <w:rPr>
          <w:rFonts w:ascii="GHEA Grapalat" w:hAnsi="GHEA Grapalat" w:cs="Sylfaen"/>
          <w:i w:val="0"/>
          <w:lang w:val="en-US"/>
        </w:rPr>
      </w:pPr>
    </w:p>
    <w:p w14:paraId="778F926B" w14:textId="3459C615" w:rsidR="00B93472" w:rsidRPr="005E1F72" w:rsidRDefault="00334B2F" w:rsidP="00AD0980">
      <w:pPr>
        <w:pStyle w:val="31"/>
        <w:spacing w:line="240" w:lineRule="auto"/>
        <w:jc w:val="right"/>
        <w:rPr>
          <w:lang w:val="hy-AM"/>
        </w:rPr>
      </w:pPr>
      <w:r>
        <w:rPr>
          <w:rFonts w:ascii="GHEA Grapalat" w:hAnsi="GHEA Grapalat"/>
          <w:b/>
          <w:lang w:val="hy-AM"/>
        </w:rPr>
        <w:br w:type="page"/>
      </w:r>
      <w:r w:rsidR="00AD0980" w:rsidRPr="005E1F72">
        <w:rPr>
          <w:lang w:val="hy-AM"/>
        </w:rPr>
        <w:lastRenderedPageBreak/>
        <w:t xml:space="preserve"> </w:t>
      </w:r>
    </w:p>
    <w:p w14:paraId="5087428B" w14:textId="77777777" w:rsidR="00F02279" w:rsidRPr="00731061"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 xml:space="preserve">Հավելված </w:t>
      </w:r>
      <w:r w:rsidR="0019419E" w:rsidRPr="00731061">
        <w:rPr>
          <w:rFonts w:ascii="GHEA Grapalat" w:hAnsi="GHEA Grapalat" w:cs="Sylfaen"/>
          <w:b/>
          <w:lang w:val="hy-AM"/>
        </w:rPr>
        <w:t>7</w:t>
      </w:r>
      <w:r w:rsidR="00B23361" w:rsidRPr="00731061">
        <w:rPr>
          <w:rFonts w:ascii="GHEA Grapalat" w:hAnsi="GHEA Grapalat" w:cs="Sylfaen"/>
          <w:b/>
          <w:vertAlign w:val="superscript"/>
          <w:lang w:val="hy-AM"/>
        </w:rPr>
        <w:t>26</w:t>
      </w:r>
      <w:r w:rsidRPr="00785E88">
        <w:rPr>
          <w:rStyle w:val="af6"/>
          <w:rFonts w:ascii="GHEA Grapalat" w:hAnsi="GHEA Grapalat" w:cs="Sylfaen"/>
          <w:b/>
          <w:color w:val="FFFFFF"/>
        </w:rPr>
        <w:footnoteReference w:id="16"/>
      </w:r>
    </w:p>
    <w:p w14:paraId="7010A09D" w14:textId="5C0A708D" w:rsidR="00F02279" w:rsidRPr="00FB1EC7" w:rsidRDefault="00F02279" w:rsidP="00F02279">
      <w:pPr>
        <w:pStyle w:val="31"/>
        <w:spacing w:line="240" w:lineRule="auto"/>
        <w:jc w:val="right"/>
        <w:rPr>
          <w:rFonts w:ascii="GHEA Grapalat" w:hAnsi="GHEA Grapalat" w:cs="Sylfaen"/>
          <w:b/>
          <w:lang w:val="hy-AM"/>
        </w:rPr>
      </w:pPr>
      <w:r w:rsidRPr="00785E88">
        <w:rPr>
          <w:rFonts w:ascii="GHEA Grapalat" w:hAnsi="GHEA Grapalat" w:cs="Sylfaen"/>
          <w:b/>
          <w:lang w:val="hy-AM"/>
        </w:rPr>
        <w:t>«</w:t>
      </w:r>
      <w:r w:rsidR="00062D23">
        <w:rPr>
          <w:rFonts w:ascii="GHEA Grapalat" w:hAnsi="GHEA Grapalat" w:cs="Sylfaen"/>
          <w:b/>
          <w:lang w:val="hy-AM"/>
        </w:rPr>
        <w:t>ՍՄՍՀ-ԳՀԱՇՁԲ-21/3</w:t>
      </w:r>
      <w:r w:rsidRPr="00785E88">
        <w:rPr>
          <w:rFonts w:ascii="GHEA Grapalat" w:hAnsi="GHEA Grapalat" w:cs="Sylfaen"/>
          <w:b/>
          <w:lang w:val="hy-AM"/>
        </w:rPr>
        <w:t>»*  ծածկագրով</w:t>
      </w:r>
    </w:p>
    <w:p w14:paraId="48EEAA3C" w14:textId="4C22F5DA" w:rsidR="00F02279" w:rsidRPr="00FB1EC7" w:rsidRDefault="00B71C72" w:rsidP="00F02279">
      <w:pPr>
        <w:pStyle w:val="31"/>
        <w:spacing w:line="240" w:lineRule="auto"/>
        <w:jc w:val="right"/>
        <w:rPr>
          <w:rFonts w:ascii="GHEA Grapalat" w:hAnsi="GHEA Grapalat" w:cs="Sylfaen"/>
          <w:b/>
          <w:lang w:val="hy-AM"/>
        </w:rPr>
      </w:pPr>
      <w:r>
        <w:rPr>
          <w:rFonts w:ascii="GHEA Grapalat" w:hAnsi="GHEA Grapalat" w:cs="Sylfaen"/>
          <w:b/>
          <w:lang w:val="hy-AM"/>
        </w:rPr>
        <w:t>գնանշման հարցումի</w:t>
      </w:r>
      <w:r w:rsidR="00F02279" w:rsidRPr="00FB1EC7">
        <w:rPr>
          <w:rFonts w:ascii="GHEA Grapalat" w:hAnsi="GHEA Grapalat" w:cs="Sylfaen"/>
          <w:b/>
          <w:lang w:val="hy-AM"/>
        </w:rPr>
        <w:t xml:space="preserve"> հրավերի</w:t>
      </w:r>
    </w:p>
    <w:p w14:paraId="07059BBD" w14:textId="77777777" w:rsidR="00F02279" w:rsidRPr="00FB1EC7" w:rsidRDefault="00F02279" w:rsidP="00F02279">
      <w:pPr>
        <w:jc w:val="right"/>
        <w:rPr>
          <w:rFonts w:ascii="GHEA Grapalat" w:hAnsi="GHEA Grapalat"/>
          <w:lang w:val="es-ES"/>
        </w:rPr>
      </w:pPr>
    </w:p>
    <w:p w14:paraId="7D345043" w14:textId="77777777" w:rsidR="00F02279" w:rsidRPr="00FB1EC7" w:rsidRDefault="00F02279" w:rsidP="00F02279">
      <w:pPr>
        <w:tabs>
          <w:tab w:val="left" w:pos="2268"/>
        </w:tabs>
        <w:ind w:left="-284" w:firstLine="284"/>
        <w:jc w:val="right"/>
        <w:rPr>
          <w:rFonts w:ascii="GHEA Grapalat" w:hAnsi="GHEA Grapalat"/>
          <w:lang w:val="es-ES"/>
        </w:rPr>
      </w:pPr>
    </w:p>
    <w:p w14:paraId="5AF819CB" w14:textId="77777777" w:rsidR="00F02279" w:rsidRPr="00FB1EC7" w:rsidRDefault="00F02279" w:rsidP="00F02279">
      <w:pPr>
        <w:ind w:left="-142" w:firstLine="142"/>
        <w:jc w:val="center"/>
        <w:rPr>
          <w:rFonts w:ascii="GHEA Grapalat" w:hAnsi="GHEA Grapalat"/>
          <w:b/>
          <w:sz w:val="20"/>
          <w:szCs w:val="20"/>
          <w:lang w:val="es-ES"/>
        </w:rPr>
      </w:pPr>
      <w:r w:rsidRPr="00FB1EC7">
        <w:rPr>
          <w:rFonts w:ascii="GHEA Grapalat" w:hAnsi="GHEA Grapalat" w:cs="Sylfaen"/>
          <w:b/>
          <w:sz w:val="20"/>
          <w:szCs w:val="20"/>
          <w:lang w:val="pt-BR"/>
        </w:rPr>
        <w:t>ՊԵՏՈՒԹՅԱՆ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ԿԱՐԻՔՆԵՐԻ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ՀԱՄԱՐ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ԿԱՊԱԼԱՅԻՆ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ԿԱՏԱՐՄԱՆ</w:t>
      </w:r>
    </w:p>
    <w:p w14:paraId="7B025988" w14:textId="77777777" w:rsidR="00F02279" w:rsidRPr="00FB1EC7" w:rsidRDefault="00F02279" w:rsidP="00F02279">
      <w:pPr>
        <w:ind w:left="-142" w:firstLine="142"/>
        <w:jc w:val="center"/>
        <w:rPr>
          <w:rFonts w:ascii="GHEA Grapalat" w:hAnsi="GHEA Grapalat" w:cs="Times Armenian"/>
          <w:b/>
          <w:sz w:val="20"/>
          <w:szCs w:val="20"/>
          <w:lang w:val="es-ES"/>
        </w:rPr>
      </w:pPr>
      <w:r w:rsidRPr="00FB1EC7">
        <w:rPr>
          <w:rFonts w:ascii="GHEA Grapalat" w:hAnsi="GHEA Grapalat" w:cs="Sylfaen"/>
          <w:b/>
          <w:sz w:val="20"/>
          <w:szCs w:val="20"/>
          <w:lang w:val="pt-BR"/>
        </w:rPr>
        <w:t>ՊԵՏԱԿԱՆ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ԳՆՄԱՆ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ՊԱՅՄԱՆԱԳԻՐ</w:t>
      </w:r>
      <w:r w:rsidRPr="00FB1EC7">
        <w:rPr>
          <w:rFonts w:ascii="GHEA Grapalat" w:hAnsi="GHEA Grapalat" w:cs="Times Armenian"/>
          <w:b/>
          <w:sz w:val="20"/>
          <w:szCs w:val="20"/>
          <w:lang w:val="es-ES"/>
        </w:rPr>
        <w:t xml:space="preserve">   </w:t>
      </w:r>
    </w:p>
    <w:p w14:paraId="2431BFFA" w14:textId="77777777" w:rsidR="00F02279" w:rsidRPr="00FB1EC7" w:rsidRDefault="00F02279" w:rsidP="00F02279">
      <w:pPr>
        <w:ind w:left="-142" w:firstLine="142"/>
        <w:jc w:val="center"/>
        <w:rPr>
          <w:rFonts w:ascii="GHEA Grapalat" w:hAnsi="GHEA Grapalat"/>
          <w:b/>
          <w:sz w:val="20"/>
          <w:szCs w:val="20"/>
          <w:u w:val="single"/>
          <w:lang w:val="es-ES"/>
        </w:rPr>
      </w:pPr>
      <w:r w:rsidRPr="00FB1EC7">
        <w:rPr>
          <w:rFonts w:ascii="GHEA Grapalat" w:hAnsi="GHEA Grapalat"/>
          <w:b/>
          <w:sz w:val="20"/>
          <w:szCs w:val="20"/>
          <w:lang w:val="hy-AM"/>
        </w:rPr>
        <w:t>N</w:t>
      </w:r>
      <w:r w:rsidRPr="00FB1EC7">
        <w:rPr>
          <w:rFonts w:ascii="GHEA Grapalat" w:hAnsi="GHEA Grapalat"/>
          <w:b/>
          <w:sz w:val="20"/>
          <w:szCs w:val="20"/>
          <w:lang w:val="es-ES"/>
        </w:rPr>
        <w:t xml:space="preserve"> </w:t>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r w:rsidRPr="00FB1EC7">
        <w:rPr>
          <w:rFonts w:ascii="GHEA Grapalat" w:hAnsi="GHEA Grapalat"/>
          <w:b/>
          <w:sz w:val="20"/>
          <w:szCs w:val="20"/>
          <w:u w:val="single"/>
          <w:lang w:val="es-ES"/>
        </w:rPr>
        <w:tab/>
      </w:r>
    </w:p>
    <w:p w14:paraId="239EA02E" w14:textId="77777777" w:rsidR="00F02279" w:rsidRPr="00FB1EC7" w:rsidRDefault="00F02279" w:rsidP="00F02279">
      <w:pPr>
        <w:tabs>
          <w:tab w:val="left" w:pos="720"/>
          <w:tab w:val="left" w:pos="1440"/>
          <w:tab w:val="left" w:pos="8865"/>
        </w:tabs>
        <w:jc w:val="both"/>
        <w:rPr>
          <w:rFonts w:ascii="GHEA Grapalat" w:hAnsi="GHEA Grapalat" w:cs="Sylfaen"/>
          <w:sz w:val="20"/>
          <w:lang w:val="hy-AM"/>
        </w:rPr>
      </w:pPr>
      <w:r w:rsidRPr="00FB1EC7">
        <w:rPr>
          <w:rFonts w:ascii="GHEA Grapalat" w:hAnsi="GHEA Grapalat" w:cs="Sylfaen"/>
          <w:sz w:val="20"/>
          <w:lang w:val="hy-AM"/>
        </w:rPr>
        <w:t xml:space="preserve">         ք. </w:t>
      </w:r>
      <w:r w:rsidRPr="00FB1EC7">
        <w:rPr>
          <w:rFonts w:ascii="GHEA Grapalat" w:hAnsi="GHEA Grapalat" w:cs="Sylfaen"/>
          <w:sz w:val="20"/>
          <w:u w:val="single"/>
          <w:lang w:val="es-ES"/>
        </w:rPr>
        <w:t xml:space="preserve">           </w:t>
      </w:r>
      <w:r w:rsidRPr="00FB1EC7">
        <w:rPr>
          <w:rFonts w:ascii="GHEA Grapalat" w:hAnsi="GHEA Grapalat" w:cs="Sylfaen"/>
          <w:sz w:val="20"/>
          <w:lang w:val="hy-AM"/>
        </w:rPr>
        <w:t xml:space="preserve">                                                                                         </w:t>
      </w:r>
      <w:r w:rsidRPr="00FB1EC7">
        <w:rPr>
          <w:rFonts w:ascii="GHEA Grapalat" w:hAnsi="GHEA Grapalat" w:cs="Sylfaen"/>
          <w:sz w:val="20"/>
          <w:lang w:val="es-ES"/>
        </w:rPr>
        <w:t xml:space="preserve">             </w:t>
      </w:r>
      <w:r w:rsidRPr="00FB1EC7">
        <w:rPr>
          <w:rFonts w:ascii="GHEA Grapalat" w:hAnsi="GHEA Grapalat" w:cs="Sylfaen"/>
          <w:sz w:val="20"/>
          <w:lang w:val="hy-AM"/>
        </w:rPr>
        <w:t xml:space="preserve"> </w:t>
      </w:r>
      <w:r w:rsidRPr="00FB1EC7">
        <w:rPr>
          <w:rFonts w:ascii="GHEA Grapalat" w:hAnsi="GHEA Grapalat"/>
          <w:lang w:val="hy-AM"/>
        </w:rPr>
        <w:t>«</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u w:val="single"/>
          <w:lang w:val="hy-AM"/>
        </w:rPr>
        <w:t xml:space="preserve">          </w:t>
      </w:r>
      <w:r w:rsidRPr="00FB1EC7">
        <w:rPr>
          <w:rFonts w:ascii="GHEA Grapalat" w:hAnsi="GHEA Grapalat"/>
          <w:lang w:val="hy-AM"/>
        </w:rPr>
        <w:t xml:space="preserve"> </w:t>
      </w:r>
      <w:r w:rsidRPr="00FB1EC7">
        <w:rPr>
          <w:rFonts w:ascii="GHEA Grapalat" w:hAnsi="GHEA Grapalat" w:cs="Sylfaen"/>
          <w:sz w:val="20"/>
          <w:lang w:val="hy-AM"/>
        </w:rPr>
        <w:t>20   թ.</w:t>
      </w:r>
    </w:p>
    <w:p w14:paraId="1773CDB2" w14:textId="77777777" w:rsidR="00F02279" w:rsidRPr="00FB1EC7" w:rsidRDefault="00F02279" w:rsidP="00F02279">
      <w:pPr>
        <w:jc w:val="both"/>
        <w:rPr>
          <w:rFonts w:ascii="GHEA Grapalat" w:hAnsi="GHEA Grapalat"/>
          <w:lang w:val="es-ES"/>
        </w:rPr>
      </w:pPr>
    </w:p>
    <w:p w14:paraId="50A6D5FE" w14:textId="77777777" w:rsidR="00F02279" w:rsidRPr="00FB1EC7" w:rsidRDefault="00F02279" w:rsidP="00F02279">
      <w:pPr>
        <w:jc w:val="both"/>
        <w:rPr>
          <w:rFonts w:ascii="GHEA Grapalat" w:hAnsi="GHEA Grapalat"/>
          <w:lang w:val="es-ES"/>
        </w:rPr>
      </w:pPr>
    </w:p>
    <w:p w14:paraId="2B6C512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«________________________________________», ի դեմս ------------------------ -ի, որը գործում է ------------- կանոնադրության հիման վրա (այսուհետ՝ Պատվիրատու), մի կողմից, և ------------------ն, ի դեմս տնօրեն ------------------------ի, որը գործում է ------------------- կանոնադրության հիման վրա (այսուհետ՝ Կապալառու), մյուս կողմից, կնքեցին սույն պայմանագիրը հետևյալի մասին։</w:t>
      </w:r>
    </w:p>
    <w:p w14:paraId="75733EBB" w14:textId="77777777" w:rsidR="00F02279" w:rsidRPr="00FB1EC7" w:rsidRDefault="00F02279" w:rsidP="00F02279">
      <w:pPr>
        <w:ind w:firstLine="709"/>
        <w:jc w:val="both"/>
        <w:rPr>
          <w:rFonts w:ascii="GHEA Grapalat" w:hAnsi="GHEA Grapalat"/>
          <w:b/>
          <w:lang w:val="es-ES"/>
        </w:rPr>
      </w:pPr>
    </w:p>
    <w:p w14:paraId="613A70C9" w14:textId="77777777" w:rsidR="00F02279" w:rsidRPr="00FB1EC7" w:rsidRDefault="00F02279" w:rsidP="00F02279">
      <w:pPr>
        <w:ind w:firstLine="720"/>
        <w:jc w:val="both"/>
        <w:rPr>
          <w:rFonts w:ascii="GHEA Grapalat" w:hAnsi="GHEA Grapalat"/>
          <w:b/>
          <w:sz w:val="20"/>
          <w:szCs w:val="20"/>
          <w:lang w:val="es-ES"/>
        </w:rPr>
      </w:pPr>
      <w:r w:rsidRPr="00FB1EC7">
        <w:rPr>
          <w:rFonts w:ascii="GHEA Grapalat" w:hAnsi="GHEA Grapalat"/>
          <w:b/>
          <w:sz w:val="20"/>
          <w:szCs w:val="20"/>
          <w:lang w:val="es-ES"/>
        </w:rPr>
        <w:t xml:space="preserve">1. </w:t>
      </w:r>
      <w:r w:rsidRPr="00FB1EC7">
        <w:rPr>
          <w:rFonts w:ascii="GHEA Grapalat" w:hAnsi="GHEA Grapalat" w:cs="Sylfaen"/>
          <w:b/>
          <w:sz w:val="20"/>
          <w:szCs w:val="20"/>
          <w:lang w:val="pt-BR"/>
        </w:rPr>
        <w:t>ՊԱՅՄԱՆԱԳՐԻ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ԱՌԱՐԿԱՆ</w:t>
      </w:r>
    </w:p>
    <w:p w14:paraId="1A05BBBE" w14:textId="77777777" w:rsidR="00F02279" w:rsidRPr="00FB1EC7" w:rsidRDefault="00F02279" w:rsidP="00F02279">
      <w:pPr>
        <w:ind w:firstLine="720"/>
        <w:jc w:val="both"/>
        <w:rPr>
          <w:rFonts w:ascii="GHEA Grapalat" w:hAnsi="GHEA Grapalat"/>
          <w:lang w:val="es-ES"/>
        </w:rPr>
      </w:pPr>
      <w:r w:rsidRPr="00FB1EC7">
        <w:rPr>
          <w:rFonts w:ascii="GHEA Grapalat" w:hAnsi="GHEA Grapalat"/>
          <w:sz w:val="20"/>
          <w:szCs w:val="20"/>
          <w:lang w:val="es-ES"/>
        </w:rPr>
        <w:t>1.1</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ծավալներով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ձևով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սույն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պայմանագրի (այսուհետ` պայմանագիր)</w:t>
      </w:r>
      <w:r w:rsidRPr="00FB1EC7">
        <w:rPr>
          <w:rFonts w:ascii="GHEA Grapalat" w:hAnsi="GHEA Grapalat"/>
          <w:sz w:val="20"/>
          <w:szCs w:val="20"/>
          <w:lang w:val="es-ES"/>
        </w:rPr>
        <w:t xml:space="preserve"> N 1 </w:t>
      </w:r>
      <w:r w:rsidRPr="00FB1EC7">
        <w:rPr>
          <w:rFonts w:ascii="GHEA Grapalat" w:hAnsi="GHEA Grapalat" w:cs="Sylfaen"/>
          <w:sz w:val="20"/>
          <w:szCs w:val="20"/>
          <w:lang w:val="pt-BR"/>
        </w:rPr>
        <w:t>Հավելվածով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sz w:val="20"/>
          <w:szCs w:val="20"/>
          <w:lang w:val="es-ES"/>
        </w:rPr>
        <w:t>-</w:t>
      </w:r>
      <w:r w:rsidRPr="00FB1EC7">
        <w:rPr>
          <w:rFonts w:ascii="GHEA Grapalat" w:hAnsi="GHEA Grapalat" w:cs="Sylfaen"/>
          <w:sz w:val="20"/>
          <w:szCs w:val="20"/>
          <w:lang w:val="pt-BR"/>
        </w:rPr>
        <w:t>նախահաշվով</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lang w:val="es-ES"/>
        </w:rPr>
        <w:t xml:space="preserve"> ____________________________</w:t>
      </w:r>
    </w:p>
    <w:p w14:paraId="69003100" w14:textId="77777777" w:rsidR="00F02279" w:rsidRPr="00FB1EC7" w:rsidRDefault="00F02279" w:rsidP="00F02279">
      <w:pPr>
        <w:ind w:firstLine="720"/>
        <w:jc w:val="both"/>
        <w:rPr>
          <w:rFonts w:ascii="GHEA Grapalat" w:hAnsi="GHEA Grapalat"/>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vertAlign w:val="superscript"/>
          <w:lang w:val="es-ES"/>
        </w:rPr>
        <w:t xml:space="preserve"> </w:t>
      </w:r>
      <w:r w:rsidRPr="00FB1EC7">
        <w:rPr>
          <w:rFonts w:ascii="GHEA Grapalat" w:hAnsi="GHEA Grapalat" w:cs="Sylfaen"/>
          <w:vertAlign w:val="superscript"/>
          <w:lang w:val="pt-BR"/>
        </w:rPr>
        <w:t>անվանումը</w:t>
      </w:r>
    </w:p>
    <w:p w14:paraId="4764CA0E" w14:textId="77777777" w:rsidR="00F02279" w:rsidRPr="00FB1EC7" w:rsidRDefault="00F02279" w:rsidP="00F02279">
      <w:pPr>
        <w:jc w:val="both"/>
        <w:rPr>
          <w:rFonts w:ascii="GHEA Grapalat" w:hAnsi="GHEA Grapalat"/>
          <w:sz w:val="20"/>
          <w:szCs w:val="20"/>
          <w:lang w:val="es-ES"/>
        </w:rPr>
      </w:pPr>
      <w:r w:rsidRPr="00FB1EC7">
        <w:rPr>
          <w:rFonts w:ascii="GHEA Grapalat" w:hAnsi="GHEA Grapalat" w:cs="Sylfaen"/>
          <w:sz w:val="20"/>
          <w:szCs w:val="20"/>
          <w:lang w:val="pt-BR"/>
        </w:rPr>
        <w:t>աշխատանքները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այսուհետ</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աշխատանք</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Պատվիրատուն</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պարտավորվում</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վարձատրել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0A85B00"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sz w:val="20"/>
          <w:szCs w:val="20"/>
          <w:lang w:val="es-ES"/>
        </w:rPr>
        <w:t>1.2</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ստանդարտներին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անբաժանելի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կազմող</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w:t>
      </w:r>
      <w:r w:rsidRPr="00FB1EC7">
        <w:rPr>
          <w:rFonts w:ascii="GHEA Grapalat" w:hAnsi="GHEA Grapalat" w:cs="Times Armenian"/>
          <w:sz w:val="20"/>
          <w:szCs w:val="20"/>
          <w:lang w:val="es-ES"/>
        </w:rPr>
        <w:t>-</w:t>
      </w:r>
      <w:r w:rsidRPr="00FB1EC7">
        <w:rPr>
          <w:rFonts w:ascii="GHEA Grapalat" w:hAnsi="GHEA Grapalat" w:cs="Sylfaen"/>
          <w:sz w:val="20"/>
          <w:szCs w:val="20"/>
          <w:lang w:val="pt-BR"/>
        </w:rPr>
        <w:t>նախահաշվին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55B7AF4B" w14:textId="77777777" w:rsidR="00F02279" w:rsidRPr="00FB1EC7" w:rsidRDefault="00F02279" w:rsidP="00F02279">
      <w:pPr>
        <w:tabs>
          <w:tab w:val="left" w:pos="1134"/>
        </w:tabs>
        <w:ind w:firstLine="720"/>
        <w:jc w:val="both"/>
        <w:rPr>
          <w:rFonts w:ascii="GHEA Grapalat" w:hAnsi="GHEA Grapalat" w:cs="Times Armenian"/>
          <w:lang w:val="es-ES"/>
        </w:rPr>
      </w:pPr>
      <w:r w:rsidRPr="00FB1EC7">
        <w:rPr>
          <w:rFonts w:ascii="GHEA Grapalat" w:hAnsi="GHEA Grapalat"/>
          <w:sz w:val="20"/>
          <w:szCs w:val="20"/>
          <w:lang w:val="es-ES"/>
        </w:rPr>
        <w:t>1.3</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պ</w:t>
      </w:r>
      <w:r w:rsidRPr="00FB1EC7">
        <w:rPr>
          <w:rFonts w:ascii="GHEA Grapalat" w:hAnsi="GHEA Grapalat" w:cs="Sylfaen"/>
          <w:sz w:val="20"/>
          <w:szCs w:val="20"/>
          <w:lang w:val="pt-BR"/>
        </w:rPr>
        <w:t>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հետո</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sz w:val="20"/>
          <w:szCs w:val="20"/>
          <w:lang w:val="es-ES"/>
        </w:rPr>
        <w:t xml:space="preserve"> </w:t>
      </w:r>
      <w:r w:rsidRPr="00FB1EC7">
        <w:rPr>
          <w:rFonts w:ascii="GHEA Grapalat" w:hAnsi="GHEA Grapalat" w:cs="Sylfaen"/>
          <w:sz w:val="20"/>
          <w:szCs w:val="20"/>
          <w:lang w:val="pt-BR"/>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w:t>
      </w:r>
      <w:r w:rsidRPr="00FB1EC7">
        <w:rPr>
          <w:rFonts w:ascii="GHEA Grapalat" w:hAnsi="GHEA Grapalat" w:cs="Times Armenian"/>
          <w:lang w:val="es-ES"/>
        </w:rPr>
        <w:t xml:space="preserve">  ____________________________:</w:t>
      </w:r>
    </w:p>
    <w:p w14:paraId="02CCB51B" w14:textId="77777777" w:rsidR="00F02279" w:rsidRPr="00FB1EC7" w:rsidRDefault="00F02279" w:rsidP="00F02279">
      <w:pPr>
        <w:tabs>
          <w:tab w:val="left" w:pos="1134"/>
        </w:tabs>
        <w:ind w:firstLine="720"/>
        <w:jc w:val="both"/>
        <w:rPr>
          <w:rFonts w:ascii="GHEA Grapalat" w:hAnsi="GHEA Grapalat" w:cs="Times Armenian"/>
          <w:vertAlign w:val="superscript"/>
          <w:lang w:val="es-ES"/>
        </w:rPr>
      </w:pPr>
      <w:r w:rsidRPr="00FB1EC7">
        <w:rPr>
          <w:rFonts w:ascii="GHEA Grapalat" w:hAnsi="GHEA Grapalat" w:cs="Sylfaen"/>
          <w:vertAlign w:val="superscript"/>
          <w:lang w:val="pt-BR"/>
        </w:rPr>
        <w:t xml:space="preserve">                                                                                            աշխատանքների</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կատարման</w:t>
      </w:r>
      <w:r w:rsidRPr="00FB1EC7">
        <w:rPr>
          <w:rFonts w:ascii="GHEA Grapalat" w:hAnsi="GHEA Grapalat" w:cs="Times Armenian"/>
          <w:vertAlign w:val="superscript"/>
          <w:lang w:val="es-ES"/>
        </w:rPr>
        <w:t xml:space="preserve"> </w:t>
      </w:r>
      <w:r w:rsidRPr="00FB1EC7">
        <w:rPr>
          <w:rFonts w:ascii="GHEA Grapalat" w:hAnsi="GHEA Grapalat" w:cs="Sylfaen"/>
          <w:vertAlign w:val="superscript"/>
          <w:lang w:val="pt-BR"/>
        </w:rPr>
        <w:t>վերջնաժամկետը</w:t>
      </w:r>
    </w:p>
    <w:p w14:paraId="024C781F" w14:textId="77777777" w:rsidR="00F02279" w:rsidRPr="00FB1EC7" w:rsidRDefault="00F02279" w:rsidP="00F02279">
      <w:pPr>
        <w:tabs>
          <w:tab w:val="left" w:pos="1134"/>
        </w:tabs>
        <w:ind w:firstLine="720"/>
        <w:jc w:val="both"/>
        <w:rPr>
          <w:rFonts w:ascii="GHEA Grapalat" w:hAnsi="GHEA Grapalat"/>
          <w:sz w:val="20"/>
          <w:szCs w:val="20"/>
          <w:lang w:val="es-ES"/>
        </w:rPr>
      </w:pP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տեսակի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փուլերի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որոշվում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համաձայնեցված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Հավելված</w:t>
      </w:r>
      <w:r w:rsidRPr="00FB1EC7">
        <w:rPr>
          <w:rFonts w:ascii="GHEA Grapalat" w:hAnsi="GHEA Grapalat" w:cs="Sylfaen"/>
          <w:sz w:val="20"/>
          <w:szCs w:val="20"/>
          <w:lang w:val="es-ES"/>
        </w:rPr>
        <w:t xml:space="preserve"> N 2)</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AA8F04A" w14:textId="77777777" w:rsidR="00F02279" w:rsidRPr="00FB1EC7" w:rsidRDefault="00F02279" w:rsidP="00F02279">
      <w:pPr>
        <w:tabs>
          <w:tab w:val="left" w:pos="1134"/>
        </w:tabs>
        <w:ind w:firstLine="720"/>
        <w:jc w:val="both"/>
        <w:rPr>
          <w:rFonts w:ascii="GHEA Grapalat" w:hAnsi="GHEA Grapalat"/>
          <w:lang w:val="es-ES"/>
        </w:rPr>
      </w:pPr>
    </w:p>
    <w:p w14:paraId="4E172C1B"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2. </w:t>
      </w:r>
      <w:r w:rsidRPr="00FB1EC7">
        <w:rPr>
          <w:rFonts w:ascii="GHEA Grapalat" w:hAnsi="GHEA Grapalat" w:cs="Sylfaen"/>
          <w:b/>
          <w:sz w:val="20"/>
          <w:szCs w:val="20"/>
          <w:lang w:val="pt-BR"/>
        </w:rPr>
        <w:t>ԿԱՊԱԼԱՌՈՒԻ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ՄԻՋՈՑՆԵՐՈՎ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ԱՇԽԱՏԱՆՔՆԵՐԸ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ԿԱՏԱՐԵԼԸ</w:t>
      </w:r>
    </w:p>
    <w:p w14:paraId="6A03E937" w14:textId="77777777" w:rsidR="00F02279" w:rsidRPr="00FB1EC7" w:rsidRDefault="00F02279" w:rsidP="00F02279">
      <w:pPr>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2.1   </w:t>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316C1E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2.2</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պատասխանատվություն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սարքավորումների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ahoma"/>
          <w:sz w:val="20"/>
          <w:szCs w:val="20"/>
          <w:lang w:val="es-ES"/>
        </w:rPr>
        <w:t>։</w:t>
      </w:r>
    </w:p>
    <w:p w14:paraId="0B1A0D2C"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177F853"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 </w:t>
      </w:r>
      <w:r w:rsidRPr="00FB1EC7">
        <w:rPr>
          <w:rFonts w:ascii="GHEA Grapalat" w:hAnsi="GHEA Grapalat" w:cs="Sylfaen"/>
          <w:b/>
          <w:sz w:val="20"/>
          <w:szCs w:val="20"/>
          <w:lang w:val="pt-BR"/>
        </w:rPr>
        <w:t>ԿՈՂՄԵՐԻ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ԻՐԱՎՈՒՆՔՆԵՐԸ</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ՊԱՐՏԱԿԱՆՈՒԹՅՈՒՆՆԵՐԸ</w:t>
      </w:r>
      <w:r w:rsidRPr="00FB1EC7">
        <w:rPr>
          <w:rFonts w:ascii="GHEA Grapalat" w:hAnsi="GHEA Grapalat" w:cs="Times Armenian"/>
          <w:b/>
          <w:sz w:val="20"/>
          <w:szCs w:val="20"/>
          <w:lang w:val="es-ES"/>
        </w:rPr>
        <w:tab/>
      </w:r>
    </w:p>
    <w:p w14:paraId="727E497D"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3.1.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71D6293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3.1.1</w:t>
      </w:r>
      <w:r w:rsidRPr="00FB1EC7">
        <w:rPr>
          <w:rFonts w:ascii="GHEA Grapalat" w:hAnsi="GHEA Grapalat"/>
          <w:sz w:val="20"/>
          <w:szCs w:val="20"/>
          <w:lang w:val="es-ES"/>
        </w:rPr>
        <w:tab/>
      </w:r>
      <w:r w:rsidRPr="00FB1EC7">
        <w:rPr>
          <w:rFonts w:ascii="GHEA Grapalat" w:hAnsi="GHEA Grapalat" w:cs="Sylfaen"/>
          <w:sz w:val="20"/>
          <w:szCs w:val="20"/>
          <w:lang w:val="pt-BR"/>
        </w:rPr>
        <w:t>Ցանկացած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ստուգել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իրականացրած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առանց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միջամտելու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գործունեությանը</w:t>
      </w:r>
      <w:r w:rsidRPr="00FB1EC7">
        <w:rPr>
          <w:rFonts w:ascii="GHEA Grapalat" w:hAnsi="GHEA Grapalat" w:cs="Times Armenian"/>
          <w:sz w:val="20"/>
          <w:szCs w:val="20"/>
          <w:lang w:val="es-ES"/>
        </w:rPr>
        <w:t>.</w:t>
      </w:r>
    </w:p>
    <w:p w14:paraId="3FF8CCAC"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3.1.2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46D0AF4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Չընդունել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ՀՀ</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օրենսդրությամբ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դրույթներին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չհամապատասխանելու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հայեցողությամբ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սահմանելով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4EE1645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3.1.4</w:t>
      </w:r>
      <w:r w:rsidRPr="00FB1EC7">
        <w:rPr>
          <w:rFonts w:ascii="GHEA Grapalat" w:hAnsi="GHEA Grapalat"/>
          <w:sz w:val="20"/>
          <w:szCs w:val="20"/>
          <w:lang w:val="es-ES"/>
        </w:rPr>
        <w:tab/>
        <w:t xml:space="preserve"> </w:t>
      </w:r>
      <w:r w:rsidRPr="00FB1EC7">
        <w:rPr>
          <w:rFonts w:ascii="GHEA Grapalat" w:hAnsi="GHEA Grapalat"/>
          <w:sz w:val="20"/>
          <w:szCs w:val="20"/>
          <w:lang w:val="es-ES"/>
        </w:rPr>
        <w:tab/>
      </w:r>
      <w:r w:rsidRPr="00FB1EC7">
        <w:rPr>
          <w:rFonts w:ascii="GHEA Grapalat" w:hAnsi="GHEA Grapalat" w:cs="Sylfaen"/>
          <w:sz w:val="20"/>
          <w:szCs w:val="20"/>
          <w:lang w:val="pt-BR"/>
        </w:rPr>
        <w:t>Միակողմանի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w:t>
      </w:r>
    </w:p>
    <w:p w14:paraId="37D2B81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ա</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այնքան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դանդաղ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ժամանակին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ավարտը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դառնում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ակնհայտ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անհնար</w:t>
      </w:r>
      <w:r w:rsidRPr="00FB1EC7">
        <w:rPr>
          <w:rFonts w:ascii="GHEA Grapalat" w:hAnsi="GHEA Grapalat" w:cs="Times Armenian"/>
          <w:sz w:val="20"/>
          <w:szCs w:val="20"/>
          <w:lang w:val="es-ES"/>
        </w:rPr>
        <w:t xml:space="preserve">, </w:t>
      </w:r>
    </w:p>
    <w:p w14:paraId="29EC3DF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lastRenderedPageBreak/>
        <w:t>բ</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w:t>
      </w:r>
    </w:p>
    <w:p w14:paraId="67111141"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գ</w:t>
      </w:r>
      <w:r w:rsidRPr="00FB1EC7">
        <w:rPr>
          <w:rFonts w:ascii="GHEA Grapalat" w:hAnsi="GHEA Grapalat"/>
          <w:sz w:val="20"/>
          <w:szCs w:val="20"/>
          <w:lang w:val="es-ES"/>
        </w:rPr>
        <w:t>)</w:t>
      </w:r>
      <w:r w:rsidRPr="00FB1EC7">
        <w:rPr>
          <w:rFonts w:ascii="GHEA Grapalat" w:hAnsi="GHEA Grapalat"/>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նախագծանախահաշվային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փաստաթղթերով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պահանջներին</w:t>
      </w:r>
      <w:r w:rsidRPr="00FB1EC7">
        <w:rPr>
          <w:rFonts w:ascii="GHEA Grapalat" w:hAnsi="GHEA Grapalat" w:cs="Times Armenian"/>
          <w:sz w:val="20"/>
          <w:szCs w:val="20"/>
          <w:lang w:val="es-ES"/>
        </w:rPr>
        <w:t>,</w:t>
      </w:r>
    </w:p>
    <w:p w14:paraId="14CFC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cs="Sylfaen"/>
          <w:sz w:val="20"/>
          <w:szCs w:val="20"/>
          <w:lang w:val="pt-BR"/>
        </w:rPr>
        <w:t>դ</w:t>
      </w:r>
      <w:r w:rsidRPr="00FB1EC7">
        <w:rPr>
          <w:rFonts w:ascii="GHEA Grapalat" w:hAnsi="GHEA Grapalat" w:cs="Times Armenian"/>
          <w:sz w:val="20"/>
          <w:szCs w:val="20"/>
          <w:lang w:val="es-ES"/>
        </w:rPr>
        <w:t>)</w:t>
      </w:r>
      <w:r w:rsidRPr="00FB1EC7">
        <w:rPr>
          <w:rFonts w:ascii="GHEA Grapalat" w:hAnsi="GHEA Grapalat" w:cs="Times Armenian"/>
          <w:sz w:val="20"/>
          <w:szCs w:val="20"/>
          <w:lang w:val="es-ES"/>
        </w:rPr>
        <w:tab/>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3.1.3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անհատույց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ժամկետները</w:t>
      </w:r>
      <w:r w:rsidRPr="00FB1EC7">
        <w:rPr>
          <w:rFonts w:ascii="GHEA Grapalat" w:hAnsi="GHEA Grapalat" w:cs="Times Armenian"/>
          <w:sz w:val="20"/>
          <w:szCs w:val="20"/>
          <w:lang w:val="es-ES"/>
        </w:rPr>
        <w:t>.</w:t>
      </w:r>
    </w:p>
    <w:p w14:paraId="023D417B"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3.1.5</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ahoma"/>
          <w:sz w:val="20"/>
          <w:szCs w:val="20"/>
          <w:lang w:val="es-ES"/>
        </w:rPr>
        <w:t>։</w:t>
      </w:r>
    </w:p>
    <w:p w14:paraId="0305B499"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3.1.6</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Լիազորել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անձի</w:t>
      </w:r>
      <w:r w:rsidRPr="00FB1EC7">
        <w:rPr>
          <w:rFonts w:ascii="GHEA Grapalat" w:hAnsi="GHEA Grapalat" w:cs="Times Armenian"/>
          <w:sz w:val="20"/>
          <w:szCs w:val="20"/>
          <w:lang w:val="es-ES"/>
        </w:rPr>
        <w:t>`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նկատմամբ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հսկողություն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նպատակով</w:t>
      </w:r>
      <w:r w:rsidRPr="00FB1EC7">
        <w:rPr>
          <w:rFonts w:ascii="GHEA Grapalat" w:hAnsi="GHEA Grapalat" w:cs="Times Armenian"/>
          <w:sz w:val="20"/>
          <w:szCs w:val="20"/>
          <w:lang w:val="es-ES"/>
        </w:rPr>
        <w:t>.</w:t>
      </w:r>
    </w:p>
    <w:p w14:paraId="0CEE0BC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3.1.7</w:t>
      </w:r>
      <w:r w:rsidRPr="00FB1EC7">
        <w:rPr>
          <w:rFonts w:ascii="GHEA Grapalat" w:hAnsi="GHEA Grapalat"/>
          <w:sz w:val="20"/>
          <w:szCs w:val="20"/>
          <w:lang w:val="es-ES"/>
        </w:rPr>
        <w:tab/>
      </w:r>
      <w:r w:rsidRPr="00FB1EC7">
        <w:rPr>
          <w:rFonts w:ascii="GHEA Grapalat" w:hAnsi="GHEA Grapalat" w:cs="Sylfaen"/>
          <w:sz w:val="20"/>
          <w:szCs w:val="20"/>
          <w:lang w:val="pt-BR"/>
        </w:rPr>
        <w:t>Մինչև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անավարտ</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պայմանագիրն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օրենքով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ahoma"/>
          <w:sz w:val="20"/>
          <w:szCs w:val="20"/>
          <w:lang w:val="es-ES"/>
        </w:rPr>
        <w:t>։</w:t>
      </w:r>
    </w:p>
    <w:p w14:paraId="2347AD7B" w14:textId="77777777" w:rsidR="00F02279" w:rsidRPr="00FB1EC7" w:rsidRDefault="00F02279" w:rsidP="00F02279">
      <w:pPr>
        <w:tabs>
          <w:tab w:val="left" w:pos="1276"/>
        </w:tabs>
        <w:ind w:firstLine="720"/>
        <w:jc w:val="both"/>
        <w:rPr>
          <w:rFonts w:ascii="GHEA Grapalat" w:hAnsi="GHEA Grapalat"/>
          <w:b/>
          <w:i/>
          <w:sz w:val="20"/>
          <w:szCs w:val="20"/>
          <w:lang w:val="es-ES"/>
        </w:rPr>
      </w:pPr>
    </w:p>
    <w:p w14:paraId="0FD71D20" w14:textId="77777777" w:rsidR="00F02279" w:rsidRPr="00FB1EC7" w:rsidRDefault="00F02279" w:rsidP="00F02279">
      <w:pPr>
        <w:tabs>
          <w:tab w:val="left" w:pos="1276"/>
        </w:tabs>
        <w:ind w:firstLine="720"/>
        <w:jc w:val="both"/>
        <w:rPr>
          <w:rFonts w:ascii="GHEA Grapalat" w:hAnsi="GHEA Grapalat" w:cs="Times Armenian"/>
          <w:b/>
          <w:sz w:val="20"/>
          <w:szCs w:val="20"/>
          <w:lang w:val="es-ES"/>
        </w:rPr>
      </w:pPr>
      <w:r w:rsidRPr="00FB1EC7">
        <w:rPr>
          <w:rFonts w:ascii="GHEA Grapalat" w:hAnsi="GHEA Grapalat"/>
          <w:b/>
          <w:sz w:val="20"/>
          <w:szCs w:val="20"/>
          <w:lang w:val="es-ES"/>
        </w:rPr>
        <w:t xml:space="preserve">3.2. </w:t>
      </w:r>
      <w:r w:rsidRPr="00FB1EC7">
        <w:rPr>
          <w:rFonts w:ascii="GHEA Grapalat" w:hAnsi="GHEA Grapalat" w:cs="Sylfaen"/>
          <w:b/>
          <w:sz w:val="20"/>
          <w:szCs w:val="20"/>
          <w:lang w:val="pt-BR"/>
        </w:rPr>
        <w:t>Պատվիրատուն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4A8502E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3.2.1</w:t>
      </w:r>
      <w:r w:rsidRPr="00FB1EC7">
        <w:rPr>
          <w:rFonts w:ascii="GHEA Grapalat" w:hAnsi="GHEA Grapalat"/>
          <w:sz w:val="20"/>
          <w:szCs w:val="20"/>
          <w:lang w:val="es-ES"/>
        </w:rPr>
        <w:tab/>
      </w:r>
      <w:r w:rsidRPr="00FB1EC7">
        <w:rPr>
          <w:rFonts w:ascii="GHEA Grapalat" w:hAnsi="GHEA Grapalat" w:cs="Sylfaen"/>
          <w:sz w:val="20"/>
          <w:szCs w:val="20"/>
          <w:lang w:val="pt-BR"/>
        </w:rPr>
        <w:t>Աշխատանքը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աջակցել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w:t>
      </w:r>
    </w:p>
    <w:p w14:paraId="6BCE480A" w14:textId="77777777" w:rsidR="00F02279" w:rsidRPr="00FB1EC7" w:rsidRDefault="00F02279" w:rsidP="00F02279">
      <w:pPr>
        <w:ind w:firstLine="720"/>
        <w:jc w:val="both"/>
        <w:rPr>
          <w:rFonts w:ascii="GHEA Grapalat" w:hAnsi="GHEA Grapalat"/>
          <w:sz w:val="20"/>
          <w:szCs w:val="20"/>
          <w:lang w:val="es-ES"/>
        </w:rPr>
      </w:pPr>
      <w:r w:rsidRPr="00FB1EC7">
        <w:rPr>
          <w:rFonts w:ascii="GHEA Grapalat" w:hAnsi="GHEA Grapalat"/>
          <w:sz w:val="20"/>
          <w:szCs w:val="20"/>
          <w:lang w:val="es-ES"/>
        </w:rPr>
        <w:t>3.2.2 Պ</w:t>
      </w:r>
      <w:r w:rsidRPr="00FB1EC7">
        <w:rPr>
          <w:rFonts w:ascii="GHEA Grapalat" w:hAnsi="GHEA Grapalat" w:cs="Sylfaen"/>
          <w:sz w:val="20"/>
          <w:szCs w:val="20"/>
          <w:lang w:val="pt-BR"/>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մասնակցությամբ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զննել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կատարված</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իսկ</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վատթարացնող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շեղումներ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թերություններ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հայտնաբերելու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անհապաղ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w:t>
      </w:r>
    </w:p>
    <w:p w14:paraId="63AE90D5"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3.2.3</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մտնելու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պահից</w:t>
      </w:r>
      <w:r w:rsidRPr="00FB1EC7">
        <w:rPr>
          <w:rFonts w:ascii="GHEA Grapalat" w:hAnsi="GHEA Grapalat" w:cs="Times Armenian"/>
          <w:sz w:val="20"/>
          <w:szCs w:val="20"/>
          <w:lang w:val="es-ES"/>
        </w:rPr>
        <w:t xml:space="preserve"> 5 </w:t>
      </w:r>
      <w:r w:rsidRPr="00FB1EC7">
        <w:rPr>
          <w:rFonts w:ascii="GHEA Grapalat" w:hAnsi="GHEA Grapalat" w:cs="Sylfaen"/>
          <w:sz w:val="20"/>
          <w:szCs w:val="20"/>
          <w:lang w:val="pt-BR"/>
        </w:rPr>
        <w:t>աշխատանքային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տրամադրել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իրականացման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տարածք</w:t>
      </w:r>
      <w:r w:rsidRPr="00FB1EC7">
        <w:rPr>
          <w:rFonts w:ascii="GHEA Grapalat" w:hAnsi="GHEA Grapalat" w:cs="Times Armenian"/>
          <w:sz w:val="20"/>
          <w:szCs w:val="20"/>
          <w:lang w:val="es-ES"/>
        </w:rPr>
        <w:t>.</w:t>
      </w:r>
    </w:p>
    <w:p w14:paraId="3AF7161E"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 xml:space="preserve">3.2.4 </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ընդունելու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Կապալառուին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վերջինիս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p>
    <w:p w14:paraId="34185577" w14:textId="77777777" w:rsidR="00F02279" w:rsidRPr="00FB1EC7" w:rsidRDefault="00F02279" w:rsidP="00F02279">
      <w:pPr>
        <w:tabs>
          <w:tab w:val="left" w:pos="1276"/>
        </w:tabs>
        <w:ind w:firstLine="720"/>
        <w:jc w:val="both"/>
        <w:rPr>
          <w:rFonts w:ascii="GHEA Grapalat" w:hAnsi="GHEA Grapalat"/>
          <w:b/>
          <w:i/>
          <w:lang w:val="es-ES"/>
        </w:rPr>
      </w:pPr>
    </w:p>
    <w:p w14:paraId="24938488"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3.3.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իրավունք</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ունի</w:t>
      </w:r>
      <w:r w:rsidRPr="00FB1EC7">
        <w:rPr>
          <w:rFonts w:ascii="GHEA Grapalat" w:hAnsi="GHEA Grapalat" w:cs="Times Armenian"/>
          <w:b/>
          <w:sz w:val="20"/>
          <w:szCs w:val="20"/>
          <w:lang w:val="es-ES"/>
        </w:rPr>
        <w:t>`</w:t>
      </w:r>
    </w:p>
    <w:p w14:paraId="4A502820"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3.3.1</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5.1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գումարը</w:t>
      </w:r>
      <w:r w:rsidRPr="00FB1EC7">
        <w:rPr>
          <w:rFonts w:ascii="GHEA Grapalat" w:hAnsi="GHEA Grapalat" w:cs="Tahoma"/>
          <w:sz w:val="20"/>
          <w:szCs w:val="20"/>
          <w:lang w:val="es-ES"/>
        </w:rPr>
        <w:t>։</w:t>
      </w:r>
    </w:p>
    <w:p w14:paraId="002041D9"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3.3.2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5.4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ենթակա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գումարները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6.5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708ADCB9" w14:textId="77777777" w:rsidR="00F02279" w:rsidRPr="00FB1EC7" w:rsidRDefault="00F02279" w:rsidP="00F02279">
      <w:pPr>
        <w:tabs>
          <w:tab w:val="left" w:pos="1276"/>
        </w:tabs>
        <w:ind w:firstLine="720"/>
        <w:jc w:val="both"/>
        <w:rPr>
          <w:rFonts w:ascii="GHEA Grapalat" w:hAnsi="GHEA Grapalat"/>
          <w:b/>
          <w:i/>
          <w:sz w:val="20"/>
          <w:szCs w:val="20"/>
          <w:lang w:val="es-ES"/>
        </w:rPr>
      </w:pPr>
      <w:r w:rsidRPr="00FB1EC7">
        <w:rPr>
          <w:rFonts w:ascii="GHEA Grapalat" w:hAnsi="GHEA Grapalat"/>
          <w:b/>
          <w:i/>
          <w:sz w:val="20"/>
          <w:szCs w:val="20"/>
          <w:lang w:val="es-ES"/>
        </w:rPr>
        <w:tab/>
      </w:r>
    </w:p>
    <w:p w14:paraId="1A429C92"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3.4. </w:t>
      </w:r>
      <w:r w:rsidRPr="00FB1EC7">
        <w:rPr>
          <w:rFonts w:ascii="GHEA Grapalat" w:hAnsi="GHEA Grapalat" w:cs="Sylfaen"/>
          <w:b/>
          <w:sz w:val="20"/>
          <w:szCs w:val="20"/>
          <w:lang w:val="pt-BR"/>
        </w:rPr>
        <w:t>Կապալառուն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պարտավոր</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է</w:t>
      </w:r>
      <w:r w:rsidRPr="00FB1EC7">
        <w:rPr>
          <w:rFonts w:ascii="GHEA Grapalat" w:hAnsi="GHEA Grapalat" w:cs="Times Armenian"/>
          <w:b/>
          <w:sz w:val="20"/>
          <w:szCs w:val="20"/>
          <w:lang w:val="es-ES"/>
        </w:rPr>
        <w:t>`</w:t>
      </w:r>
    </w:p>
    <w:p w14:paraId="087D5C8B"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3.4.1</w:t>
      </w:r>
      <w:r w:rsidRPr="00FB1EC7">
        <w:rPr>
          <w:rFonts w:ascii="GHEA Grapalat" w:hAnsi="GHEA Grapalat"/>
          <w:sz w:val="20"/>
          <w:szCs w:val="20"/>
          <w:lang w:val="es-ES"/>
        </w:rPr>
        <w:tab/>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առնվազն</w:t>
      </w:r>
      <w:r w:rsidRPr="00FB1EC7">
        <w:rPr>
          <w:rFonts w:ascii="GHEA Grapalat" w:hAnsi="GHEA Grapalat" w:cs="Times Armenian"/>
          <w:sz w:val="20"/>
          <w:szCs w:val="20"/>
          <w:lang w:val="es-ES"/>
        </w:rPr>
        <w:t xml:space="preserve"> ----- </w:t>
      </w:r>
      <w:r w:rsidRPr="00FB1EC7">
        <w:rPr>
          <w:rFonts w:ascii="GHEA Grapalat" w:hAnsi="GHEA Grapalat" w:cs="Sylfaen"/>
          <w:sz w:val="20"/>
          <w:szCs w:val="20"/>
          <w:lang w:val="pt-BR"/>
        </w:rPr>
        <w:t>տոկոսը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անձամբ</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կարգով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ժամկետներում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ուժերով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գործիքներով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մեխանիզմներով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նյութերով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պատշաճ</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որակով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նախագծին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ծավալաթերթին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ahoma"/>
          <w:sz w:val="20"/>
          <w:szCs w:val="20"/>
          <w:lang w:val="es-ES"/>
        </w:rPr>
        <w:t>։</w:t>
      </w:r>
    </w:p>
    <w:p w14:paraId="4C53E942" w14:textId="77777777" w:rsidR="00F02279" w:rsidRPr="00FB1EC7" w:rsidRDefault="00F02279" w:rsidP="00F02279">
      <w:pPr>
        <w:ind w:firstLine="709"/>
        <w:jc w:val="both"/>
        <w:rPr>
          <w:rFonts w:ascii="GHEA Grapalat" w:hAnsi="GHEA Grapalat"/>
          <w:sz w:val="20"/>
          <w:szCs w:val="20"/>
          <w:lang w:val="es-ES"/>
        </w:rPr>
      </w:pPr>
      <w:r w:rsidRPr="00FB1EC7">
        <w:rPr>
          <w:rFonts w:ascii="GHEA Grapalat" w:hAnsi="GHEA Grapalat"/>
          <w:sz w:val="20"/>
          <w:szCs w:val="20"/>
          <w:lang w:val="es-ES"/>
        </w:rPr>
        <w:t>3.4.2</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վերաբերյալ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ցուցումները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եթե</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դրանք</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հակասում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ahoma"/>
          <w:sz w:val="20"/>
          <w:szCs w:val="20"/>
          <w:lang w:val="es-ES"/>
        </w:rPr>
        <w:t>։</w:t>
      </w:r>
      <w:r w:rsidRPr="00FB1EC7">
        <w:rPr>
          <w:rFonts w:ascii="GHEA Grapalat" w:hAnsi="GHEA Grapalat" w:cs="Times Armenian"/>
          <w:sz w:val="20"/>
          <w:szCs w:val="20"/>
          <w:lang w:val="es-ES"/>
        </w:rPr>
        <w:t xml:space="preserve">  </w:t>
      </w:r>
      <w:r w:rsidRPr="00FB1EC7">
        <w:rPr>
          <w:rFonts w:ascii="GHEA Grapalat" w:hAnsi="GHEA Grapalat" w:cs="Times Armenian"/>
          <w:sz w:val="20"/>
          <w:szCs w:val="20"/>
          <w:lang w:val="es-ES"/>
        </w:rPr>
        <w:tab/>
      </w:r>
    </w:p>
    <w:p w14:paraId="4A285B9F"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3.4.3</w:t>
      </w:r>
      <w:r w:rsidRPr="00FB1EC7">
        <w:rPr>
          <w:rFonts w:ascii="GHEA Grapalat" w:hAnsi="GHEA Grapalat"/>
          <w:sz w:val="20"/>
          <w:szCs w:val="20"/>
          <w:lang w:val="es-ES"/>
        </w:rPr>
        <w:tab/>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շինմոնտաժային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նորմերին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տեխնիկական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պայմաններին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համապատասխան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մոնտաժված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էլեկտրական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ջեռուցման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ջրամատակարարման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կոյուղու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օդափոխիչ</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այլն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անհատական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մասնակցել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սարքավորման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համալիր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փորձարկմանը</w:t>
      </w:r>
      <w:r w:rsidRPr="00FB1EC7">
        <w:rPr>
          <w:rFonts w:ascii="GHEA Grapalat" w:hAnsi="GHEA Grapalat" w:cs="Tahoma"/>
          <w:sz w:val="20"/>
          <w:szCs w:val="20"/>
          <w:lang w:val="es-ES"/>
        </w:rPr>
        <w:t>։</w:t>
      </w:r>
    </w:p>
    <w:p w14:paraId="094FCA04"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3.4.4 </w:t>
      </w:r>
      <w:r w:rsidRPr="00FB1EC7">
        <w:rPr>
          <w:rFonts w:ascii="GHEA Grapalat" w:hAnsi="GHEA Grapalat"/>
          <w:sz w:val="20"/>
          <w:szCs w:val="20"/>
          <w:lang w:val="es-ES"/>
        </w:rPr>
        <w:tab/>
      </w:r>
      <w:r w:rsidRPr="00FB1EC7">
        <w:rPr>
          <w:rFonts w:ascii="GHEA Grapalat" w:hAnsi="GHEA Grapalat" w:cs="Sylfaen"/>
          <w:sz w:val="20"/>
          <w:szCs w:val="20"/>
          <w:lang w:val="pt-BR"/>
        </w:rPr>
        <w:t>Աշխատանքի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հանձնելիս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նրան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հայտնել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որոնց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պահպանումն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է</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արդյունավետ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անվտանգ</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օգտագործման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ինչպես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տեղեկություններ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հաղորդել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այդ</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կանոնները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չպահպանելու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հնարավոր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հետևանքների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ahoma"/>
          <w:sz w:val="20"/>
          <w:szCs w:val="20"/>
          <w:lang w:val="es-ES"/>
        </w:rPr>
        <w:t>։</w:t>
      </w:r>
    </w:p>
    <w:p w14:paraId="5505BA78"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sz w:val="20"/>
          <w:szCs w:val="20"/>
          <w:lang w:val="es-ES"/>
        </w:rPr>
        <w:t>3.4.5</w:t>
      </w:r>
      <w:r w:rsidRPr="00FB1EC7">
        <w:rPr>
          <w:rFonts w:ascii="GHEA Grapalat" w:hAnsi="GHEA Grapalat"/>
          <w:sz w:val="20"/>
          <w:szCs w:val="20"/>
          <w:lang w:val="es-ES"/>
        </w:rPr>
        <w:tab/>
        <w:t xml:space="preserve">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1.3 </w:t>
      </w:r>
      <w:r w:rsidRPr="00FB1EC7">
        <w:rPr>
          <w:rFonts w:ascii="GHEA Grapalat" w:hAnsi="GHEA Grapalat" w:cs="Sylfaen"/>
          <w:sz w:val="20"/>
          <w:szCs w:val="20"/>
          <w:lang w:val="pt-BR"/>
        </w:rPr>
        <w:t>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նշված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ներառյալ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օրացուցային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գրաֆիկը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խախտելու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կատարումը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սահմանված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ժամկետում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յուրաքանչյուր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ուշացված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օրվա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համար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6.2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տույժը</w:t>
      </w:r>
      <w:r w:rsidRPr="00FB1EC7">
        <w:rPr>
          <w:rFonts w:ascii="GHEA Grapalat" w:hAnsi="GHEA Grapalat" w:cs="Tahoma"/>
          <w:sz w:val="20"/>
          <w:szCs w:val="20"/>
          <w:lang w:val="es-ES"/>
        </w:rPr>
        <w:t>։</w:t>
      </w:r>
    </w:p>
    <w:p w14:paraId="57CF5E3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3.4.6</w:t>
      </w:r>
      <w:r w:rsidRPr="00FB1EC7">
        <w:rPr>
          <w:rFonts w:ascii="GHEA Grapalat" w:hAnsi="GHEA Grapalat"/>
          <w:sz w:val="20"/>
          <w:szCs w:val="20"/>
          <w:lang w:val="es-ES"/>
        </w:rPr>
        <w:tab/>
        <w:t>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3.1.4 </w:t>
      </w:r>
      <w:r w:rsidRPr="00FB1EC7">
        <w:rPr>
          <w:rFonts w:ascii="GHEA Grapalat" w:hAnsi="GHEA Grapalat" w:cs="Sylfaen"/>
          <w:sz w:val="20"/>
          <w:szCs w:val="20"/>
          <w:lang w:val="pt-BR"/>
        </w:rPr>
        <w:t>կետով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հիմքերով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հատուցել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պատճառված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վնասները</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վճարել</w:t>
      </w:r>
      <w:r w:rsidRPr="00FB1EC7">
        <w:rPr>
          <w:rFonts w:ascii="GHEA Grapalat" w:hAnsi="GHEA Grapalat" w:cs="Sylfaen"/>
          <w:sz w:val="20"/>
          <w:szCs w:val="20"/>
          <w:lang w:val="es-ES"/>
        </w:rPr>
        <w:t xml:space="preserve"> 6.3 </w:t>
      </w:r>
      <w:r w:rsidRPr="00FB1EC7">
        <w:rPr>
          <w:rFonts w:ascii="GHEA Grapalat" w:hAnsi="GHEA Grapalat" w:cs="Sylfaen"/>
          <w:sz w:val="20"/>
          <w:szCs w:val="20"/>
          <w:lang w:val="pt-BR"/>
        </w:rPr>
        <w:t>կետով</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նախատեսված</w:t>
      </w:r>
      <w:r w:rsidRPr="00FB1EC7">
        <w:rPr>
          <w:rFonts w:ascii="GHEA Grapalat" w:hAnsi="GHEA Grapalat" w:cs="Sylfaen"/>
          <w:sz w:val="20"/>
          <w:szCs w:val="20"/>
          <w:lang w:val="es-ES"/>
        </w:rPr>
        <w:t xml:space="preserve"> </w:t>
      </w:r>
      <w:r w:rsidRPr="00FB1EC7">
        <w:rPr>
          <w:rFonts w:ascii="GHEA Grapalat" w:hAnsi="GHEA Grapalat" w:cs="Sylfaen"/>
          <w:sz w:val="20"/>
          <w:szCs w:val="20"/>
          <w:lang w:val="pt-BR"/>
        </w:rPr>
        <w:t>տուգանքը</w:t>
      </w:r>
      <w:r w:rsidRPr="00FB1EC7">
        <w:rPr>
          <w:rFonts w:ascii="GHEA Grapalat" w:hAnsi="GHEA Grapalat" w:cs="Tahoma"/>
          <w:sz w:val="20"/>
          <w:szCs w:val="20"/>
          <w:lang w:val="es-ES"/>
        </w:rPr>
        <w:t>։</w:t>
      </w:r>
    </w:p>
    <w:p w14:paraId="495E4EE7"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t xml:space="preserve">3.4.7 </w:t>
      </w:r>
      <w:r w:rsidRPr="00FB1EC7">
        <w:rPr>
          <w:rFonts w:ascii="GHEA Grapalat" w:hAnsi="GHEA Grapalat"/>
          <w:sz w:val="20"/>
          <w:szCs w:val="20"/>
          <w:lang w:val="es-ES"/>
        </w:rPr>
        <w:tab/>
      </w:r>
      <w:r w:rsidRPr="00FB1EC7">
        <w:rPr>
          <w:rFonts w:ascii="GHEA Grapalat" w:hAnsi="GHEA Grapalat" w:cs="Sylfaen"/>
          <w:sz w:val="20"/>
          <w:szCs w:val="20"/>
          <w:lang w:val="pt-BR"/>
        </w:rPr>
        <w:t>Շինարարության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օբյեկտի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ծագման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իր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միջոցներով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կատարել</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pt-BR"/>
        </w:rPr>
        <w:t>շխատանքը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դադարեցնելու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և</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շինարարությունը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կոնսերվացնելու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անհրաժեշտությունից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բխող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ողջամիտ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ծախսերը</w:t>
      </w:r>
      <w:r w:rsidRPr="00FB1EC7">
        <w:rPr>
          <w:rFonts w:ascii="GHEA Grapalat" w:hAnsi="GHEA Grapalat" w:cs="Tahoma"/>
          <w:sz w:val="20"/>
          <w:szCs w:val="20"/>
          <w:lang w:val="es-ES"/>
        </w:rPr>
        <w:t>։</w:t>
      </w:r>
    </w:p>
    <w:p w14:paraId="4205D57A" w14:textId="77777777" w:rsidR="00F02279" w:rsidRPr="00FB1EC7" w:rsidRDefault="00F02279" w:rsidP="00F02279">
      <w:pPr>
        <w:tabs>
          <w:tab w:val="left" w:pos="1276"/>
        </w:tabs>
        <w:ind w:firstLine="720"/>
        <w:jc w:val="both"/>
        <w:rPr>
          <w:rFonts w:ascii="GHEA Grapalat" w:hAnsi="GHEA Grapalat"/>
          <w:sz w:val="20"/>
          <w:szCs w:val="20"/>
          <w:lang w:val="es-ES"/>
        </w:rPr>
      </w:pPr>
      <w:r w:rsidRPr="00FB1EC7">
        <w:rPr>
          <w:rFonts w:ascii="GHEA Grapalat" w:hAnsi="GHEA Grapalat"/>
          <w:sz w:val="20"/>
          <w:szCs w:val="20"/>
          <w:lang w:val="es-ES"/>
        </w:rPr>
        <w:lastRenderedPageBreak/>
        <w:t xml:space="preserve">3.4.8 </w:t>
      </w:r>
      <w:r w:rsidRPr="00FB1EC7">
        <w:rPr>
          <w:rFonts w:ascii="GHEA Grapalat" w:hAnsi="GHEA Grapalat" w:cs="Sylfaen"/>
          <w:sz w:val="20"/>
          <w:szCs w:val="20"/>
          <w:lang w:val="hy-AM"/>
        </w:rPr>
        <w:t>Եթե</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շինարարական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ծրագրերի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արդյունքի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բաղադրիչի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ընթացքում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հայտ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Arial"/>
          <w:sz w:val="20"/>
          <w:szCs w:val="20"/>
          <w:lang w:val="hy-AM"/>
        </w:rPr>
        <w:t xml:space="preserve"> </w:t>
      </w:r>
      <w:r w:rsidRPr="00FB1EC7">
        <w:rPr>
          <w:rFonts w:ascii="GHEA Grapalat" w:hAnsi="GHEA Grapalat" w:cs="Arial"/>
          <w:sz w:val="20"/>
          <w:szCs w:val="20"/>
        </w:rPr>
        <w:t>եկել</w:t>
      </w:r>
      <w:r w:rsidRPr="00FB1EC7">
        <w:rPr>
          <w:rFonts w:ascii="GHEA Grapalat" w:hAnsi="GHEA Grapalat"/>
          <w:sz w:val="20"/>
          <w:szCs w:val="20"/>
          <w:lang w:val="hy-AM"/>
        </w:rPr>
        <w:t xml:space="preserve"> </w:t>
      </w:r>
      <w:r w:rsidRPr="00FB1EC7">
        <w:rPr>
          <w:rFonts w:ascii="GHEA Grapalat" w:hAnsi="GHEA Grapalat"/>
          <w:sz w:val="20"/>
          <w:szCs w:val="20"/>
        </w:rPr>
        <w:t>կատարված</w:t>
      </w:r>
      <w:r w:rsidRPr="00FB1EC7">
        <w:rPr>
          <w:rFonts w:ascii="GHEA Grapalat" w:hAnsi="GHEA Grapalat"/>
          <w:sz w:val="20"/>
          <w:szCs w:val="20"/>
          <w:lang w:val="es-ES"/>
        </w:rPr>
        <w:t xml:space="preserve"> </w:t>
      </w:r>
      <w:r w:rsidRPr="00FB1EC7">
        <w:rPr>
          <w:rFonts w:ascii="GHEA Grapalat" w:hAnsi="GHEA Grapalat"/>
          <w:sz w:val="20"/>
          <w:szCs w:val="20"/>
        </w:rPr>
        <w:t>աշխատանքի</w:t>
      </w:r>
      <w:r w:rsidRPr="00FB1EC7">
        <w:rPr>
          <w:rFonts w:ascii="GHEA Grapalat" w:hAnsi="GHEA Grapalat"/>
          <w:sz w:val="20"/>
          <w:szCs w:val="20"/>
          <w:lang w:val="es-ES"/>
        </w:rPr>
        <w:t xml:space="preserve"> </w:t>
      </w:r>
      <w:r w:rsidRPr="00FB1EC7">
        <w:rPr>
          <w:rFonts w:ascii="GHEA Grapalat" w:hAnsi="GHEA Grapalat" w:cs="Sylfaen"/>
          <w:sz w:val="20"/>
          <w:szCs w:val="20"/>
          <w:lang w:val="hy-AM"/>
        </w:rPr>
        <w:t>թերություններ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Arial"/>
          <w:sz w:val="20"/>
          <w:szCs w:val="20"/>
          <w:lang w:val="hy-AM"/>
        </w:rPr>
        <w:t xml:space="preserve"> </w:t>
      </w:r>
      <w:r w:rsidRPr="00FB1EC7">
        <w:rPr>
          <w:rFonts w:ascii="GHEA Grapalat" w:hAnsi="GHEA Grapalat" w:cs="Sylfaen"/>
          <w:sz w:val="20"/>
          <w:szCs w:val="20"/>
        </w:rPr>
        <w:t>Կ</w:t>
      </w:r>
      <w:r w:rsidRPr="00FB1EC7">
        <w:rPr>
          <w:rFonts w:ascii="GHEA Grapalat" w:hAnsi="GHEA Grapalat" w:cs="Sylfaen"/>
          <w:sz w:val="20"/>
          <w:szCs w:val="20"/>
          <w:lang w:val="hy-AM"/>
        </w:rPr>
        <w:t>ապալառուն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Arial"/>
          <w:sz w:val="20"/>
          <w:szCs w:val="20"/>
          <w:lang w:val="hy-AM"/>
        </w:rPr>
        <w:t xml:space="preserve">, </w:t>
      </w:r>
      <w:r w:rsidRPr="00FB1EC7">
        <w:rPr>
          <w:rFonts w:ascii="GHEA Grapalat" w:hAnsi="GHEA Grapalat" w:cs="Sylfaen"/>
          <w:sz w:val="20"/>
          <w:szCs w:val="20"/>
        </w:rPr>
        <w:t>Պ</w:t>
      </w:r>
      <w:r w:rsidRPr="00FB1EC7">
        <w:rPr>
          <w:rFonts w:ascii="GHEA Grapalat" w:hAnsi="GHEA Grapalat" w:cs="Sylfaen"/>
          <w:sz w:val="20"/>
          <w:szCs w:val="20"/>
          <w:lang w:val="hy-AM"/>
        </w:rPr>
        <w:t>ատվիրատուի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ողջամիտ</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վերացնել</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թերությունները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p>
    <w:p w14:paraId="74DB6FD3"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es-ES"/>
        </w:rPr>
        <w:t>3.4.9 Պ</w:t>
      </w:r>
      <w:r w:rsidRPr="00FB1EC7">
        <w:rPr>
          <w:rFonts w:ascii="GHEA Grapalat" w:hAnsi="GHEA Grapalat" w:cs="Sylfaen"/>
          <w:sz w:val="20"/>
          <w:szCs w:val="20"/>
          <w:lang w:val="hy-AM"/>
        </w:rPr>
        <w:t>այմանագրով</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երաշխիքային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ժամկետ</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սահմանվում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es-ES"/>
        </w:rPr>
        <w:t xml:space="preserve"> Ա</w:t>
      </w:r>
      <w:r w:rsidRPr="00FB1EC7">
        <w:rPr>
          <w:rFonts w:ascii="GHEA Grapalat" w:hAnsi="GHEA Grapalat" w:cs="Sylfaen"/>
          <w:sz w:val="20"/>
          <w:szCs w:val="20"/>
          <w:lang w:val="hy-AM"/>
        </w:rPr>
        <w:t>շխատանքն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ընդունվելու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հաջորդող</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օրվանից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hy-AM"/>
        </w:rPr>
        <w:t>հաշված</w:t>
      </w:r>
      <w:r w:rsidRPr="00FB1EC7">
        <w:rPr>
          <w:rFonts w:ascii="GHEA Grapalat" w:hAnsi="GHEA Grapalat" w:cs="Sylfaen"/>
          <w:sz w:val="20"/>
          <w:szCs w:val="20"/>
          <w:lang w:val="es-ES"/>
        </w:rPr>
        <w:t xml:space="preserve"> ---------------- </w:t>
      </w:r>
      <w:r w:rsidRPr="00FB1EC7">
        <w:rPr>
          <w:rFonts w:ascii="GHEA Grapalat" w:hAnsi="GHEA Grapalat" w:cs="Sylfaen"/>
          <w:sz w:val="20"/>
          <w:szCs w:val="20"/>
          <w:lang w:val="hy-AM"/>
        </w:rPr>
        <w:t xml:space="preserve">օր (առնվազն 365 օրացուցային օր)։ Եթե երաշխիքային ժամկետի ընթացքում ի հայտ են եկել </w:t>
      </w:r>
      <w:r w:rsidRPr="00FB1EC7">
        <w:rPr>
          <w:rFonts w:ascii="GHEA Grapalat" w:hAnsi="GHEA Grapalat"/>
          <w:sz w:val="20"/>
          <w:szCs w:val="20"/>
          <w:lang w:val="hy-AM"/>
        </w:rPr>
        <w:t xml:space="preserve">կատարված Աշխատանքի </w:t>
      </w:r>
      <w:r w:rsidRPr="00FB1EC7">
        <w:rPr>
          <w:rFonts w:ascii="GHEA Grapalat" w:hAnsi="GHEA Grapalat" w:cs="Sylfaen"/>
          <w:sz w:val="20"/>
          <w:szCs w:val="20"/>
          <w:lang w:val="hy-AM"/>
        </w:rPr>
        <w:t>թերություններ, ապա Կապալառուն պարտավոր է իր հաշվին, Պատվիրատուի կողմից սահմանված ողջամիտ ժամկետում վերացնել թերությունները</w:t>
      </w:r>
      <w:r w:rsidRPr="004B2068">
        <w:rPr>
          <w:rFonts w:ascii="GHEA Grapalat" w:hAnsi="GHEA Grapalat" w:cs="Sylfaen"/>
          <w:sz w:val="20"/>
          <w:szCs w:val="20"/>
          <w:lang w:val="hy-AM"/>
        </w:rPr>
        <w:t>:</w:t>
      </w:r>
      <w:r w:rsidR="002253C6" w:rsidRPr="002253C6">
        <w:rPr>
          <w:rFonts w:ascii="GHEA Grapalat" w:hAnsi="GHEA Grapalat" w:cs="Sylfaen"/>
          <w:sz w:val="20"/>
          <w:szCs w:val="20"/>
          <w:vertAlign w:val="superscript"/>
          <w:lang w:val="hy-AM"/>
        </w:rPr>
        <w:t>27</w:t>
      </w:r>
      <w:r w:rsidRPr="0085441B">
        <w:rPr>
          <w:rStyle w:val="af6"/>
          <w:rFonts w:ascii="GHEA Grapalat" w:hAnsi="GHEA Grapalat" w:cs="Sylfaen"/>
          <w:color w:val="FFFFFF"/>
          <w:sz w:val="20"/>
          <w:szCs w:val="20"/>
          <w:lang w:val="hy-AM"/>
        </w:rPr>
        <w:footnoteReference w:id="17"/>
      </w:r>
    </w:p>
    <w:p w14:paraId="215DEEEF" w14:textId="77777777" w:rsidR="00F02279" w:rsidRPr="00FB1EC7" w:rsidRDefault="00F02279" w:rsidP="00F02279">
      <w:pPr>
        <w:tabs>
          <w:tab w:val="left" w:pos="1276"/>
        </w:tabs>
        <w:ind w:firstLine="720"/>
        <w:jc w:val="both"/>
        <w:rPr>
          <w:rFonts w:ascii="GHEA Grapalat" w:hAnsi="GHEA Grapalat" w:cs="Times Armenian"/>
          <w:sz w:val="20"/>
          <w:szCs w:val="20"/>
          <w:lang w:val="es-ES"/>
        </w:rPr>
      </w:pPr>
      <w:r w:rsidRPr="00FB1EC7">
        <w:rPr>
          <w:rFonts w:ascii="GHEA Grapalat" w:hAnsi="GHEA Grapalat" w:cs="Times Armenian"/>
          <w:sz w:val="20"/>
          <w:szCs w:val="20"/>
          <w:lang w:val="es-ES"/>
        </w:rPr>
        <w:t xml:space="preserve">3.4.10 </w:t>
      </w:r>
      <w:r w:rsidRPr="00FB1EC7">
        <w:rPr>
          <w:rFonts w:ascii="GHEA Grapalat" w:hAnsi="GHEA Grapalat" w:cs="Sylfaen"/>
          <w:sz w:val="20"/>
          <w:szCs w:val="20"/>
          <w:lang w:val="hy-AM"/>
        </w:rPr>
        <w:t>Կապալի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օբյեկտի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մասերի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կոնստրուկցիաներ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օգտագործվ</w:t>
      </w:r>
      <w:r w:rsidR="0019419E" w:rsidRPr="004B2068">
        <w:rPr>
          <w:rFonts w:ascii="GHEA Grapalat" w:hAnsi="GHEA Grapalat" w:cs="Sylfaen"/>
          <w:sz w:val="20"/>
          <w:szCs w:val="20"/>
          <w:lang w:val="hy-AM"/>
        </w:rPr>
        <w:t xml:space="preserve">ելիք </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նյութերի</w:t>
      </w:r>
      <w:r w:rsidRPr="00FB1EC7">
        <w:rPr>
          <w:rFonts w:ascii="GHEA Grapalat" w:hAnsi="GHEA Grapalat" w:cs="Arial"/>
          <w:sz w:val="20"/>
          <w:szCs w:val="20"/>
          <w:lang w:val="hy-AM"/>
        </w:rPr>
        <w:t xml:space="preserve"> </w:t>
      </w:r>
      <w:r w:rsidR="0019419E" w:rsidRPr="004B2068">
        <w:rPr>
          <w:rFonts w:ascii="GHEA Grapalat" w:hAnsi="GHEA Grapalat" w:cs="Arial"/>
          <w:sz w:val="20"/>
          <w:szCs w:val="20"/>
          <w:lang w:val="hy-AM"/>
        </w:rPr>
        <w:t xml:space="preserve">և (կամ) սարքերի ու սարքավորումների </w:t>
      </w:r>
      <w:r w:rsidRPr="00FB1EC7">
        <w:rPr>
          <w:rFonts w:ascii="GHEA Grapalat" w:hAnsi="GHEA Grapalat" w:cs="Sylfaen"/>
          <w:sz w:val="20"/>
          <w:szCs w:val="20"/>
          <w:lang w:val="hy-AM"/>
        </w:rPr>
        <w:t>երաշխիքային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ժամկետներին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ներկայացվող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նվազագույն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պահանջները</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ներկայացված</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են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պայմանագրի</w:t>
      </w:r>
      <w:r w:rsidRPr="00FB1EC7">
        <w:rPr>
          <w:rFonts w:ascii="GHEA Grapalat" w:hAnsi="GHEA Grapalat" w:cs="Times Armenian"/>
          <w:sz w:val="20"/>
          <w:szCs w:val="20"/>
          <w:lang w:val="es-ES"/>
        </w:rPr>
        <w:t xml:space="preserve"> N – </w:t>
      </w:r>
      <w:r w:rsidRPr="00FB1EC7">
        <w:rPr>
          <w:rFonts w:ascii="GHEA Grapalat" w:hAnsi="GHEA Grapalat" w:cs="Sylfaen"/>
          <w:sz w:val="20"/>
          <w:szCs w:val="20"/>
          <w:lang w:val="pt-BR"/>
        </w:rPr>
        <w:t>Հավելվածում</w:t>
      </w:r>
      <w:r>
        <w:rPr>
          <w:rFonts w:ascii="GHEA Grapalat" w:hAnsi="GHEA Grapalat" w:cs="Sylfaen"/>
          <w:sz w:val="20"/>
          <w:szCs w:val="20"/>
          <w:lang w:val="pt-BR"/>
        </w:rPr>
        <w:t>:</w:t>
      </w:r>
      <w:r w:rsidR="00932E8F">
        <w:rPr>
          <w:rFonts w:ascii="GHEA Grapalat" w:hAnsi="GHEA Grapalat" w:cs="Sylfaen"/>
          <w:sz w:val="20"/>
          <w:szCs w:val="20"/>
          <w:vertAlign w:val="superscript"/>
          <w:lang w:val="hy-AM"/>
        </w:rPr>
        <w:t>2</w:t>
      </w:r>
      <w:r w:rsidR="00E520F5" w:rsidRPr="00E520F5">
        <w:rPr>
          <w:rFonts w:ascii="GHEA Grapalat" w:hAnsi="GHEA Grapalat" w:cs="Sylfaen"/>
          <w:sz w:val="20"/>
          <w:szCs w:val="20"/>
          <w:vertAlign w:val="superscript"/>
          <w:lang w:val="hy-AM"/>
        </w:rPr>
        <w:t>8</w:t>
      </w:r>
      <w:r w:rsidRPr="0085441B">
        <w:rPr>
          <w:rStyle w:val="af6"/>
          <w:rFonts w:ascii="GHEA Grapalat" w:hAnsi="GHEA Grapalat" w:cs="Sylfaen"/>
          <w:color w:val="FFFFFF"/>
          <w:sz w:val="20"/>
          <w:szCs w:val="20"/>
          <w:lang w:val="pt-BR"/>
        </w:rPr>
        <w:footnoteReference w:id="18"/>
      </w:r>
      <w:r w:rsidRPr="0085441B">
        <w:rPr>
          <w:rFonts w:ascii="GHEA Grapalat" w:hAnsi="GHEA Grapalat" w:cs="Times Armenian"/>
          <w:color w:val="FFFFFF"/>
          <w:sz w:val="20"/>
          <w:szCs w:val="20"/>
          <w:lang w:val="es-ES"/>
        </w:rPr>
        <w:t xml:space="preserve"> </w:t>
      </w:r>
    </w:p>
    <w:p w14:paraId="2BA41547" w14:textId="77777777" w:rsidR="00F02279" w:rsidRDefault="00F02279" w:rsidP="00F02279">
      <w:pPr>
        <w:tabs>
          <w:tab w:val="left" w:pos="1276"/>
        </w:tabs>
        <w:ind w:firstLine="720"/>
        <w:jc w:val="both"/>
        <w:rPr>
          <w:rFonts w:ascii="GHEA Grapalat" w:hAnsi="GHEA Grapalat" w:cs="Tahoma"/>
          <w:sz w:val="20"/>
          <w:szCs w:val="20"/>
          <w:lang w:val="hy-AM"/>
        </w:rPr>
      </w:pPr>
      <w:r w:rsidRPr="00FB1EC7">
        <w:rPr>
          <w:rFonts w:ascii="GHEA Grapalat" w:hAnsi="GHEA Grapalat" w:cs="Times Armenian"/>
          <w:sz w:val="20"/>
          <w:szCs w:val="20"/>
          <w:lang w:val="es-ES"/>
        </w:rPr>
        <w:t xml:space="preserve">3.4.11 </w:t>
      </w:r>
      <w:r w:rsidR="0019419E">
        <w:rPr>
          <w:rFonts w:ascii="GHEA Grapalat" w:hAnsi="GHEA Grapalat" w:cs="Times Armenian"/>
          <w:sz w:val="20"/>
          <w:szCs w:val="20"/>
          <w:lang w:val="es-ES"/>
        </w:rPr>
        <w:t>Որակավորման և պ</w:t>
      </w:r>
      <w:r w:rsidRPr="00FB1EC7">
        <w:rPr>
          <w:rFonts w:ascii="GHEA Grapalat" w:hAnsi="GHEA Grapalat" w:cs="Sylfaen"/>
          <w:sz w:val="20"/>
          <w:szCs w:val="20"/>
          <w:lang w:val="pt-BR"/>
        </w:rPr>
        <w:t>այմանագրի</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ապահովման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գործողության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ընթացքում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լուծարման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կամ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սնանկացման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գործընթաց</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սկսելու</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դեպքում</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դրա</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մասին</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նախապես</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գրավոր</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տեղեկացնել</w:t>
      </w:r>
      <w:r w:rsidRPr="00FB1EC7">
        <w:rPr>
          <w:rFonts w:ascii="GHEA Grapalat" w:hAnsi="GHEA Grapalat" w:cs="Times Armenian"/>
          <w:sz w:val="20"/>
          <w:szCs w:val="20"/>
          <w:lang w:val="es-ES"/>
        </w:rPr>
        <w:t xml:space="preserve"> </w:t>
      </w:r>
      <w:r w:rsidRPr="00FB1EC7">
        <w:rPr>
          <w:rFonts w:ascii="GHEA Grapalat" w:hAnsi="GHEA Grapalat" w:cs="Sylfaen"/>
          <w:sz w:val="20"/>
          <w:szCs w:val="20"/>
          <w:lang w:val="pt-BR"/>
        </w:rPr>
        <w:t>Պատվիրատուին</w:t>
      </w:r>
      <w:r w:rsidRPr="00FB1EC7">
        <w:rPr>
          <w:rFonts w:ascii="GHEA Grapalat" w:hAnsi="GHEA Grapalat" w:cs="Tahoma"/>
          <w:sz w:val="20"/>
          <w:szCs w:val="20"/>
          <w:lang w:val="es-ES"/>
        </w:rPr>
        <w:t>։</w:t>
      </w:r>
    </w:p>
    <w:p w14:paraId="50D0FF16" w14:textId="77777777" w:rsidR="00634909" w:rsidRPr="002B0733" w:rsidRDefault="00634909" w:rsidP="00634909">
      <w:pPr>
        <w:ind w:firstLine="709"/>
        <w:jc w:val="both"/>
        <w:rPr>
          <w:rFonts w:ascii="GHEA Grapalat" w:hAnsi="GHEA Grapalat"/>
          <w:sz w:val="20"/>
          <w:lang w:val="hy-AM"/>
        </w:rPr>
      </w:pPr>
      <w:r>
        <w:rPr>
          <w:rFonts w:ascii="GHEA Grapalat" w:hAnsi="GHEA Grapalat" w:cs="Tahoma"/>
          <w:sz w:val="20"/>
          <w:szCs w:val="20"/>
          <w:lang w:val="hy-AM"/>
        </w:rPr>
        <w:t>3.4.12</w:t>
      </w:r>
      <w:r w:rsidRPr="002B0733">
        <w:rPr>
          <w:rFonts w:ascii="GHEA Grapalat" w:hAnsi="GHEA Grapalat"/>
          <w:sz w:val="20"/>
          <w:lang w:val="hy-AM"/>
        </w:rPr>
        <w:t xml:space="preserve"> </w:t>
      </w:r>
      <w:r w:rsidR="00AB0F77">
        <w:rPr>
          <w:rFonts w:ascii="GHEA Grapalat" w:hAnsi="GHEA Grapalat"/>
          <w:sz w:val="20"/>
          <w:lang w:val="hy-AM"/>
        </w:rPr>
        <w:t>Պ</w:t>
      </w:r>
      <w:r w:rsidRPr="00B1645A">
        <w:rPr>
          <w:rFonts w:ascii="GHEA Grapalat" w:hAnsi="GHEA Grapalat"/>
          <w:sz w:val="20"/>
          <w:lang w:val="hy-AM"/>
        </w:rPr>
        <w:t>այմանագիրը կատարելու ժամանակ, պայմանագրի գնի ավելի քան 50 տոկոսը՝ հանրագումարային ձևով, ուղղել հայաստանյան ծագում ունեցող աշխատանքային և (կամ) արտադրական ռեսուրսների օգտագործման միջոցով պայմանագրի կատարմանը,</w:t>
      </w:r>
      <w:r w:rsidR="00EA4D31" w:rsidRPr="00EA4D31">
        <w:rPr>
          <w:rFonts w:ascii="GHEA Grapalat" w:hAnsi="GHEA Grapalat"/>
          <w:sz w:val="20"/>
          <w:lang w:val="hy-AM"/>
        </w:rPr>
        <w:t xml:space="preserve"> </w:t>
      </w:r>
      <w:r w:rsidR="00EA4D31">
        <w:rPr>
          <w:rFonts w:ascii="GHEA Grapalat" w:hAnsi="GHEA Grapalat"/>
          <w:sz w:val="20"/>
          <w:lang w:val="hy-AM"/>
        </w:rPr>
        <w:t xml:space="preserve">օգտագործելով սույն պայմանագրի հավելված </w:t>
      </w:r>
      <w:r w:rsidR="00EA4D31" w:rsidRPr="00245177">
        <w:rPr>
          <w:rFonts w:ascii="GHEA Grapalat" w:hAnsi="GHEA Grapalat"/>
          <w:sz w:val="20"/>
          <w:lang w:val="hy-AM"/>
        </w:rPr>
        <w:t xml:space="preserve">N 1.1 </w:t>
      </w:r>
      <w:r w:rsidR="00EA4D31">
        <w:rPr>
          <w:rFonts w:ascii="GHEA Grapalat" w:hAnsi="GHEA Grapalat"/>
          <w:sz w:val="20"/>
          <w:lang w:val="hy-AM"/>
        </w:rPr>
        <w:t>ով սահմանված ռեսուրսները</w:t>
      </w:r>
      <w:r w:rsidR="00AB0F77">
        <w:rPr>
          <w:rFonts w:ascii="GHEA Grapalat" w:hAnsi="GHEA Grapalat"/>
          <w:sz w:val="20"/>
          <w:lang w:val="hy-AM"/>
        </w:rPr>
        <w:t>:</w:t>
      </w:r>
    </w:p>
    <w:p w14:paraId="7CD6D4F7" w14:textId="77777777" w:rsidR="00634909" w:rsidRPr="00B1645A" w:rsidRDefault="00634909" w:rsidP="00634909">
      <w:pPr>
        <w:shd w:val="clear" w:color="auto" w:fill="FFFFFF"/>
        <w:ind w:firstLine="375"/>
        <w:jc w:val="both"/>
        <w:rPr>
          <w:rFonts w:ascii="GHEA Grapalat" w:hAnsi="GHEA Grapalat"/>
          <w:sz w:val="20"/>
          <w:lang w:val="hy-AM"/>
        </w:rPr>
      </w:pPr>
      <w:r>
        <w:rPr>
          <w:rFonts w:ascii="GHEA Grapalat" w:hAnsi="GHEA Grapalat"/>
          <w:sz w:val="20"/>
          <w:lang w:val="hy-AM"/>
        </w:rPr>
        <w:tab/>
        <w:t>3</w:t>
      </w:r>
      <w:r w:rsidRPr="00B1645A">
        <w:rPr>
          <w:rFonts w:ascii="Cambria Math" w:hAnsi="Cambria Math" w:cs="Cambria Math"/>
          <w:sz w:val="20"/>
          <w:lang w:val="hy-AM"/>
        </w:rPr>
        <w:t>․</w:t>
      </w:r>
      <w:r w:rsidRPr="00B1645A">
        <w:rPr>
          <w:rFonts w:ascii="GHEA Grapalat" w:hAnsi="GHEA Grapalat"/>
          <w:sz w:val="20"/>
          <w:lang w:val="hy-AM"/>
        </w:rPr>
        <w:t>4</w:t>
      </w:r>
      <w:r w:rsidRPr="00B1645A">
        <w:rPr>
          <w:rFonts w:ascii="Cambria Math" w:hAnsi="Cambria Math" w:cs="Cambria Math"/>
          <w:sz w:val="20"/>
          <w:lang w:val="hy-AM"/>
        </w:rPr>
        <w:t>․</w:t>
      </w:r>
      <w:r>
        <w:rPr>
          <w:rFonts w:ascii="GHEA Grapalat" w:hAnsi="GHEA Grapalat"/>
          <w:sz w:val="20"/>
          <w:lang w:val="hy-AM"/>
        </w:rPr>
        <w:t>13</w:t>
      </w:r>
      <w:r w:rsidR="00AB0F77">
        <w:rPr>
          <w:rFonts w:ascii="GHEA Grapalat" w:hAnsi="GHEA Grapalat"/>
          <w:sz w:val="20"/>
          <w:lang w:val="hy-AM"/>
        </w:rPr>
        <w:t xml:space="preserve"> Պ</w:t>
      </w:r>
      <w:r w:rsidRPr="00B1645A">
        <w:rPr>
          <w:rFonts w:ascii="GHEA Grapalat" w:hAnsi="GHEA Grapalat"/>
          <w:sz w:val="20"/>
          <w:lang w:val="hy-AM"/>
        </w:rPr>
        <w:t>այմանագրի կատարման շրջանակում յուրաքանչյուր փուլի հանձնման</w:t>
      </w:r>
      <w:r>
        <w:rPr>
          <w:rFonts w:ascii="GHEA Grapalat" w:hAnsi="GHEA Grapalat"/>
          <w:sz w:val="20"/>
          <w:lang w:val="hy-AM"/>
        </w:rPr>
        <w:t>-</w:t>
      </w:r>
      <w:r w:rsidRPr="00B1645A">
        <w:rPr>
          <w:rFonts w:ascii="GHEA Grapalat" w:hAnsi="GHEA Grapalat"/>
          <w:sz w:val="20"/>
          <w:lang w:val="hy-AM"/>
        </w:rPr>
        <w:t xml:space="preserve">ընդունման արձանագրության հետ </w:t>
      </w:r>
      <w:r w:rsidRPr="002B0733">
        <w:rPr>
          <w:rFonts w:ascii="GHEA Grapalat" w:hAnsi="GHEA Grapalat"/>
          <w:sz w:val="20"/>
          <w:lang w:val="hy-AM"/>
        </w:rPr>
        <w:t>մեկտեղ</w:t>
      </w:r>
      <w:r w:rsidRPr="00B1645A">
        <w:rPr>
          <w:rFonts w:ascii="GHEA Grapalat" w:hAnsi="GHEA Grapalat"/>
          <w:sz w:val="20"/>
          <w:lang w:val="hy-AM"/>
        </w:rPr>
        <w:t xml:space="preserve"> պատվիրատուին ներկայացնել տվյալ փուլի կատարումն ապահովելու նպատակով օգտագործված հայաստանյան ծագում ունեցող արտադրական ռեսուրսների ծագման երկրի սերտիֆիկատների և ռեսուրսների ձեռքբերման հաշիվ-ապրանքագրերի, ինչպես նաև իր կողմից հաստատված տեղեկանքի պատճենները՝ համապատասխան թվով աշխատողներին վճարված գումարների մասին, նշելով ըստ աշխատողների վճարված գումարների չափերը և վերջիններիս հան</w:t>
      </w:r>
      <w:r w:rsidRPr="002B0733">
        <w:rPr>
          <w:rFonts w:ascii="GHEA Grapalat" w:hAnsi="GHEA Grapalat"/>
          <w:sz w:val="20"/>
          <w:lang w:val="hy-AM"/>
        </w:rPr>
        <w:t>րային ծառայության համարանիշները։</w:t>
      </w:r>
    </w:p>
    <w:p w14:paraId="58B51019" w14:textId="77777777" w:rsidR="00634909" w:rsidRPr="001A352F" w:rsidRDefault="00634909" w:rsidP="00F02279">
      <w:pPr>
        <w:tabs>
          <w:tab w:val="left" w:pos="1276"/>
        </w:tabs>
        <w:ind w:firstLine="720"/>
        <w:jc w:val="both"/>
        <w:rPr>
          <w:rFonts w:ascii="GHEA Grapalat" w:hAnsi="GHEA Grapalat"/>
          <w:sz w:val="20"/>
          <w:szCs w:val="20"/>
          <w:lang w:val="hy-AM"/>
        </w:rPr>
      </w:pPr>
    </w:p>
    <w:p w14:paraId="35377F67" w14:textId="77777777" w:rsidR="00F02279" w:rsidRPr="00FB1EC7" w:rsidRDefault="00F02279" w:rsidP="00F02279">
      <w:pPr>
        <w:tabs>
          <w:tab w:val="left" w:pos="1276"/>
        </w:tabs>
        <w:ind w:firstLine="720"/>
        <w:jc w:val="both"/>
        <w:rPr>
          <w:rFonts w:ascii="GHEA Grapalat" w:hAnsi="GHEA Grapalat" w:cs="Sylfaen"/>
          <w:sz w:val="16"/>
          <w:szCs w:val="16"/>
          <w:u w:val="single"/>
          <w:lang w:val="es-ES"/>
        </w:rPr>
      </w:pPr>
    </w:p>
    <w:p w14:paraId="2D1F509C" w14:textId="77777777" w:rsidR="00F02279" w:rsidRPr="00FB1EC7" w:rsidRDefault="00F02279" w:rsidP="00F02279">
      <w:pPr>
        <w:tabs>
          <w:tab w:val="left" w:pos="1276"/>
        </w:tabs>
        <w:ind w:firstLine="720"/>
        <w:jc w:val="both"/>
        <w:rPr>
          <w:rFonts w:ascii="GHEA Grapalat" w:hAnsi="GHEA Grapalat"/>
          <w:b/>
          <w:sz w:val="20"/>
          <w:szCs w:val="20"/>
          <w:lang w:val="es-ES"/>
        </w:rPr>
      </w:pPr>
      <w:r w:rsidRPr="00FB1EC7">
        <w:rPr>
          <w:rFonts w:ascii="GHEA Grapalat" w:hAnsi="GHEA Grapalat"/>
          <w:b/>
          <w:sz w:val="20"/>
          <w:szCs w:val="20"/>
          <w:lang w:val="es-ES"/>
        </w:rPr>
        <w:t xml:space="preserve">4. </w:t>
      </w:r>
      <w:r w:rsidRPr="00FB1EC7">
        <w:rPr>
          <w:rFonts w:ascii="GHEA Grapalat" w:hAnsi="GHEA Grapalat" w:cs="Sylfaen"/>
          <w:b/>
          <w:sz w:val="20"/>
          <w:szCs w:val="20"/>
          <w:lang w:val="pt-BR"/>
        </w:rPr>
        <w:t>ԱՇԽԱՏԱՆՔԻ</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ՀԱՆՁՆՄԱՆ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ԵՎ</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ԸՆԴՈՒՆՄԱՆ</w:t>
      </w:r>
      <w:r w:rsidRPr="00FB1EC7">
        <w:rPr>
          <w:rFonts w:ascii="GHEA Grapalat" w:hAnsi="GHEA Grapalat" w:cs="Times Armenian"/>
          <w:b/>
          <w:sz w:val="20"/>
          <w:szCs w:val="20"/>
          <w:lang w:val="es-ES"/>
        </w:rPr>
        <w:t xml:space="preserve"> </w:t>
      </w:r>
      <w:r w:rsidRPr="00FB1EC7">
        <w:rPr>
          <w:rFonts w:ascii="GHEA Grapalat" w:hAnsi="GHEA Grapalat" w:cs="Sylfaen"/>
          <w:b/>
          <w:sz w:val="20"/>
          <w:szCs w:val="20"/>
          <w:lang w:val="pt-BR"/>
        </w:rPr>
        <w:t>ԿԱՐԳԸ</w:t>
      </w:r>
    </w:p>
    <w:p w14:paraId="2564415F"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14:paraId="122CA50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14:paraId="55C44E1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14:paraId="66F3CF6B"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14:paraId="326935A1" w14:textId="77777777" w:rsidR="00F02279" w:rsidRPr="00FB1EC7" w:rsidRDefault="00F02279" w:rsidP="00F02279">
      <w:pPr>
        <w:ind w:firstLine="720"/>
        <w:jc w:val="both"/>
        <w:rPr>
          <w:rFonts w:ascii="GHEA Grapalat" w:hAnsi="GHEA Grapalat" w:cs="Sylfaen"/>
          <w:sz w:val="20"/>
          <w:szCs w:val="20"/>
          <w:lang w:val="pt-BR"/>
        </w:rPr>
      </w:pPr>
      <w:r w:rsidRPr="00FB1EC7">
        <w:rPr>
          <w:rFonts w:ascii="GHEA Grapalat" w:hAnsi="GHEA Grapalat" w:cs="Sylfaen"/>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FB1EC7">
        <w:rPr>
          <w:rFonts w:ascii="GHEA Grapalat" w:hAnsi="GHEA Grapalat" w:cs="Sylfaen"/>
          <w:sz w:val="20"/>
          <w:szCs w:val="20"/>
          <w:lang w:val="pt-BR"/>
        </w:rPr>
        <w:softHyphen/>
        <w:t xml:space="preserve">ված վերջնաժամկետին հաջորդող աշխատանքային օրը Պատվիրատուն </w:t>
      </w:r>
      <w:r w:rsidRPr="00FB1EC7">
        <w:rPr>
          <w:rFonts w:ascii="GHEA Grapalat" w:hAnsi="GHEA Grapalat" w:cs="Sylfaen"/>
          <w:sz w:val="20"/>
          <w:szCs w:val="20"/>
          <w:lang w:val="pt-BR"/>
        </w:rPr>
        <w:lastRenderedPageBreak/>
        <w:t>էլեկտրոնային գնումների համակարգի միջոցով Կապալառուին է տրամադրում իր կողմից ստորագրված հանձնման-ընդունման արձանա</w:t>
      </w:r>
      <w:r w:rsidRPr="00FB1EC7">
        <w:rPr>
          <w:rFonts w:ascii="GHEA Grapalat" w:hAnsi="GHEA Grapalat" w:cs="Sylfaen"/>
          <w:sz w:val="20"/>
          <w:szCs w:val="20"/>
          <w:lang w:val="pt-BR"/>
        </w:rPr>
        <w:softHyphen/>
        <w:t xml:space="preserve">գրությունը: </w:t>
      </w:r>
    </w:p>
    <w:p w14:paraId="093B41B3" w14:textId="77777777" w:rsidR="00F02279" w:rsidRPr="00FB1EC7" w:rsidRDefault="00F02279" w:rsidP="00F02279">
      <w:pPr>
        <w:ind w:firstLine="720"/>
        <w:jc w:val="both"/>
        <w:rPr>
          <w:rFonts w:ascii="GHEA Grapalat" w:hAnsi="GHEA Grapalat" w:cs="Times Armenian"/>
          <w:sz w:val="20"/>
          <w:szCs w:val="20"/>
          <w:lang w:val="hy-AM"/>
        </w:rPr>
      </w:pPr>
      <w:r w:rsidRPr="00FB1EC7">
        <w:rPr>
          <w:rFonts w:ascii="GHEA Grapalat" w:hAnsi="GHEA Grapalat"/>
          <w:sz w:val="20"/>
          <w:szCs w:val="20"/>
          <w:lang w:val="hy-AM"/>
        </w:rPr>
        <w:t>4.</w:t>
      </w:r>
      <w:r w:rsidRPr="00FB1EC7">
        <w:rPr>
          <w:rFonts w:ascii="GHEA Grapalat" w:hAnsi="GHEA Grapalat"/>
          <w:sz w:val="20"/>
          <w:szCs w:val="20"/>
          <w:lang w:val="pt-BR"/>
        </w:rPr>
        <w:t>5</w:t>
      </w:r>
      <w:r w:rsidRPr="00FB1EC7">
        <w:rPr>
          <w:rFonts w:ascii="GHEA Grapalat" w:hAnsi="GHEA Grapalat"/>
          <w:sz w:val="20"/>
          <w:szCs w:val="20"/>
          <w:lang w:val="hy-AM"/>
        </w:rPr>
        <w:tab/>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առանձին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տեսակի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փուլերի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արդյունքները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նախագծանախահաշվային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փաստաթղթերին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չհամապատասխանելու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երկկողմ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թվարկելով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թերությունների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վերացման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սահմաններում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լրացուցիչ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անհրաժեշտ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աշխատանքներ</w:t>
      </w:r>
      <w:r w:rsidRPr="00FB1EC7">
        <w:rPr>
          <w:rFonts w:ascii="GHEA Grapalat" w:hAnsi="GHEA Grapalat" w:cs="Tahoma"/>
          <w:sz w:val="20"/>
          <w:szCs w:val="20"/>
          <w:lang w:val="hy-AM"/>
        </w:rPr>
        <w:t>։</w:t>
      </w:r>
    </w:p>
    <w:p w14:paraId="41542C32" w14:textId="77777777" w:rsidR="00F02279" w:rsidRPr="00FB1EC7" w:rsidRDefault="00F02279" w:rsidP="00F02279">
      <w:pPr>
        <w:pStyle w:val="norm"/>
        <w:spacing w:line="240" w:lineRule="auto"/>
        <w:ind w:firstLine="0"/>
        <w:rPr>
          <w:rFonts w:ascii="GHEA Mariam" w:hAnsi="GHEA Mariam"/>
          <w:spacing w:val="-8"/>
          <w:sz w:val="20"/>
          <w:lang w:val="pt-BR"/>
        </w:rPr>
      </w:pPr>
      <w:r w:rsidRPr="00FB1EC7">
        <w:rPr>
          <w:rFonts w:ascii="GHEA Grapalat" w:hAnsi="GHEA Grapalat" w:cs="Sylfaen"/>
          <w:sz w:val="20"/>
          <w:lang w:val="hy-AM"/>
        </w:rPr>
        <w:t xml:space="preserve">         4.6 Աշխատանքն</w:t>
      </w:r>
      <w:r w:rsidRPr="00FB1EC7">
        <w:rPr>
          <w:rFonts w:ascii="GHEA Grapalat" w:hAnsi="GHEA Grapalat" w:cs="Arial"/>
          <w:sz w:val="20"/>
          <w:lang w:val="hy-AM"/>
        </w:rPr>
        <w:t xml:space="preserve"> </w:t>
      </w:r>
      <w:r w:rsidRPr="00FB1EC7">
        <w:rPr>
          <w:rFonts w:ascii="GHEA Grapalat" w:hAnsi="GHEA Grapalat" w:cs="Sylfaen"/>
          <w:sz w:val="20"/>
          <w:lang w:val="hy-AM"/>
        </w:rPr>
        <w:t>ընդունելիս կիրառվում են նաև հետևյալ պայմանները`</w:t>
      </w:r>
      <w:r w:rsidRPr="00FB1EC7">
        <w:rPr>
          <w:rFonts w:ascii="GHEA Mariam" w:hAnsi="GHEA Mariam"/>
          <w:spacing w:val="-8"/>
          <w:sz w:val="20"/>
          <w:lang w:val="pt-BR"/>
        </w:rPr>
        <w:t xml:space="preserve"> </w:t>
      </w:r>
    </w:p>
    <w:p w14:paraId="55304E88"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1) </w:t>
      </w:r>
      <w:r w:rsidRPr="00FB1EC7">
        <w:rPr>
          <w:rFonts w:ascii="GHEA Grapalat" w:hAnsi="GHEA Grapalat" w:cs="Sylfaen"/>
          <w:sz w:val="20"/>
        </w:rPr>
        <w:t>Կ</w:t>
      </w:r>
      <w:r w:rsidRPr="00FB1EC7">
        <w:rPr>
          <w:rFonts w:ascii="GHEA Grapalat" w:hAnsi="GHEA Grapalat" w:cs="Sylfaen"/>
          <w:sz w:val="20"/>
          <w:lang w:val="hy-AM"/>
        </w:rPr>
        <w:t xml:space="preserve">ապալառուի կողմից շինարարության ավարտի մասին տեղեկություն ստանալուց հետո </w:t>
      </w:r>
      <w:r w:rsidRPr="00FB1EC7">
        <w:rPr>
          <w:rFonts w:ascii="GHEA Grapalat" w:hAnsi="GHEA Grapalat" w:cs="Sylfaen"/>
          <w:sz w:val="20"/>
        </w:rPr>
        <w:t>Պ</w:t>
      </w:r>
      <w:r w:rsidRPr="00FB1EC7">
        <w:rPr>
          <w:rFonts w:ascii="GHEA Grapalat" w:hAnsi="GHEA Grapalat" w:cs="Sylfaen"/>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14:paraId="3941A57A"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14:paraId="26760CA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14:paraId="19CFC8D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14:paraId="5357E094"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14:paraId="6D4F61C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բ. չի համապատասխանում պայմանագրի պայմաններին, ապա արձանագրություն չի ստորագրվում.</w:t>
      </w:r>
    </w:p>
    <w:p w14:paraId="19664112" w14:textId="77777777" w:rsidR="00F02279" w:rsidRPr="00FB1EC7" w:rsidRDefault="00F02279" w:rsidP="00F02279">
      <w:pPr>
        <w:pStyle w:val="norm"/>
        <w:spacing w:line="240" w:lineRule="auto"/>
        <w:rPr>
          <w:rFonts w:ascii="GHEA Grapalat" w:hAnsi="GHEA Grapalat" w:cs="Sylfaen"/>
          <w:sz w:val="20"/>
          <w:lang w:val="hy-AM"/>
        </w:rPr>
      </w:pPr>
      <w:r w:rsidRPr="00FB1EC7">
        <w:rPr>
          <w:rFonts w:ascii="GHEA Grapalat" w:hAnsi="GHEA Grapalat" w:cs="Sylfaen"/>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14:paraId="02DB111B" w14:textId="77777777" w:rsidR="00F02279" w:rsidRPr="00FB1EC7" w:rsidRDefault="00F02279" w:rsidP="00F02279">
      <w:pPr>
        <w:tabs>
          <w:tab w:val="left" w:pos="1276"/>
        </w:tabs>
        <w:ind w:firstLine="720"/>
        <w:jc w:val="both"/>
        <w:rPr>
          <w:rFonts w:ascii="GHEA Grapalat" w:hAnsi="GHEA Grapalat"/>
          <w:lang w:val="hy-AM"/>
        </w:rPr>
      </w:pPr>
    </w:p>
    <w:p w14:paraId="292BE9D0"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5. </w:t>
      </w:r>
      <w:r w:rsidRPr="00FB1EC7">
        <w:rPr>
          <w:rFonts w:ascii="GHEA Grapalat" w:hAnsi="GHEA Grapalat" w:cs="Sylfaen"/>
          <w:b/>
          <w:sz w:val="20"/>
          <w:szCs w:val="20"/>
          <w:lang w:val="hy-AM"/>
        </w:rPr>
        <w:t>ԱՇԽԱՏԱՆՔԻ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ԳԻՆԸ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ՎԱՐՁԱՏՐՈՒԹՅՈՒՆԸ</w:t>
      </w:r>
    </w:p>
    <w:p w14:paraId="14B5A277" w14:textId="77777777" w:rsidR="00F02279" w:rsidRPr="00FB1EC7" w:rsidRDefault="00F02279" w:rsidP="00F02279">
      <w:pPr>
        <w:tabs>
          <w:tab w:val="left" w:pos="1276"/>
        </w:tabs>
        <w:ind w:firstLine="720"/>
        <w:jc w:val="both"/>
        <w:rPr>
          <w:rFonts w:ascii="GHEA Grapalat" w:hAnsi="GHEA Grapalat"/>
          <w:sz w:val="20"/>
          <w:szCs w:val="20"/>
          <w:lang w:val="hy-AM"/>
        </w:rPr>
      </w:pPr>
    </w:p>
    <w:p w14:paraId="172667C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5.1 Սույն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ընդհանուր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իրականացվող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բոլոր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ծախսերը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ընդ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որում</w:t>
      </w:r>
      <w:r w:rsidRPr="00FB1EC7">
        <w:rPr>
          <w:rFonts w:ascii="GHEA Grapalat" w:hAnsi="GHEA Grapalat" w:cs="Times Armenian"/>
          <w:sz w:val="20"/>
          <w:szCs w:val="20"/>
          <w:lang w:val="hy-AM"/>
        </w:rPr>
        <w:t xml:space="preserve">` </w:t>
      </w:r>
    </w:p>
    <w:p w14:paraId="376902A2"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1-</w:t>
      </w:r>
      <w:r w:rsidRPr="00FB1EC7">
        <w:rPr>
          <w:rFonts w:ascii="GHEA Grapalat" w:hAnsi="GHEA Grapalat" w:cs="Sylfaen"/>
          <w:sz w:val="20"/>
          <w:szCs w:val="20"/>
          <w:lang w:val="hy-AM"/>
        </w:rPr>
        <w:t>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FB1EC7">
        <w:rPr>
          <w:rFonts w:ascii="GHEA Grapalat" w:hAnsi="GHEA Grapalat" w:cs="Tahoma"/>
          <w:sz w:val="20"/>
          <w:szCs w:val="20"/>
          <w:lang w:val="hy-AM"/>
        </w:rPr>
        <w:t>։</w:t>
      </w:r>
    </w:p>
    <w:p w14:paraId="5296CE8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Times Armenian"/>
          <w:sz w:val="20"/>
          <w:szCs w:val="20"/>
          <w:lang w:val="hy-AM"/>
        </w:rPr>
        <w:t xml:space="preserve">     ------------------------------------------------------------------------------------------------------------------</w:t>
      </w:r>
    </w:p>
    <w:p w14:paraId="7E7EDEEC" w14:textId="77777777" w:rsidR="00F02279" w:rsidRPr="004B2068"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    n-</w:t>
      </w:r>
      <w:r w:rsidRPr="00FB1EC7">
        <w:rPr>
          <w:rFonts w:ascii="GHEA Grapalat" w:hAnsi="GHEA Grapalat" w:cs="Sylfaen"/>
          <w:sz w:val="20"/>
          <w:szCs w:val="20"/>
          <w:lang w:val="hy-AM"/>
        </w:rPr>
        <w:t>րդ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չափաբաժին</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որից</w:t>
      </w:r>
      <w:r w:rsidRPr="00FB1EC7">
        <w:rPr>
          <w:rFonts w:ascii="GHEA Grapalat" w:hAnsi="GHEA Grapalat" w:cs="Times Armenian"/>
          <w:sz w:val="20"/>
          <w:szCs w:val="20"/>
          <w:lang w:val="hy-AM"/>
        </w:rPr>
        <w:t xml:space="preserve">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ԱԱՀ</w:t>
      </w:r>
      <w:r w:rsidRPr="00FB1EC7">
        <w:rPr>
          <w:rFonts w:ascii="GHEA Grapalat" w:hAnsi="GHEA Grapalat" w:cs="Times Armenian"/>
          <w:sz w:val="20"/>
          <w:szCs w:val="20"/>
          <w:lang w:val="hy-AM"/>
        </w:rPr>
        <w:t>-</w:t>
      </w:r>
      <w:r w:rsidRPr="00FB1EC7">
        <w:rPr>
          <w:rFonts w:ascii="GHEA Grapalat" w:hAnsi="GHEA Grapalat" w:cs="Sylfaen"/>
          <w:sz w:val="20"/>
          <w:szCs w:val="20"/>
          <w:lang w:val="hy-AM"/>
        </w:rPr>
        <w:t>ն</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29</w:t>
      </w:r>
      <w:r w:rsidRPr="0085441B">
        <w:rPr>
          <w:rStyle w:val="af6"/>
          <w:rFonts w:ascii="GHEA Grapalat" w:hAnsi="GHEA Grapalat" w:cs="Sylfaen"/>
          <w:color w:val="FFFFFF"/>
          <w:sz w:val="20"/>
          <w:szCs w:val="20"/>
          <w:lang w:val="hy-AM"/>
        </w:rPr>
        <w:footnoteReference w:id="19"/>
      </w:r>
    </w:p>
    <w:p w14:paraId="643AEC8F"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 xml:space="preserve">5.1.1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գնից</w:t>
      </w:r>
      <w:r w:rsidRPr="00FB1EC7">
        <w:rPr>
          <w:rFonts w:ascii="GHEA Grapalat" w:hAnsi="GHEA Grapalat" w:cs="Times Armenian"/>
          <w:sz w:val="20"/>
          <w:szCs w:val="20"/>
          <w:lang w:val="hy-AM"/>
        </w:rPr>
        <w:t xml:space="preserve">` մինչև ----------- (--------------------------)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դրամը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բանկային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կանխավճար</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392084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Կանխավճարի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մարումն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իրականացվում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հանձնման-ընդունման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արձանագրությունների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վրա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կատարվող</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վճարումներից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նվազեցումներ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պահումներ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ձևով</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0019419E" w:rsidRPr="004B2068">
        <w:rPr>
          <w:rFonts w:ascii="GHEA Grapalat" w:hAnsi="GHEA Grapalat" w:cs="Times Armenian"/>
          <w:sz w:val="20"/>
          <w:lang w:val="hy-AM"/>
        </w:rPr>
        <w:t>Ընդ որում մինչև կանխավճարի ամբողջական մարումը, Կապալառուին վճարումներ չեն կատարվում</w:t>
      </w:r>
      <w:r w:rsidRPr="004B2068">
        <w:rPr>
          <w:rFonts w:ascii="GHEA Grapalat" w:hAnsi="GHEA Grapalat" w:cs="Sylfaen"/>
          <w:sz w:val="20"/>
          <w:szCs w:val="20"/>
          <w:lang w:val="hy-AM"/>
        </w:rPr>
        <w:t>:</w:t>
      </w:r>
      <w:r w:rsidR="00F022D6" w:rsidRPr="00F022D6">
        <w:rPr>
          <w:rFonts w:ascii="GHEA Grapalat" w:hAnsi="GHEA Grapalat" w:cs="Sylfaen"/>
          <w:sz w:val="20"/>
          <w:szCs w:val="20"/>
          <w:vertAlign w:val="superscript"/>
          <w:lang w:val="hy-AM"/>
        </w:rPr>
        <w:t>30</w:t>
      </w:r>
      <w:r w:rsidRPr="0085441B">
        <w:rPr>
          <w:rStyle w:val="af6"/>
          <w:rFonts w:ascii="GHEA Grapalat" w:hAnsi="GHEA Grapalat" w:cs="Sylfaen"/>
          <w:color w:val="FFFFFF"/>
          <w:sz w:val="20"/>
          <w:szCs w:val="20"/>
          <w:lang w:val="hy-AM"/>
        </w:rPr>
        <w:footnoteReference w:id="20"/>
      </w:r>
      <w:r w:rsidRPr="00FB1EC7">
        <w:rPr>
          <w:rFonts w:ascii="GHEA Grapalat" w:hAnsi="GHEA Grapalat"/>
          <w:sz w:val="20"/>
          <w:szCs w:val="20"/>
          <w:lang w:val="hy-AM"/>
        </w:rPr>
        <w:t xml:space="preserve"> </w:t>
      </w:r>
    </w:p>
    <w:p w14:paraId="5454A64B" w14:textId="77777777" w:rsidR="00F02279" w:rsidRPr="00FB1EC7" w:rsidRDefault="00F02279" w:rsidP="00F02279">
      <w:pPr>
        <w:tabs>
          <w:tab w:val="num" w:pos="0"/>
          <w:tab w:val="left" w:pos="720"/>
          <w:tab w:val="num" w:pos="900"/>
        </w:tabs>
        <w:jc w:val="both"/>
        <w:rPr>
          <w:rFonts w:ascii="GHEA Grapalat" w:hAnsi="GHEA Grapalat"/>
          <w:sz w:val="20"/>
          <w:szCs w:val="20"/>
          <w:lang w:val="hy-AM"/>
        </w:rPr>
      </w:pPr>
      <w:r w:rsidRPr="00FB1EC7">
        <w:rPr>
          <w:rFonts w:ascii="GHEA Grapalat" w:hAnsi="GHEA Grapalat" w:cs="Sylfaen"/>
          <w:sz w:val="20"/>
          <w:szCs w:val="20"/>
          <w:lang w:val="hy-AM"/>
        </w:rPr>
        <w:t xml:space="preserve">        </w:t>
      </w:r>
      <w:r w:rsidRPr="00FB1EC7">
        <w:rPr>
          <w:rFonts w:ascii="GHEA Grapalat" w:hAnsi="GHEA Grapalat"/>
          <w:sz w:val="20"/>
          <w:szCs w:val="20"/>
          <w:lang w:val="hy-AM"/>
        </w:rPr>
        <w:t xml:space="preserve">5.2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ավելացնելու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իսկ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նվազեցնելու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գինը</w:t>
      </w:r>
      <w:r w:rsidRPr="00FB1EC7">
        <w:rPr>
          <w:rFonts w:ascii="GHEA Grapalat" w:hAnsi="GHEA Grapalat" w:cs="Tahoma"/>
          <w:sz w:val="20"/>
          <w:szCs w:val="20"/>
          <w:lang w:val="hy-AM"/>
        </w:rPr>
        <w:t>։</w:t>
      </w:r>
    </w:p>
    <w:p w14:paraId="4E7C79EA" w14:textId="14D6E16E" w:rsidR="00F02279" w:rsidRDefault="00F02279" w:rsidP="00F02279">
      <w:pPr>
        <w:tabs>
          <w:tab w:val="num" w:pos="0"/>
          <w:tab w:val="left" w:pos="720"/>
          <w:tab w:val="num" w:pos="900"/>
        </w:tabs>
        <w:jc w:val="both"/>
        <w:rPr>
          <w:rFonts w:ascii="GHEA Grapalat" w:hAnsi="GHEA Grapalat" w:cs="Sylfaen"/>
          <w:sz w:val="20"/>
          <w:szCs w:val="20"/>
          <w:lang w:val="hy-AM"/>
        </w:rPr>
      </w:pPr>
      <w:r w:rsidRPr="00FB1EC7">
        <w:rPr>
          <w:rFonts w:ascii="GHEA Grapalat" w:hAnsi="GHEA Grapalat" w:cs="Sylfaen"/>
          <w:sz w:val="20"/>
          <w:szCs w:val="20"/>
          <w:lang w:val="hy-AM"/>
        </w:rPr>
        <w:t xml:space="preserve">       5.3</w:t>
      </w:r>
      <w:r w:rsidRPr="00FB1EC7">
        <w:rPr>
          <w:rFonts w:ascii="GHEA Grapalat" w:hAnsi="GHEA Grapalat" w:cs="Sylfaen"/>
          <w:sz w:val="20"/>
          <w:szCs w:val="20"/>
          <w:lang w:val="hy-AM"/>
        </w:rPr>
        <w:tab/>
        <w:t xml:space="preserve"> Պատվիրատուն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 xml:space="preserve">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w:t>
      </w:r>
      <w:r w:rsidRPr="00FB1EC7">
        <w:rPr>
          <w:rFonts w:ascii="GHEA Grapalat" w:hAnsi="GHEA Grapalat" w:cs="Sylfaen"/>
          <w:sz w:val="20"/>
          <w:szCs w:val="20"/>
          <w:lang w:val="hy-AM"/>
        </w:rPr>
        <w:lastRenderedPageBreak/>
        <w:t>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w:t>
      </w:r>
      <w:r w:rsidR="00F3682B">
        <w:rPr>
          <w:rFonts w:ascii="GHEA Grapalat" w:hAnsi="GHEA Grapalat" w:cs="Sylfaen"/>
          <w:sz w:val="20"/>
          <w:szCs w:val="20"/>
          <w:lang w:val="hy-AM"/>
        </w:rPr>
        <w:t xml:space="preserve">, </w:t>
      </w:r>
      <w:r w:rsidR="00F3682B" w:rsidRPr="003A4F35">
        <w:rPr>
          <w:rFonts w:ascii="GHEA Grapalat" w:hAnsi="GHEA Grapalat" w:cs="Sylfaen"/>
          <w:sz w:val="20"/>
          <w:szCs w:val="20"/>
          <w:lang w:val="hy-AM"/>
        </w:rPr>
        <w:t xml:space="preserve">ինչպես նաև հիմք ընդունելով </w:t>
      </w:r>
      <w:r w:rsidR="00F3682B" w:rsidRPr="003A4F35">
        <w:rPr>
          <w:rFonts w:ascii="GHEA Grapalat" w:hAnsi="GHEA Grapalat"/>
          <w:color w:val="000000"/>
          <w:sz w:val="20"/>
          <w:szCs w:val="20"/>
          <w:shd w:val="clear" w:color="auto" w:fill="FFFFFF"/>
          <w:lang w:val="hy-AM"/>
        </w:rPr>
        <w:t>16 նոյեմբերի 2006 թվականի N 1708-Ն որոշման պահանջները</w:t>
      </w:r>
      <w:r w:rsidRPr="00FB1EC7">
        <w:rPr>
          <w:rFonts w:ascii="GHEA Grapalat" w:hAnsi="GHEA Grapalat" w:cs="Sylfaen"/>
          <w:sz w:val="20"/>
          <w:szCs w:val="20"/>
          <w:lang w:val="hy-AM"/>
        </w:rPr>
        <w:t xml:space="preserve">: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Pr="004B2068">
        <w:rPr>
          <w:rFonts w:ascii="GHEA Grapalat" w:hAnsi="GHEA Grapalat" w:cs="Sylfaen"/>
          <w:sz w:val="20"/>
          <w:szCs w:val="20"/>
          <w:lang w:val="hy-AM"/>
        </w:rPr>
        <w:t>3</w:t>
      </w:r>
      <w:r w:rsidRPr="00FB1EC7">
        <w:rPr>
          <w:rFonts w:ascii="GHEA Grapalat" w:hAnsi="GHEA Grapalat" w:cs="Sylfaen"/>
          <w:sz w:val="20"/>
          <w:szCs w:val="20"/>
          <w:lang w:val="hy-AM"/>
        </w:rPr>
        <w:t xml:space="preserve">0-ը։ </w:t>
      </w:r>
    </w:p>
    <w:p w14:paraId="185DEAB7" w14:textId="259C770B" w:rsidR="00634909" w:rsidRPr="00FB1EC7" w:rsidRDefault="00634909" w:rsidP="00F02279">
      <w:pPr>
        <w:tabs>
          <w:tab w:val="num" w:pos="0"/>
          <w:tab w:val="left" w:pos="720"/>
          <w:tab w:val="num" w:pos="900"/>
        </w:tabs>
        <w:jc w:val="both"/>
        <w:rPr>
          <w:rFonts w:ascii="GHEA Grapalat" w:hAnsi="GHEA Grapalat" w:cs="Times Armenian"/>
          <w:sz w:val="20"/>
          <w:szCs w:val="20"/>
          <w:lang w:val="hy-AM"/>
        </w:rPr>
      </w:pPr>
      <w:r>
        <w:rPr>
          <w:rFonts w:ascii="GHEA Grapalat" w:hAnsi="GHEA Grapalat" w:cs="Sylfaen"/>
          <w:sz w:val="20"/>
          <w:szCs w:val="20"/>
          <w:lang w:val="hy-AM"/>
        </w:rPr>
        <w:tab/>
      </w:r>
    </w:p>
    <w:p w14:paraId="660226C0" w14:textId="77777777" w:rsidR="00F02279" w:rsidRPr="00FB1EC7" w:rsidRDefault="00F02279" w:rsidP="00F02279">
      <w:pPr>
        <w:tabs>
          <w:tab w:val="left" w:pos="1276"/>
        </w:tabs>
        <w:ind w:firstLine="720"/>
        <w:jc w:val="both"/>
        <w:rPr>
          <w:rFonts w:ascii="GHEA Grapalat" w:hAnsi="GHEA Grapalat" w:cs="Sylfaen"/>
          <w:lang w:val="hy-AM"/>
        </w:rPr>
      </w:pPr>
    </w:p>
    <w:p w14:paraId="7B957D6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6.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ՊԱՏԱՍԽԱՆԱՏՎՈՒԹՅՈՒՆԸ</w:t>
      </w:r>
    </w:p>
    <w:p w14:paraId="30F8903E"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6.1</w:t>
      </w:r>
      <w:r w:rsidRPr="00FB1EC7">
        <w:rPr>
          <w:rFonts w:ascii="GHEA Grapalat" w:hAnsi="GHEA Grapalat"/>
          <w:sz w:val="20"/>
          <w:szCs w:val="20"/>
          <w:lang w:val="hy-AM"/>
        </w:rPr>
        <w:tab/>
      </w:r>
      <w:r w:rsidRPr="00FB1EC7">
        <w:rPr>
          <w:rFonts w:ascii="GHEA Grapalat" w:hAnsi="GHEA Grapalat" w:cs="Sylfaen"/>
          <w:sz w:val="20"/>
          <w:szCs w:val="20"/>
          <w:lang w:val="hy-AM"/>
        </w:rPr>
        <w:t>Կապալառուն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որակի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ներառյալ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օրացուցային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գրաֆիկը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պահպանման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ahoma"/>
          <w:sz w:val="20"/>
          <w:szCs w:val="20"/>
          <w:lang w:val="hy-AM"/>
        </w:rPr>
        <w:t>։</w:t>
      </w:r>
    </w:p>
    <w:p w14:paraId="4AC25A70"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sz w:val="20"/>
          <w:szCs w:val="20"/>
          <w:lang w:val="hy-AM"/>
        </w:rPr>
        <w:t>6.2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ժամկետը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խախտելու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Arial"/>
          <w:sz w:val="20"/>
          <w:szCs w:val="20"/>
          <w:lang w:val="hy-AM"/>
        </w:rPr>
        <w:t xml:space="preserve"> </w:t>
      </w:r>
      <w:r w:rsidRPr="004B2068">
        <w:rPr>
          <w:rFonts w:ascii="GHEA Grapalat" w:hAnsi="GHEA Grapalat" w:cs="Arial"/>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կատարման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չկատարված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գնի</w:t>
      </w:r>
      <w:r w:rsidRPr="00FB1EC7">
        <w:rPr>
          <w:rFonts w:ascii="GHEA Grapalat" w:hAnsi="GHEA Grapalat" w:cs="Arial"/>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1D145235" w14:textId="77777777" w:rsidR="00F02279" w:rsidRPr="004B2068" w:rsidRDefault="00F02279" w:rsidP="00F02279">
      <w:pPr>
        <w:ind w:firstLine="709"/>
        <w:jc w:val="both"/>
        <w:rPr>
          <w:rFonts w:ascii="GHEA Grapalat" w:hAnsi="GHEA Grapalat"/>
          <w:sz w:val="20"/>
          <w:lang w:val="hy-AM"/>
        </w:rPr>
      </w:pPr>
      <w:r w:rsidRPr="00FB1EC7">
        <w:rPr>
          <w:rFonts w:ascii="GHEA Grapalat" w:hAnsi="GHEA Grapalat"/>
          <w:sz w:val="20"/>
          <w:szCs w:val="20"/>
          <w:lang w:val="hy-AM"/>
        </w:rPr>
        <w:t>6.3</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3.1.3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հիմքերով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ա</w:t>
      </w:r>
      <w:r w:rsidRPr="00FB1EC7">
        <w:rPr>
          <w:rFonts w:ascii="GHEA Grapalat" w:hAnsi="GHEA Grapalat" w:cs="Sylfaen"/>
          <w:sz w:val="20"/>
          <w:szCs w:val="20"/>
          <w:lang w:val="hy-AM"/>
        </w:rPr>
        <w:t>շխատանքը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չընդունվելու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ինչպես</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նաև</w:t>
      </w:r>
      <w:r w:rsidRPr="00FB1EC7">
        <w:rPr>
          <w:rFonts w:ascii="GHEA Grapalat" w:hAnsi="GHEA Grapalat" w:cs="Arial"/>
          <w:sz w:val="20"/>
          <w:szCs w:val="20"/>
          <w:lang w:val="hy-AM"/>
        </w:rPr>
        <w:t xml:space="preserve"> 3.1.4 </w:t>
      </w:r>
      <w:r w:rsidRPr="00FB1EC7">
        <w:rPr>
          <w:rFonts w:ascii="GHEA Grapalat" w:hAnsi="GHEA Grapalat" w:cs="Sylfaen"/>
          <w:sz w:val="20"/>
          <w:szCs w:val="20"/>
          <w:lang w:val="hy-AM"/>
        </w:rPr>
        <w:t>կետով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լուծելու</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Կապալառուից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գանձվում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տուգանք</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Arial"/>
          <w:sz w:val="20"/>
          <w:szCs w:val="20"/>
          <w:lang w:val="hy-AM"/>
        </w:rPr>
        <w:t xml:space="preserve"> 5.1 </w:t>
      </w:r>
      <w:r w:rsidRPr="00FB1EC7">
        <w:rPr>
          <w:rFonts w:ascii="GHEA Grapalat" w:hAnsi="GHEA Grapalat" w:cs="Sylfaen"/>
          <w:sz w:val="20"/>
          <w:szCs w:val="20"/>
          <w:lang w:val="hy-AM"/>
        </w:rPr>
        <w:t>կետում</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Arial"/>
          <w:sz w:val="20"/>
          <w:szCs w:val="20"/>
          <w:lang w:val="hy-AM"/>
        </w:rPr>
        <w:t xml:space="preserve"> 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տասնորդական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չափով</w:t>
      </w:r>
      <w:r w:rsidRPr="004B2068">
        <w:rPr>
          <w:rFonts w:ascii="GHEA Grapalat" w:hAnsi="GHEA Grapalat" w:cs="Sylfaen"/>
          <w:sz w:val="20"/>
          <w:szCs w:val="20"/>
          <w:lang w:val="hy-AM"/>
        </w:rPr>
        <w:t>:</w:t>
      </w:r>
      <w:r w:rsidR="00E96D9C" w:rsidRPr="00E96D9C">
        <w:rPr>
          <w:rFonts w:ascii="GHEA Grapalat" w:hAnsi="GHEA Grapalat" w:cs="Sylfaen"/>
          <w:sz w:val="20"/>
          <w:szCs w:val="20"/>
          <w:vertAlign w:val="superscript"/>
          <w:lang w:val="hy-AM"/>
        </w:rPr>
        <w:t>31</w:t>
      </w:r>
      <w:r w:rsidRPr="0085441B">
        <w:rPr>
          <w:rStyle w:val="af6"/>
          <w:rFonts w:ascii="GHEA Grapalat" w:hAnsi="GHEA Grapalat" w:cs="Sylfaen"/>
          <w:color w:val="FFFFFF"/>
          <w:sz w:val="20"/>
          <w:szCs w:val="20"/>
          <w:lang w:val="hy-AM"/>
        </w:rPr>
        <w:footnoteReference w:id="21"/>
      </w:r>
      <w:r w:rsidRPr="004B2068">
        <w:rPr>
          <w:rFonts w:ascii="GHEA Grapalat" w:hAnsi="GHEA Grapalat"/>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14:paraId="2FA274BA"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6.4</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6.2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6.3 </w:t>
      </w:r>
      <w:r w:rsidRPr="00FB1EC7">
        <w:rPr>
          <w:rFonts w:ascii="GHEA Grapalat" w:hAnsi="GHEA Grapalat" w:cs="Sylfaen"/>
          <w:sz w:val="20"/>
          <w:szCs w:val="20"/>
          <w:lang w:val="hy-AM"/>
        </w:rPr>
        <w:t>կետերով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Կապալառուին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վճարվող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գումարների</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ahoma"/>
          <w:sz w:val="20"/>
          <w:szCs w:val="20"/>
          <w:lang w:val="hy-AM"/>
        </w:rPr>
        <w:t>։</w:t>
      </w:r>
    </w:p>
    <w:p w14:paraId="0664C34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6.5</w:t>
      </w:r>
      <w:r w:rsidRPr="00FB1EC7">
        <w:rPr>
          <w:rFonts w:ascii="GHEA Grapalat" w:hAnsi="GHEA Grapalat"/>
          <w:sz w:val="20"/>
          <w:szCs w:val="20"/>
          <w:lang w:val="hy-AM"/>
        </w:rPr>
        <w:tab/>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5.3 </w:t>
      </w:r>
      <w:r w:rsidRPr="00FB1EC7">
        <w:rPr>
          <w:rFonts w:ascii="GHEA Grapalat" w:hAnsi="GHEA Grapalat" w:cs="Sylfaen"/>
          <w:sz w:val="20"/>
          <w:szCs w:val="20"/>
          <w:lang w:val="hy-AM"/>
        </w:rPr>
        <w:t>կետով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ժամկետների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խախտման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Պատվիրատուի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ուշացված</w:t>
      </w:r>
      <w:r w:rsidRPr="00FB1EC7">
        <w:rPr>
          <w:rFonts w:ascii="GHEA Grapalat" w:hAnsi="GHEA Grapalat" w:cs="Times Armenian"/>
          <w:sz w:val="20"/>
          <w:szCs w:val="20"/>
          <w:lang w:val="hy-AM"/>
        </w:rPr>
        <w:t xml:space="preserve"> </w:t>
      </w:r>
      <w:r w:rsidRPr="004B2068">
        <w:rPr>
          <w:rFonts w:ascii="GHEA Grapalat" w:hAnsi="GHEA Grapalat" w:cs="Times Armenian"/>
          <w:sz w:val="20"/>
          <w:szCs w:val="20"/>
          <w:lang w:val="hy-AM"/>
        </w:rPr>
        <w:t xml:space="preserve">աշխատանքային </w:t>
      </w:r>
      <w:r w:rsidRPr="00FB1EC7">
        <w:rPr>
          <w:rFonts w:ascii="GHEA Grapalat" w:hAnsi="GHEA Grapalat" w:cs="Sylfaen"/>
          <w:sz w:val="20"/>
          <w:szCs w:val="20"/>
          <w:lang w:val="hy-AM"/>
        </w:rPr>
        <w:t>օրվա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հաշվարկվում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տույժ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սակայն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չվճարված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գումարի</w:t>
      </w:r>
      <w:r w:rsidRPr="00FB1EC7">
        <w:rPr>
          <w:rFonts w:ascii="GHEA Grapalat" w:hAnsi="GHEA Grapalat" w:cs="Times Armenian"/>
          <w:sz w:val="20"/>
          <w:szCs w:val="20"/>
          <w:lang w:val="hy-AM"/>
        </w:rPr>
        <w:t xml:space="preserve"> 0,05 (</w:t>
      </w:r>
      <w:r w:rsidRPr="00FB1EC7">
        <w:rPr>
          <w:rFonts w:ascii="GHEA Grapalat" w:hAnsi="GHEA Grapalat" w:cs="Sylfaen"/>
          <w:sz w:val="20"/>
          <w:szCs w:val="20"/>
          <w:lang w:val="hy-AM"/>
        </w:rPr>
        <w:t>զրո</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ամբողջ</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հինգ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հարյուրերրորդական</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տոկոսի</w:t>
      </w:r>
      <w:r w:rsidRPr="00FB1EC7" w:rsidDel="007472F1">
        <w:rPr>
          <w:rFonts w:ascii="GHEA Grapalat" w:hAnsi="GHEA Grapalat" w:cs="Times Armenian"/>
          <w:sz w:val="20"/>
          <w:szCs w:val="20"/>
          <w:lang w:val="hy-AM"/>
        </w:rPr>
        <w:t xml:space="preserve"> </w:t>
      </w:r>
      <w:r w:rsidRPr="00FB1EC7">
        <w:rPr>
          <w:rFonts w:ascii="GHEA Grapalat" w:hAnsi="GHEA Grapalat" w:cs="Sylfaen"/>
          <w:sz w:val="20"/>
          <w:szCs w:val="20"/>
          <w:lang w:val="hy-AM"/>
        </w:rPr>
        <w:t>չափով</w:t>
      </w:r>
      <w:r w:rsidRPr="00FB1EC7">
        <w:rPr>
          <w:rFonts w:ascii="GHEA Grapalat" w:hAnsi="GHEA Grapalat" w:cs="Tahoma"/>
          <w:sz w:val="20"/>
          <w:szCs w:val="20"/>
          <w:lang w:val="hy-AM"/>
        </w:rPr>
        <w:t>։</w:t>
      </w:r>
    </w:p>
    <w:p w14:paraId="62A3A3F3"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6.6</w:t>
      </w:r>
      <w:r w:rsidRPr="00FB1EC7">
        <w:rPr>
          <w:rFonts w:ascii="GHEA Grapalat" w:hAnsi="GHEA Grapalat"/>
          <w:sz w:val="20"/>
          <w:szCs w:val="20"/>
          <w:lang w:val="hy-AM"/>
        </w:rPr>
        <w:tab/>
        <w:t>Պ</w:t>
      </w:r>
      <w:r w:rsidRPr="00FB1EC7">
        <w:rPr>
          <w:rFonts w:ascii="GHEA Grapalat" w:hAnsi="GHEA Grapalat" w:cs="Sylfaen"/>
          <w:sz w:val="20"/>
          <w:szCs w:val="20"/>
          <w:lang w:val="hy-AM"/>
        </w:rPr>
        <w:t>այամանագրով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չնախատեսված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դեպքերում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ոչ</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պատշաճ</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ՀՀ</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օրենսդրությամբ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սահմանված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3AD58D7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6.7</w:t>
      </w:r>
      <w:r w:rsidRPr="00FB1EC7">
        <w:rPr>
          <w:rFonts w:ascii="GHEA Grapalat" w:hAnsi="GHEA Grapalat"/>
          <w:sz w:val="20"/>
          <w:szCs w:val="20"/>
          <w:lang w:val="hy-AM"/>
        </w:rPr>
        <w:tab/>
      </w:r>
      <w:r w:rsidRPr="00FB1EC7">
        <w:rPr>
          <w:rFonts w:ascii="GHEA Grapalat" w:hAnsi="GHEA Grapalat" w:cs="Sylfaen"/>
          <w:sz w:val="20"/>
          <w:szCs w:val="20"/>
          <w:lang w:val="hy-AM"/>
        </w:rPr>
        <w:t>Տույժերի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Arial"/>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տուգանքների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իրենց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կատարելուց</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sz w:val="20"/>
          <w:szCs w:val="20"/>
          <w:lang w:val="hy-AM"/>
        </w:rPr>
        <w:tab/>
      </w:r>
    </w:p>
    <w:p w14:paraId="2DA13FE3" w14:textId="77777777" w:rsidR="00F02279" w:rsidRPr="00FB1EC7" w:rsidRDefault="00F02279" w:rsidP="00F02279">
      <w:pPr>
        <w:tabs>
          <w:tab w:val="left" w:pos="1276"/>
        </w:tabs>
        <w:ind w:firstLine="720"/>
        <w:jc w:val="both"/>
        <w:rPr>
          <w:rFonts w:ascii="GHEA Grapalat" w:hAnsi="GHEA Grapalat"/>
          <w:sz w:val="20"/>
          <w:szCs w:val="20"/>
          <w:lang w:val="hy-AM"/>
        </w:rPr>
      </w:pPr>
    </w:p>
    <w:p w14:paraId="1E1CB4A5" w14:textId="77777777" w:rsidR="00F02279" w:rsidRPr="00FB1EC7" w:rsidRDefault="00F02279" w:rsidP="00F02279">
      <w:pPr>
        <w:tabs>
          <w:tab w:val="left" w:pos="1276"/>
        </w:tabs>
        <w:ind w:firstLine="720"/>
        <w:jc w:val="both"/>
        <w:rPr>
          <w:rFonts w:ascii="GHEA Grapalat" w:hAnsi="GHEA Grapalat"/>
          <w:b/>
          <w:sz w:val="20"/>
          <w:szCs w:val="20"/>
          <w:lang w:val="hy-AM"/>
        </w:rPr>
      </w:pPr>
      <w:r w:rsidRPr="00FB1EC7">
        <w:rPr>
          <w:rFonts w:ascii="GHEA Grapalat" w:hAnsi="GHEA Grapalat"/>
          <w:b/>
          <w:sz w:val="20"/>
          <w:szCs w:val="20"/>
          <w:lang w:val="hy-AM"/>
        </w:rPr>
        <w:t xml:space="preserve">7. </w:t>
      </w:r>
      <w:r w:rsidRPr="00FB1EC7">
        <w:rPr>
          <w:rFonts w:ascii="GHEA Grapalat" w:hAnsi="GHEA Grapalat" w:cs="Sylfaen"/>
          <w:b/>
          <w:sz w:val="20"/>
          <w:szCs w:val="20"/>
          <w:lang w:val="hy-AM"/>
        </w:rPr>
        <w:t>ԱՆՀԱՂԹԱՀԱՐԵԼԻ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ՈՒԺԻ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ԱԶԴԵՑՈՒԹՅՈՒՆԸ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ՖՈՐՍ</w:t>
      </w:r>
      <w:r w:rsidRPr="00FB1EC7">
        <w:rPr>
          <w:rFonts w:ascii="GHEA Grapalat" w:hAnsi="GHEA Grapalat" w:cs="Times Armenian"/>
          <w:b/>
          <w:sz w:val="20"/>
          <w:szCs w:val="20"/>
          <w:lang w:val="hy-AM"/>
        </w:rPr>
        <w:t>-</w:t>
      </w:r>
      <w:r w:rsidRPr="00FB1EC7">
        <w:rPr>
          <w:rFonts w:ascii="GHEA Grapalat" w:hAnsi="GHEA Grapalat" w:cs="Sylfaen"/>
          <w:b/>
          <w:sz w:val="20"/>
          <w:szCs w:val="20"/>
          <w:lang w:val="hy-AM"/>
        </w:rPr>
        <w:t>ՄԱԺՈՐ</w:t>
      </w:r>
      <w:r w:rsidRPr="00FB1EC7">
        <w:rPr>
          <w:rFonts w:ascii="GHEA Grapalat" w:hAnsi="GHEA Grapalat" w:cs="Times Armenian"/>
          <w:b/>
          <w:sz w:val="20"/>
          <w:szCs w:val="20"/>
          <w:lang w:val="hy-AM"/>
        </w:rPr>
        <w:t>)</w:t>
      </w:r>
    </w:p>
    <w:p w14:paraId="4E4AD4DD"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ամբողջությամբ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մասնակիորեն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չկատարելու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ազատվում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պատասխանատվությունից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եղել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անհաղթահարելի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հետևանքով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հետո</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չէին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կանխատեսել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կանխարգելել</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Այդպիսի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իրավիճակներ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երկրաշարժը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ջրհեղեղը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հրդեհը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պատերազմը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ռազմական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դրություն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հայտարարելը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քաղաքական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հուզումները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գործադուլները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հաղորդակցության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աշխատանքի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դադարեցումը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պետական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մարմինների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ակտերը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անհնարին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դարձնում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Եթե</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արտակարգ</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ազդեցությունը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շարունակվում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3 (</w:t>
      </w:r>
      <w:r w:rsidRPr="00FB1EC7">
        <w:rPr>
          <w:rFonts w:ascii="GHEA Grapalat" w:hAnsi="GHEA Grapalat" w:cs="Sylfaen"/>
          <w:sz w:val="20"/>
          <w:szCs w:val="20"/>
          <w:lang w:val="hy-AM"/>
        </w:rPr>
        <w:t>երեք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ամսից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ավելի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ապա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այդ</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նախապես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տեղյակ</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պահելով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մյուս</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ahoma"/>
          <w:sz w:val="20"/>
          <w:szCs w:val="20"/>
          <w:lang w:val="hy-AM"/>
        </w:rPr>
        <w:t>։</w:t>
      </w:r>
    </w:p>
    <w:p w14:paraId="27D50199"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ab/>
      </w:r>
    </w:p>
    <w:p w14:paraId="31AAFFDB" w14:textId="77777777" w:rsidR="00F02279" w:rsidRPr="00FB1EC7" w:rsidRDefault="00F02279" w:rsidP="00F02279">
      <w:pPr>
        <w:tabs>
          <w:tab w:val="left" w:pos="1276"/>
        </w:tabs>
        <w:ind w:firstLine="720"/>
        <w:jc w:val="both"/>
        <w:rPr>
          <w:rFonts w:ascii="GHEA Grapalat" w:hAnsi="GHEA Grapalat" w:cs="Sylfaen"/>
          <w:b/>
          <w:sz w:val="20"/>
          <w:szCs w:val="20"/>
          <w:lang w:val="hy-AM"/>
        </w:rPr>
      </w:pPr>
      <w:r w:rsidRPr="00FB1EC7">
        <w:rPr>
          <w:rFonts w:ascii="GHEA Grapalat" w:hAnsi="GHEA Grapalat"/>
          <w:b/>
          <w:sz w:val="20"/>
          <w:szCs w:val="20"/>
          <w:lang w:val="hy-AM"/>
        </w:rPr>
        <w:t xml:space="preserve">8. </w:t>
      </w:r>
      <w:r w:rsidRPr="00FB1EC7">
        <w:rPr>
          <w:rFonts w:ascii="GHEA Grapalat" w:hAnsi="GHEA Grapalat" w:cs="Sylfaen"/>
          <w:b/>
          <w:sz w:val="20"/>
          <w:szCs w:val="20"/>
          <w:lang w:val="hy-AM"/>
        </w:rPr>
        <w:t>ԱՅԼ</w:t>
      </w:r>
      <w:r w:rsidRPr="00FB1EC7">
        <w:rPr>
          <w:rFonts w:ascii="GHEA Grapalat" w:hAnsi="GHEA Grapalat" w:cs="Arial"/>
          <w:b/>
          <w:sz w:val="20"/>
          <w:szCs w:val="20"/>
          <w:lang w:val="hy-AM"/>
        </w:rPr>
        <w:t xml:space="preserve"> </w:t>
      </w:r>
      <w:r w:rsidRPr="00FB1EC7">
        <w:rPr>
          <w:rFonts w:ascii="GHEA Grapalat" w:hAnsi="GHEA Grapalat" w:cs="Sylfaen"/>
          <w:b/>
          <w:sz w:val="20"/>
          <w:szCs w:val="20"/>
          <w:lang w:val="hy-AM"/>
        </w:rPr>
        <w:t>ՊԱՅՄԱՆՆԵՐ</w:t>
      </w:r>
    </w:p>
    <w:p w14:paraId="08265405"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 Պ</w:t>
      </w:r>
      <w:r w:rsidRPr="00FB1EC7">
        <w:rPr>
          <w:rFonts w:ascii="GHEA Grapalat" w:hAnsi="GHEA Grapalat" w:cs="Sylfaen"/>
          <w:sz w:val="20"/>
          <w:szCs w:val="20"/>
          <w:lang w:val="hy-AM"/>
        </w:rPr>
        <w:t>այմանագիրն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մտնում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ստորագրման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պահից</w:t>
      </w:r>
      <w:r w:rsidRPr="00FB1EC7">
        <w:rPr>
          <w:rFonts w:ascii="GHEA Grapalat" w:hAnsi="GHEA Grapalat" w:cs="Arial"/>
          <w:sz w:val="20"/>
          <w:szCs w:val="20"/>
          <w:lang w:val="hy-AM"/>
        </w:rPr>
        <w:t xml:space="preserve"> </w:t>
      </w:r>
      <w:r w:rsidRPr="00FB1EC7">
        <w:rPr>
          <w:rFonts w:ascii="GHEA Grapalat" w:hAnsi="GHEA Grapalat" w:cs="Sylfaen"/>
          <w:sz w:val="20"/>
          <w:szCs w:val="20"/>
          <w:lang w:val="hy-AM"/>
        </w:rPr>
        <w:t>և գործում է մինչև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 պայմանագրով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ստանձնած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ողջ</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ծավալով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կատարումը</w:t>
      </w:r>
      <w:r w:rsidRPr="00FB1EC7">
        <w:rPr>
          <w:rFonts w:ascii="GHEA Grapalat" w:hAnsi="GHEA Grapalat" w:cs="Tahoma"/>
          <w:sz w:val="20"/>
          <w:szCs w:val="20"/>
          <w:lang w:val="hy-AM"/>
        </w:rPr>
        <w:t>։</w:t>
      </w:r>
      <w:r w:rsidRPr="00FB1EC7">
        <w:rPr>
          <w:rFonts w:ascii="GHEA Grapalat" w:hAnsi="GHEA Grapalat"/>
          <w:sz w:val="20"/>
          <w:szCs w:val="20"/>
          <w:lang w:val="hy-AM"/>
        </w:rPr>
        <w:t xml:space="preserve"> </w:t>
      </w:r>
      <w:r w:rsidRPr="00FB1EC7">
        <w:rPr>
          <w:rFonts w:ascii="GHEA Grapalat" w:hAnsi="GHEA Grapalat" w:cs="Times Armenian"/>
          <w:sz w:val="20"/>
          <w:szCs w:val="20"/>
          <w:lang w:val="hy-AM"/>
        </w:rPr>
        <w:t xml:space="preserve"> </w:t>
      </w:r>
    </w:p>
    <w:p w14:paraId="41720707"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B2068">
        <w:rPr>
          <w:rFonts w:ascii="GHEA Grapalat" w:hAnsi="GHEA Grapalat" w:cs="Sylfaen"/>
          <w:sz w:val="20"/>
          <w:szCs w:val="20"/>
          <w:lang w:val="hy-AM"/>
        </w:rPr>
        <w:t>:</w:t>
      </w:r>
      <w:r w:rsidR="008C1D72" w:rsidRPr="008C1D72">
        <w:rPr>
          <w:rFonts w:ascii="GHEA Grapalat" w:hAnsi="GHEA Grapalat" w:cs="Sylfaen"/>
          <w:sz w:val="20"/>
          <w:szCs w:val="20"/>
          <w:vertAlign w:val="superscript"/>
          <w:lang w:val="hy-AM"/>
        </w:rPr>
        <w:t>32</w:t>
      </w:r>
      <w:r w:rsidRPr="0085441B">
        <w:rPr>
          <w:rStyle w:val="af6"/>
          <w:rFonts w:ascii="GHEA Grapalat" w:hAnsi="GHEA Grapalat" w:cs="Sylfaen"/>
          <w:color w:val="FFFFFF"/>
          <w:sz w:val="20"/>
          <w:szCs w:val="20"/>
          <w:lang w:val="hy-AM"/>
        </w:rPr>
        <w:footnoteReference w:id="22"/>
      </w:r>
    </w:p>
    <w:p w14:paraId="4E846EC2"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cs="Sylfaen"/>
          <w:sz w:val="20"/>
          <w:szCs w:val="20"/>
          <w:lang w:val="hy-AM"/>
        </w:rPr>
        <w:t>8.2 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վճարային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պարտավորությունը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դադարել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հակընդդեմ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պարտավորության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հաշվանցով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կնիքով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հաստատված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Պ</w:t>
      </w:r>
      <w:r w:rsidRPr="00FB1EC7">
        <w:rPr>
          <w:rFonts w:ascii="GHEA Grapalat" w:hAnsi="GHEA Grapalat" w:cs="Sylfaen"/>
          <w:sz w:val="20"/>
          <w:szCs w:val="20"/>
          <w:lang w:val="hy-AM"/>
        </w:rPr>
        <w:t>այմանագրից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պահանջի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փոխանցվել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այլ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անձի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առանց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պարտապան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գրավոր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համաձայնության</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4999F2CD"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sz w:val="20"/>
          <w:szCs w:val="20"/>
          <w:lang w:val="hy-AM"/>
        </w:rPr>
        <w:lastRenderedPageBreak/>
        <w:tab/>
        <w:t xml:space="preserve">8.3 </w:t>
      </w:r>
      <w:r w:rsidRPr="00FB1EC7">
        <w:rPr>
          <w:rFonts w:ascii="GHEA Grapalat" w:hAnsi="GHEA Grapalat" w:cs="Sylfaen"/>
          <w:sz w:val="20"/>
          <w:szCs w:val="20"/>
          <w:lang w:val="hy-AM"/>
        </w:rPr>
        <w:t>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004A1CC7" w:rsidRPr="004B2068">
        <w:rPr>
          <w:rFonts w:ascii="GHEA Grapalat" w:hAnsi="GHEA Grapalat" w:cs="Sylfaen"/>
          <w:sz w:val="20"/>
          <w:szCs w:val="20"/>
          <w:lang w:val="hy-AM"/>
        </w:rPr>
        <w:t>մ է</w:t>
      </w:r>
      <w:r w:rsidRPr="00FB1EC7">
        <w:rPr>
          <w:rFonts w:ascii="GHEA Grapalat" w:hAnsi="GHEA Grapalat" w:cs="Sylfaen"/>
          <w:sz w:val="20"/>
          <w:szCs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20472A6" w14:textId="77777777" w:rsidR="00F02279" w:rsidRPr="00FB1EC7" w:rsidRDefault="00F02279" w:rsidP="00F02279">
      <w:pPr>
        <w:tabs>
          <w:tab w:val="left" w:pos="1276"/>
        </w:tabs>
        <w:jc w:val="both"/>
        <w:rPr>
          <w:rFonts w:ascii="GHEA Grapalat" w:hAnsi="GHEA Grapalat"/>
          <w:sz w:val="20"/>
          <w:szCs w:val="20"/>
          <w:lang w:val="hy-AM"/>
        </w:rPr>
      </w:pPr>
      <w:r w:rsidRPr="00FB1EC7">
        <w:rPr>
          <w:rFonts w:ascii="GHEA Grapalat" w:hAnsi="GHEA Grapalat"/>
          <w:sz w:val="20"/>
          <w:szCs w:val="20"/>
          <w:lang w:val="hy-AM"/>
        </w:rPr>
        <w:t xml:space="preserve">          8.4 Պ</w:t>
      </w:r>
      <w:r w:rsidRPr="00FB1EC7">
        <w:rPr>
          <w:rFonts w:ascii="GHEA Grapalat" w:hAnsi="GHEA Grapalat" w:cs="Sylfaen"/>
          <w:sz w:val="20"/>
          <w:szCs w:val="20"/>
          <w:lang w:val="hy-AM"/>
        </w:rPr>
        <w:t>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ենթակա</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քննության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դատարաններում</w:t>
      </w:r>
      <w:r w:rsidRPr="00FB1EC7">
        <w:rPr>
          <w:rFonts w:ascii="GHEA Grapalat" w:hAnsi="GHEA Grapalat" w:cs="Tahoma"/>
          <w:sz w:val="20"/>
          <w:szCs w:val="20"/>
          <w:lang w:val="hy-AM"/>
        </w:rPr>
        <w:t>։</w:t>
      </w:r>
    </w:p>
    <w:p w14:paraId="6FAF0B6A"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8.5</w:t>
      </w:r>
      <w:r w:rsidRPr="00FB1EC7">
        <w:rPr>
          <w:rFonts w:ascii="GHEA Grapalat" w:hAnsi="GHEA Grapalat"/>
          <w:sz w:val="20"/>
          <w:szCs w:val="20"/>
          <w:lang w:val="hy-AM"/>
        </w:rPr>
        <w:tab/>
        <w:t>Պ</w:t>
      </w:r>
      <w:r w:rsidRPr="00FB1EC7">
        <w:rPr>
          <w:rFonts w:ascii="GHEA Grapalat" w:hAnsi="GHEA Grapalat" w:cs="Sylfaen"/>
          <w:sz w:val="20"/>
          <w:szCs w:val="20"/>
          <w:lang w:val="hy-AM"/>
        </w:rPr>
        <w:t>այմանագրում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փոփոխություններ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և</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լրացումներ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կարող</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կատարվել</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միայն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փոխադարձ</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համաձայնագիր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կհանդիսանա</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p>
    <w:p w14:paraId="2955DBCB"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14:paraId="5DDDBF01"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1EF5756A"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8.6 Եթե պայմանագիրն իրականացվում է ենթակապալի պայմանագիր կնքելու միջոցով.</w:t>
      </w:r>
    </w:p>
    <w:p w14:paraId="49A614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1) Կապալառուն պատասխանատվություն է կրում ենթակապալառուի պարտավորությունների չկատարման կամ ոչ պատշաճ կատարման համար.</w:t>
      </w:r>
    </w:p>
    <w:p w14:paraId="035F5823" w14:textId="77777777" w:rsidR="00F02279" w:rsidRPr="00FB1EC7"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33</w:t>
      </w:r>
      <w:r w:rsidRPr="0085441B">
        <w:rPr>
          <w:rStyle w:val="af6"/>
          <w:rFonts w:ascii="GHEA Grapalat" w:hAnsi="GHEA Grapalat" w:cs="Sylfaen"/>
          <w:color w:val="FFFFFF"/>
          <w:sz w:val="20"/>
          <w:szCs w:val="20"/>
          <w:lang w:val="hy-AM"/>
        </w:rPr>
        <w:footnoteReference w:id="23"/>
      </w:r>
    </w:p>
    <w:p w14:paraId="7BC4ECE2" w14:textId="77777777" w:rsidR="00F02279" w:rsidRPr="004B2068" w:rsidRDefault="00F02279" w:rsidP="00F02279">
      <w:pPr>
        <w:tabs>
          <w:tab w:val="left" w:pos="1276"/>
        </w:tabs>
        <w:ind w:firstLine="720"/>
        <w:jc w:val="both"/>
        <w:rPr>
          <w:rFonts w:ascii="GHEA Grapalat" w:hAnsi="GHEA Grapalat" w:cs="Sylfaen"/>
          <w:sz w:val="20"/>
          <w:szCs w:val="20"/>
          <w:lang w:val="hy-AM"/>
        </w:rPr>
      </w:pPr>
      <w:r w:rsidRPr="00FB1EC7">
        <w:rPr>
          <w:rFonts w:ascii="GHEA Grapalat" w:hAnsi="GHEA Grapalat" w:cs="Sylfaen"/>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4B2068">
        <w:rPr>
          <w:rFonts w:ascii="GHEA Grapalat" w:hAnsi="GHEA Grapalat" w:cs="Sylfaen"/>
          <w:sz w:val="20"/>
          <w:szCs w:val="20"/>
          <w:lang w:val="hy-AM"/>
        </w:rPr>
        <w:t>:</w:t>
      </w:r>
      <w:r w:rsidR="0014555E" w:rsidRPr="0014555E">
        <w:rPr>
          <w:rFonts w:ascii="GHEA Grapalat" w:hAnsi="GHEA Grapalat" w:cs="Sylfaen"/>
          <w:sz w:val="20"/>
          <w:szCs w:val="20"/>
          <w:vertAlign w:val="superscript"/>
          <w:lang w:val="hy-AM"/>
        </w:rPr>
        <w:t>34</w:t>
      </w:r>
      <w:r w:rsidRPr="0085441B">
        <w:rPr>
          <w:rStyle w:val="af6"/>
          <w:rFonts w:ascii="GHEA Grapalat" w:hAnsi="GHEA Grapalat"/>
          <w:color w:val="FFFFFF"/>
          <w:sz w:val="20"/>
          <w:szCs w:val="20"/>
          <w:lang w:val="hy-AM"/>
        </w:rPr>
        <w:footnoteReference w:id="24"/>
      </w:r>
    </w:p>
    <w:p w14:paraId="4CC0A6D1" w14:textId="77777777" w:rsidR="00F02279" w:rsidRPr="00FB1EC7" w:rsidRDefault="00F02279" w:rsidP="00F02279">
      <w:pPr>
        <w:tabs>
          <w:tab w:val="left" w:pos="1276"/>
        </w:tabs>
        <w:ind w:firstLine="720"/>
        <w:jc w:val="both"/>
        <w:rPr>
          <w:rFonts w:ascii="GHEA Grapalat" w:hAnsi="GHEA Grapalat" w:cs="Sylfaen"/>
          <w:sz w:val="20"/>
          <w:szCs w:val="20"/>
          <w:lang w:val="pt-BR"/>
        </w:rPr>
      </w:pPr>
      <w:r w:rsidRPr="00FB1EC7">
        <w:rPr>
          <w:rFonts w:ascii="GHEA Grapalat" w:hAnsi="GHEA Grapalat" w:cs="Sylfaen"/>
          <w:sz w:val="20"/>
          <w:szCs w:val="20"/>
          <w:lang w:val="hy-AM"/>
        </w:rPr>
        <w:t>8.8</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4B2068">
        <w:rPr>
          <w:rFonts w:ascii="GHEA Grapalat" w:hAnsi="GHEA Grapalat" w:cs="Sylfaen"/>
          <w:sz w:val="20"/>
          <w:szCs w:val="20"/>
          <w:lang w:val="hy-AM"/>
        </w:rPr>
        <w:t>,</w:t>
      </w:r>
      <w:r w:rsidRPr="004B2068">
        <w:rPr>
          <w:rFonts w:ascii="GHEA Grapalat" w:hAnsi="GHEA Grapalat" w:cs="Sylfaen"/>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FB1EC7">
        <w:rPr>
          <w:rFonts w:ascii="GHEA Grapalat" w:hAnsi="GHEA Grapalat" w:cs="Sylfaen"/>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14:paraId="15CC7E90" w14:textId="77777777" w:rsidR="00F02279" w:rsidRPr="00FB1EC7" w:rsidRDefault="00F02279" w:rsidP="00F02279">
      <w:pPr>
        <w:tabs>
          <w:tab w:val="left" w:pos="720"/>
        </w:tabs>
        <w:jc w:val="both"/>
        <w:rPr>
          <w:rFonts w:ascii="GHEA Grapalat" w:hAnsi="GHEA Grapalat" w:cs="Times Armenian"/>
          <w:sz w:val="20"/>
          <w:szCs w:val="20"/>
          <w:lang w:val="hy-AM"/>
        </w:rPr>
      </w:pPr>
      <w:r w:rsidRPr="00FB1EC7">
        <w:rPr>
          <w:rFonts w:ascii="GHEA Grapalat" w:hAnsi="GHEA Grapalat"/>
          <w:sz w:val="20"/>
          <w:szCs w:val="20"/>
          <w:lang w:val="hy-AM"/>
        </w:rPr>
        <w:tab/>
        <w:t>8.9</w:t>
      </w:r>
      <w:r w:rsidRPr="00FB1EC7">
        <w:rPr>
          <w:rFonts w:ascii="GHEA Grapalat" w:hAnsi="GHEA Grapalat"/>
          <w:sz w:val="20"/>
          <w:szCs w:val="20"/>
          <w:lang w:val="hy-AM"/>
        </w:rPr>
        <w:tab/>
      </w:r>
      <w:r w:rsidRPr="00FB1EC7">
        <w:rPr>
          <w:rFonts w:ascii="GHEA Grapalat" w:hAnsi="GHEA Grapalat" w:cs="Sylfaen"/>
          <w:sz w:val="20"/>
          <w:szCs w:val="20"/>
          <w:lang w:val="hy-AM"/>
        </w:rPr>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14:paraId="61201D99" w14:textId="77777777" w:rsidR="00F02279" w:rsidRPr="00FB1EC7" w:rsidRDefault="00F02279" w:rsidP="00F02279">
      <w:pPr>
        <w:tabs>
          <w:tab w:val="left" w:pos="720"/>
        </w:tabs>
        <w:jc w:val="both"/>
        <w:rPr>
          <w:rFonts w:ascii="GHEA Grapalat" w:hAnsi="GHEA Grapalat"/>
          <w:sz w:val="20"/>
          <w:szCs w:val="20"/>
          <w:lang w:val="hy-AM"/>
        </w:rPr>
      </w:pPr>
      <w:r w:rsidRPr="00FB1EC7">
        <w:rPr>
          <w:rFonts w:ascii="GHEA Grapalat" w:hAnsi="GHEA Grapalat"/>
          <w:sz w:val="20"/>
          <w:szCs w:val="20"/>
          <w:lang w:val="hy-AM"/>
        </w:rPr>
        <w:t xml:space="preserve">         </w:t>
      </w:r>
      <w:r w:rsidRPr="00FB1EC7">
        <w:rPr>
          <w:rFonts w:ascii="GHEA Grapalat" w:hAnsi="GHEA Grapalat" w:cs="Sylfaen"/>
          <w:sz w:val="20"/>
          <w:szCs w:val="20"/>
          <w:lang w:val="hy-AM"/>
        </w:rPr>
        <w:t>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14:paraId="281C54C5" w14:textId="77777777" w:rsidR="00F02279" w:rsidRPr="00FB1EC7" w:rsidRDefault="00F02279" w:rsidP="00F02279">
      <w:pPr>
        <w:tabs>
          <w:tab w:val="left" w:pos="720"/>
        </w:tabs>
        <w:jc w:val="both"/>
        <w:rPr>
          <w:rFonts w:ascii="GHEA Grapalat" w:hAnsi="GHEA Grapalat" w:cs="Sylfaen"/>
          <w:sz w:val="20"/>
          <w:szCs w:val="20"/>
          <w:lang w:val="hy-AM"/>
        </w:rPr>
      </w:pPr>
      <w:r w:rsidRPr="00FB1EC7">
        <w:rPr>
          <w:rFonts w:ascii="GHEA Grapalat" w:hAnsi="GHEA Grapalat" w:cs="Sylfaen"/>
          <w:sz w:val="20"/>
          <w:szCs w:val="20"/>
          <w:lang w:val="hy-AM"/>
        </w:rPr>
        <w:tab/>
        <w:t>8.10 Պայմանագիրը չի կարող փոփոխվել կողմերի պարտա</w:t>
      </w:r>
      <w:r w:rsidRPr="00FB1EC7">
        <w:rPr>
          <w:rFonts w:ascii="GHEA Grapalat" w:hAnsi="GHEA Grapalat" w:cs="Sylfaen"/>
          <w:sz w:val="20"/>
          <w:szCs w:val="20"/>
          <w:lang w:val="hy-AM"/>
        </w:rPr>
        <w:softHyphen/>
        <w:t>վորու</w:t>
      </w:r>
      <w:r w:rsidRPr="00FB1EC7">
        <w:rPr>
          <w:rFonts w:ascii="GHEA Grapalat" w:hAnsi="GHEA Grapalat" w:cs="Sylfaen"/>
          <w:sz w:val="20"/>
          <w:szCs w:val="20"/>
          <w:lang w:val="hy-AM"/>
        </w:rPr>
        <w:softHyphen/>
        <w:t>թյունների մասնակի չկատարման հետևանքով</w:t>
      </w:r>
      <w:r w:rsidRPr="00FB1EC7" w:rsidDel="00591DE3">
        <w:rPr>
          <w:rFonts w:ascii="GHEA Grapalat" w:hAnsi="GHEA Grapalat" w:cs="Sylfaen"/>
          <w:sz w:val="20"/>
          <w:szCs w:val="20"/>
          <w:lang w:val="hy-AM"/>
        </w:rPr>
        <w:t xml:space="preserve"> </w:t>
      </w:r>
      <w:r w:rsidRPr="00FB1EC7">
        <w:rPr>
          <w:rFonts w:ascii="GHEA Grapalat" w:hAnsi="GHEA Grapalat" w:cs="Sylfaen"/>
          <w:sz w:val="20"/>
          <w:szCs w:val="20"/>
          <w:lang w:val="hy-AM"/>
        </w:rPr>
        <w:t xml:space="preserve">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w:t>
      </w:r>
      <w:r w:rsidRPr="00FB1EC7">
        <w:rPr>
          <w:rFonts w:ascii="GHEA Grapalat" w:hAnsi="GHEA Grapalat" w:cs="Sylfaen"/>
          <w:sz w:val="20"/>
          <w:szCs w:val="20"/>
          <w:lang w:val="hy-AM"/>
        </w:rPr>
        <w:lastRenderedPageBreak/>
        <w:t>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61ECC967" w14:textId="77777777" w:rsidR="004A1CC7" w:rsidRPr="004B2068" w:rsidRDefault="00F02279" w:rsidP="004A1CC7">
      <w:pPr>
        <w:ind w:firstLine="567"/>
        <w:jc w:val="both"/>
        <w:rPr>
          <w:rFonts w:ascii="GHEA Grapalat" w:hAnsi="GHEA Grapalat"/>
          <w:sz w:val="20"/>
          <w:szCs w:val="20"/>
          <w:lang w:val="hy-AM" w:eastAsia="ru-RU"/>
        </w:rPr>
      </w:pPr>
      <w:r w:rsidRPr="00FB1EC7">
        <w:rPr>
          <w:rFonts w:ascii="GHEA Grapalat" w:hAnsi="GHEA Grapalat" w:cs="Sylfaen"/>
          <w:sz w:val="20"/>
          <w:szCs w:val="20"/>
          <w:lang w:val="hy-AM"/>
        </w:rPr>
        <w:tab/>
        <w:t>8.11 Կապալառուի կողմից ստանձնած պարտավորությունները չկատա</w:t>
      </w:r>
      <w:r w:rsidRPr="00FB1EC7">
        <w:rPr>
          <w:rFonts w:ascii="GHEA Grapalat" w:hAnsi="GHEA Grapalat" w:cs="Sylfaen"/>
          <w:sz w:val="20"/>
          <w:szCs w:val="20"/>
          <w:lang w:val="hy-AM"/>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w:t>
      </w:r>
      <w:r w:rsidR="004A1CC7" w:rsidRPr="004B2068">
        <w:rPr>
          <w:rFonts w:ascii="GHEA Grapalat" w:hAnsi="GHEA Grapalat" w:cs="Sylfaen"/>
          <w:sz w:val="20"/>
          <w:szCs w:val="20"/>
          <w:lang w:val="hy-AM"/>
        </w:rPr>
        <w:t xml:space="preserve"> </w:t>
      </w:r>
      <w:r w:rsidR="004A1CC7"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4A1CC7" w:rsidRPr="004B2068">
        <w:rPr>
          <w:rFonts w:ascii="GHEA Grapalat" w:hAnsi="GHEA Grapalat"/>
          <w:sz w:val="20"/>
          <w:szCs w:val="20"/>
          <w:lang w:val="hy-AM" w:eastAsia="ru-RU"/>
        </w:rPr>
        <w:t xml:space="preserve">Պատվիրատուն այն </w:t>
      </w:r>
      <w:r w:rsidR="004A1CC7" w:rsidRPr="00264EF3">
        <w:rPr>
          <w:rFonts w:ascii="GHEA Grapalat" w:hAnsi="GHEA Grapalat"/>
          <w:sz w:val="20"/>
          <w:szCs w:val="20"/>
          <w:lang w:val="hy-AM" w:eastAsia="ru-RU"/>
        </w:rPr>
        <w:t xml:space="preserve">ուղարկվում է նաև </w:t>
      </w:r>
      <w:r w:rsidR="004A1CC7" w:rsidRPr="004B2068">
        <w:rPr>
          <w:rFonts w:ascii="GHEA Grapalat" w:hAnsi="GHEA Grapalat"/>
          <w:sz w:val="20"/>
          <w:szCs w:val="20"/>
          <w:lang w:val="hy-AM" w:eastAsia="ru-RU"/>
        </w:rPr>
        <w:t xml:space="preserve">Կապալառուի </w:t>
      </w:r>
      <w:r w:rsidR="004A1CC7" w:rsidRPr="00264EF3">
        <w:rPr>
          <w:rFonts w:ascii="GHEA Grapalat" w:hAnsi="GHEA Grapalat"/>
          <w:sz w:val="20"/>
          <w:szCs w:val="20"/>
          <w:lang w:val="hy-AM" w:eastAsia="ru-RU"/>
        </w:rPr>
        <w:t>էլեկտրոնային փոստին:</w:t>
      </w:r>
    </w:p>
    <w:p w14:paraId="53F76B54" w14:textId="77777777" w:rsidR="00F02279" w:rsidRPr="00FB1EC7" w:rsidRDefault="00F02279" w:rsidP="00F02279">
      <w:pPr>
        <w:tabs>
          <w:tab w:val="left" w:pos="1276"/>
        </w:tabs>
        <w:ind w:firstLine="720"/>
        <w:jc w:val="both"/>
        <w:rPr>
          <w:rFonts w:ascii="GHEA Grapalat" w:hAnsi="GHEA Grapalat" w:cs="Times Armenian"/>
          <w:sz w:val="20"/>
          <w:szCs w:val="20"/>
          <w:lang w:val="hy-AM"/>
        </w:rPr>
      </w:pPr>
      <w:r w:rsidRPr="00FB1EC7">
        <w:rPr>
          <w:rFonts w:ascii="GHEA Grapalat" w:hAnsi="GHEA Grapalat"/>
          <w:sz w:val="20"/>
          <w:szCs w:val="20"/>
          <w:lang w:val="hy-AM"/>
        </w:rPr>
        <w:t>8.12</w:t>
      </w:r>
      <w:r w:rsidRPr="00FB1EC7">
        <w:rPr>
          <w:rFonts w:ascii="GHEA Grapalat" w:hAnsi="GHEA Grapalat"/>
          <w:sz w:val="20"/>
          <w:szCs w:val="20"/>
          <w:lang w:val="hy-AM"/>
        </w:rPr>
        <w:tab/>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կապակցությամբ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ծագած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բանակցությունների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միջոցով</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Համաձայնություն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ձեռք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չբերելու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դեպքում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վեճերը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լուծվում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դատական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կարգով</w:t>
      </w:r>
      <w:r w:rsidRPr="00FB1EC7">
        <w:rPr>
          <w:rFonts w:ascii="GHEA Grapalat" w:hAnsi="GHEA Grapalat" w:cs="Tahoma"/>
          <w:sz w:val="20"/>
          <w:szCs w:val="20"/>
          <w:lang w:val="hy-AM"/>
        </w:rPr>
        <w:t>։</w:t>
      </w:r>
    </w:p>
    <w:p w14:paraId="55DD5978"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sz w:val="20"/>
          <w:szCs w:val="20"/>
          <w:lang w:val="hy-AM"/>
        </w:rPr>
        <w:t xml:space="preserve">8.13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պայմանագիրը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կազմված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____ </w:t>
      </w:r>
      <w:r w:rsidRPr="00FB1EC7">
        <w:rPr>
          <w:rFonts w:ascii="GHEA Grapalat" w:hAnsi="GHEA Grapalat" w:cs="Sylfaen"/>
          <w:sz w:val="20"/>
          <w:szCs w:val="20"/>
          <w:lang w:val="hy-AM"/>
        </w:rPr>
        <w:t>էջից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կնքվում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երկու</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օրինակից</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որոնք</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ունեն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հավասարազոր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իրավաբանական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ուժ</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յուրաքանչյուր</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կողմին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տրվում</w:t>
      </w:r>
      <w:r w:rsidRPr="00FB1EC7">
        <w:rPr>
          <w:rFonts w:ascii="GHEA Grapalat" w:hAnsi="GHEA Grapalat"/>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մեկական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օրինակ</w:t>
      </w:r>
      <w:r w:rsidRPr="00FB1EC7">
        <w:rPr>
          <w:rFonts w:ascii="GHEA Grapalat" w:hAnsi="GHEA Grapalat" w:cs="Tahoma"/>
          <w:sz w:val="20"/>
          <w:szCs w:val="20"/>
          <w:lang w:val="hy-AM"/>
        </w:rPr>
        <w:t>։</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N 1, N 2, N 3, </w:t>
      </w:r>
      <w:r w:rsidRPr="00FB1EC7">
        <w:rPr>
          <w:rFonts w:ascii="GHEA Grapalat" w:hAnsi="GHEA Grapalat" w:cs="Arial"/>
          <w:sz w:val="20"/>
          <w:szCs w:val="20"/>
          <w:lang w:val="hy-AM"/>
        </w:rPr>
        <w:t xml:space="preserve">N 4 </w:t>
      </w:r>
      <w:r w:rsidRPr="00FB1EC7">
        <w:rPr>
          <w:rFonts w:ascii="GHEA Grapalat" w:hAnsi="GHEA Grapalat" w:cs="Sylfaen"/>
          <w:sz w:val="20"/>
          <w:szCs w:val="20"/>
          <w:lang w:val="hy-AM"/>
        </w:rPr>
        <w:t>և</w:t>
      </w:r>
      <w:r w:rsidRPr="00FB1EC7">
        <w:rPr>
          <w:rFonts w:ascii="GHEA Grapalat" w:hAnsi="GHEA Grapalat" w:cs="Arial"/>
          <w:sz w:val="20"/>
          <w:szCs w:val="20"/>
          <w:lang w:val="hy-AM"/>
        </w:rPr>
        <w:t xml:space="preserve"> N 4.1 </w:t>
      </w:r>
      <w:r w:rsidRPr="00FB1EC7">
        <w:rPr>
          <w:rFonts w:ascii="GHEA Grapalat" w:hAnsi="GHEA Grapalat" w:cs="Sylfaen"/>
          <w:sz w:val="20"/>
          <w:szCs w:val="20"/>
          <w:lang w:val="hy-AM"/>
        </w:rPr>
        <w:t>հավելվածները</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համարվում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են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անբաժանելի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մասը</w:t>
      </w:r>
      <w:r w:rsidRPr="00FB1EC7">
        <w:rPr>
          <w:rFonts w:ascii="GHEA Grapalat" w:hAnsi="GHEA Grapalat" w:cs="Tahoma"/>
          <w:sz w:val="20"/>
          <w:szCs w:val="20"/>
          <w:lang w:val="hy-AM"/>
        </w:rPr>
        <w:t>։</w:t>
      </w:r>
    </w:p>
    <w:p w14:paraId="27BE3646" w14:textId="77777777" w:rsidR="00F02279" w:rsidRPr="00FB1EC7" w:rsidRDefault="00F02279" w:rsidP="00F02279">
      <w:pPr>
        <w:tabs>
          <w:tab w:val="left" w:pos="1276"/>
        </w:tabs>
        <w:ind w:firstLine="720"/>
        <w:jc w:val="both"/>
        <w:rPr>
          <w:rFonts w:ascii="GHEA Grapalat" w:hAnsi="GHEA Grapalat"/>
          <w:sz w:val="20"/>
          <w:szCs w:val="20"/>
          <w:lang w:val="hy-AM"/>
        </w:rPr>
      </w:pPr>
      <w:r w:rsidRPr="00FB1EC7">
        <w:rPr>
          <w:rFonts w:ascii="GHEA Grapalat" w:hAnsi="GHEA Grapalat" w:cs="Sylfaen"/>
          <w:sz w:val="20"/>
          <w:szCs w:val="20"/>
          <w:lang w:val="hy-AM"/>
        </w:rPr>
        <w:t>8.14 Սույն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պայմանագրի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հետ</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կապված</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հարաբերությունների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նկատմամբ</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կիրառվում</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է</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Հայաստանի</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Հանրապետության</w:t>
      </w:r>
      <w:r w:rsidRPr="00FB1EC7">
        <w:rPr>
          <w:rFonts w:ascii="GHEA Grapalat" w:hAnsi="GHEA Grapalat" w:cs="Times Armenian"/>
          <w:sz w:val="20"/>
          <w:szCs w:val="20"/>
          <w:lang w:val="hy-AM"/>
        </w:rPr>
        <w:t xml:space="preserve"> </w:t>
      </w:r>
      <w:r w:rsidRPr="00FB1EC7">
        <w:rPr>
          <w:rFonts w:ascii="GHEA Grapalat" w:hAnsi="GHEA Grapalat" w:cs="Sylfaen"/>
          <w:sz w:val="20"/>
          <w:szCs w:val="20"/>
          <w:lang w:val="hy-AM"/>
        </w:rPr>
        <w:t>իրավունքը</w:t>
      </w:r>
      <w:r w:rsidRPr="00FB1EC7">
        <w:rPr>
          <w:rFonts w:ascii="GHEA Grapalat" w:hAnsi="GHEA Grapalat" w:cs="Tahoma"/>
          <w:sz w:val="20"/>
          <w:szCs w:val="20"/>
          <w:lang w:val="hy-AM"/>
        </w:rPr>
        <w:t>։</w:t>
      </w:r>
    </w:p>
    <w:p w14:paraId="4734E190" w14:textId="00EE907B" w:rsidR="00F02279" w:rsidRDefault="00F02279" w:rsidP="00F02279">
      <w:pPr>
        <w:ind w:firstLine="708"/>
        <w:jc w:val="both"/>
        <w:rPr>
          <w:rFonts w:ascii="GHEA Grapalat" w:hAnsi="GHEA Grapalat"/>
          <w:sz w:val="20"/>
          <w:szCs w:val="20"/>
          <w:vertAlign w:val="superscript"/>
          <w:lang w:val="hy-AM" w:eastAsia="ru-RU"/>
        </w:rPr>
      </w:pPr>
      <w:r w:rsidRPr="0085441B">
        <w:rPr>
          <w:rStyle w:val="af6"/>
          <w:rFonts w:ascii="GHEA Grapalat" w:hAnsi="GHEA Grapalat"/>
          <w:color w:val="FFFFFF"/>
          <w:sz w:val="20"/>
          <w:szCs w:val="20"/>
          <w:lang w:val="hy-AM" w:eastAsia="ru-RU"/>
        </w:rPr>
        <w:footnoteReference w:id="25"/>
      </w:r>
    </w:p>
    <w:p w14:paraId="52BE2BC0" w14:textId="77777777" w:rsidR="00F02279" w:rsidRPr="00FB1EC7" w:rsidRDefault="00F02279" w:rsidP="00F02279">
      <w:pPr>
        <w:tabs>
          <w:tab w:val="left" w:pos="1276"/>
        </w:tabs>
        <w:ind w:firstLine="720"/>
        <w:jc w:val="both"/>
        <w:rPr>
          <w:rFonts w:ascii="GHEA Grapalat" w:hAnsi="GHEA Grapalat" w:cs="Sylfaen"/>
          <w:i/>
          <w:sz w:val="22"/>
          <w:szCs w:val="22"/>
          <w:lang w:val="hy-AM"/>
        </w:rPr>
      </w:pPr>
    </w:p>
    <w:p w14:paraId="64A147CE" w14:textId="77777777" w:rsidR="00F02279" w:rsidRPr="00FB1EC7" w:rsidRDefault="00F02279" w:rsidP="00F02279">
      <w:pPr>
        <w:ind w:firstLine="709"/>
        <w:jc w:val="both"/>
        <w:rPr>
          <w:rFonts w:ascii="GHEA Grapalat" w:hAnsi="GHEA Grapalat"/>
          <w:b/>
          <w:lang w:val="hy-AM"/>
        </w:rPr>
      </w:pPr>
    </w:p>
    <w:p w14:paraId="1A4C889F" w14:textId="77777777" w:rsidR="00F02279" w:rsidRPr="00FB1EC7" w:rsidRDefault="00F02279" w:rsidP="00F02279">
      <w:pPr>
        <w:ind w:firstLine="709"/>
        <w:jc w:val="both"/>
        <w:rPr>
          <w:rFonts w:ascii="GHEA Grapalat" w:hAnsi="GHEA Grapalat" w:cs="Sylfaen"/>
          <w:b/>
          <w:sz w:val="20"/>
          <w:szCs w:val="20"/>
          <w:lang w:val="hy-AM"/>
        </w:rPr>
      </w:pPr>
      <w:r w:rsidRPr="00FB1EC7">
        <w:rPr>
          <w:rFonts w:ascii="GHEA Grapalat" w:hAnsi="GHEA Grapalat"/>
          <w:b/>
          <w:sz w:val="20"/>
          <w:szCs w:val="20"/>
          <w:lang w:val="hy-AM"/>
        </w:rPr>
        <w:t xml:space="preserve">9. </w:t>
      </w:r>
      <w:r w:rsidRPr="00FB1EC7">
        <w:rPr>
          <w:rFonts w:ascii="GHEA Grapalat" w:hAnsi="GHEA Grapalat" w:cs="Sylfaen"/>
          <w:b/>
          <w:sz w:val="20"/>
          <w:szCs w:val="20"/>
          <w:lang w:val="hy-AM"/>
        </w:rPr>
        <w:t>ԿՈՂՄԵՐԻ</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ՀԱՍՑԵՆԵՐԸ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ԲԱՆԿԱՅԻՆ</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ՎԱՎԵՐԱՊԱՅՄԱՆՆԵՐԸ</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ԵՎ</w:t>
      </w:r>
      <w:r w:rsidRPr="00FB1EC7">
        <w:rPr>
          <w:rFonts w:ascii="GHEA Grapalat" w:hAnsi="GHEA Grapalat" w:cs="Times Armenian"/>
          <w:b/>
          <w:sz w:val="20"/>
          <w:szCs w:val="20"/>
          <w:lang w:val="hy-AM"/>
        </w:rPr>
        <w:t xml:space="preserve"> </w:t>
      </w:r>
      <w:r w:rsidRPr="00FB1EC7">
        <w:rPr>
          <w:rFonts w:ascii="GHEA Grapalat" w:hAnsi="GHEA Grapalat" w:cs="Sylfaen"/>
          <w:b/>
          <w:sz w:val="20"/>
          <w:szCs w:val="20"/>
          <w:lang w:val="hy-AM"/>
        </w:rPr>
        <w:t>ՍՏՈՐԱԳՐՈՒԹՅՈՒՆՆԵՐԸ</w:t>
      </w:r>
    </w:p>
    <w:p w14:paraId="05220CFD" w14:textId="77777777" w:rsidR="00F02279" w:rsidRPr="00FB1EC7" w:rsidRDefault="00F02279" w:rsidP="00F02279">
      <w:pPr>
        <w:ind w:firstLine="709"/>
        <w:jc w:val="both"/>
        <w:rPr>
          <w:rFonts w:ascii="GHEA Grapalat" w:hAnsi="GHEA Grapalat" w:cs="Sylfaen"/>
          <w:b/>
          <w:lang w:val="hy-AM"/>
        </w:rPr>
      </w:pPr>
    </w:p>
    <w:p w14:paraId="0658F57E" w14:textId="77777777" w:rsidR="00F02279" w:rsidRPr="00FB1EC7" w:rsidRDefault="00F02279" w:rsidP="00F02279">
      <w:pPr>
        <w:ind w:firstLine="709"/>
        <w:jc w:val="both"/>
        <w:rPr>
          <w:rFonts w:ascii="GHEA Grapalat" w:hAnsi="GHEA Grapalat" w:cs="Sylfaen"/>
          <w:b/>
          <w:lang w:val="hy-AM"/>
        </w:rPr>
      </w:pPr>
    </w:p>
    <w:tbl>
      <w:tblPr>
        <w:tblW w:w="9639" w:type="dxa"/>
        <w:jc w:val="center"/>
        <w:tblLayout w:type="fixed"/>
        <w:tblLook w:val="0000" w:firstRow="0" w:lastRow="0" w:firstColumn="0" w:lastColumn="0" w:noHBand="0" w:noVBand="0"/>
      </w:tblPr>
      <w:tblGrid>
        <w:gridCol w:w="4536"/>
        <w:gridCol w:w="760"/>
        <w:gridCol w:w="4343"/>
      </w:tblGrid>
      <w:tr w:rsidR="00975E5C" w:rsidRPr="00FB1EC7" w14:paraId="028B956B" w14:textId="77777777" w:rsidTr="00545BDE">
        <w:trPr>
          <w:jc w:val="center"/>
        </w:trPr>
        <w:tc>
          <w:tcPr>
            <w:tcW w:w="4536" w:type="dxa"/>
          </w:tcPr>
          <w:p w14:paraId="52274D24" w14:textId="77777777" w:rsidR="00975E5C" w:rsidRPr="00FB1EC7" w:rsidRDefault="00975E5C" w:rsidP="00975E5C">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48C7427B" w14:textId="77777777" w:rsidR="00975E5C" w:rsidRPr="0005512B" w:rsidRDefault="00975E5C" w:rsidP="00975E5C">
            <w:pPr>
              <w:jc w:val="center"/>
              <w:rPr>
                <w:rFonts w:ascii="GHEA Grapalat" w:hAnsi="GHEA Grapalat"/>
                <w:b/>
                <w:sz w:val="20"/>
                <w:lang w:val="hy-AM"/>
              </w:rPr>
            </w:pPr>
            <w:r w:rsidRPr="0005512B">
              <w:rPr>
                <w:rFonts w:ascii="GHEA Grapalat" w:hAnsi="GHEA Grapalat"/>
                <w:b/>
                <w:sz w:val="20"/>
                <w:lang w:val="hy-AM"/>
              </w:rPr>
              <w:t>Սիսիանի համայնք</w:t>
            </w:r>
          </w:p>
          <w:p w14:paraId="1F4E51CF" w14:textId="77777777" w:rsidR="00975E5C" w:rsidRPr="0005512B" w:rsidRDefault="00975E5C" w:rsidP="00975E5C">
            <w:pPr>
              <w:jc w:val="center"/>
              <w:rPr>
                <w:rFonts w:ascii="GHEA Grapalat" w:hAnsi="GHEA Grapalat"/>
                <w:b/>
                <w:sz w:val="20"/>
                <w:lang w:val="hy-AM"/>
              </w:rPr>
            </w:pPr>
            <w:r w:rsidRPr="0005512B">
              <w:rPr>
                <w:rFonts w:ascii="GHEA Grapalat" w:hAnsi="GHEA Grapalat"/>
                <w:b/>
                <w:sz w:val="20"/>
                <w:lang w:val="hy-AM"/>
              </w:rPr>
              <w:t>ք. Սիսիան, Սիսական 31</w:t>
            </w:r>
          </w:p>
          <w:p w14:paraId="1AA545F9" w14:textId="77777777" w:rsidR="00975E5C" w:rsidRPr="0005512B" w:rsidRDefault="00975E5C" w:rsidP="00975E5C">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14:paraId="517A17C8" w14:textId="77777777" w:rsidR="00975E5C" w:rsidRPr="003D18D9" w:rsidRDefault="00975E5C" w:rsidP="00975E5C">
            <w:pPr>
              <w:jc w:val="center"/>
              <w:rPr>
                <w:rFonts w:ascii="GHEA Grapalat" w:hAnsi="GHEA Grapalat"/>
                <w:b/>
                <w:sz w:val="20"/>
                <w:lang w:val="hy-AM"/>
              </w:rPr>
            </w:pPr>
            <w:r>
              <w:rPr>
                <w:rFonts w:ascii="GHEA Grapalat" w:hAnsi="GHEA Grapalat"/>
                <w:b/>
                <w:sz w:val="20"/>
                <w:lang w:val="hy-AM"/>
              </w:rPr>
              <w:t>Հ/</w:t>
            </w:r>
            <w:r w:rsidRPr="00DD4E66">
              <w:rPr>
                <w:rFonts w:ascii="GHEA Grapalat" w:hAnsi="GHEA Grapalat"/>
                <w:b/>
                <w:sz w:val="20"/>
                <w:lang w:val="hy-AM"/>
              </w:rPr>
              <w:t>Հ 900292</w:t>
            </w:r>
            <w:r>
              <w:rPr>
                <w:rFonts w:ascii="GHEA Grapalat" w:hAnsi="GHEA Grapalat"/>
                <w:b/>
                <w:sz w:val="20"/>
                <w:lang w:val="hy-AM"/>
              </w:rPr>
              <w:t>101152</w:t>
            </w:r>
          </w:p>
          <w:p w14:paraId="53EF2195" w14:textId="77777777" w:rsidR="00975E5C" w:rsidRPr="0068668F" w:rsidRDefault="00975E5C" w:rsidP="00975E5C">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14:paraId="17E82760" w14:textId="77777777" w:rsidR="00975E5C" w:rsidRPr="00322E55" w:rsidRDefault="00975E5C" w:rsidP="00975E5C">
            <w:pPr>
              <w:rPr>
                <w:rFonts w:ascii="GHEA Grapalat" w:hAnsi="GHEA Grapalat"/>
                <w:b/>
                <w:sz w:val="20"/>
                <w:lang w:val="hy-AM"/>
              </w:rPr>
            </w:pPr>
          </w:p>
          <w:p w14:paraId="403B43F9" w14:textId="77777777" w:rsidR="00975E5C" w:rsidRPr="00B03858" w:rsidRDefault="00975E5C" w:rsidP="00975E5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14:paraId="3CAB86D7" w14:textId="77777777" w:rsidR="00975E5C" w:rsidRPr="00A373D4" w:rsidRDefault="00975E5C" w:rsidP="00975E5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1B60C8B7" w14:textId="77777777" w:rsidR="00975E5C" w:rsidRPr="00A373D4" w:rsidRDefault="00975E5C" w:rsidP="00975E5C">
            <w:pPr>
              <w:rPr>
                <w:rFonts w:ascii="GHEA Grapalat" w:hAnsi="GHEA Grapalat"/>
                <w:b/>
                <w:sz w:val="16"/>
                <w:szCs w:val="16"/>
                <w:lang w:val="pt-BR"/>
              </w:rPr>
            </w:pPr>
            <w:r w:rsidRPr="00A373D4">
              <w:rPr>
                <w:rFonts w:ascii="GHEA Grapalat" w:hAnsi="GHEA Grapalat"/>
                <w:b/>
                <w:sz w:val="16"/>
                <w:szCs w:val="16"/>
                <w:lang w:val="pt-BR"/>
              </w:rPr>
              <w:t xml:space="preserve">                                  </w:t>
            </w:r>
          </w:p>
          <w:p w14:paraId="6B00C974" w14:textId="77777777" w:rsidR="00975E5C" w:rsidRPr="00A373D4" w:rsidRDefault="00975E5C" w:rsidP="00975E5C">
            <w:pPr>
              <w:rPr>
                <w:rFonts w:ascii="GHEA Grapalat" w:hAnsi="GHEA Grapalat"/>
                <w:b/>
                <w:sz w:val="16"/>
                <w:szCs w:val="16"/>
                <w:lang w:val="pt-BR"/>
              </w:rPr>
            </w:pPr>
            <w:r w:rsidRPr="00A373D4">
              <w:rPr>
                <w:rFonts w:ascii="GHEA Grapalat" w:hAnsi="GHEA Grapalat"/>
                <w:b/>
                <w:sz w:val="16"/>
                <w:szCs w:val="16"/>
                <w:lang w:val="pt-BR"/>
              </w:rPr>
              <w:t xml:space="preserve">                                         Կ.Տ.</w:t>
            </w:r>
          </w:p>
          <w:p w14:paraId="095EAAC2" w14:textId="2914650A" w:rsidR="00975E5C" w:rsidRPr="00FB1EC7" w:rsidRDefault="00975E5C" w:rsidP="00975E5C">
            <w:pPr>
              <w:jc w:val="center"/>
              <w:rPr>
                <w:rFonts w:ascii="GHEA Grapalat" w:hAnsi="GHEA Grapalat"/>
                <w:sz w:val="18"/>
                <w:szCs w:val="18"/>
                <w:lang w:val="ru-RU"/>
              </w:rPr>
            </w:pPr>
          </w:p>
        </w:tc>
        <w:tc>
          <w:tcPr>
            <w:tcW w:w="760" w:type="dxa"/>
          </w:tcPr>
          <w:p w14:paraId="0FC9796B" w14:textId="77777777" w:rsidR="00975E5C" w:rsidRPr="00FB1EC7" w:rsidRDefault="00975E5C" w:rsidP="00975E5C">
            <w:pPr>
              <w:spacing w:line="360" w:lineRule="auto"/>
              <w:jc w:val="center"/>
              <w:rPr>
                <w:rFonts w:ascii="GHEA Grapalat" w:hAnsi="GHEA Grapalat"/>
                <w:lang w:val="ru-RU"/>
              </w:rPr>
            </w:pPr>
          </w:p>
        </w:tc>
        <w:tc>
          <w:tcPr>
            <w:tcW w:w="4343" w:type="dxa"/>
          </w:tcPr>
          <w:p w14:paraId="035CB334" w14:textId="77777777" w:rsidR="00975E5C" w:rsidRPr="00FB1EC7" w:rsidRDefault="00975E5C" w:rsidP="00975E5C">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16538F2F" w14:textId="77777777" w:rsidR="00975E5C" w:rsidRPr="00FB1EC7" w:rsidRDefault="00975E5C" w:rsidP="00975E5C">
            <w:pPr>
              <w:jc w:val="center"/>
              <w:rPr>
                <w:rFonts w:ascii="GHEA Grapalat" w:hAnsi="GHEA Grapalat"/>
                <w:lang w:val="ru-RU"/>
              </w:rPr>
            </w:pPr>
          </w:p>
          <w:p w14:paraId="1EA8C7E2" w14:textId="77777777" w:rsidR="00975E5C" w:rsidRDefault="00975E5C" w:rsidP="00975E5C">
            <w:pPr>
              <w:jc w:val="center"/>
              <w:rPr>
                <w:rFonts w:ascii="GHEA Grapalat" w:hAnsi="GHEA Grapalat"/>
              </w:rPr>
            </w:pPr>
          </w:p>
          <w:p w14:paraId="4C08D95B" w14:textId="77777777" w:rsidR="00975E5C" w:rsidRDefault="00975E5C" w:rsidP="00975E5C">
            <w:pPr>
              <w:jc w:val="center"/>
              <w:rPr>
                <w:rFonts w:ascii="GHEA Grapalat" w:hAnsi="GHEA Grapalat"/>
              </w:rPr>
            </w:pPr>
          </w:p>
          <w:p w14:paraId="0A875101" w14:textId="77777777" w:rsidR="00975E5C" w:rsidRDefault="00975E5C" w:rsidP="00975E5C">
            <w:pPr>
              <w:jc w:val="center"/>
              <w:rPr>
                <w:rFonts w:ascii="GHEA Grapalat" w:hAnsi="GHEA Grapalat"/>
              </w:rPr>
            </w:pPr>
          </w:p>
          <w:p w14:paraId="043B37C8" w14:textId="77777777" w:rsidR="00975E5C" w:rsidRPr="003D18D9" w:rsidRDefault="00975E5C" w:rsidP="00975E5C">
            <w:pPr>
              <w:jc w:val="center"/>
              <w:rPr>
                <w:rFonts w:ascii="GHEA Grapalat" w:hAnsi="GHEA Grapalat"/>
              </w:rPr>
            </w:pPr>
          </w:p>
          <w:p w14:paraId="6ED7B1C5" w14:textId="77777777" w:rsidR="00975E5C" w:rsidRPr="00FB1EC7" w:rsidRDefault="00975E5C" w:rsidP="00975E5C">
            <w:pPr>
              <w:jc w:val="center"/>
              <w:rPr>
                <w:rFonts w:ascii="GHEA Grapalat" w:hAnsi="GHEA Grapalat"/>
                <w:lang w:val="ru-RU"/>
              </w:rPr>
            </w:pPr>
            <w:r w:rsidRPr="00FB1EC7">
              <w:rPr>
                <w:rFonts w:ascii="GHEA Grapalat" w:hAnsi="GHEA Grapalat"/>
                <w:lang w:val="ru-RU"/>
              </w:rPr>
              <w:t>---------------------------------</w:t>
            </w:r>
          </w:p>
          <w:p w14:paraId="63CBC2A8" w14:textId="77777777" w:rsidR="00975E5C" w:rsidRPr="00FB1EC7" w:rsidRDefault="00975E5C" w:rsidP="00975E5C">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4101F11C" w14:textId="1AF79D0C" w:rsidR="00975E5C" w:rsidRPr="00FB1EC7" w:rsidRDefault="00975E5C" w:rsidP="00975E5C">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3FEFDFF8" w14:textId="77777777" w:rsidR="00F02279" w:rsidRPr="00FB1EC7" w:rsidRDefault="00F02279" w:rsidP="00F02279">
      <w:pPr>
        <w:ind w:firstLine="709"/>
        <w:jc w:val="both"/>
        <w:rPr>
          <w:rFonts w:ascii="GHEA Grapalat" w:hAnsi="GHEA Grapalat" w:cs="Arial"/>
          <w:b/>
        </w:rPr>
      </w:pPr>
    </w:p>
    <w:p w14:paraId="70700C7A" w14:textId="77777777" w:rsidR="00F02279" w:rsidRPr="00FB1EC7" w:rsidRDefault="00F02279" w:rsidP="00F02279">
      <w:pPr>
        <w:ind w:firstLine="567"/>
        <w:rPr>
          <w:rFonts w:ascii="GHEA Grapalat" w:hAnsi="GHEA Grapalat"/>
          <w:i/>
        </w:rPr>
      </w:pPr>
    </w:p>
    <w:p w14:paraId="159B9DEF" w14:textId="77777777" w:rsidR="00F02279" w:rsidRPr="00FB1EC7" w:rsidRDefault="00F02279" w:rsidP="00F02279">
      <w:pPr>
        <w:ind w:firstLine="567"/>
        <w:rPr>
          <w:rFonts w:ascii="GHEA Grapalat" w:hAnsi="GHEA Grapalat"/>
          <w:i/>
        </w:rPr>
      </w:pPr>
    </w:p>
    <w:p w14:paraId="0E0685CF" w14:textId="77777777" w:rsidR="00F02279" w:rsidRPr="00FB1EC7" w:rsidRDefault="00F02279" w:rsidP="00F02279">
      <w:pPr>
        <w:tabs>
          <w:tab w:val="left" w:pos="1276"/>
        </w:tabs>
        <w:ind w:firstLine="720"/>
        <w:jc w:val="both"/>
        <w:rPr>
          <w:rFonts w:ascii="GHEA Grapalat" w:hAnsi="GHEA Grapalat"/>
          <w:sz w:val="20"/>
          <w:szCs w:val="20"/>
          <w:u w:val="single"/>
          <w:lang w:val="nb-NO"/>
        </w:rPr>
      </w:pPr>
      <w:r w:rsidRPr="00FB1EC7">
        <w:rPr>
          <w:rFonts w:ascii="GHEA Grapalat" w:hAnsi="GHEA Grapalat" w:cs="Sylfaen"/>
          <w:i/>
          <w:sz w:val="20"/>
          <w:szCs w:val="20"/>
          <w:lang w:val="pt-BR"/>
        </w:rPr>
        <w:t>Անհրաժեշտության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դեպքում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պայմանագրի նախագծում</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կարող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են</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ներառվել</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ՀՀ</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օրենսդրությանը</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չհակասող</w:t>
      </w:r>
      <w:r w:rsidRPr="00FB1EC7">
        <w:rPr>
          <w:rFonts w:ascii="GHEA Grapalat" w:hAnsi="GHEA Grapalat" w:cs="Sylfaen"/>
          <w:i/>
          <w:sz w:val="20"/>
          <w:szCs w:val="20"/>
          <w:lang w:val="nb-NO"/>
        </w:rPr>
        <w:t xml:space="preserve"> </w:t>
      </w:r>
      <w:r w:rsidRPr="00FB1EC7">
        <w:rPr>
          <w:rFonts w:ascii="GHEA Grapalat" w:hAnsi="GHEA Grapalat" w:cs="Sylfaen"/>
          <w:i/>
          <w:sz w:val="20"/>
          <w:szCs w:val="20"/>
          <w:lang w:val="pt-BR"/>
        </w:rPr>
        <w:t>դրույթներ</w:t>
      </w:r>
      <w:r w:rsidRPr="00FB1EC7">
        <w:rPr>
          <w:rFonts w:ascii="GHEA Grapalat" w:hAnsi="GHEA Grapalat" w:cs="Sylfaen"/>
          <w:i/>
          <w:sz w:val="20"/>
          <w:szCs w:val="20"/>
          <w:lang w:val="nb-NO"/>
        </w:rPr>
        <w:t>։</w:t>
      </w:r>
    </w:p>
    <w:p w14:paraId="2B482194" w14:textId="77777777" w:rsidR="00F02279" w:rsidRPr="00FB1EC7" w:rsidRDefault="00F02279" w:rsidP="00F02279">
      <w:pPr>
        <w:ind w:firstLine="567"/>
        <w:rPr>
          <w:rFonts w:ascii="GHEA Grapalat" w:hAnsi="GHEA Grapalat"/>
          <w:i/>
          <w:sz w:val="20"/>
          <w:szCs w:val="20"/>
          <w:lang w:val="hy-AM"/>
        </w:rPr>
      </w:pPr>
      <w:r w:rsidRPr="00FB1EC7">
        <w:rPr>
          <w:rFonts w:ascii="GHEA Grapalat" w:hAnsi="GHEA Grapalat"/>
          <w:i/>
          <w:sz w:val="20"/>
          <w:szCs w:val="20"/>
          <w:lang w:val="hy-AM"/>
        </w:rPr>
        <w:br w:type="page"/>
      </w:r>
    </w:p>
    <w:p w14:paraId="093CFA45" w14:textId="77777777" w:rsidR="00F02279" w:rsidRPr="00FB1EC7" w:rsidRDefault="00F02279" w:rsidP="00F02279">
      <w:pPr>
        <w:ind w:firstLine="567"/>
        <w:jc w:val="right"/>
        <w:rPr>
          <w:rFonts w:ascii="GHEA Grapalat" w:hAnsi="GHEA Grapalat"/>
          <w:i/>
          <w:lang w:val="hy-AM"/>
        </w:rPr>
      </w:pPr>
    </w:p>
    <w:p w14:paraId="0359D1D5" w14:textId="77777777" w:rsidR="00F02279" w:rsidRPr="00FB1EC7" w:rsidRDefault="00F02279" w:rsidP="00F02279">
      <w:pPr>
        <w:ind w:firstLine="567"/>
        <w:jc w:val="right"/>
        <w:rPr>
          <w:rFonts w:ascii="GHEA Grapalat" w:hAnsi="GHEA Grapalat" w:cs="Arial"/>
          <w:i/>
          <w:sz w:val="20"/>
          <w:szCs w:val="20"/>
          <w:lang w:val="hy-AM"/>
        </w:rPr>
      </w:pPr>
      <w:r w:rsidRPr="00FB1EC7">
        <w:rPr>
          <w:rFonts w:ascii="GHEA Grapalat" w:hAnsi="GHEA Grapalat" w:cs="Sylfaen"/>
          <w:i/>
          <w:sz w:val="20"/>
          <w:szCs w:val="20"/>
          <w:lang w:val="hy-AM"/>
        </w:rPr>
        <w:t>Հավելված</w:t>
      </w:r>
      <w:r w:rsidRPr="00FB1EC7">
        <w:rPr>
          <w:rFonts w:ascii="GHEA Grapalat" w:hAnsi="GHEA Grapalat" w:cs="Arial"/>
          <w:i/>
          <w:sz w:val="20"/>
          <w:szCs w:val="20"/>
          <w:lang w:val="hy-AM"/>
        </w:rPr>
        <w:t xml:space="preserve"> </w:t>
      </w:r>
      <w:r w:rsidRPr="00FB1EC7">
        <w:rPr>
          <w:rFonts w:ascii="GHEA Grapalat" w:hAnsi="GHEA Grapalat" w:cs="Sylfaen"/>
          <w:i/>
          <w:sz w:val="20"/>
          <w:szCs w:val="20"/>
          <w:lang w:val="hy-AM"/>
        </w:rPr>
        <w:t>թիվ</w:t>
      </w:r>
      <w:r w:rsidRPr="00FB1EC7">
        <w:rPr>
          <w:rFonts w:ascii="GHEA Grapalat" w:hAnsi="GHEA Grapalat" w:cs="Arial"/>
          <w:i/>
          <w:sz w:val="20"/>
          <w:szCs w:val="20"/>
          <w:lang w:val="hy-AM"/>
        </w:rPr>
        <w:t xml:space="preserve"> 1</w:t>
      </w:r>
    </w:p>
    <w:p w14:paraId="27D384AA"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sz w:val="20"/>
          <w:szCs w:val="20"/>
          <w:lang w:val="hy-AM"/>
        </w:rPr>
        <w:t>«</w:t>
      </w:r>
      <w:r w:rsidRPr="00FB1EC7">
        <w:rPr>
          <w:rFonts w:ascii="GHEA Grapalat" w:hAnsi="GHEA Grapalat"/>
          <w:i/>
          <w:sz w:val="20"/>
          <w:szCs w:val="20"/>
          <w:lang w:val="pt-BR"/>
        </w:rPr>
        <w:t xml:space="preserve">           </w:t>
      </w:r>
      <w:r w:rsidRPr="00FB1EC7">
        <w:rPr>
          <w:rFonts w:ascii="GHEA Grapalat" w:hAnsi="GHEA Grapalat"/>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78952EA5"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2B5553" w14:textId="77777777" w:rsidR="00F02279" w:rsidRPr="00FB1EC7" w:rsidRDefault="00F02279" w:rsidP="00F02279">
      <w:pPr>
        <w:jc w:val="center"/>
        <w:rPr>
          <w:rFonts w:ascii="GHEA Grapalat" w:hAnsi="GHEA Grapalat" w:cs="Sylfaen"/>
          <w:b/>
          <w:lang w:val="hy-AM"/>
        </w:rPr>
      </w:pPr>
    </w:p>
    <w:p w14:paraId="2F74FB7D" w14:textId="77777777" w:rsidR="00F02279" w:rsidRPr="00FB1EC7" w:rsidRDefault="00F02279" w:rsidP="00F02279">
      <w:pPr>
        <w:jc w:val="center"/>
        <w:rPr>
          <w:rFonts w:ascii="GHEA Grapalat" w:hAnsi="GHEA Grapalat"/>
          <w:b/>
          <w:lang w:val="hy-AM"/>
        </w:rPr>
      </w:pPr>
    </w:p>
    <w:p w14:paraId="35E0B5F0" w14:textId="77777777" w:rsidR="00F02279" w:rsidRPr="00FB1EC7" w:rsidRDefault="00F02279" w:rsidP="00F02279">
      <w:pPr>
        <w:jc w:val="center"/>
        <w:rPr>
          <w:rFonts w:ascii="GHEA Grapalat" w:hAnsi="GHEA Grapalat"/>
          <w:b/>
          <w:lang w:val="hy-AM"/>
        </w:rPr>
      </w:pPr>
    </w:p>
    <w:p w14:paraId="08B095A0" w14:textId="77777777" w:rsidR="00F02279" w:rsidRPr="00FB1EC7" w:rsidRDefault="00F02279" w:rsidP="00F02279">
      <w:pPr>
        <w:jc w:val="center"/>
        <w:rPr>
          <w:rFonts w:ascii="GHEA Grapalat" w:hAnsi="GHEA Grapalat"/>
          <w:b/>
          <w:lang w:val="hy-AM"/>
        </w:rPr>
      </w:pPr>
    </w:p>
    <w:p w14:paraId="7968E201" w14:textId="77777777" w:rsidR="00F02279" w:rsidRPr="00FB1EC7" w:rsidRDefault="00F02279" w:rsidP="002039C5">
      <w:pPr>
        <w:jc w:val="center"/>
        <w:rPr>
          <w:rFonts w:ascii="GHEA Grapalat" w:hAnsi="GHEA Grapalat"/>
          <w:i/>
          <w:lang w:val="hy-AM"/>
        </w:rPr>
      </w:pPr>
      <w:r w:rsidRPr="00FB1EC7">
        <w:rPr>
          <w:rFonts w:ascii="GHEA Grapalat" w:hAnsi="GHEA Grapalat" w:cs="Sylfaen"/>
          <w:b/>
          <w:lang w:val="hy-AM"/>
        </w:rPr>
        <w:t>ԾԱՎԱԼԱԹԵՐԹ</w:t>
      </w:r>
      <w:r w:rsidRPr="00FB1EC7">
        <w:rPr>
          <w:rFonts w:ascii="GHEA Grapalat" w:hAnsi="GHEA Grapalat" w:cs="Arial"/>
          <w:b/>
          <w:lang w:val="hy-AM"/>
        </w:rPr>
        <w:t>-</w:t>
      </w:r>
      <w:r w:rsidRPr="00FB1EC7">
        <w:rPr>
          <w:rFonts w:ascii="GHEA Grapalat" w:hAnsi="GHEA Grapalat" w:cs="Sylfaen"/>
          <w:b/>
          <w:lang w:val="hy-AM"/>
        </w:rPr>
        <w:t>ՆԱԽԱՀԱՇԻՎ</w:t>
      </w:r>
      <w:r w:rsidRPr="004B2068">
        <w:rPr>
          <w:rFonts w:ascii="GHEA Grapalat" w:hAnsi="GHEA Grapalat" w:cs="Sylfaen"/>
          <w:b/>
          <w:lang w:val="hy-AM"/>
        </w:rPr>
        <w:t>*</w:t>
      </w:r>
    </w:p>
    <w:p w14:paraId="47B33A1F" w14:textId="26A2FF5C" w:rsidR="00F02279" w:rsidRPr="007E0527" w:rsidRDefault="007E0527" w:rsidP="00AD0980">
      <w:pPr>
        <w:pStyle w:val="23"/>
        <w:spacing w:line="240" w:lineRule="auto"/>
        <w:ind w:firstLine="0"/>
        <w:jc w:val="center"/>
        <w:rPr>
          <w:rFonts w:ascii="GHEA Grapalat" w:hAnsi="GHEA Grapalat"/>
          <w:b/>
        </w:rPr>
      </w:pPr>
      <w:r w:rsidRPr="007E0527">
        <w:rPr>
          <w:rFonts w:ascii="GHEA Grapalat" w:hAnsi="GHEA Grapalat" w:cs="Sylfaen"/>
          <w:b/>
          <w:lang w:val="hy-AM"/>
        </w:rPr>
        <w:t xml:space="preserve">ՍԻՍԻԱՆ ՀԱՄԱՅՆՔԻ ՊԱՆԹԵՈՆԻ ՎԵՐԱԿԱՌՈՒՑՄԱՆ </w:t>
      </w:r>
      <w:r w:rsidRPr="007E0527">
        <w:rPr>
          <w:rFonts w:ascii="GHEA Grapalat" w:hAnsi="GHEA Grapalat" w:cs="Sylfaen"/>
          <w:b/>
          <w:lang w:val="pt-BR"/>
        </w:rPr>
        <w:t>ԱՇԽԱՏԱՆՔՆԵՐԻ</w:t>
      </w:r>
      <w:r w:rsidRPr="007E0527">
        <w:rPr>
          <w:rFonts w:ascii="GHEA Grapalat" w:hAnsi="GHEA Grapalat" w:cs="Times Armenian"/>
          <w:b/>
          <w:lang w:val="pt-BR"/>
        </w:rPr>
        <w:t xml:space="preserve"> </w:t>
      </w:r>
      <w:r w:rsidRPr="007E0527">
        <w:rPr>
          <w:rFonts w:ascii="GHEA Grapalat" w:hAnsi="GHEA Grapalat" w:cs="Sylfaen"/>
          <w:b/>
          <w:lang w:val="pt-BR"/>
        </w:rPr>
        <w:t>ԿԱՏԱՐՄԱՆ</w:t>
      </w:r>
    </w:p>
    <w:tbl>
      <w:tblPr>
        <w:tblW w:w="10343" w:type="dxa"/>
        <w:tblLook w:val="04A0" w:firstRow="1" w:lastRow="0" w:firstColumn="1" w:lastColumn="0" w:noHBand="0" w:noVBand="1"/>
      </w:tblPr>
      <w:tblGrid>
        <w:gridCol w:w="439"/>
        <w:gridCol w:w="816"/>
        <w:gridCol w:w="5403"/>
        <w:gridCol w:w="661"/>
        <w:gridCol w:w="720"/>
        <w:gridCol w:w="1040"/>
        <w:gridCol w:w="1264"/>
      </w:tblGrid>
      <w:tr w:rsidR="00FB5F9B" w:rsidRPr="00124BCF" w14:paraId="1CD39BD3" w14:textId="77777777" w:rsidTr="00124BCF">
        <w:trPr>
          <w:trHeight w:val="1050"/>
        </w:trPr>
        <w:tc>
          <w:tcPr>
            <w:tcW w:w="4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5CC5FB" w14:textId="77777777" w:rsidR="00FB5F9B" w:rsidRPr="00FB5F9B" w:rsidRDefault="00FB5F9B" w:rsidP="00FB5F9B">
            <w:pPr>
              <w:jc w:val="center"/>
              <w:rPr>
                <w:rFonts w:ascii="Sylfaen" w:hAnsi="Sylfaen" w:cs="Arial"/>
                <w:b/>
                <w:bCs/>
                <w:sz w:val="18"/>
                <w:szCs w:val="18"/>
                <w:lang w:val="ru-RU" w:eastAsia="ru-RU"/>
              </w:rPr>
            </w:pPr>
            <w:r w:rsidRPr="00FB5F9B">
              <w:rPr>
                <w:rFonts w:ascii="Sylfaen" w:hAnsi="Sylfaen" w:cs="Arial"/>
                <w:b/>
                <w:bCs/>
                <w:sz w:val="18"/>
                <w:szCs w:val="18"/>
                <w:lang w:val="ru-RU" w:eastAsia="ru-RU"/>
              </w:rPr>
              <w:t>ՀՀ</w:t>
            </w:r>
          </w:p>
        </w:tc>
        <w:tc>
          <w:tcPr>
            <w:tcW w:w="8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6240D6C" w14:textId="77777777" w:rsidR="00FB5F9B" w:rsidRPr="00FB5F9B" w:rsidRDefault="00FB5F9B" w:rsidP="00FB5F9B">
            <w:pPr>
              <w:jc w:val="center"/>
              <w:rPr>
                <w:rFonts w:ascii="Sylfaen" w:hAnsi="Sylfaen" w:cs="Arial"/>
                <w:b/>
                <w:bCs/>
                <w:sz w:val="18"/>
                <w:szCs w:val="18"/>
                <w:lang w:val="ru-RU" w:eastAsia="ru-RU"/>
              </w:rPr>
            </w:pPr>
            <w:r w:rsidRPr="00FB5F9B">
              <w:rPr>
                <w:rFonts w:ascii="Sylfaen" w:hAnsi="Sylfaen" w:cs="Arial"/>
                <w:b/>
                <w:bCs/>
                <w:sz w:val="18"/>
                <w:szCs w:val="18"/>
                <w:lang w:val="ru-RU" w:eastAsia="ru-RU"/>
              </w:rPr>
              <w:t>Հիմնա վորում</w:t>
            </w:r>
          </w:p>
        </w:tc>
        <w:tc>
          <w:tcPr>
            <w:tcW w:w="5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023968B" w14:textId="77777777" w:rsidR="00FB5F9B" w:rsidRPr="00FB5F9B" w:rsidRDefault="00FB5F9B" w:rsidP="00FB5F9B">
            <w:pPr>
              <w:jc w:val="center"/>
              <w:rPr>
                <w:rFonts w:ascii="Sylfaen" w:hAnsi="Sylfaen" w:cs="Arial"/>
                <w:b/>
                <w:bCs/>
                <w:sz w:val="18"/>
                <w:szCs w:val="18"/>
                <w:lang w:val="ru-RU" w:eastAsia="ru-RU"/>
              </w:rPr>
            </w:pPr>
            <w:r w:rsidRPr="00FB5F9B">
              <w:rPr>
                <w:rFonts w:ascii="Sylfaen" w:hAnsi="Sylfaen" w:cs="Arial"/>
                <w:b/>
                <w:bCs/>
                <w:sz w:val="18"/>
                <w:szCs w:val="18"/>
                <w:lang w:val="ru-RU" w:eastAsia="ru-RU"/>
              </w:rPr>
              <w:t xml:space="preserve">            Աշխատանքների   անվանումը</w:t>
            </w:r>
          </w:p>
        </w:tc>
        <w:tc>
          <w:tcPr>
            <w:tcW w:w="66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0530FB6" w14:textId="77777777" w:rsidR="00FB5F9B" w:rsidRPr="00FB5F9B" w:rsidRDefault="00FB5F9B" w:rsidP="00FB5F9B">
            <w:pPr>
              <w:jc w:val="center"/>
              <w:rPr>
                <w:rFonts w:ascii="Sylfaen" w:hAnsi="Sylfaen" w:cs="Arial"/>
                <w:b/>
                <w:bCs/>
                <w:sz w:val="18"/>
                <w:szCs w:val="18"/>
                <w:lang w:val="ru-RU" w:eastAsia="ru-RU"/>
              </w:rPr>
            </w:pPr>
            <w:r w:rsidRPr="00FB5F9B">
              <w:rPr>
                <w:rFonts w:ascii="Sylfaen" w:hAnsi="Sylfaen" w:cs="Arial"/>
                <w:b/>
                <w:bCs/>
                <w:sz w:val="18"/>
                <w:szCs w:val="18"/>
                <w:lang w:val="ru-RU" w:eastAsia="ru-RU"/>
              </w:rPr>
              <w:t>Չափման միավորը</w:t>
            </w:r>
          </w:p>
        </w:tc>
        <w:tc>
          <w:tcPr>
            <w:tcW w:w="7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D8EA250" w14:textId="77777777" w:rsidR="00FB5F9B" w:rsidRPr="00FB5F9B" w:rsidRDefault="00FB5F9B" w:rsidP="00FB5F9B">
            <w:pPr>
              <w:jc w:val="center"/>
              <w:rPr>
                <w:rFonts w:ascii="Sylfaen" w:hAnsi="Sylfaen" w:cs="Arial"/>
                <w:b/>
                <w:bCs/>
                <w:sz w:val="18"/>
                <w:szCs w:val="18"/>
                <w:lang w:val="ru-RU" w:eastAsia="ru-RU"/>
              </w:rPr>
            </w:pPr>
            <w:r w:rsidRPr="00FB5F9B">
              <w:rPr>
                <w:rFonts w:ascii="Sylfaen" w:hAnsi="Sylfaen" w:cs="Arial"/>
                <w:b/>
                <w:bCs/>
                <w:sz w:val="18"/>
                <w:szCs w:val="18"/>
                <w:lang w:val="ru-RU" w:eastAsia="ru-RU"/>
              </w:rPr>
              <w:t>Քանակը</w:t>
            </w:r>
          </w:p>
        </w:tc>
        <w:tc>
          <w:tcPr>
            <w:tcW w:w="104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3F5D82B" w14:textId="77777777" w:rsidR="00FB5F9B" w:rsidRPr="00FB5F9B" w:rsidRDefault="00FB5F9B" w:rsidP="00FB5F9B">
            <w:pPr>
              <w:jc w:val="center"/>
              <w:rPr>
                <w:rFonts w:ascii="Sylfaen" w:hAnsi="Sylfaen" w:cs="Arial"/>
                <w:b/>
                <w:bCs/>
                <w:sz w:val="18"/>
                <w:szCs w:val="18"/>
                <w:lang w:val="ru-RU" w:eastAsia="ru-RU"/>
              </w:rPr>
            </w:pPr>
            <w:r w:rsidRPr="00FB5F9B">
              <w:rPr>
                <w:rFonts w:ascii="Sylfaen" w:hAnsi="Sylfaen" w:cs="Arial"/>
                <w:b/>
                <w:bCs/>
                <w:sz w:val="18"/>
                <w:szCs w:val="18"/>
                <w:lang w:val="ru-RU" w:eastAsia="ru-RU"/>
              </w:rPr>
              <w:t>Աշխատանքի միավորի  ընդհանուր արժեքը                                       (հազ. դրամ)</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729BE6" w14:textId="77777777" w:rsidR="00FB5F9B" w:rsidRPr="00FB5F9B" w:rsidRDefault="00FB5F9B" w:rsidP="00FB5F9B">
            <w:pPr>
              <w:jc w:val="center"/>
              <w:rPr>
                <w:rFonts w:ascii="Sylfaen" w:hAnsi="Sylfaen" w:cs="Arial"/>
                <w:b/>
                <w:bCs/>
                <w:sz w:val="18"/>
                <w:szCs w:val="18"/>
                <w:lang w:val="ru-RU" w:eastAsia="ru-RU"/>
              </w:rPr>
            </w:pPr>
            <w:r w:rsidRPr="00FB5F9B">
              <w:rPr>
                <w:rFonts w:ascii="Sylfaen" w:hAnsi="Sylfaen" w:cs="Arial"/>
                <w:b/>
                <w:bCs/>
                <w:sz w:val="18"/>
                <w:szCs w:val="18"/>
                <w:lang w:val="ru-RU" w:eastAsia="ru-RU"/>
              </w:rPr>
              <w:t>Աշխատանքի ընդհանուր արժեքը (հազ. դրամ)</w:t>
            </w:r>
          </w:p>
        </w:tc>
      </w:tr>
      <w:tr w:rsidR="00FB5F9B" w:rsidRPr="00124BCF" w14:paraId="3CB8842B" w14:textId="77777777" w:rsidTr="00124BCF">
        <w:trPr>
          <w:trHeight w:val="1890"/>
        </w:trPr>
        <w:tc>
          <w:tcPr>
            <w:tcW w:w="439" w:type="dxa"/>
            <w:vMerge/>
            <w:tcBorders>
              <w:top w:val="single" w:sz="4" w:space="0" w:color="auto"/>
              <w:left w:val="single" w:sz="4" w:space="0" w:color="auto"/>
              <w:bottom w:val="single" w:sz="4" w:space="0" w:color="000000"/>
              <w:right w:val="single" w:sz="4" w:space="0" w:color="auto"/>
            </w:tcBorders>
            <w:vAlign w:val="center"/>
            <w:hideMark/>
          </w:tcPr>
          <w:p w14:paraId="7D0DBC40" w14:textId="77777777" w:rsidR="00FB5F9B" w:rsidRPr="00FB5F9B" w:rsidRDefault="00FB5F9B" w:rsidP="00FB5F9B">
            <w:pPr>
              <w:rPr>
                <w:rFonts w:ascii="Sylfaen" w:hAnsi="Sylfaen" w:cs="Arial"/>
                <w:b/>
                <w:bCs/>
                <w:sz w:val="18"/>
                <w:szCs w:val="18"/>
                <w:lang w:val="ru-RU" w:eastAsia="ru-RU"/>
              </w:rPr>
            </w:pPr>
          </w:p>
        </w:tc>
        <w:tc>
          <w:tcPr>
            <w:tcW w:w="816" w:type="dxa"/>
            <w:vMerge/>
            <w:tcBorders>
              <w:top w:val="single" w:sz="4" w:space="0" w:color="auto"/>
              <w:left w:val="single" w:sz="4" w:space="0" w:color="auto"/>
              <w:bottom w:val="single" w:sz="4" w:space="0" w:color="000000"/>
              <w:right w:val="single" w:sz="4" w:space="0" w:color="auto"/>
            </w:tcBorders>
            <w:vAlign w:val="center"/>
            <w:hideMark/>
          </w:tcPr>
          <w:p w14:paraId="12FBD1D9" w14:textId="77777777" w:rsidR="00FB5F9B" w:rsidRPr="00FB5F9B" w:rsidRDefault="00FB5F9B" w:rsidP="00FB5F9B">
            <w:pPr>
              <w:rPr>
                <w:rFonts w:ascii="Sylfaen" w:hAnsi="Sylfaen" w:cs="Arial"/>
                <w:b/>
                <w:bCs/>
                <w:sz w:val="18"/>
                <w:szCs w:val="18"/>
                <w:lang w:val="ru-RU" w:eastAsia="ru-RU"/>
              </w:rPr>
            </w:pPr>
          </w:p>
        </w:tc>
        <w:tc>
          <w:tcPr>
            <w:tcW w:w="5403" w:type="dxa"/>
            <w:vMerge/>
            <w:tcBorders>
              <w:top w:val="single" w:sz="4" w:space="0" w:color="auto"/>
              <w:left w:val="single" w:sz="4" w:space="0" w:color="auto"/>
              <w:bottom w:val="single" w:sz="4" w:space="0" w:color="000000"/>
              <w:right w:val="single" w:sz="4" w:space="0" w:color="auto"/>
            </w:tcBorders>
            <w:vAlign w:val="center"/>
            <w:hideMark/>
          </w:tcPr>
          <w:p w14:paraId="61AE2934" w14:textId="77777777" w:rsidR="00FB5F9B" w:rsidRPr="00FB5F9B" w:rsidRDefault="00FB5F9B" w:rsidP="00FB5F9B">
            <w:pPr>
              <w:rPr>
                <w:rFonts w:ascii="Sylfaen" w:hAnsi="Sylfaen" w:cs="Arial"/>
                <w:b/>
                <w:bCs/>
                <w:sz w:val="18"/>
                <w:szCs w:val="18"/>
                <w:lang w:val="ru-RU" w:eastAsia="ru-RU"/>
              </w:rPr>
            </w:pPr>
          </w:p>
        </w:tc>
        <w:tc>
          <w:tcPr>
            <w:tcW w:w="661" w:type="dxa"/>
            <w:vMerge/>
            <w:tcBorders>
              <w:top w:val="single" w:sz="4" w:space="0" w:color="auto"/>
              <w:left w:val="single" w:sz="4" w:space="0" w:color="auto"/>
              <w:bottom w:val="single" w:sz="4" w:space="0" w:color="000000"/>
              <w:right w:val="single" w:sz="4" w:space="0" w:color="auto"/>
            </w:tcBorders>
            <w:vAlign w:val="center"/>
            <w:hideMark/>
          </w:tcPr>
          <w:p w14:paraId="716F92A5" w14:textId="77777777" w:rsidR="00FB5F9B" w:rsidRPr="00FB5F9B" w:rsidRDefault="00FB5F9B" w:rsidP="00FB5F9B">
            <w:pPr>
              <w:rPr>
                <w:rFonts w:ascii="Sylfaen" w:hAnsi="Sylfaen" w:cs="Arial"/>
                <w:b/>
                <w:bCs/>
                <w:sz w:val="18"/>
                <w:szCs w:val="18"/>
                <w:lang w:val="ru-RU" w:eastAsia="ru-RU"/>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14:paraId="6059AD37" w14:textId="77777777" w:rsidR="00FB5F9B" w:rsidRPr="00FB5F9B" w:rsidRDefault="00FB5F9B" w:rsidP="00FB5F9B">
            <w:pPr>
              <w:rPr>
                <w:rFonts w:ascii="Sylfaen" w:hAnsi="Sylfaen" w:cs="Arial"/>
                <w:b/>
                <w:bCs/>
                <w:sz w:val="18"/>
                <w:szCs w:val="18"/>
                <w:lang w:val="ru-RU" w:eastAsia="ru-RU"/>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14:paraId="6B56F8C2" w14:textId="77777777" w:rsidR="00FB5F9B" w:rsidRPr="00FB5F9B" w:rsidRDefault="00FB5F9B" w:rsidP="00FB5F9B">
            <w:pPr>
              <w:rPr>
                <w:rFonts w:ascii="Sylfaen" w:hAnsi="Sylfaen" w:cs="Arial"/>
                <w:b/>
                <w:bCs/>
                <w:sz w:val="18"/>
                <w:szCs w:val="18"/>
                <w:lang w:val="ru-RU" w:eastAsia="ru-RU"/>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02922C42" w14:textId="77777777" w:rsidR="00FB5F9B" w:rsidRPr="00FB5F9B" w:rsidRDefault="00FB5F9B" w:rsidP="00FB5F9B">
            <w:pPr>
              <w:rPr>
                <w:rFonts w:ascii="Sylfaen" w:hAnsi="Sylfaen" w:cs="Arial"/>
                <w:b/>
                <w:bCs/>
                <w:sz w:val="18"/>
                <w:szCs w:val="18"/>
                <w:lang w:val="ru-RU" w:eastAsia="ru-RU"/>
              </w:rPr>
            </w:pPr>
          </w:p>
        </w:tc>
      </w:tr>
      <w:tr w:rsidR="00FB5F9B" w:rsidRPr="00FB5F9B" w14:paraId="47FF1AEE" w14:textId="77777777" w:rsidTr="00124BCF">
        <w:trPr>
          <w:trHeight w:val="30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0DB33533"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w:t>
            </w:r>
          </w:p>
        </w:tc>
        <w:tc>
          <w:tcPr>
            <w:tcW w:w="816" w:type="dxa"/>
            <w:tcBorders>
              <w:top w:val="nil"/>
              <w:left w:val="nil"/>
              <w:bottom w:val="single" w:sz="4" w:space="0" w:color="auto"/>
              <w:right w:val="single" w:sz="4" w:space="0" w:color="auto"/>
            </w:tcBorders>
            <w:shd w:val="clear" w:color="000000" w:fill="FFFFFF"/>
            <w:vAlign w:val="center"/>
            <w:hideMark/>
          </w:tcPr>
          <w:p w14:paraId="2F0CAC43"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w:t>
            </w:r>
          </w:p>
        </w:tc>
        <w:tc>
          <w:tcPr>
            <w:tcW w:w="5403" w:type="dxa"/>
            <w:tcBorders>
              <w:top w:val="nil"/>
              <w:left w:val="nil"/>
              <w:bottom w:val="single" w:sz="4" w:space="0" w:color="auto"/>
              <w:right w:val="single" w:sz="4" w:space="0" w:color="auto"/>
            </w:tcBorders>
            <w:shd w:val="clear" w:color="000000" w:fill="FFFFFF"/>
            <w:vAlign w:val="center"/>
            <w:hideMark/>
          </w:tcPr>
          <w:p w14:paraId="14394BCD"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3</w:t>
            </w:r>
          </w:p>
        </w:tc>
        <w:tc>
          <w:tcPr>
            <w:tcW w:w="661" w:type="dxa"/>
            <w:tcBorders>
              <w:top w:val="nil"/>
              <w:left w:val="nil"/>
              <w:bottom w:val="single" w:sz="4" w:space="0" w:color="auto"/>
              <w:right w:val="single" w:sz="4" w:space="0" w:color="auto"/>
            </w:tcBorders>
            <w:shd w:val="clear" w:color="000000" w:fill="FFFFFF"/>
            <w:vAlign w:val="center"/>
            <w:hideMark/>
          </w:tcPr>
          <w:p w14:paraId="751DB98E"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4</w:t>
            </w:r>
          </w:p>
        </w:tc>
        <w:tc>
          <w:tcPr>
            <w:tcW w:w="720" w:type="dxa"/>
            <w:tcBorders>
              <w:top w:val="nil"/>
              <w:left w:val="nil"/>
              <w:bottom w:val="single" w:sz="4" w:space="0" w:color="auto"/>
              <w:right w:val="single" w:sz="4" w:space="0" w:color="auto"/>
            </w:tcBorders>
            <w:shd w:val="clear" w:color="000000" w:fill="FFFFFF"/>
            <w:vAlign w:val="center"/>
            <w:hideMark/>
          </w:tcPr>
          <w:p w14:paraId="106484BC"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5</w:t>
            </w:r>
          </w:p>
        </w:tc>
        <w:tc>
          <w:tcPr>
            <w:tcW w:w="1040" w:type="dxa"/>
            <w:tcBorders>
              <w:top w:val="nil"/>
              <w:left w:val="nil"/>
              <w:bottom w:val="single" w:sz="4" w:space="0" w:color="auto"/>
              <w:right w:val="single" w:sz="4" w:space="0" w:color="auto"/>
            </w:tcBorders>
            <w:shd w:val="clear" w:color="000000" w:fill="FFFFFF"/>
            <w:vAlign w:val="center"/>
            <w:hideMark/>
          </w:tcPr>
          <w:p w14:paraId="7B44D56B"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6</w:t>
            </w:r>
          </w:p>
        </w:tc>
        <w:tc>
          <w:tcPr>
            <w:tcW w:w="1264" w:type="dxa"/>
            <w:tcBorders>
              <w:top w:val="nil"/>
              <w:left w:val="nil"/>
              <w:bottom w:val="single" w:sz="4" w:space="0" w:color="auto"/>
              <w:right w:val="single" w:sz="4" w:space="0" w:color="auto"/>
            </w:tcBorders>
            <w:shd w:val="clear" w:color="000000" w:fill="FFFFFF"/>
            <w:vAlign w:val="center"/>
            <w:hideMark/>
          </w:tcPr>
          <w:p w14:paraId="1ABC61C2"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7</w:t>
            </w:r>
          </w:p>
        </w:tc>
      </w:tr>
      <w:tr w:rsidR="00FB5F9B" w:rsidRPr="00FB5F9B" w14:paraId="6D9B87AE" w14:textId="77777777" w:rsidTr="00124BCF">
        <w:trPr>
          <w:trHeight w:val="39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20B8F2EE"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816" w:type="dxa"/>
            <w:tcBorders>
              <w:top w:val="nil"/>
              <w:left w:val="nil"/>
              <w:bottom w:val="single" w:sz="4" w:space="0" w:color="auto"/>
              <w:right w:val="single" w:sz="4" w:space="0" w:color="auto"/>
            </w:tcBorders>
            <w:shd w:val="clear" w:color="000000" w:fill="FFFFFF"/>
            <w:vAlign w:val="center"/>
            <w:hideMark/>
          </w:tcPr>
          <w:p w14:paraId="724C5F76"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5403" w:type="dxa"/>
            <w:tcBorders>
              <w:top w:val="nil"/>
              <w:left w:val="nil"/>
              <w:bottom w:val="single" w:sz="4" w:space="0" w:color="auto"/>
              <w:right w:val="single" w:sz="4" w:space="0" w:color="auto"/>
            </w:tcBorders>
            <w:shd w:val="clear" w:color="000000" w:fill="FFFFFF"/>
            <w:vAlign w:val="center"/>
            <w:hideMark/>
          </w:tcPr>
          <w:p w14:paraId="76F72B3F" w14:textId="77777777" w:rsidR="00FB5F9B" w:rsidRPr="00FB5F9B" w:rsidRDefault="00FB5F9B" w:rsidP="00FB5F9B">
            <w:pPr>
              <w:jc w:val="center"/>
              <w:rPr>
                <w:rFonts w:ascii="Sylfaen" w:hAnsi="Sylfaen" w:cs="Arial"/>
                <w:b/>
                <w:bCs/>
                <w:sz w:val="20"/>
                <w:szCs w:val="20"/>
                <w:lang w:val="ru-RU" w:eastAsia="ru-RU"/>
              </w:rPr>
            </w:pPr>
            <w:r w:rsidRPr="00FB5F9B">
              <w:rPr>
                <w:rFonts w:ascii="Sylfaen" w:hAnsi="Sylfaen" w:cs="Arial"/>
                <w:b/>
                <w:bCs/>
                <w:sz w:val="20"/>
                <w:szCs w:val="20"/>
                <w:lang w:val="ru-RU" w:eastAsia="ru-RU"/>
              </w:rPr>
              <w:t>1. Հողային աշխատանքներ</w:t>
            </w:r>
          </w:p>
        </w:tc>
        <w:tc>
          <w:tcPr>
            <w:tcW w:w="661" w:type="dxa"/>
            <w:tcBorders>
              <w:top w:val="nil"/>
              <w:left w:val="nil"/>
              <w:bottom w:val="single" w:sz="4" w:space="0" w:color="auto"/>
              <w:right w:val="single" w:sz="4" w:space="0" w:color="auto"/>
            </w:tcBorders>
            <w:shd w:val="clear" w:color="000000" w:fill="FFFFFF"/>
            <w:vAlign w:val="center"/>
            <w:hideMark/>
          </w:tcPr>
          <w:p w14:paraId="034319FC"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720" w:type="dxa"/>
            <w:tcBorders>
              <w:top w:val="nil"/>
              <w:left w:val="nil"/>
              <w:bottom w:val="single" w:sz="4" w:space="0" w:color="auto"/>
              <w:right w:val="single" w:sz="4" w:space="0" w:color="auto"/>
            </w:tcBorders>
            <w:shd w:val="clear" w:color="000000" w:fill="FFFFFF"/>
            <w:vAlign w:val="center"/>
            <w:hideMark/>
          </w:tcPr>
          <w:p w14:paraId="40488308" w14:textId="77777777" w:rsidR="00FB5F9B" w:rsidRPr="00FB5F9B" w:rsidRDefault="00FB5F9B" w:rsidP="00FB5F9B">
            <w:pPr>
              <w:rPr>
                <w:rFonts w:ascii="Sylfaen" w:hAnsi="Sylfaen" w:cs="Arial"/>
                <w:sz w:val="20"/>
                <w:szCs w:val="20"/>
                <w:lang w:val="ru-RU" w:eastAsia="ru-RU"/>
              </w:rPr>
            </w:pPr>
            <w:r w:rsidRPr="00FB5F9B">
              <w:rPr>
                <w:rFonts w:ascii="Sylfaen" w:hAnsi="Sylfaen" w:cs="Arial"/>
                <w:sz w:val="20"/>
                <w:szCs w:val="20"/>
                <w:lang w:val="ru-RU"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14:paraId="38D7A360"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43A35FB5"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33D36A94" w14:textId="77777777" w:rsidTr="00124BCF">
        <w:trPr>
          <w:trHeight w:val="525"/>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02B111C1"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w:t>
            </w:r>
          </w:p>
        </w:tc>
        <w:tc>
          <w:tcPr>
            <w:tcW w:w="816" w:type="dxa"/>
            <w:tcBorders>
              <w:top w:val="nil"/>
              <w:left w:val="nil"/>
              <w:bottom w:val="single" w:sz="4" w:space="0" w:color="auto"/>
              <w:right w:val="single" w:sz="4" w:space="0" w:color="auto"/>
            </w:tcBorders>
            <w:shd w:val="clear" w:color="auto" w:fill="auto"/>
            <w:vAlign w:val="center"/>
            <w:hideMark/>
          </w:tcPr>
          <w:p w14:paraId="5E02D02F"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1-250         1-255</w:t>
            </w:r>
          </w:p>
        </w:tc>
        <w:tc>
          <w:tcPr>
            <w:tcW w:w="5403" w:type="dxa"/>
            <w:tcBorders>
              <w:top w:val="nil"/>
              <w:left w:val="nil"/>
              <w:bottom w:val="single" w:sz="4" w:space="0" w:color="auto"/>
              <w:right w:val="single" w:sz="4" w:space="0" w:color="auto"/>
            </w:tcBorders>
            <w:shd w:val="clear" w:color="auto" w:fill="auto"/>
            <w:vAlign w:val="center"/>
            <w:hideMark/>
          </w:tcPr>
          <w:p w14:paraId="2CF98853"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Տարածքի հարթեցում բուլդոզերով 4-րդ կարգի գրունտներում մինչև 20 մ գրունտի տեղափոխումով և փռումով                    / 1500, 0 քմ /</w:t>
            </w:r>
          </w:p>
        </w:tc>
        <w:tc>
          <w:tcPr>
            <w:tcW w:w="661" w:type="dxa"/>
            <w:tcBorders>
              <w:top w:val="nil"/>
              <w:left w:val="nil"/>
              <w:bottom w:val="single" w:sz="4" w:space="0" w:color="auto"/>
              <w:right w:val="single" w:sz="4" w:space="0" w:color="auto"/>
            </w:tcBorders>
            <w:shd w:val="clear" w:color="auto" w:fill="auto"/>
            <w:noWrap/>
            <w:vAlign w:val="center"/>
            <w:hideMark/>
          </w:tcPr>
          <w:p w14:paraId="7BEF9C2F"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auto" w:fill="auto"/>
            <w:noWrap/>
            <w:vAlign w:val="center"/>
            <w:hideMark/>
          </w:tcPr>
          <w:p w14:paraId="3247B495"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300,0</w:t>
            </w:r>
          </w:p>
        </w:tc>
        <w:tc>
          <w:tcPr>
            <w:tcW w:w="1040" w:type="dxa"/>
            <w:tcBorders>
              <w:top w:val="nil"/>
              <w:left w:val="nil"/>
              <w:bottom w:val="single" w:sz="4" w:space="0" w:color="auto"/>
              <w:right w:val="single" w:sz="4" w:space="0" w:color="auto"/>
            </w:tcBorders>
            <w:shd w:val="clear" w:color="auto" w:fill="auto"/>
            <w:noWrap/>
            <w:vAlign w:val="center"/>
            <w:hideMark/>
          </w:tcPr>
          <w:p w14:paraId="03E77533"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6187DA6D"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6C670F32" w14:textId="77777777" w:rsidTr="00124BCF">
        <w:trPr>
          <w:trHeight w:val="42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50AC8795"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2</w:t>
            </w:r>
          </w:p>
        </w:tc>
        <w:tc>
          <w:tcPr>
            <w:tcW w:w="816" w:type="dxa"/>
            <w:tcBorders>
              <w:top w:val="nil"/>
              <w:left w:val="nil"/>
              <w:bottom w:val="single" w:sz="4" w:space="0" w:color="auto"/>
              <w:right w:val="single" w:sz="4" w:space="0" w:color="auto"/>
            </w:tcBorders>
            <w:shd w:val="clear" w:color="auto" w:fill="auto"/>
            <w:noWrap/>
            <w:vAlign w:val="center"/>
            <w:hideMark/>
          </w:tcPr>
          <w:p w14:paraId="05DA347A"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1-1552</w:t>
            </w:r>
          </w:p>
        </w:tc>
        <w:tc>
          <w:tcPr>
            <w:tcW w:w="5403" w:type="dxa"/>
            <w:tcBorders>
              <w:top w:val="nil"/>
              <w:left w:val="nil"/>
              <w:bottom w:val="single" w:sz="4" w:space="0" w:color="auto"/>
              <w:right w:val="single" w:sz="4" w:space="0" w:color="auto"/>
            </w:tcBorders>
            <w:shd w:val="clear" w:color="auto" w:fill="auto"/>
            <w:vAlign w:val="center"/>
            <w:hideMark/>
          </w:tcPr>
          <w:p w14:paraId="1F1BDB87"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4-րդ կարգի գրունտի քանդում  էքսկավատորով</w:t>
            </w:r>
          </w:p>
        </w:tc>
        <w:tc>
          <w:tcPr>
            <w:tcW w:w="661" w:type="dxa"/>
            <w:tcBorders>
              <w:top w:val="nil"/>
              <w:left w:val="nil"/>
              <w:bottom w:val="single" w:sz="4" w:space="0" w:color="auto"/>
              <w:right w:val="single" w:sz="4" w:space="0" w:color="auto"/>
            </w:tcBorders>
            <w:shd w:val="clear" w:color="auto" w:fill="auto"/>
            <w:noWrap/>
            <w:vAlign w:val="center"/>
            <w:hideMark/>
          </w:tcPr>
          <w:p w14:paraId="0AC18E28"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խմ</w:t>
            </w:r>
          </w:p>
        </w:tc>
        <w:tc>
          <w:tcPr>
            <w:tcW w:w="720" w:type="dxa"/>
            <w:tcBorders>
              <w:top w:val="nil"/>
              <w:left w:val="nil"/>
              <w:bottom w:val="single" w:sz="4" w:space="0" w:color="auto"/>
              <w:right w:val="single" w:sz="4" w:space="0" w:color="auto"/>
            </w:tcBorders>
            <w:shd w:val="clear" w:color="auto" w:fill="auto"/>
            <w:noWrap/>
            <w:vAlign w:val="center"/>
            <w:hideMark/>
          </w:tcPr>
          <w:p w14:paraId="3E774C47"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218,0</w:t>
            </w:r>
          </w:p>
        </w:tc>
        <w:tc>
          <w:tcPr>
            <w:tcW w:w="1040" w:type="dxa"/>
            <w:tcBorders>
              <w:top w:val="nil"/>
              <w:left w:val="nil"/>
              <w:bottom w:val="single" w:sz="4" w:space="0" w:color="auto"/>
              <w:right w:val="single" w:sz="4" w:space="0" w:color="auto"/>
            </w:tcBorders>
            <w:shd w:val="clear" w:color="auto" w:fill="auto"/>
            <w:noWrap/>
            <w:vAlign w:val="center"/>
            <w:hideMark/>
          </w:tcPr>
          <w:p w14:paraId="01B61F08"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42D12436"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762ABC45" w14:textId="77777777" w:rsidTr="00124BCF">
        <w:trPr>
          <w:trHeight w:val="42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48BEF15E"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3</w:t>
            </w:r>
          </w:p>
        </w:tc>
        <w:tc>
          <w:tcPr>
            <w:tcW w:w="816" w:type="dxa"/>
            <w:tcBorders>
              <w:top w:val="nil"/>
              <w:left w:val="nil"/>
              <w:bottom w:val="single" w:sz="4" w:space="0" w:color="auto"/>
              <w:right w:val="single" w:sz="4" w:space="0" w:color="auto"/>
            </w:tcBorders>
            <w:shd w:val="clear" w:color="auto" w:fill="auto"/>
            <w:noWrap/>
            <w:vAlign w:val="center"/>
            <w:hideMark/>
          </w:tcPr>
          <w:p w14:paraId="603E74E5"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1-962</w:t>
            </w:r>
          </w:p>
        </w:tc>
        <w:tc>
          <w:tcPr>
            <w:tcW w:w="5403" w:type="dxa"/>
            <w:tcBorders>
              <w:top w:val="nil"/>
              <w:left w:val="nil"/>
              <w:bottom w:val="single" w:sz="4" w:space="0" w:color="auto"/>
              <w:right w:val="single" w:sz="4" w:space="0" w:color="auto"/>
            </w:tcBorders>
            <w:shd w:val="clear" w:color="auto" w:fill="auto"/>
            <w:vAlign w:val="center"/>
            <w:hideMark/>
          </w:tcPr>
          <w:p w14:paraId="5717558C"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4-րդ կարգի գրունտի քանդում  ձեռքով</w:t>
            </w:r>
          </w:p>
        </w:tc>
        <w:tc>
          <w:tcPr>
            <w:tcW w:w="661" w:type="dxa"/>
            <w:tcBorders>
              <w:top w:val="nil"/>
              <w:left w:val="nil"/>
              <w:bottom w:val="single" w:sz="4" w:space="0" w:color="auto"/>
              <w:right w:val="single" w:sz="4" w:space="0" w:color="auto"/>
            </w:tcBorders>
            <w:shd w:val="clear" w:color="auto" w:fill="auto"/>
            <w:noWrap/>
            <w:vAlign w:val="center"/>
            <w:hideMark/>
          </w:tcPr>
          <w:p w14:paraId="3539CC54"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auto" w:fill="auto"/>
            <w:noWrap/>
            <w:vAlign w:val="center"/>
            <w:hideMark/>
          </w:tcPr>
          <w:p w14:paraId="05607EA6"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43,9</w:t>
            </w:r>
          </w:p>
        </w:tc>
        <w:tc>
          <w:tcPr>
            <w:tcW w:w="1040" w:type="dxa"/>
            <w:tcBorders>
              <w:top w:val="nil"/>
              <w:left w:val="nil"/>
              <w:bottom w:val="single" w:sz="4" w:space="0" w:color="auto"/>
              <w:right w:val="single" w:sz="4" w:space="0" w:color="auto"/>
            </w:tcBorders>
            <w:shd w:val="clear" w:color="auto" w:fill="auto"/>
            <w:noWrap/>
            <w:vAlign w:val="center"/>
            <w:hideMark/>
          </w:tcPr>
          <w:p w14:paraId="61E74865"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00D13D56"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6972E43A" w14:textId="77777777" w:rsidTr="00124BCF">
        <w:trPr>
          <w:trHeight w:val="45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60858D77"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4</w:t>
            </w:r>
          </w:p>
        </w:tc>
        <w:tc>
          <w:tcPr>
            <w:tcW w:w="816" w:type="dxa"/>
            <w:tcBorders>
              <w:top w:val="nil"/>
              <w:left w:val="nil"/>
              <w:bottom w:val="single" w:sz="4" w:space="0" w:color="auto"/>
              <w:right w:val="single" w:sz="4" w:space="0" w:color="auto"/>
            </w:tcBorders>
            <w:shd w:val="clear" w:color="auto" w:fill="auto"/>
            <w:vAlign w:val="center"/>
            <w:hideMark/>
          </w:tcPr>
          <w:p w14:paraId="7E90F0E8"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1-968</w:t>
            </w:r>
          </w:p>
        </w:tc>
        <w:tc>
          <w:tcPr>
            <w:tcW w:w="5403" w:type="dxa"/>
            <w:tcBorders>
              <w:top w:val="nil"/>
              <w:left w:val="nil"/>
              <w:bottom w:val="single" w:sz="4" w:space="0" w:color="auto"/>
              <w:right w:val="single" w:sz="4" w:space="0" w:color="auto"/>
            </w:tcBorders>
            <w:shd w:val="clear" w:color="auto" w:fill="auto"/>
            <w:vAlign w:val="center"/>
            <w:hideMark/>
          </w:tcPr>
          <w:p w14:paraId="1976FCF4"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Գրունտի ետլիցքի կատարում  ձեռքով . տոփանումով</w:t>
            </w:r>
          </w:p>
        </w:tc>
        <w:tc>
          <w:tcPr>
            <w:tcW w:w="661" w:type="dxa"/>
            <w:tcBorders>
              <w:top w:val="nil"/>
              <w:left w:val="nil"/>
              <w:bottom w:val="single" w:sz="4" w:space="0" w:color="auto"/>
              <w:right w:val="single" w:sz="4" w:space="0" w:color="auto"/>
            </w:tcBorders>
            <w:shd w:val="clear" w:color="auto" w:fill="auto"/>
            <w:noWrap/>
            <w:vAlign w:val="center"/>
            <w:hideMark/>
          </w:tcPr>
          <w:p w14:paraId="04D2DC1C"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խմ</w:t>
            </w:r>
          </w:p>
        </w:tc>
        <w:tc>
          <w:tcPr>
            <w:tcW w:w="720" w:type="dxa"/>
            <w:tcBorders>
              <w:top w:val="nil"/>
              <w:left w:val="nil"/>
              <w:bottom w:val="single" w:sz="4" w:space="0" w:color="auto"/>
              <w:right w:val="single" w:sz="4" w:space="0" w:color="auto"/>
            </w:tcBorders>
            <w:shd w:val="clear" w:color="auto" w:fill="auto"/>
            <w:noWrap/>
            <w:vAlign w:val="center"/>
            <w:hideMark/>
          </w:tcPr>
          <w:p w14:paraId="2852CBE1"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31,3</w:t>
            </w:r>
          </w:p>
        </w:tc>
        <w:tc>
          <w:tcPr>
            <w:tcW w:w="1040" w:type="dxa"/>
            <w:tcBorders>
              <w:top w:val="nil"/>
              <w:left w:val="nil"/>
              <w:bottom w:val="single" w:sz="4" w:space="0" w:color="auto"/>
              <w:right w:val="single" w:sz="4" w:space="0" w:color="auto"/>
            </w:tcBorders>
            <w:shd w:val="clear" w:color="auto" w:fill="auto"/>
            <w:noWrap/>
            <w:vAlign w:val="center"/>
            <w:hideMark/>
          </w:tcPr>
          <w:p w14:paraId="0B6448F0"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214EDCA2"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0F159FE6" w14:textId="77777777" w:rsidTr="00124BCF">
        <w:trPr>
          <w:trHeight w:val="45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77AA79CE"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5</w:t>
            </w:r>
          </w:p>
        </w:tc>
        <w:tc>
          <w:tcPr>
            <w:tcW w:w="816" w:type="dxa"/>
            <w:tcBorders>
              <w:top w:val="nil"/>
              <w:left w:val="nil"/>
              <w:bottom w:val="single" w:sz="4" w:space="0" w:color="auto"/>
              <w:right w:val="single" w:sz="4" w:space="0" w:color="auto"/>
            </w:tcBorders>
            <w:shd w:val="clear" w:color="auto" w:fill="auto"/>
            <w:noWrap/>
            <w:vAlign w:val="center"/>
            <w:hideMark/>
          </w:tcPr>
          <w:p w14:paraId="620FD3E3"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1-1592</w:t>
            </w:r>
          </w:p>
        </w:tc>
        <w:tc>
          <w:tcPr>
            <w:tcW w:w="5403" w:type="dxa"/>
            <w:tcBorders>
              <w:top w:val="nil"/>
              <w:left w:val="nil"/>
              <w:bottom w:val="single" w:sz="4" w:space="0" w:color="auto"/>
              <w:right w:val="single" w:sz="4" w:space="0" w:color="auto"/>
            </w:tcBorders>
            <w:shd w:val="clear" w:color="auto" w:fill="auto"/>
            <w:vAlign w:val="center"/>
            <w:hideMark/>
          </w:tcPr>
          <w:p w14:paraId="144095A4"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Ավելորդ գրունտի բարձում ա/մեքենաները էքսկավատորով</w:t>
            </w:r>
          </w:p>
        </w:tc>
        <w:tc>
          <w:tcPr>
            <w:tcW w:w="661" w:type="dxa"/>
            <w:tcBorders>
              <w:top w:val="nil"/>
              <w:left w:val="nil"/>
              <w:bottom w:val="single" w:sz="4" w:space="0" w:color="auto"/>
              <w:right w:val="single" w:sz="4" w:space="0" w:color="auto"/>
            </w:tcBorders>
            <w:shd w:val="clear" w:color="auto" w:fill="auto"/>
            <w:noWrap/>
            <w:vAlign w:val="center"/>
            <w:hideMark/>
          </w:tcPr>
          <w:p w14:paraId="0CB976D1"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խմ</w:t>
            </w:r>
          </w:p>
        </w:tc>
        <w:tc>
          <w:tcPr>
            <w:tcW w:w="720" w:type="dxa"/>
            <w:tcBorders>
              <w:top w:val="nil"/>
              <w:left w:val="nil"/>
              <w:bottom w:val="single" w:sz="4" w:space="0" w:color="auto"/>
              <w:right w:val="single" w:sz="4" w:space="0" w:color="auto"/>
            </w:tcBorders>
            <w:shd w:val="clear" w:color="auto" w:fill="auto"/>
            <w:noWrap/>
            <w:vAlign w:val="center"/>
            <w:hideMark/>
          </w:tcPr>
          <w:p w14:paraId="420FF948"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230,6</w:t>
            </w:r>
          </w:p>
        </w:tc>
        <w:tc>
          <w:tcPr>
            <w:tcW w:w="1040" w:type="dxa"/>
            <w:tcBorders>
              <w:top w:val="nil"/>
              <w:left w:val="nil"/>
              <w:bottom w:val="single" w:sz="4" w:space="0" w:color="auto"/>
              <w:right w:val="single" w:sz="4" w:space="0" w:color="auto"/>
            </w:tcBorders>
            <w:shd w:val="clear" w:color="auto" w:fill="auto"/>
            <w:noWrap/>
            <w:vAlign w:val="center"/>
            <w:hideMark/>
          </w:tcPr>
          <w:p w14:paraId="79DB1253"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645AEBD1"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756A1B49" w14:textId="77777777" w:rsidTr="00124BCF">
        <w:trPr>
          <w:trHeight w:val="51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4BA3EE68"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6</w:t>
            </w:r>
          </w:p>
        </w:tc>
        <w:tc>
          <w:tcPr>
            <w:tcW w:w="816" w:type="dxa"/>
            <w:tcBorders>
              <w:top w:val="nil"/>
              <w:left w:val="nil"/>
              <w:bottom w:val="single" w:sz="4" w:space="0" w:color="auto"/>
              <w:right w:val="single" w:sz="4" w:space="0" w:color="auto"/>
            </w:tcBorders>
            <w:shd w:val="clear" w:color="auto" w:fill="auto"/>
            <w:vAlign w:val="center"/>
            <w:hideMark/>
          </w:tcPr>
          <w:p w14:paraId="6AFDD9EE"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գնաց.3 էջ 50</w:t>
            </w:r>
          </w:p>
        </w:tc>
        <w:tc>
          <w:tcPr>
            <w:tcW w:w="5403" w:type="dxa"/>
            <w:tcBorders>
              <w:top w:val="nil"/>
              <w:left w:val="nil"/>
              <w:bottom w:val="single" w:sz="4" w:space="0" w:color="auto"/>
              <w:right w:val="single" w:sz="4" w:space="0" w:color="auto"/>
            </w:tcBorders>
            <w:shd w:val="clear" w:color="auto" w:fill="auto"/>
            <w:vAlign w:val="center"/>
            <w:hideMark/>
          </w:tcPr>
          <w:p w14:paraId="279E6A9C"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Նույնի տեղափոխում ա/մեքենաներով  3 կմ հեռավորության վրա                                </w:t>
            </w:r>
          </w:p>
        </w:tc>
        <w:tc>
          <w:tcPr>
            <w:tcW w:w="661" w:type="dxa"/>
            <w:tcBorders>
              <w:top w:val="nil"/>
              <w:left w:val="nil"/>
              <w:bottom w:val="single" w:sz="4" w:space="0" w:color="auto"/>
              <w:right w:val="single" w:sz="4" w:space="0" w:color="auto"/>
            </w:tcBorders>
            <w:shd w:val="clear" w:color="auto" w:fill="auto"/>
            <w:vAlign w:val="center"/>
            <w:hideMark/>
          </w:tcPr>
          <w:p w14:paraId="036CB2E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auto" w:fill="auto"/>
            <w:noWrap/>
            <w:vAlign w:val="center"/>
            <w:hideMark/>
          </w:tcPr>
          <w:p w14:paraId="7C18CFD0"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230,6</w:t>
            </w:r>
          </w:p>
        </w:tc>
        <w:tc>
          <w:tcPr>
            <w:tcW w:w="1040" w:type="dxa"/>
            <w:tcBorders>
              <w:top w:val="nil"/>
              <w:left w:val="nil"/>
              <w:bottom w:val="single" w:sz="4" w:space="0" w:color="auto"/>
              <w:right w:val="single" w:sz="4" w:space="0" w:color="auto"/>
            </w:tcBorders>
            <w:shd w:val="clear" w:color="auto" w:fill="auto"/>
            <w:vAlign w:val="center"/>
            <w:hideMark/>
          </w:tcPr>
          <w:p w14:paraId="5EE954B9"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38642848"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24F27472" w14:textId="77777777" w:rsidTr="00124BCF">
        <w:trPr>
          <w:trHeight w:val="510"/>
        </w:trPr>
        <w:tc>
          <w:tcPr>
            <w:tcW w:w="73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2A5A427"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Ընդամենը</w:t>
            </w:r>
          </w:p>
        </w:tc>
        <w:tc>
          <w:tcPr>
            <w:tcW w:w="720" w:type="dxa"/>
            <w:tcBorders>
              <w:top w:val="nil"/>
              <w:left w:val="nil"/>
              <w:bottom w:val="single" w:sz="4" w:space="0" w:color="auto"/>
              <w:right w:val="single" w:sz="4" w:space="0" w:color="auto"/>
            </w:tcBorders>
            <w:shd w:val="clear" w:color="000000" w:fill="FFFFFF"/>
            <w:noWrap/>
            <w:vAlign w:val="center"/>
            <w:hideMark/>
          </w:tcPr>
          <w:p w14:paraId="27971D8C" w14:textId="77777777" w:rsidR="00FB5F9B" w:rsidRPr="00FB5F9B" w:rsidRDefault="00FB5F9B" w:rsidP="00FB5F9B">
            <w:pPr>
              <w:rPr>
                <w:rFonts w:ascii="Arial Armenian" w:hAnsi="Arial Armenian" w:cs="Arial"/>
                <w:sz w:val="16"/>
                <w:szCs w:val="16"/>
                <w:lang w:val="ru-RU" w:eastAsia="ru-RU"/>
              </w:rPr>
            </w:pPr>
            <w:r w:rsidRPr="00FB5F9B">
              <w:rPr>
                <w:rFonts w:ascii="Arial Armenian" w:hAnsi="Arial Armenian" w:cs="Arial"/>
                <w:sz w:val="16"/>
                <w:szCs w:val="16"/>
                <w:lang w:val="ru-RU"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6B55523C"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4340B87D"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18850360" w14:textId="77777777" w:rsidTr="00124BCF">
        <w:trPr>
          <w:trHeight w:val="510"/>
        </w:trPr>
        <w:tc>
          <w:tcPr>
            <w:tcW w:w="8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469F583"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Առավելագույն</w:t>
            </w:r>
            <w:r w:rsidRPr="00FB5F9B">
              <w:rPr>
                <w:rFonts w:ascii="Arial Armenian" w:hAnsi="Arial Armenian" w:cs="Arial"/>
                <w:b/>
                <w:bCs/>
                <w:i/>
                <w:iCs/>
                <w:sz w:val="16"/>
                <w:szCs w:val="16"/>
                <w:lang w:val="ru-RU" w:eastAsia="ru-RU"/>
              </w:rPr>
              <w:t xml:space="preserve"> </w:t>
            </w:r>
            <w:r w:rsidRPr="00FB5F9B">
              <w:rPr>
                <w:rFonts w:ascii="Arial" w:hAnsi="Arial" w:cs="Arial"/>
                <w:b/>
                <w:bCs/>
                <w:i/>
                <w:iCs/>
                <w:sz w:val="16"/>
                <w:szCs w:val="16"/>
                <w:lang w:val="ru-RU" w:eastAsia="ru-RU"/>
              </w:rPr>
              <w:t>կշիռ</w:t>
            </w:r>
          </w:p>
        </w:tc>
        <w:tc>
          <w:tcPr>
            <w:tcW w:w="1040" w:type="dxa"/>
            <w:tcBorders>
              <w:top w:val="nil"/>
              <w:left w:val="nil"/>
              <w:bottom w:val="single" w:sz="4" w:space="0" w:color="auto"/>
              <w:right w:val="single" w:sz="4" w:space="0" w:color="auto"/>
            </w:tcBorders>
            <w:shd w:val="clear" w:color="auto" w:fill="auto"/>
            <w:vAlign w:val="center"/>
            <w:hideMark/>
          </w:tcPr>
          <w:p w14:paraId="6FFC49A0"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3CA17151"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2,47</w:t>
            </w:r>
          </w:p>
        </w:tc>
      </w:tr>
      <w:tr w:rsidR="00FB5F9B" w:rsidRPr="00FB5F9B" w14:paraId="26A3E3BD" w14:textId="77777777" w:rsidTr="00124BCF">
        <w:trPr>
          <w:trHeight w:val="46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1DF3046"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816" w:type="dxa"/>
            <w:tcBorders>
              <w:top w:val="nil"/>
              <w:left w:val="nil"/>
              <w:bottom w:val="single" w:sz="4" w:space="0" w:color="auto"/>
              <w:right w:val="single" w:sz="4" w:space="0" w:color="auto"/>
            </w:tcBorders>
            <w:shd w:val="clear" w:color="auto" w:fill="auto"/>
            <w:noWrap/>
            <w:vAlign w:val="center"/>
            <w:hideMark/>
          </w:tcPr>
          <w:p w14:paraId="2A4BC253"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5403" w:type="dxa"/>
            <w:tcBorders>
              <w:top w:val="nil"/>
              <w:left w:val="nil"/>
              <w:bottom w:val="single" w:sz="4" w:space="0" w:color="auto"/>
              <w:right w:val="single" w:sz="4" w:space="0" w:color="auto"/>
            </w:tcBorders>
            <w:shd w:val="clear" w:color="auto" w:fill="auto"/>
            <w:vAlign w:val="center"/>
            <w:hideMark/>
          </w:tcPr>
          <w:p w14:paraId="376ABC46" w14:textId="77777777" w:rsidR="00FB5F9B" w:rsidRPr="00FB5F9B" w:rsidRDefault="00FB5F9B" w:rsidP="00FB5F9B">
            <w:pPr>
              <w:rPr>
                <w:rFonts w:ascii="Sylfaen" w:hAnsi="Sylfaen" w:cs="Arial"/>
                <w:sz w:val="18"/>
                <w:szCs w:val="18"/>
                <w:lang w:val="ru-RU" w:eastAsia="ru-RU"/>
              </w:rPr>
            </w:pPr>
            <w:r w:rsidRPr="00FB5F9B">
              <w:rPr>
                <w:rFonts w:ascii="Sylfaen" w:hAnsi="Sylfaen" w:cs="Arial"/>
                <w:sz w:val="18"/>
                <w:szCs w:val="18"/>
                <w:lang w:val="ru-RU" w:eastAsia="ru-RU"/>
              </w:rPr>
              <w:t xml:space="preserve">                                                                                                </w:t>
            </w:r>
            <w:proofErr w:type="gramStart"/>
            <w:r w:rsidRPr="00FB5F9B">
              <w:rPr>
                <w:rFonts w:ascii="Sylfaen" w:hAnsi="Sylfaen" w:cs="Arial"/>
                <w:b/>
                <w:bCs/>
                <w:sz w:val="18"/>
                <w:szCs w:val="18"/>
                <w:lang w:val="ru-RU" w:eastAsia="ru-RU"/>
              </w:rPr>
              <w:t>2 .</w:t>
            </w:r>
            <w:proofErr w:type="gramEnd"/>
            <w:r w:rsidRPr="00FB5F9B">
              <w:rPr>
                <w:rFonts w:ascii="Sylfaen" w:hAnsi="Sylfaen" w:cs="Arial"/>
                <w:b/>
                <w:bCs/>
                <w:sz w:val="18"/>
                <w:szCs w:val="18"/>
                <w:lang w:val="ru-RU" w:eastAsia="ru-RU"/>
              </w:rPr>
              <w:t xml:space="preserve"> Հիմքեր</w:t>
            </w:r>
          </w:p>
        </w:tc>
        <w:tc>
          <w:tcPr>
            <w:tcW w:w="661" w:type="dxa"/>
            <w:tcBorders>
              <w:top w:val="nil"/>
              <w:left w:val="nil"/>
              <w:bottom w:val="single" w:sz="4" w:space="0" w:color="auto"/>
              <w:right w:val="single" w:sz="4" w:space="0" w:color="auto"/>
            </w:tcBorders>
            <w:shd w:val="clear" w:color="auto" w:fill="auto"/>
            <w:vAlign w:val="center"/>
            <w:hideMark/>
          </w:tcPr>
          <w:p w14:paraId="14C5A645" w14:textId="77777777" w:rsidR="00FB5F9B" w:rsidRPr="00FB5F9B" w:rsidRDefault="00FB5F9B" w:rsidP="00FB5F9B">
            <w:pPr>
              <w:jc w:val="center"/>
              <w:rPr>
                <w:rFonts w:ascii="Sylfaen" w:hAnsi="Sylfaen" w:cs="Arial"/>
                <w:sz w:val="18"/>
                <w:szCs w:val="18"/>
                <w:lang w:val="ru-RU" w:eastAsia="ru-RU"/>
              </w:rPr>
            </w:pPr>
            <w:r w:rsidRPr="00FB5F9B">
              <w:rPr>
                <w:rFonts w:ascii="Sylfaen" w:hAnsi="Sylfaen" w:cs="Arial"/>
                <w:sz w:val="18"/>
                <w:szCs w:val="18"/>
                <w:lang w:val="ru-RU" w:eastAsia="ru-RU"/>
              </w:rPr>
              <w:t> </w:t>
            </w:r>
          </w:p>
        </w:tc>
        <w:tc>
          <w:tcPr>
            <w:tcW w:w="720" w:type="dxa"/>
            <w:tcBorders>
              <w:top w:val="nil"/>
              <w:left w:val="nil"/>
              <w:bottom w:val="single" w:sz="4" w:space="0" w:color="auto"/>
              <w:right w:val="single" w:sz="4" w:space="0" w:color="auto"/>
            </w:tcBorders>
            <w:shd w:val="clear" w:color="auto" w:fill="auto"/>
            <w:noWrap/>
            <w:vAlign w:val="center"/>
            <w:hideMark/>
          </w:tcPr>
          <w:p w14:paraId="7D885A90" w14:textId="77777777" w:rsidR="00FB5F9B" w:rsidRPr="00FB5F9B" w:rsidRDefault="00FB5F9B" w:rsidP="00FB5F9B">
            <w:pPr>
              <w:jc w:val="center"/>
              <w:rPr>
                <w:rFonts w:ascii="Sylfaen" w:hAnsi="Sylfaen" w:cs="Arial"/>
                <w:sz w:val="18"/>
                <w:szCs w:val="18"/>
                <w:lang w:val="ru-RU" w:eastAsia="ru-RU"/>
              </w:rPr>
            </w:pPr>
            <w:r w:rsidRPr="00FB5F9B">
              <w:rPr>
                <w:rFonts w:ascii="Sylfaen" w:hAnsi="Sylfaen" w:cs="Arial"/>
                <w:sz w:val="18"/>
                <w:szCs w:val="18"/>
                <w:lang w:val="ru-RU"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14:paraId="73073AAC" w14:textId="77777777" w:rsidR="00FB5F9B" w:rsidRPr="00FB5F9B" w:rsidRDefault="00FB5F9B" w:rsidP="00FB5F9B">
            <w:pPr>
              <w:jc w:val="center"/>
              <w:rPr>
                <w:rFonts w:ascii="Sylfaen" w:hAnsi="Sylfaen" w:cs="Arial"/>
                <w:sz w:val="18"/>
                <w:szCs w:val="18"/>
                <w:lang w:val="ru-RU" w:eastAsia="ru-RU"/>
              </w:rPr>
            </w:pPr>
            <w:r w:rsidRPr="00FB5F9B">
              <w:rPr>
                <w:rFonts w:ascii="Sylfaen" w:hAnsi="Sylfaen" w:cs="Arial"/>
                <w:sz w:val="18"/>
                <w:szCs w:val="18"/>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7762DC21" w14:textId="77777777" w:rsidR="00FB5F9B" w:rsidRPr="00FB5F9B" w:rsidRDefault="00FB5F9B" w:rsidP="00FB5F9B">
            <w:pPr>
              <w:jc w:val="center"/>
              <w:rPr>
                <w:rFonts w:ascii="Sylfaen" w:hAnsi="Sylfaen" w:cs="Arial"/>
                <w:b/>
                <w:bCs/>
                <w:sz w:val="18"/>
                <w:szCs w:val="18"/>
                <w:lang w:val="ru-RU" w:eastAsia="ru-RU"/>
              </w:rPr>
            </w:pPr>
            <w:r w:rsidRPr="00FB5F9B">
              <w:rPr>
                <w:rFonts w:ascii="Sylfaen" w:hAnsi="Sylfaen" w:cs="Arial"/>
                <w:b/>
                <w:bCs/>
                <w:sz w:val="18"/>
                <w:szCs w:val="18"/>
                <w:lang w:val="ru-RU" w:eastAsia="ru-RU"/>
              </w:rPr>
              <w:t> </w:t>
            </w:r>
          </w:p>
        </w:tc>
      </w:tr>
      <w:tr w:rsidR="00FB5F9B" w:rsidRPr="00FB5F9B" w14:paraId="7764FDA5" w14:textId="77777777" w:rsidTr="00124BCF">
        <w:trPr>
          <w:trHeight w:val="230"/>
        </w:trPr>
        <w:tc>
          <w:tcPr>
            <w:tcW w:w="4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6485F9"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7</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374AA20"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6.-33</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6DAF7373"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Ե/ բ հիմքերի իրականացում  B 15 դասի բետոնից</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7EECFD35"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BAD2F6"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43,0</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3C192E"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9EF68B"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r>
      <w:tr w:rsidR="00FB5F9B" w:rsidRPr="00FB5F9B" w14:paraId="1255E95B" w14:textId="77777777" w:rsidTr="00124BCF">
        <w:trPr>
          <w:trHeight w:val="230"/>
        </w:trPr>
        <w:tc>
          <w:tcPr>
            <w:tcW w:w="439" w:type="dxa"/>
            <w:vMerge/>
            <w:tcBorders>
              <w:top w:val="nil"/>
              <w:left w:val="single" w:sz="4" w:space="0" w:color="auto"/>
              <w:bottom w:val="single" w:sz="4" w:space="0" w:color="auto"/>
              <w:right w:val="single" w:sz="4" w:space="0" w:color="auto"/>
            </w:tcBorders>
            <w:vAlign w:val="center"/>
            <w:hideMark/>
          </w:tcPr>
          <w:p w14:paraId="7863AA42" w14:textId="77777777" w:rsidR="00FB5F9B" w:rsidRPr="00FB5F9B" w:rsidRDefault="00FB5F9B" w:rsidP="00FB5F9B">
            <w:pPr>
              <w:rPr>
                <w:rFonts w:ascii="Arial Unicode" w:hAnsi="Arial Unicode"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2287A7FB" w14:textId="77777777" w:rsidR="00FB5F9B" w:rsidRPr="00FB5F9B" w:rsidRDefault="00FB5F9B" w:rsidP="00FB5F9B">
            <w:pPr>
              <w:rPr>
                <w:rFonts w:ascii="Arial Unicode" w:hAnsi="Arial Unicode" w:cs="Arial"/>
                <w:sz w:val="20"/>
                <w:szCs w:val="20"/>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4944015B"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50F4CA3D" w14:textId="77777777" w:rsidR="00FB5F9B" w:rsidRPr="00FB5F9B" w:rsidRDefault="00FB5F9B" w:rsidP="00FB5F9B">
            <w:pPr>
              <w:rPr>
                <w:rFonts w:ascii="Arial Unicode" w:hAnsi="Arial Unicode" w:cs="Arial"/>
                <w:sz w:val="20"/>
                <w:szCs w:val="20"/>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59FF5941" w14:textId="77777777" w:rsidR="00FB5F9B" w:rsidRPr="00FB5F9B" w:rsidRDefault="00FB5F9B" w:rsidP="00FB5F9B">
            <w:pPr>
              <w:rPr>
                <w:rFonts w:ascii="Arial Unicode" w:hAnsi="Arial Unicode" w:cs="Arial"/>
                <w:sz w:val="20"/>
                <w:szCs w:val="20"/>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340FFD50" w14:textId="77777777" w:rsidR="00FB5F9B" w:rsidRPr="00FB5F9B" w:rsidRDefault="00FB5F9B" w:rsidP="00FB5F9B">
            <w:pPr>
              <w:rPr>
                <w:rFonts w:ascii="Arial Unicode" w:hAnsi="Arial Unicode"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6475B2B6" w14:textId="77777777" w:rsidR="00FB5F9B" w:rsidRPr="00FB5F9B" w:rsidRDefault="00FB5F9B" w:rsidP="00FB5F9B">
            <w:pPr>
              <w:rPr>
                <w:rFonts w:ascii="Arial Unicode" w:hAnsi="Arial Unicode" w:cs="Arial"/>
                <w:sz w:val="20"/>
                <w:szCs w:val="20"/>
                <w:lang w:val="ru-RU" w:eastAsia="ru-RU"/>
              </w:rPr>
            </w:pPr>
          </w:p>
        </w:tc>
      </w:tr>
      <w:tr w:rsidR="00FB5F9B" w:rsidRPr="00FB5F9B" w14:paraId="199E9CCD" w14:textId="77777777" w:rsidTr="00124BCF">
        <w:trPr>
          <w:trHeight w:val="230"/>
        </w:trPr>
        <w:tc>
          <w:tcPr>
            <w:tcW w:w="439" w:type="dxa"/>
            <w:vMerge/>
            <w:tcBorders>
              <w:top w:val="nil"/>
              <w:left w:val="single" w:sz="4" w:space="0" w:color="auto"/>
              <w:bottom w:val="single" w:sz="4" w:space="0" w:color="auto"/>
              <w:right w:val="single" w:sz="4" w:space="0" w:color="auto"/>
            </w:tcBorders>
            <w:vAlign w:val="center"/>
            <w:hideMark/>
          </w:tcPr>
          <w:p w14:paraId="04E5F77E" w14:textId="77777777" w:rsidR="00FB5F9B" w:rsidRPr="00FB5F9B" w:rsidRDefault="00FB5F9B" w:rsidP="00FB5F9B">
            <w:pPr>
              <w:rPr>
                <w:rFonts w:ascii="Arial Unicode" w:hAnsi="Arial Unicode"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05544F6E" w14:textId="77777777" w:rsidR="00FB5F9B" w:rsidRPr="00FB5F9B" w:rsidRDefault="00FB5F9B" w:rsidP="00FB5F9B">
            <w:pPr>
              <w:rPr>
                <w:rFonts w:ascii="Arial Unicode" w:hAnsi="Arial Unicode" w:cs="Arial"/>
                <w:sz w:val="20"/>
                <w:szCs w:val="20"/>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0E77DA59"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27004254" w14:textId="77777777" w:rsidR="00FB5F9B" w:rsidRPr="00FB5F9B" w:rsidRDefault="00FB5F9B" w:rsidP="00FB5F9B">
            <w:pPr>
              <w:rPr>
                <w:rFonts w:ascii="Arial Unicode" w:hAnsi="Arial Unicode" w:cs="Arial"/>
                <w:sz w:val="20"/>
                <w:szCs w:val="20"/>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4FFD5A9E" w14:textId="77777777" w:rsidR="00FB5F9B" w:rsidRPr="00FB5F9B" w:rsidRDefault="00FB5F9B" w:rsidP="00FB5F9B">
            <w:pPr>
              <w:rPr>
                <w:rFonts w:ascii="Arial Unicode" w:hAnsi="Arial Unicode" w:cs="Arial"/>
                <w:sz w:val="20"/>
                <w:szCs w:val="20"/>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458A51E4" w14:textId="77777777" w:rsidR="00FB5F9B" w:rsidRPr="00FB5F9B" w:rsidRDefault="00FB5F9B" w:rsidP="00FB5F9B">
            <w:pPr>
              <w:rPr>
                <w:rFonts w:ascii="Arial Unicode" w:hAnsi="Arial Unicode"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66746048" w14:textId="77777777" w:rsidR="00FB5F9B" w:rsidRPr="00FB5F9B" w:rsidRDefault="00FB5F9B" w:rsidP="00FB5F9B">
            <w:pPr>
              <w:rPr>
                <w:rFonts w:ascii="Arial Unicode" w:hAnsi="Arial Unicode" w:cs="Arial"/>
                <w:sz w:val="20"/>
                <w:szCs w:val="20"/>
                <w:lang w:val="ru-RU" w:eastAsia="ru-RU"/>
              </w:rPr>
            </w:pPr>
          </w:p>
        </w:tc>
      </w:tr>
      <w:tr w:rsidR="00FB5F9B" w:rsidRPr="00FB5F9B" w14:paraId="0EDF0EE1" w14:textId="77777777" w:rsidTr="00124BCF">
        <w:trPr>
          <w:trHeight w:val="230"/>
        </w:trPr>
        <w:tc>
          <w:tcPr>
            <w:tcW w:w="439" w:type="dxa"/>
            <w:vMerge/>
            <w:tcBorders>
              <w:top w:val="nil"/>
              <w:left w:val="single" w:sz="4" w:space="0" w:color="auto"/>
              <w:bottom w:val="single" w:sz="4" w:space="0" w:color="auto"/>
              <w:right w:val="single" w:sz="4" w:space="0" w:color="auto"/>
            </w:tcBorders>
            <w:vAlign w:val="center"/>
            <w:hideMark/>
          </w:tcPr>
          <w:p w14:paraId="74F21480" w14:textId="77777777" w:rsidR="00FB5F9B" w:rsidRPr="00FB5F9B" w:rsidRDefault="00FB5F9B" w:rsidP="00FB5F9B">
            <w:pPr>
              <w:rPr>
                <w:rFonts w:ascii="Arial Unicode" w:hAnsi="Arial Unicode"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06095CE7" w14:textId="77777777" w:rsidR="00FB5F9B" w:rsidRPr="00FB5F9B" w:rsidRDefault="00FB5F9B" w:rsidP="00FB5F9B">
            <w:pPr>
              <w:rPr>
                <w:rFonts w:ascii="Arial Unicode" w:hAnsi="Arial Unicode" w:cs="Arial"/>
                <w:sz w:val="20"/>
                <w:szCs w:val="20"/>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303DBAB3"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4B302205" w14:textId="77777777" w:rsidR="00FB5F9B" w:rsidRPr="00FB5F9B" w:rsidRDefault="00FB5F9B" w:rsidP="00FB5F9B">
            <w:pPr>
              <w:rPr>
                <w:rFonts w:ascii="Arial Unicode" w:hAnsi="Arial Unicode" w:cs="Arial"/>
                <w:sz w:val="20"/>
                <w:szCs w:val="20"/>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1095EE1D" w14:textId="77777777" w:rsidR="00FB5F9B" w:rsidRPr="00FB5F9B" w:rsidRDefault="00FB5F9B" w:rsidP="00FB5F9B">
            <w:pPr>
              <w:rPr>
                <w:rFonts w:ascii="Arial Unicode" w:hAnsi="Arial Unicode" w:cs="Arial"/>
                <w:sz w:val="20"/>
                <w:szCs w:val="20"/>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62DC8F45" w14:textId="77777777" w:rsidR="00FB5F9B" w:rsidRPr="00FB5F9B" w:rsidRDefault="00FB5F9B" w:rsidP="00FB5F9B">
            <w:pPr>
              <w:rPr>
                <w:rFonts w:ascii="Arial Unicode" w:hAnsi="Arial Unicode"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427147DF" w14:textId="77777777" w:rsidR="00FB5F9B" w:rsidRPr="00FB5F9B" w:rsidRDefault="00FB5F9B" w:rsidP="00FB5F9B">
            <w:pPr>
              <w:rPr>
                <w:rFonts w:ascii="Arial Unicode" w:hAnsi="Arial Unicode" w:cs="Arial"/>
                <w:sz w:val="20"/>
                <w:szCs w:val="20"/>
                <w:lang w:val="ru-RU" w:eastAsia="ru-RU"/>
              </w:rPr>
            </w:pPr>
          </w:p>
        </w:tc>
      </w:tr>
      <w:tr w:rsidR="00FB5F9B" w:rsidRPr="00FB5F9B" w14:paraId="5A6D1C66"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1E4A918D"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8</w:t>
            </w:r>
          </w:p>
        </w:tc>
        <w:tc>
          <w:tcPr>
            <w:tcW w:w="816" w:type="dxa"/>
            <w:tcBorders>
              <w:top w:val="nil"/>
              <w:left w:val="nil"/>
              <w:bottom w:val="single" w:sz="4" w:space="0" w:color="auto"/>
              <w:right w:val="single" w:sz="4" w:space="0" w:color="auto"/>
            </w:tcBorders>
            <w:shd w:val="clear" w:color="auto" w:fill="auto"/>
            <w:vAlign w:val="center"/>
            <w:hideMark/>
          </w:tcPr>
          <w:p w14:paraId="2DBE9076"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ինֆ.տ.</w:t>
            </w:r>
          </w:p>
        </w:tc>
        <w:tc>
          <w:tcPr>
            <w:tcW w:w="5403" w:type="dxa"/>
            <w:tcBorders>
              <w:top w:val="nil"/>
              <w:left w:val="nil"/>
              <w:bottom w:val="single" w:sz="4" w:space="0" w:color="auto"/>
              <w:right w:val="single" w:sz="4" w:space="0" w:color="auto"/>
            </w:tcBorders>
            <w:shd w:val="clear" w:color="auto" w:fill="auto"/>
            <w:vAlign w:val="center"/>
            <w:hideMark/>
          </w:tcPr>
          <w:p w14:paraId="02B8C83A"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Ամրան  Ф14A500C</w:t>
            </w:r>
          </w:p>
        </w:tc>
        <w:tc>
          <w:tcPr>
            <w:tcW w:w="661" w:type="dxa"/>
            <w:tcBorders>
              <w:top w:val="nil"/>
              <w:left w:val="nil"/>
              <w:bottom w:val="single" w:sz="4" w:space="0" w:color="auto"/>
              <w:right w:val="single" w:sz="4" w:space="0" w:color="auto"/>
            </w:tcBorders>
            <w:shd w:val="clear" w:color="auto" w:fill="auto"/>
            <w:vAlign w:val="center"/>
            <w:hideMark/>
          </w:tcPr>
          <w:p w14:paraId="05E605E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տ</w:t>
            </w:r>
          </w:p>
        </w:tc>
        <w:tc>
          <w:tcPr>
            <w:tcW w:w="720" w:type="dxa"/>
            <w:tcBorders>
              <w:top w:val="nil"/>
              <w:left w:val="nil"/>
              <w:bottom w:val="single" w:sz="4" w:space="0" w:color="auto"/>
              <w:right w:val="single" w:sz="4" w:space="0" w:color="auto"/>
            </w:tcBorders>
            <w:shd w:val="clear" w:color="auto" w:fill="auto"/>
            <w:noWrap/>
            <w:vAlign w:val="center"/>
            <w:hideMark/>
          </w:tcPr>
          <w:p w14:paraId="647C540B"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0,5</w:t>
            </w:r>
          </w:p>
        </w:tc>
        <w:tc>
          <w:tcPr>
            <w:tcW w:w="1040" w:type="dxa"/>
            <w:tcBorders>
              <w:top w:val="nil"/>
              <w:left w:val="nil"/>
              <w:bottom w:val="single" w:sz="4" w:space="0" w:color="auto"/>
              <w:right w:val="single" w:sz="4" w:space="0" w:color="auto"/>
            </w:tcBorders>
            <w:shd w:val="clear" w:color="auto" w:fill="auto"/>
            <w:vAlign w:val="center"/>
            <w:hideMark/>
          </w:tcPr>
          <w:p w14:paraId="10B10986"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72C71492"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r>
      <w:tr w:rsidR="00FB5F9B" w:rsidRPr="00FB5F9B" w14:paraId="68E74145" w14:textId="77777777" w:rsidTr="00124BCF">
        <w:trPr>
          <w:trHeight w:val="52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26E75C88"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9</w:t>
            </w:r>
          </w:p>
        </w:tc>
        <w:tc>
          <w:tcPr>
            <w:tcW w:w="816" w:type="dxa"/>
            <w:tcBorders>
              <w:top w:val="nil"/>
              <w:left w:val="nil"/>
              <w:bottom w:val="single" w:sz="4" w:space="0" w:color="auto"/>
              <w:right w:val="single" w:sz="4" w:space="0" w:color="auto"/>
            </w:tcBorders>
            <w:shd w:val="clear" w:color="auto" w:fill="auto"/>
            <w:vAlign w:val="center"/>
            <w:hideMark/>
          </w:tcPr>
          <w:p w14:paraId="14D5A154"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ինֆ.տ.</w:t>
            </w:r>
          </w:p>
        </w:tc>
        <w:tc>
          <w:tcPr>
            <w:tcW w:w="5403" w:type="dxa"/>
            <w:tcBorders>
              <w:top w:val="nil"/>
              <w:left w:val="nil"/>
              <w:bottom w:val="single" w:sz="4" w:space="0" w:color="auto"/>
              <w:right w:val="single" w:sz="4" w:space="0" w:color="auto"/>
            </w:tcBorders>
            <w:shd w:val="clear" w:color="auto" w:fill="auto"/>
            <w:vAlign w:val="center"/>
            <w:hideMark/>
          </w:tcPr>
          <w:p w14:paraId="629AD7C6"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Ամրան  Ф12A500C</w:t>
            </w:r>
          </w:p>
        </w:tc>
        <w:tc>
          <w:tcPr>
            <w:tcW w:w="661" w:type="dxa"/>
            <w:tcBorders>
              <w:top w:val="nil"/>
              <w:left w:val="nil"/>
              <w:bottom w:val="single" w:sz="4" w:space="0" w:color="auto"/>
              <w:right w:val="single" w:sz="4" w:space="0" w:color="auto"/>
            </w:tcBorders>
            <w:shd w:val="clear" w:color="auto" w:fill="auto"/>
            <w:vAlign w:val="center"/>
            <w:hideMark/>
          </w:tcPr>
          <w:p w14:paraId="6954B2F9"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տ</w:t>
            </w:r>
          </w:p>
        </w:tc>
        <w:tc>
          <w:tcPr>
            <w:tcW w:w="720" w:type="dxa"/>
            <w:tcBorders>
              <w:top w:val="nil"/>
              <w:left w:val="nil"/>
              <w:bottom w:val="single" w:sz="4" w:space="0" w:color="auto"/>
              <w:right w:val="single" w:sz="4" w:space="0" w:color="auto"/>
            </w:tcBorders>
            <w:shd w:val="clear" w:color="auto" w:fill="auto"/>
            <w:noWrap/>
            <w:vAlign w:val="center"/>
            <w:hideMark/>
          </w:tcPr>
          <w:p w14:paraId="7162F7CF"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0,6</w:t>
            </w:r>
          </w:p>
        </w:tc>
        <w:tc>
          <w:tcPr>
            <w:tcW w:w="1040" w:type="dxa"/>
            <w:tcBorders>
              <w:top w:val="nil"/>
              <w:left w:val="nil"/>
              <w:bottom w:val="single" w:sz="4" w:space="0" w:color="auto"/>
              <w:right w:val="single" w:sz="4" w:space="0" w:color="auto"/>
            </w:tcBorders>
            <w:shd w:val="clear" w:color="auto" w:fill="auto"/>
            <w:vAlign w:val="center"/>
            <w:hideMark/>
          </w:tcPr>
          <w:p w14:paraId="7CC9BBFA"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623D68B8"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r>
      <w:tr w:rsidR="00FB5F9B" w:rsidRPr="00FB5F9B" w14:paraId="5741304C" w14:textId="77777777" w:rsidTr="00124BCF">
        <w:trPr>
          <w:trHeight w:val="52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0ABFD986"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10</w:t>
            </w:r>
          </w:p>
        </w:tc>
        <w:tc>
          <w:tcPr>
            <w:tcW w:w="816" w:type="dxa"/>
            <w:tcBorders>
              <w:top w:val="nil"/>
              <w:left w:val="nil"/>
              <w:bottom w:val="single" w:sz="4" w:space="0" w:color="auto"/>
              <w:right w:val="single" w:sz="4" w:space="0" w:color="auto"/>
            </w:tcBorders>
            <w:shd w:val="clear" w:color="auto" w:fill="auto"/>
            <w:vAlign w:val="center"/>
            <w:hideMark/>
          </w:tcPr>
          <w:p w14:paraId="7D089AE7"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ինֆ.տ.</w:t>
            </w:r>
          </w:p>
        </w:tc>
        <w:tc>
          <w:tcPr>
            <w:tcW w:w="5403" w:type="dxa"/>
            <w:tcBorders>
              <w:top w:val="nil"/>
              <w:left w:val="nil"/>
              <w:bottom w:val="single" w:sz="4" w:space="0" w:color="auto"/>
              <w:right w:val="single" w:sz="4" w:space="0" w:color="auto"/>
            </w:tcBorders>
            <w:shd w:val="clear" w:color="auto" w:fill="auto"/>
            <w:vAlign w:val="center"/>
            <w:hideMark/>
          </w:tcPr>
          <w:p w14:paraId="4E2B9D15"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Ամրան  Ф 8A240C</w:t>
            </w:r>
          </w:p>
        </w:tc>
        <w:tc>
          <w:tcPr>
            <w:tcW w:w="661" w:type="dxa"/>
            <w:tcBorders>
              <w:top w:val="nil"/>
              <w:left w:val="nil"/>
              <w:bottom w:val="single" w:sz="4" w:space="0" w:color="auto"/>
              <w:right w:val="single" w:sz="4" w:space="0" w:color="auto"/>
            </w:tcBorders>
            <w:shd w:val="clear" w:color="auto" w:fill="auto"/>
            <w:vAlign w:val="center"/>
            <w:hideMark/>
          </w:tcPr>
          <w:p w14:paraId="7A36108F"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տ</w:t>
            </w:r>
          </w:p>
        </w:tc>
        <w:tc>
          <w:tcPr>
            <w:tcW w:w="720" w:type="dxa"/>
            <w:tcBorders>
              <w:top w:val="nil"/>
              <w:left w:val="nil"/>
              <w:bottom w:val="single" w:sz="4" w:space="0" w:color="auto"/>
              <w:right w:val="single" w:sz="4" w:space="0" w:color="auto"/>
            </w:tcBorders>
            <w:shd w:val="clear" w:color="auto" w:fill="auto"/>
            <w:noWrap/>
            <w:vAlign w:val="center"/>
            <w:hideMark/>
          </w:tcPr>
          <w:p w14:paraId="0726274D"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0,6</w:t>
            </w:r>
          </w:p>
        </w:tc>
        <w:tc>
          <w:tcPr>
            <w:tcW w:w="1040" w:type="dxa"/>
            <w:tcBorders>
              <w:top w:val="nil"/>
              <w:left w:val="nil"/>
              <w:bottom w:val="single" w:sz="4" w:space="0" w:color="auto"/>
              <w:right w:val="single" w:sz="4" w:space="0" w:color="auto"/>
            </w:tcBorders>
            <w:shd w:val="clear" w:color="auto" w:fill="auto"/>
            <w:vAlign w:val="center"/>
            <w:hideMark/>
          </w:tcPr>
          <w:p w14:paraId="5DBE776F"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6EF8BB95"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r>
      <w:tr w:rsidR="00FB5F9B" w:rsidRPr="00FB5F9B" w14:paraId="25DAAF68" w14:textId="77777777" w:rsidTr="00124BCF">
        <w:trPr>
          <w:trHeight w:val="207"/>
        </w:trPr>
        <w:tc>
          <w:tcPr>
            <w:tcW w:w="4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E6C679"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11</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258FB42"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xml:space="preserve">6-21   </w:t>
            </w:r>
          </w:p>
        </w:tc>
        <w:tc>
          <w:tcPr>
            <w:tcW w:w="54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AABCAA6"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Խամքարաբետոնե հիմքերի իրականացում  B 15 դասի բետոնից </w:t>
            </w:r>
          </w:p>
        </w:tc>
        <w:tc>
          <w:tcPr>
            <w:tcW w:w="66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8A1A93"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2A42D6"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61,9</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C52BF85"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8A1880"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342624B4" w14:textId="77777777" w:rsidTr="00124BCF">
        <w:trPr>
          <w:trHeight w:val="207"/>
        </w:trPr>
        <w:tc>
          <w:tcPr>
            <w:tcW w:w="439" w:type="dxa"/>
            <w:vMerge/>
            <w:tcBorders>
              <w:top w:val="nil"/>
              <w:left w:val="single" w:sz="4" w:space="0" w:color="auto"/>
              <w:bottom w:val="single" w:sz="4" w:space="0" w:color="auto"/>
              <w:right w:val="single" w:sz="4" w:space="0" w:color="auto"/>
            </w:tcBorders>
            <w:vAlign w:val="center"/>
            <w:hideMark/>
          </w:tcPr>
          <w:p w14:paraId="5187F881" w14:textId="77777777" w:rsidR="00FB5F9B" w:rsidRPr="00FB5F9B" w:rsidRDefault="00FB5F9B" w:rsidP="00FB5F9B">
            <w:pPr>
              <w:rPr>
                <w:rFonts w:ascii="Arial Unicode" w:hAnsi="Arial Unicode" w:cs="Arial"/>
                <w:sz w:val="18"/>
                <w:szCs w:val="18"/>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685550E4" w14:textId="77777777" w:rsidR="00FB5F9B" w:rsidRPr="00FB5F9B" w:rsidRDefault="00FB5F9B" w:rsidP="00FB5F9B">
            <w:pPr>
              <w:rPr>
                <w:rFonts w:ascii="Sylfaen" w:hAnsi="Sylfaen" w:cs="Arial"/>
                <w:sz w:val="20"/>
                <w:szCs w:val="20"/>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2C0D277A"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0FB03556" w14:textId="77777777" w:rsidR="00FB5F9B" w:rsidRPr="00FB5F9B" w:rsidRDefault="00FB5F9B" w:rsidP="00FB5F9B">
            <w:pPr>
              <w:rPr>
                <w:rFonts w:ascii="Sylfaen" w:hAnsi="Sylfaen" w:cs="Arial"/>
                <w:sz w:val="20"/>
                <w:szCs w:val="20"/>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75FAD8B0" w14:textId="77777777" w:rsidR="00FB5F9B" w:rsidRPr="00FB5F9B" w:rsidRDefault="00FB5F9B" w:rsidP="00FB5F9B">
            <w:pPr>
              <w:rPr>
                <w:rFonts w:ascii="Sylfaen" w:hAnsi="Sylfaen" w:cs="Arial"/>
                <w:sz w:val="20"/>
                <w:szCs w:val="20"/>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3357DDD6" w14:textId="77777777" w:rsidR="00FB5F9B" w:rsidRPr="00FB5F9B" w:rsidRDefault="00FB5F9B" w:rsidP="00FB5F9B">
            <w:pPr>
              <w:rPr>
                <w:rFonts w:ascii="Sylfaen" w:hAnsi="Sylfaen"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4CE624FF" w14:textId="77777777" w:rsidR="00FB5F9B" w:rsidRPr="00FB5F9B" w:rsidRDefault="00FB5F9B" w:rsidP="00FB5F9B">
            <w:pPr>
              <w:rPr>
                <w:rFonts w:ascii="Sylfaen" w:hAnsi="Sylfaen" w:cs="Arial"/>
                <w:sz w:val="20"/>
                <w:szCs w:val="20"/>
                <w:lang w:val="ru-RU" w:eastAsia="ru-RU"/>
              </w:rPr>
            </w:pPr>
          </w:p>
        </w:tc>
      </w:tr>
      <w:tr w:rsidR="00FB5F9B" w:rsidRPr="00FB5F9B" w14:paraId="2CE7F6F4" w14:textId="77777777" w:rsidTr="00124BCF">
        <w:trPr>
          <w:trHeight w:val="210"/>
        </w:trPr>
        <w:tc>
          <w:tcPr>
            <w:tcW w:w="439" w:type="dxa"/>
            <w:vMerge/>
            <w:tcBorders>
              <w:top w:val="nil"/>
              <w:left w:val="single" w:sz="4" w:space="0" w:color="auto"/>
              <w:bottom w:val="single" w:sz="4" w:space="0" w:color="auto"/>
              <w:right w:val="single" w:sz="4" w:space="0" w:color="auto"/>
            </w:tcBorders>
            <w:vAlign w:val="center"/>
            <w:hideMark/>
          </w:tcPr>
          <w:p w14:paraId="365ACD9B" w14:textId="77777777" w:rsidR="00FB5F9B" w:rsidRPr="00FB5F9B" w:rsidRDefault="00FB5F9B" w:rsidP="00FB5F9B">
            <w:pPr>
              <w:rPr>
                <w:rFonts w:ascii="Arial Unicode" w:hAnsi="Arial Unicode" w:cs="Arial"/>
                <w:sz w:val="18"/>
                <w:szCs w:val="18"/>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548E8055" w14:textId="77777777" w:rsidR="00FB5F9B" w:rsidRPr="00FB5F9B" w:rsidRDefault="00FB5F9B" w:rsidP="00FB5F9B">
            <w:pPr>
              <w:rPr>
                <w:rFonts w:ascii="Sylfaen" w:hAnsi="Sylfaen" w:cs="Arial"/>
                <w:sz w:val="20"/>
                <w:szCs w:val="20"/>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79DE3297"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5C47B268" w14:textId="77777777" w:rsidR="00FB5F9B" w:rsidRPr="00FB5F9B" w:rsidRDefault="00FB5F9B" w:rsidP="00FB5F9B">
            <w:pPr>
              <w:rPr>
                <w:rFonts w:ascii="Sylfaen" w:hAnsi="Sylfaen" w:cs="Arial"/>
                <w:sz w:val="20"/>
                <w:szCs w:val="20"/>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45941AD2" w14:textId="77777777" w:rsidR="00FB5F9B" w:rsidRPr="00FB5F9B" w:rsidRDefault="00FB5F9B" w:rsidP="00FB5F9B">
            <w:pPr>
              <w:rPr>
                <w:rFonts w:ascii="Sylfaen" w:hAnsi="Sylfaen" w:cs="Arial"/>
                <w:sz w:val="20"/>
                <w:szCs w:val="20"/>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5DD5B85D" w14:textId="77777777" w:rsidR="00FB5F9B" w:rsidRPr="00FB5F9B" w:rsidRDefault="00FB5F9B" w:rsidP="00FB5F9B">
            <w:pPr>
              <w:rPr>
                <w:rFonts w:ascii="Sylfaen" w:hAnsi="Sylfaen"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6B0EABF6" w14:textId="77777777" w:rsidR="00FB5F9B" w:rsidRPr="00FB5F9B" w:rsidRDefault="00FB5F9B" w:rsidP="00FB5F9B">
            <w:pPr>
              <w:rPr>
                <w:rFonts w:ascii="Sylfaen" w:hAnsi="Sylfaen" w:cs="Arial"/>
                <w:sz w:val="20"/>
                <w:szCs w:val="20"/>
                <w:lang w:val="ru-RU" w:eastAsia="ru-RU"/>
              </w:rPr>
            </w:pPr>
          </w:p>
        </w:tc>
      </w:tr>
      <w:tr w:rsidR="00FB5F9B" w:rsidRPr="00FB5F9B" w14:paraId="54E26630" w14:textId="77777777" w:rsidTr="00124BCF">
        <w:trPr>
          <w:trHeight w:val="360"/>
        </w:trPr>
        <w:tc>
          <w:tcPr>
            <w:tcW w:w="73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59F9A869"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Ընդամենը</w:t>
            </w:r>
          </w:p>
        </w:tc>
        <w:tc>
          <w:tcPr>
            <w:tcW w:w="720" w:type="dxa"/>
            <w:tcBorders>
              <w:top w:val="nil"/>
              <w:left w:val="nil"/>
              <w:bottom w:val="single" w:sz="4" w:space="0" w:color="auto"/>
              <w:right w:val="single" w:sz="4" w:space="0" w:color="auto"/>
            </w:tcBorders>
            <w:shd w:val="clear" w:color="000000" w:fill="FFFFFF"/>
            <w:noWrap/>
            <w:vAlign w:val="center"/>
            <w:hideMark/>
          </w:tcPr>
          <w:p w14:paraId="59BE9FB5" w14:textId="77777777" w:rsidR="00FB5F9B" w:rsidRPr="00FB5F9B" w:rsidRDefault="00FB5F9B" w:rsidP="00FB5F9B">
            <w:pPr>
              <w:rPr>
                <w:rFonts w:ascii="Arial Armenian" w:hAnsi="Arial Armenian" w:cs="Arial"/>
                <w:sz w:val="16"/>
                <w:szCs w:val="16"/>
                <w:lang w:val="ru-RU" w:eastAsia="ru-RU"/>
              </w:rPr>
            </w:pPr>
            <w:r w:rsidRPr="00FB5F9B">
              <w:rPr>
                <w:rFonts w:ascii="Arial Armenian" w:hAnsi="Arial Armenian" w:cs="Arial"/>
                <w:sz w:val="16"/>
                <w:szCs w:val="16"/>
                <w:lang w:val="ru-RU" w:eastAsia="ru-RU"/>
              </w:rPr>
              <w:t> </w:t>
            </w:r>
          </w:p>
        </w:tc>
        <w:tc>
          <w:tcPr>
            <w:tcW w:w="1040" w:type="dxa"/>
            <w:tcBorders>
              <w:top w:val="nil"/>
              <w:left w:val="nil"/>
              <w:bottom w:val="single" w:sz="4" w:space="0" w:color="auto"/>
              <w:right w:val="single" w:sz="4" w:space="0" w:color="auto"/>
            </w:tcBorders>
            <w:shd w:val="clear" w:color="000000" w:fill="FFFFFF"/>
            <w:vAlign w:val="center"/>
            <w:hideMark/>
          </w:tcPr>
          <w:p w14:paraId="0101BB40"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3A792738"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1A585F56" w14:textId="77777777" w:rsidTr="00124BCF">
        <w:trPr>
          <w:trHeight w:val="360"/>
        </w:trPr>
        <w:tc>
          <w:tcPr>
            <w:tcW w:w="8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C771263"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Առավելագույն</w:t>
            </w:r>
            <w:r w:rsidRPr="00FB5F9B">
              <w:rPr>
                <w:rFonts w:ascii="Arial Armenian" w:hAnsi="Arial Armenian" w:cs="Arial"/>
                <w:b/>
                <w:bCs/>
                <w:i/>
                <w:iCs/>
                <w:sz w:val="16"/>
                <w:szCs w:val="16"/>
                <w:lang w:val="ru-RU" w:eastAsia="ru-RU"/>
              </w:rPr>
              <w:t xml:space="preserve"> </w:t>
            </w:r>
            <w:r w:rsidRPr="00FB5F9B">
              <w:rPr>
                <w:rFonts w:ascii="Arial" w:hAnsi="Arial" w:cs="Arial"/>
                <w:b/>
                <w:bCs/>
                <w:i/>
                <w:iCs/>
                <w:sz w:val="16"/>
                <w:szCs w:val="16"/>
                <w:lang w:val="ru-RU" w:eastAsia="ru-RU"/>
              </w:rPr>
              <w:t>կշիռ</w:t>
            </w:r>
          </w:p>
        </w:tc>
        <w:tc>
          <w:tcPr>
            <w:tcW w:w="1040" w:type="dxa"/>
            <w:tcBorders>
              <w:top w:val="nil"/>
              <w:left w:val="nil"/>
              <w:bottom w:val="single" w:sz="4" w:space="0" w:color="auto"/>
              <w:right w:val="single" w:sz="4" w:space="0" w:color="auto"/>
            </w:tcBorders>
            <w:shd w:val="clear" w:color="000000" w:fill="FFFFFF"/>
            <w:vAlign w:val="center"/>
            <w:hideMark/>
          </w:tcPr>
          <w:p w14:paraId="4F09165D"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2AABC2AE"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14,20</w:t>
            </w:r>
          </w:p>
        </w:tc>
      </w:tr>
      <w:tr w:rsidR="00FB5F9B" w:rsidRPr="00FB5F9B" w14:paraId="2FBB1680" w14:textId="77777777" w:rsidTr="00124BCF">
        <w:trPr>
          <w:trHeight w:val="40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4B4E1CB7"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816" w:type="dxa"/>
            <w:tcBorders>
              <w:top w:val="nil"/>
              <w:left w:val="nil"/>
              <w:bottom w:val="single" w:sz="4" w:space="0" w:color="auto"/>
              <w:right w:val="single" w:sz="4" w:space="0" w:color="auto"/>
            </w:tcBorders>
            <w:shd w:val="clear" w:color="auto" w:fill="auto"/>
            <w:vAlign w:val="center"/>
            <w:hideMark/>
          </w:tcPr>
          <w:p w14:paraId="0EB07459"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5403" w:type="dxa"/>
            <w:tcBorders>
              <w:top w:val="nil"/>
              <w:left w:val="nil"/>
              <w:bottom w:val="single" w:sz="4" w:space="0" w:color="auto"/>
              <w:right w:val="single" w:sz="4" w:space="0" w:color="auto"/>
            </w:tcBorders>
            <w:shd w:val="clear" w:color="auto" w:fill="auto"/>
            <w:vAlign w:val="center"/>
            <w:hideMark/>
          </w:tcPr>
          <w:p w14:paraId="226C21F9"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                                                                        </w:t>
            </w:r>
            <w:r w:rsidRPr="00FB5F9B">
              <w:rPr>
                <w:rFonts w:ascii="Arial Unicode" w:hAnsi="Arial Unicode" w:cs="Arial"/>
                <w:b/>
                <w:bCs/>
                <w:sz w:val="18"/>
                <w:szCs w:val="18"/>
                <w:lang w:val="ru-RU" w:eastAsia="ru-RU"/>
              </w:rPr>
              <w:t xml:space="preserve">  </w:t>
            </w:r>
            <w:proofErr w:type="gramStart"/>
            <w:r w:rsidRPr="00FB5F9B">
              <w:rPr>
                <w:rFonts w:ascii="Arial Unicode" w:hAnsi="Arial Unicode" w:cs="Arial"/>
                <w:b/>
                <w:bCs/>
                <w:sz w:val="18"/>
                <w:szCs w:val="18"/>
                <w:lang w:val="ru-RU" w:eastAsia="ru-RU"/>
              </w:rPr>
              <w:t>3 .</w:t>
            </w:r>
            <w:proofErr w:type="gramEnd"/>
            <w:r w:rsidRPr="00FB5F9B">
              <w:rPr>
                <w:rFonts w:ascii="Arial Unicode" w:hAnsi="Arial Unicode" w:cs="Arial"/>
                <w:b/>
                <w:bCs/>
                <w:sz w:val="18"/>
                <w:szCs w:val="18"/>
                <w:lang w:val="ru-RU" w:eastAsia="ru-RU"/>
              </w:rPr>
              <w:t xml:space="preserve"> Պատեր</w:t>
            </w:r>
          </w:p>
        </w:tc>
        <w:tc>
          <w:tcPr>
            <w:tcW w:w="661" w:type="dxa"/>
            <w:tcBorders>
              <w:top w:val="nil"/>
              <w:left w:val="nil"/>
              <w:bottom w:val="single" w:sz="4" w:space="0" w:color="auto"/>
              <w:right w:val="single" w:sz="4" w:space="0" w:color="auto"/>
            </w:tcBorders>
            <w:shd w:val="clear" w:color="auto" w:fill="auto"/>
            <w:vAlign w:val="center"/>
            <w:hideMark/>
          </w:tcPr>
          <w:p w14:paraId="2960044E"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720" w:type="dxa"/>
            <w:tcBorders>
              <w:top w:val="nil"/>
              <w:left w:val="nil"/>
              <w:bottom w:val="single" w:sz="4" w:space="0" w:color="auto"/>
              <w:right w:val="single" w:sz="4" w:space="0" w:color="auto"/>
            </w:tcBorders>
            <w:shd w:val="clear" w:color="auto" w:fill="auto"/>
            <w:vAlign w:val="center"/>
            <w:hideMark/>
          </w:tcPr>
          <w:p w14:paraId="6391FCAD"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7297589A"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332F1165" w14:textId="77777777" w:rsidR="00FB5F9B" w:rsidRPr="00FB5F9B" w:rsidRDefault="00FB5F9B" w:rsidP="00FB5F9B">
            <w:pPr>
              <w:jc w:val="center"/>
              <w:rPr>
                <w:rFonts w:ascii="Arial Unicode" w:hAnsi="Arial Unicode" w:cs="Arial"/>
                <w:b/>
                <w:bCs/>
                <w:sz w:val="18"/>
                <w:szCs w:val="18"/>
                <w:lang w:val="ru-RU" w:eastAsia="ru-RU"/>
              </w:rPr>
            </w:pPr>
            <w:r w:rsidRPr="00FB5F9B">
              <w:rPr>
                <w:rFonts w:ascii="Calibri" w:hAnsi="Calibri" w:cs="Calibri"/>
                <w:b/>
                <w:bCs/>
                <w:sz w:val="18"/>
                <w:szCs w:val="18"/>
                <w:lang w:val="ru-RU" w:eastAsia="ru-RU"/>
              </w:rPr>
              <w:t> </w:t>
            </w:r>
          </w:p>
        </w:tc>
      </w:tr>
      <w:tr w:rsidR="00FB5F9B" w:rsidRPr="00FB5F9B" w14:paraId="19E9822E" w14:textId="77777777" w:rsidTr="00124BCF">
        <w:trPr>
          <w:trHeight w:val="480"/>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375AF8E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lastRenderedPageBreak/>
              <w:t>12</w:t>
            </w:r>
          </w:p>
        </w:tc>
        <w:tc>
          <w:tcPr>
            <w:tcW w:w="816" w:type="dxa"/>
            <w:tcBorders>
              <w:top w:val="nil"/>
              <w:left w:val="nil"/>
              <w:bottom w:val="single" w:sz="4" w:space="0" w:color="auto"/>
              <w:right w:val="single" w:sz="4" w:space="0" w:color="auto"/>
            </w:tcBorders>
            <w:shd w:val="clear" w:color="auto" w:fill="auto"/>
            <w:vAlign w:val="center"/>
            <w:hideMark/>
          </w:tcPr>
          <w:p w14:paraId="380C806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46-131</w:t>
            </w:r>
          </w:p>
        </w:tc>
        <w:tc>
          <w:tcPr>
            <w:tcW w:w="5403" w:type="dxa"/>
            <w:tcBorders>
              <w:top w:val="nil"/>
              <w:left w:val="nil"/>
              <w:bottom w:val="single" w:sz="4" w:space="0" w:color="auto"/>
              <w:right w:val="single" w:sz="4" w:space="0" w:color="auto"/>
            </w:tcBorders>
            <w:shd w:val="clear" w:color="auto" w:fill="auto"/>
            <w:vAlign w:val="center"/>
            <w:hideMark/>
          </w:tcPr>
          <w:p w14:paraId="52A7B7C1"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Պատերի խարխլված բազալտե ծածկասալերի ապամոնտաժում / նյութի հետ վերադարձով /    </w:t>
            </w:r>
          </w:p>
        </w:tc>
        <w:tc>
          <w:tcPr>
            <w:tcW w:w="661" w:type="dxa"/>
            <w:tcBorders>
              <w:top w:val="nil"/>
              <w:left w:val="nil"/>
              <w:bottom w:val="single" w:sz="4" w:space="0" w:color="auto"/>
              <w:right w:val="single" w:sz="4" w:space="0" w:color="auto"/>
            </w:tcBorders>
            <w:shd w:val="clear" w:color="auto" w:fill="auto"/>
            <w:vAlign w:val="center"/>
            <w:hideMark/>
          </w:tcPr>
          <w:p w14:paraId="07413F0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մ</w:t>
            </w:r>
          </w:p>
        </w:tc>
        <w:tc>
          <w:tcPr>
            <w:tcW w:w="720" w:type="dxa"/>
            <w:tcBorders>
              <w:top w:val="nil"/>
              <w:left w:val="nil"/>
              <w:bottom w:val="single" w:sz="4" w:space="0" w:color="auto"/>
              <w:right w:val="single" w:sz="4" w:space="0" w:color="auto"/>
            </w:tcBorders>
            <w:shd w:val="clear" w:color="000000" w:fill="FFFFFF"/>
            <w:vAlign w:val="center"/>
            <w:hideMark/>
          </w:tcPr>
          <w:p w14:paraId="6D1AE5AC"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203,0</w:t>
            </w:r>
          </w:p>
        </w:tc>
        <w:tc>
          <w:tcPr>
            <w:tcW w:w="1040" w:type="dxa"/>
            <w:tcBorders>
              <w:top w:val="nil"/>
              <w:left w:val="nil"/>
              <w:bottom w:val="single" w:sz="4" w:space="0" w:color="auto"/>
              <w:right w:val="single" w:sz="4" w:space="0" w:color="auto"/>
            </w:tcBorders>
            <w:shd w:val="clear" w:color="auto" w:fill="auto"/>
            <w:noWrap/>
            <w:vAlign w:val="center"/>
            <w:hideMark/>
          </w:tcPr>
          <w:p w14:paraId="3BE9EF4C"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188DFB2C"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r>
      <w:tr w:rsidR="00FB5F9B" w:rsidRPr="00FB5F9B" w14:paraId="51E137B4"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14:paraId="2E33E538"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13</w:t>
            </w:r>
          </w:p>
        </w:tc>
        <w:tc>
          <w:tcPr>
            <w:tcW w:w="816" w:type="dxa"/>
            <w:tcBorders>
              <w:top w:val="nil"/>
              <w:left w:val="nil"/>
              <w:bottom w:val="single" w:sz="4" w:space="0" w:color="auto"/>
              <w:right w:val="single" w:sz="4" w:space="0" w:color="auto"/>
            </w:tcBorders>
            <w:shd w:val="clear" w:color="auto" w:fill="auto"/>
            <w:vAlign w:val="center"/>
            <w:hideMark/>
          </w:tcPr>
          <w:p w14:paraId="17ED6C43"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46-79</w:t>
            </w:r>
          </w:p>
        </w:tc>
        <w:tc>
          <w:tcPr>
            <w:tcW w:w="5403" w:type="dxa"/>
            <w:tcBorders>
              <w:top w:val="nil"/>
              <w:left w:val="nil"/>
              <w:bottom w:val="single" w:sz="4" w:space="0" w:color="auto"/>
              <w:right w:val="single" w:sz="4" w:space="0" w:color="auto"/>
            </w:tcBorders>
            <w:shd w:val="clear" w:color="auto" w:fill="auto"/>
            <w:vAlign w:val="center"/>
            <w:hideMark/>
          </w:tcPr>
          <w:p w14:paraId="0A5F14CB"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250-600 մմ հաստությամբ բազալտե պատերի քանդում   /պիտանի նյութի հետ վերադարձով /    </w:t>
            </w:r>
          </w:p>
        </w:tc>
        <w:tc>
          <w:tcPr>
            <w:tcW w:w="661" w:type="dxa"/>
            <w:tcBorders>
              <w:top w:val="nil"/>
              <w:left w:val="nil"/>
              <w:bottom w:val="single" w:sz="4" w:space="0" w:color="auto"/>
              <w:right w:val="single" w:sz="4" w:space="0" w:color="auto"/>
            </w:tcBorders>
            <w:shd w:val="clear" w:color="auto" w:fill="auto"/>
            <w:vAlign w:val="center"/>
            <w:hideMark/>
          </w:tcPr>
          <w:p w14:paraId="7CAD6A09"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000000" w:fill="FFFFFF"/>
            <w:vAlign w:val="center"/>
            <w:hideMark/>
          </w:tcPr>
          <w:p w14:paraId="23C9E79D"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70,8</w:t>
            </w:r>
          </w:p>
        </w:tc>
        <w:tc>
          <w:tcPr>
            <w:tcW w:w="1040" w:type="dxa"/>
            <w:tcBorders>
              <w:top w:val="nil"/>
              <w:left w:val="nil"/>
              <w:bottom w:val="single" w:sz="4" w:space="0" w:color="auto"/>
              <w:right w:val="single" w:sz="4" w:space="0" w:color="auto"/>
            </w:tcBorders>
            <w:shd w:val="clear" w:color="000000" w:fill="FFFFFF"/>
            <w:vAlign w:val="center"/>
            <w:hideMark/>
          </w:tcPr>
          <w:p w14:paraId="13C72DC2"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5B331609"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r>
      <w:tr w:rsidR="00FB5F9B" w:rsidRPr="00FB5F9B" w14:paraId="44C8251D" w14:textId="77777777" w:rsidTr="00124BCF">
        <w:trPr>
          <w:trHeight w:val="210"/>
        </w:trPr>
        <w:tc>
          <w:tcPr>
            <w:tcW w:w="4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822C576"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14</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8FE2E3C"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8-163</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4A40A2FD"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600 մմ հաստությամբ , 2,5 մ բարձրությամբ , մետաղական ցանցերով   ամրանավորված պատերի կառուցում՝՝ օգտագործելով ապամոնտաժված բազալտե քարերը </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2CB9B308"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B15FBB1"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20,0</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4565A192"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14:paraId="66F44A02"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42BD8097" w14:textId="77777777" w:rsidTr="00124BCF">
        <w:trPr>
          <w:trHeight w:val="360"/>
        </w:trPr>
        <w:tc>
          <w:tcPr>
            <w:tcW w:w="439" w:type="dxa"/>
            <w:vMerge/>
            <w:tcBorders>
              <w:top w:val="nil"/>
              <w:left w:val="single" w:sz="4" w:space="0" w:color="auto"/>
              <w:bottom w:val="single" w:sz="4" w:space="0" w:color="auto"/>
              <w:right w:val="single" w:sz="4" w:space="0" w:color="auto"/>
            </w:tcBorders>
            <w:vAlign w:val="center"/>
            <w:hideMark/>
          </w:tcPr>
          <w:p w14:paraId="4D44A313" w14:textId="77777777" w:rsidR="00FB5F9B" w:rsidRPr="00FB5F9B" w:rsidRDefault="00FB5F9B" w:rsidP="00FB5F9B">
            <w:pPr>
              <w:rPr>
                <w:rFonts w:ascii="Arial Unicode" w:hAnsi="Arial Unicode" w:cs="Arial"/>
                <w:sz w:val="18"/>
                <w:szCs w:val="18"/>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5D30EC10"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38DD0BB0"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13162BAB"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5495F299"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1788A942"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70D1FC00" w14:textId="77777777" w:rsidR="00FB5F9B" w:rsidRPr="00FB5F9B" w:rsidRDefault="00FB5F9B" w:rsidP="00FB5F9B">
            <w:pPr>
              <w:rPr>
                <w:rFonts w:ascii="Arial Unicode" w:hAnsi="Arial Unicode" w:cs="Arial"/>
                <w:sz w:val="18"/>
                <w:szCs w:val="18"/>
                <w:lang w:val="ru-RU" w:eastAsia="ru-RU"/>
              </w:rPr>
            </w:pPr>
          </w:p>
        </w:tc>
      </w:tr>
      <w:tr w:rsidR="00FB5F9B" w:rsidRPr="00FB5F9B" w14:paraId="302D345A" w14:textId="77777777" w:rsidTr="00124BCF">
        <w:trPr>
          <w:trHeight w:val="207"/>
        </w:trPr>
        <w:tc>
          <w:tcPr>
            <w:tcW w:w="4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AFAEC9B"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15</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753E8A7"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8-163</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39110956"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400 մմ հաստությամբ , 2,0 մ  բարձրությամբ  , մետաղական ցանցերով   ամրանավորված  պատերի կառուցում սրբատաշ բազալտե քարով  </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5DA00AB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FC7426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74,0</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7A4C41C9"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14:paraId="5A84B554"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58427E91" w14:textId="77777777" w:rsidTr="00124BCF">
        <w:trPr>
          <w:trHeight w:val="207"/>
        </w:trPr>
        <w:tc>
          <w:tcPr>
            <w:tcW w:w="439" w:type="dxa"/>
            <w:vMerge/>
            <w:tcBorders>
              <w:top w:val="nil"/>
              <w:left w:val="single" w:sz="4" w:space="0" w:color="auto"/>
              <w:bottom w:val="single" w:sz="4" w:space="0" w:color="auto"/>
              <w:right w:val="single" w:sz="4" w:space="0" w:color="auto"/>
            </w:tcBorders>
            <w:vAlign w:val="center"/>
            <w:hideMark/>
          </w:tcPr>
          <w:p w14:paraId="513E3C8F" w14:textId="77777777" w:rsidR="00FB5F9B" w:rsidRPr="00FB5F9B" w:rsidRDefault="00FB5F9B" w:rsidP="00FB5F9B">
            <w:pPr>
              <w:rPr>
                <w:rFonts w:ascii="Arial Unicode" w:hAnsi="Arial Unicode" w:cs="Arial"/>
                <w:sz w:val="18"/>
                <w:szCs w:val="18"/>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5BA607F3"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0B8BD27E"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0E16DDC1"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1E45EE83"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7BDBD04F"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3AD353CC" w14:textId="77777777" w:rsidR="00FB5F9B" w:rsidRPr="00FB5F9B" w:rsidRDefault="00FB5F9B" w:rsidP="00FB5F9B">
            <w:pPr>
              <w:rPr>
                <w:rFonts w:ascii="Arial Unicode" w:hAnsi="Arial Unicode" w:cs="Arial"/>
                <w:sz w:val="18"/>
                <w:szCs w:val="18"/>
                <w:lang w:val="ru-RU" w:eastAsia="ru-RU"/>
              </w:rPr>
            </w:pPr>
          </w:p>
        </w:tc>
      </w:tr>
      <w:tr w:rsidR="00FB5F9B" w:rsidRPr="00FB5F9B" w14:paraId="35C06F3A" w14:textId="77777777" w:rsidTr="00124BCF">
        <w:trPr>
          <w:trHeight w:val="360"/>
        </w:trPr>
        <w:tc>
          <w:tcPr>
            <w:tcW w:w="439" w:type="dxa"/>
            <w:vMerge/>
            <w:tcBorders>
              <w:top w:val="nil"/>
              <w:left w:val="single" w:sz="4" w:space="0" w:color="auto"/>
              <w:bottom w:val="single" w:sz="4" w:space="0" w:color="auto"/>
              <w:right w:val="single" w:sz="4" w:space="0" w:color="auto"/>
            </w:tcBorders>
            <w:vAlign w:val="center"/>
            <w:hideMark/>
          </w:tcPr>
          <w:p w14:paraId="09FE6921" w14:textId="77777777" w:rsidR="00FB5F9B" w:rsidRPr="00FB5F9B" w:rsidRDefault="00FB5F9B" w:rsidP="00FB5F9B">
            <w:pPr>
              <w:rPr>
                <w:rFonts w:ascii="Arial Unicode" w:hAnsi="Arial Unicode" w:cs="Arial"/>
                <w:sz w:val="18"/>
                <w:szCs w:val="18"/>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0013D269"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137BBB32"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0CC937B9"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1E6B6B13"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19F78866"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48385FCF" w14:textId="77777777" w:rsidR="00FB5F9B" w:rsidRPr="00FB5F9B" w:rsidRDefault="00FB5F9B" w:rsidP="00FB5F9B">
            <w:pPr>
              <w:rPr>
                <w:rFonts w:ascii="Arial Unicode" w:hAnsi="Arial Unicode" w:cs="Arial"/>
                <w:sz w:val="18"/>
                <w:szCs w:val="18"/>
                <w:lang w:val="ru-RU" w:eastAsia="ru-RU"/>
              </w:rPr>
            </w:pPr>
          </w:p>
        </w:tc>
      </w:tr>
      <w:tr w:rsidR="00FB5F9B" w:rsidRPr="00FB5F9B" w14:paraId="1A18D922" w14:textId="77777777" w:rsidTr="00124BCF">
        <w:trPr>
          <w:trHeight w:val="207"/>
        </w:trPr>
        <w:tc>
          <w:tcPr>
            <w:tcW w:w="43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77D48B"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16</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3A21B57C"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8-163</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3A3C197C"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400 մմ հաստ . , 0,75-1,8 մ  բարձրությամբ , մետաղական ցանցերով   ամրանավորված  պատերի կառուցում սրբատաշ բազալտե քարով</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2EAA6FCE"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B900FCB"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36,2</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40BAD668"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14:paraId="5AC030B1"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47E09696" w14:textId="77777777" w:rsidTr="00124BCF">
        <w:trPr>
          <w:trHeight w:val="207"/>
        </w:trPr>
        <w:tc>
          <w:tcPr>
            <w:tcW w:w="439" w:type="dxa"/>
            <w:vMerge/>
            <w:tcBorders>
              <w:top w:val="nil"/>
              <w:left w:val="single" w:sz="4" w:space="0" w:color="auto"/>
              <w:bottom w:val="single" w:sz="4" w:space="0" w:color="auto"/>
              <w:right w:val="single" w:sz="4" w:space="0" w:color="auto"/>
            </w:tcBorders>
            <w:vAlign w:val="center"/>
            <w:hideMark/>
          </w:tcPr>
          <w:p w14:paraId="464EB73B" w14:textId="77777777" w:rsidR="00FB5F9B" w:rsidRPr="00FB5F9B" w:rsidRDefault="00FB5F9B" w:rsidP="00FB5F9B">
            <w:pPr>
              <w:rPr>
                <w:rFonts w:ascii="Arial Unicode" w:hAnsi="Arial Unicode" w:cs="Arial"/>
                <w:sz w:val="18"/>
                <w:szCs w:val="18"/>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54D83005"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04B704A4"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7C39AC5D"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4B96731B"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65CAAE72"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2B932AE0" w14:textId="77777777" w:rsidR="00FB5F9B" w:rsidRPr="00FB5F9B" w:rsidRDefault="00FB5F9B" w:rsidP="00FB5F9B">
            <w:pPr>
              <w:rPr>
                <w:rFonts w:ascii="Arial Unicode" w:hAnsi="Arial Unicode" w:cs="Arial"/>
                <w:sz w:val="18"/>
                <w:szCs w:val="18"/>
                <w:lang w:val="ru-RU" w:eastAsia="ru-RU"/>
              </w:rPr>
            </w:pPr>
          </w:p>
        </w:tc>
      </w:tr>
      <w:tr w:rsidR="00FB5F9B" w:rsidRPr="00FB5F9B" w14:paraId="58060512" w14:textId="77777777" w:rsidTr="00124BCF">
        <w:trPr>
          <w:trHeight w:val="285"/>
        </w:trPr>
        <w:tc>
          <w:tcPr>
            <w:tcW w:w="439" w:type="dxa"/>
            <w:vMerge/>
            <w:tcBorders>
              <w:top w:val="nil"/>
              <w:left w:val="single" w:sz="4" w:space="0" w:color="auto"/>
              <w:bottom w:val="single" w:sz="4" w:space="0" w:color="auto"/>
              <w:right w:val="single" w:sz="4" w:space="0" w:color="auto"/>
            </w:tcBorders>
            <w:vAlign w:val="center"/>
            <w:hideMark/>
          </w:tcPr>
          <w:p w14:paraId="0DFDCFB6" w14:textId="77777777" w:rsidR="00FB5F9B" w:rsidRPr="00FB5F9B" w:rsidRDefault="00FB5F9B" w:rsidP="00FB5F9B">
            <w:pPr>
              <w:rPr>
                <w:rFonts w:ascii="Arial Unicode" w:hAnsi="Arial Unicode" w:cs="Arial"/>
                <w:sz w:val="18"/>
                <w:szCs w:val="18"/>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5D163D13"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3931F871"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4D14C82A"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314FC72E"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5C98F3F8"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72D45D23" w14:textId="77777777" w:rsidR="00FB5F9B" w:rsidRPr="00FB5F9B" w:rsidRDefault="00FB5F9B" w:rsidP="00FB5F9B">
            <w:pPr>
              <w:rPr>
                <w:rFonts w:ascii="Arial Unicode" w:hAnsi="Arial Unicode" w:cs="Arial"/>
                <w:sz w:val="18"/>
                <w:szCs w:val="18"/>
                <w:lang w:val="ru-RU" w:eastAsia="ru-RU"/>
              </w:rPr>
            </w:pPr>
          </w:p>
        </w:tc>
      </w:tr>
      <w:tr w:rsidR="00FB5F9B" w:rsidRPr="00FB5F9B" w14:paraId="31C301B7"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FD5907"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17</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74D6B6A"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8-163</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401E7D60"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400 մմ հաստությամբ պատերի կառուցում՝՝ օգտագործելով ապամոնտաժված   սրբատաշ բազալտե քարերը</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6CBCAABB"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CEEC67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12,2</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0F417B4F"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14:paraId="5E244DA1"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40D50570" w14:textId="77777777" w:rsidTr="00124BCF">
        <w:trPr>
          <w:trHeight w:val="263"/>
        </w:trPr>
        <w:tc>
          <w:tcPr>
            <w:tcW w:w="439" w:type="dxa"/>
            <w:vMerge/>
            <w:tcBorders>
              <w:top w:val="nil"/>
              <w:left w:val="single" w:sz="4" w:space="0" w:color="auto"/>
              <w:bottom w:val="single" w:sz="4" w:space="0" w:color="auto"/>
              <w:right w:val="single" w:sz="4" w:space="0" w:color="auto"/>
            </w:tcBorders>
            <w:vAlign w:val="center"/>
            <w:hideMark/>
          </w:tcPr>
          <w:p w14:paraId="2125965C"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3A0608D6"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148DC32D"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1D854920"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1D5317CF"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17C5291B"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01C6C089" w14:textId="77777777" w:rsidR="00FB5F9B" w:rsidRPr="00FB5F9B" w:rsidRDefault="00FB5F9B" w:rsidP="00FB5F9B">
            <w:pPr>
              <w:rPr>
                <w:rFonts w:ascii="Arial Unicode" w:hAnsi="Arial Unicode" w:cs="Arial"/>
                <w:sz w:val="18"/>
                <w:szCs w:val="18"/>
                <w:lang w:val="ru-RU" w:eastAsia="ru-RU"/>
              </w:rPr>
            </w:pPr>
          </w:p>
        </w:tc>
      </w:tr>
      <w:tr w:rsidR="00FB5F9B" w:rsidRPr="00FB5F9B" w14:paraId="5B66BCBA" w14:textId="77777777" w:rsidTr="00124BCF">
        <w:trPr>
          <w:trHeight w:val="270"/>
        </w:trPr>
        <w:tc>
          <w:tcPr>
            <w:tcW w:w="439" w:type="dxa"/>
            <w:vMerge/>
            <w:tcBorders>
              <w:top w:val="nil"/>
              <w:left w:val="single" w:sz="4" w:space="0" w:color="auto"/>
              <w:bottom w:val="single" w:sz="4" w:space="0" w:color="auto"/>
              <w:right w:val="single" w:sz="4" w:space="0" w:color="auto"/>
            </w:tcBorders>
            <w:vAlign w:val="center"/>
            <w:hideMark/>
          </w:tcPr>
          <w:p w14:paraId="473E5FF9"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3EF4AC79"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4B896FB4"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728F2CBF"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79B48BDA"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1E661CC3"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4E6A3457" w14:textId="77777777" w:rsidR="00FB5F9B" w:rsidRPr="00FB5F9B" w:rsidRDefault="00FB5F9B" w:rsidP="00FB5F9B">
            <w:pPr>
              <w:rPr>
                <w:rFonts w:ascii="Arial Unicode" w:hAnsi="Arial Unicode" w:cs="Arial"/>
                <w:sz w:val="18"/>
                <w:szCs w:val="18"/>
                <w:lang w:val="ru-RU" w:eastAsia="ru-RU"/>
              </w:rPr>
            </w:pPr>
          </w:p>
        </w:tc>
      </w:tr>
      <w:tr w:rsidR="00FB5F9B" w:rsidRPr="00FB5F9B" w14:paraId="2AB40608"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632495"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18</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697F2904"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8-163</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4E5563D5"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400 մմ հաստությամբ  պատերի բարձրացում  h = 0,3 մ  սրբատաշ բազալտե քարով երկու կողմից    </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3CE3B301"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656F1E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41,8</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508BCC4A"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14:paraId="1E291FC2"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2A201B22" w14:textId="77777777" w:rsidTr="00124BCF">
        <w:trPr>
          <w:trHeight w:val="263"/>
        </w:trPr>
        <w:tc>
          <w:tcPr>
            <w:tcW w:w="439" w:type="dxa"/>
            <w:vMerge/>
            <w:tcBorders>
              <w:top w:val="nil"/>
              <w:left w:val="single" w:sz="4" w:space="0" w:color="auto"/>
              <w:bottom w:val="single" w:sz="4" w:space="0" w:color="auto"/>
              <w:right w:val="single" w:sz="4" w:space="0" w:color="auto"/>
            </w:tcBorders>
            <w:vAlign w:val="center"/>
            <w:hideMark/>
          </w:tcPr>
          <w:p w14:paraId="57582F5B"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6D1D96B7"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232BD076"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62E8FA95"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1EE21D6B"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638F4BF0"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0B612DA0" w14:textId="77777777" w:rsidR="00FB5F9B" w:rsidRPr="00FB5F9B" w:rsidRDefault="00FB5F9B" w:rsidP="00FB5F9B">
            <w:pPr>
              <w:rPr>
                <w:rFonts w:ascii="Arial Unicode" w:hAnsi="Arial Unicode" w:cs="Arial"/>
                <w:sz w:val="18"/>
                <w:szCs w:val="18"/>
                <w:lang w:val="ru-RU" w:eastAsia="ru-RU"/>
              </w:rPr>
            </w:pPr>
          </w:p>
        </w:tc>
      </w:tr>
      <w:tr w:rsidR="00FB5F9B" w:rsidRPr="00FB5F9B" w14:paraId="76BBAFC0" w14:textId="77777777" w:rsidTr="00124BCF">
        <w:trPr>
          <w:trHeight w:val="300"/>
        </w:trPr>
        <w:tc>
          <w:tcPr>
            <w:tcW w:w="439" w:type="dxa"/>
            <w:vMerge/>
            <w:tcBorders>
              <w:top w:val="nil"/>
              <w:left w:val="single" w:sz="4" w:space="0" w:color="auto"/>
              <w:bottom w:val="single" w:sz="4" w:space="0" w:color="auto"/>
              <w:right w:val="single" w:sz="4" w:space="0" w:color="auto"/>
            </w:tcBorders>
            <w:vAlign w:val="center"/>
            <w:hideMark/>
          </w:tcPr>
          <w:p w14:paraId="2CBDB02F"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041CC3D5"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5E91842A"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0F882B88"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75FAC5F0"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3088779B"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7E61530A" w14:textId="77777777" w:rsidR="00FB5F9B" w:rsidRPr="00FB5F9B" w:rsidRDefault="00FB5F9B" w:rsidP="00FB5F9B">
            <w:pPr>
              <w:rPr>
                <w:rFonts w:ascii="Arial Unicode" w:hAnsi="Arial Unicode" w:cs="Arial"/>
                <w:sz w:val="18"/>
                <w:szCs w:val="18"/>
                <w:lang w:val="ru-RU" w:eastAsia="ru-RU"/>
              </w:rPr>
            </w:pPr>
          </w:p>
        </w:tc>
      </w:tr>
      <w:tr w:rsidR="00FB5F9B" w:rsidRPr="00FB5F9B" w14:paraId="3D9C2CF4"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52422D"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19</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3C181B5"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8-163</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3199A990"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300 մմ հաստությամբ , 0,6 մ  բարձրությամբ , մետաղական ցանցերով   ամրանավորված պատերի կառուցում սրբատաշ բազալտե քարով  </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6F0AC49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B25A9EF"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19,6</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3EF4E2B5"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14:paraId="53AA0C06"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3F9C79E1" w14:textId="77777777" w:rsidTr="00124BCF">
        <w:trPr>
          <w:trHeight w:val="263"/>
        </w:trPr>
        <w:tc>
          <w:tcPr>
            <w:tcW w:w="439" w:type="dxa"/>
            <w:vMerge/>
            <w:tcBorders>
              <w:top w:val="nil"/>
              <w:left w:val="single" w:sz="4" w:space="0" w:color="auto"/>
              <w:bottom w:val="single" w:sz="4" w:space="0" w:color="auto"/>
              <w:right w:val="single" w:sz="4" w:space="0" w:color="auto"/>
            </w:tcBorders>
            <w:vAlign w:val="center"/>
            <w:hideMark/>
          </w:tcPr>
          <w:p w14:paraId="2B756043"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50FAB917"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3D9B7D86"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112B532D"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4622A27D"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39C077A4"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27BAAD70" w14:textId="77777777" w:rsidR="00FB5F9B" w:rsidRPr="00FB5F9B" w:rsidRDefault="00FB5F9B" w:rsidP="00FB5F9B">
            <w:pPr>
              <w:rPr>
                <w:rFonts w:ascii="Arial Unicode" w:hAnsi="Arial Unicode" w:cs="Arial"/>
                <w:sz w:val="18"/>
                <w:szCs w:val="18"/>
                <w:lang w:val="ru-RU" w:eastAsia="ru-RU"/>
              </w:rPr>
            </w:pPr>
          </w:p>
        </w:tc>
      </w:tr>
      <w:tr w:rsidR="00FB5F9B" w:rsidRPr="00FB5F9B" w14:paraId="7307DFAE" w14:textId="77777777" w:rsidTr="00124BCF">
        <w:trPr>
          <w:trHeight w:val="330"/>
        </w:trPr>
        <w:tc>
          <w:tcPr>
            <w:tcW w:w="439" w:type="dxa"/>
            <w:vMerge/>
            <w:tcBorders>
              <w:top w:val="nil"/>
              <w:left w:val="single" w:sz="4" w:space="0" w:color="auto"/>
              <w:bottom w:val="single" w:sz="4" w:space="0" w:color="auto"/>
              <w:right w:val="single" w:sz="4" w:space="0" w:color="auto"/>
            </w:tcBorders>
            <w:vAlign w:val="center"/>
            <w:hideMark/>
          </w:tcPr>
          <w:p w14:paraId="70FC7E8F"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21901B47"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307338DA"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4F58D6AA"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1E301EF0"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371F953C"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51ACF38A" w14:textId="77777777" w:rsidR="00FB5F9B" w:rsidRPr="00FB5F9B" w:rsidRDefault="00FB5F9B" w:rsidP="00FB5F9B">
            <w:pPr>
              <w:rPr>
                <w:rFonts w:ascii="Arial Unicode" w:hAnsi="Arial Unicode" w:cs="Arial"/>
                <w:sz w:val="18"/>
                <w:szCs w:val="18"/>
                <w:lang w:val="ru-RU" w:eastAsia="ru-RU"/>
              </w:rPr>
            </w:pPr>
          </w:p>
        </w:tc>
      </w:tr>
      <w:tr w:rsidR="00FB5F9B" w:rsidRPr="00FB5F9B" w14:paraId="2C27F418"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1CFB4B"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20</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12112"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6-109</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51BE8B8D"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Ե/բ միաձույլ միջուկների իրականացում   B 20 դասի բետոնից</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FC7C2A"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23405DE"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9,80</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0D1C85F"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00E397"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0796AEE7" w14:textId="77777777" w:rsidTr="00124BCF">
        <w:trPr>
          <w:trHeight w:val="263"/>
        </w:trPr>
        <w:tc>
          <w:tcPr>
            <w:tcW w:w="439" w:type="dxa"/>
            <w:vMerge/>
            <w:tcBorders>
              <w:top w:val="nil"/>
              <w:left w:val="single" w:sz="4" w:space="0" w:color="auto"/>
              <w:bottom w:val="single" w:sz="4" w:space="0" w:color="auto"/>
              <w:right w:val="single" w:sz="4" w:space="0" w:color="auto"/>
            </w:tcBorders>
            <w:vAlign w:val="center"/>
            <w:hideMark/>
          </w:tcPr>
          <w:p w14:paraId="13CC0733"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153CF823" w14:textId="77777777" w:rsidR="00FB5F9B" w:rsidRPr="00FB5F9B" w:rsidRDefault="00FB5F9B" w:rsidP="00FB5F9B">
            <w:pPr>
              <w:rPr>
                <w:rFonts w:ascii="Arial Unicode" w:hAnsi="Arial Unicode" w:cs="Arial"/>
                <w:sz w:val="20"/>
                <w:szCs w:val="20"/>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5F080A90"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528A2AD3"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1999CBCD"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3C2C4792"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09C28C8D" w14:textId="77777777" w:rsidR="00FB5F9B" w:rsidRPr="00FB5F9B" w:rsidRDefault="00FB5F9B" w:rsidP="00FB5F9B">
            <w:pPr>
              <w:rPr>
                <w:rFonts w:ascii="Arial Unicode" w:hAnsi="Arial Unicode" w:cs="Arial"/>
                <w:sz w:val="18"/>
                <w:szCs w:val="18"/>
                <w:lang w:val="ru-RU" w:eastAsia="ru-RU"/>
              </w:rPr>
            </w:pPr>
          </w:p>
        </w:tc>
      </w:tr>
      <w:tr w:rsidR="00FB5F9B" w:rsidRPr="00FB5F9B" w14:paraId="2EB8B20E" w14:textId="77777777" w:rsidTr="00124BCF">
        <w:trPr>
          <w:trHeight w:val="263"/>
        </w:trPr>
        <w:tc>
          <w:tcPr>
            <w:tcW w:w="439" w:type="dxa"/>
            <w:vMerge/>
            <w:tcBorders>
              <w:top w:val="nil"/>
              <w:left w:val="single" w:sz="4" w:space="0" w:color="auto"/>
              <w:bottom w:val="single" w:sz="4" w:space="0" w:color="auto"/>
              <w:right w:val="single" w:sz="4" w:space="0" w:color="auto"/>
            </w:tcBorders>
            <w:vAlign w:val="center"/>
            <w:hideMark/>
          </w:tcPr>
          <w:p w14:paraId="3AC097CE"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098C830B" w14:textId="77777777" w:rsidR="00FB5F9B" w:rsidRPr="00FB5F9B" w:rsidRDefault="00FB5F9B" w:rsidP="00FB5F9B">
            <w:pPr>
              <w:rPr>
                <w:rFonts w:ascii="Arial Unicode" w:hAnsi="Arial Unicode" w:cs="Arial"/>
                <w:sz w:val="20"/>
                <w:szCs w:val="20"/>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6E8C023A"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0C3E64FB"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50B4B90A"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402B95E4"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63221CD3" w14:textId="77777777" w:rsidR="00FB5F9B" w:rsidRPr="00FB5F9B" w:rsidRDefault="00FB5F9B" w:rsidP="00FB5F9B">
            <w:pPr>
              <w:rPr>
                <w:rFonts w:ascii="Arial Unicode" w:hAnsi="Arial Unicode" w:cs="Arial"/>
                <w:sz w:val="18"/>
                <w:szCs w:val="18"/>
                <w:lang w:val="ru-RU" w:eastAsia="ru-RU"/>
              </w:rPr>
            </w:pPr>
          </w:p>
        </w:tc>
      </w:tr>
      <w:tr w:rsidR="00FB5F9B" w:rsidRPr="00FB5F9B" w14:paraId="5DDE5E41" w14:textId="77777777" w:rsidTr="00124BCF">
        <w:trPr>
          <w:trHeight w:val="263"/>
        </w:trPr>
        <w:tc>
          <w:tcPr>
            <w:tcW w:w="439" w:type="dxa"/>
            <w:vMerge/>
            <w:tcBorders>
              <w:top w:val="nil"/>
              <w:left w:val="single" w:sz="4" w:space="0" w:color="auto"/>
              <w:bottom w:val="single" w:sz="4" w:space="0" w:color="auto"/>
              <w:right w:val="single" w:sz="4" w:space="0" w:color="auto"/>
            </w:tcBorders>
            <w:vAlign w:val="center"/>
            <w:hideMark/>
          </w:tcPr>
          <w:p w14:paraId="7E939009"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7E099803" w14:textId="77777777" w:rsidR="00FB5F9B" w:rsidRPr="00FB5F9B" w:rsidRDefault="00FB5F9B" w:rsidP="00FB5F9B">
            <w:pPr>
              <w:rPr>
                <w:rFonts w:ascii="Arial Unicode" w:hAnsi="Arial Unicode" w:cs="Arial"/>
                <w:sz w:val="20"/>
                <w:szCs w:val="20"/>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511996E9"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5DBF512B"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0F99C760"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19825ECE"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397BCFC4" w14:textId="77777777" w:rsidR="00FB5F9B" w:rsidRPr="00FB5F9B" w:rsidRDefault="00FB5F9B" w:rsidP="00FB5F9B">
            <w:pPr>
              <w:rPr>
                <w:rFonts w:ascii="Arial Unicode" w:hAnsi="Arial Unicode" w:cs="Arial"/>
                <w:sz w:val="18"/>
                <w:szCs w:val="18"/>
                <w:lang w:val="ru-RU" w:eastAsia="ru-RU"/>
              </w:rPr>
            </w:pPr>
          </w:p>
        </w:tc>
      </w:tr>
      <w:tr w:rsidR="00FB5F9B" w:rsidRPr="00FB5F9B" w14:paraId="0423D48C" w14:textId="77777777" w:rsidTr="00124BCF">
        <w:trPr>
          <w:trHeight w:val="39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36D2CB77"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21</w:t>
            </w:r>
          </w:p>
        </w:tc>
        <w:tc>
          <w:tcPr>
            <w:tcW w:w="816" w:type="dxa"/>
            <w:tcBorders>
              <w:top w:val="nil"/>
              <w:left w:val="nil"/>
              <w:bottom w:val="single" w:sz="4" w:space="0" w:color="auto"/>
              <w:right w:val="single" w:sz="4" w:space="0" w:color="auto"/>
            </w:tcBorders>
            <w:shd w:val="clear" w:color="auto" w:fill="auto"/>
            <w:vAlign w:val="center"/>
            <w:hideMark/>
          </w:tcPr>
          <w:p w14:paraId="4FD464A1"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ինֆ.տ.</w:t>
            </w:r>
          </w:p>
        </w:tc>
        <w:tc>
          <w:tcPr>
            <w:tcW w:w="5403" w:type="dxa"/>
            <w:tcBorders>
              <w:top w:val="nil"/>
              <w:left w:val="nil"/>
              <w:bottom w:val="single" w:sz="4" w:space="0" w:color="auto"/>
              <w:right w:val="single" w:sz="4" w:space="0" w:color="auto"/>
            </w:tcBorders>
            <w:shd w:val="clear" w:color="auto" w:fill="auto"/>
            <w:vAlign w:val="center"/>
            <w:hideMark/>
          </w:tcPr>
          <w:p w14:paraId="22254A82"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Ամրան  Ф16A500C</w:t>
            </w:r>
          </w:p>
        </w:tc>
        <w:tc>
          <w:tcPr>
            <w:tcW w:w="661" w:type="dxa"/>
            <w:tcBorders>
              <w:top w:val="nil"/>
              <w:left w:val="nil"/>
              <w:bottom w:val="single" w:sz="4" w:space="0" w:color="auto"/>
              <w:right w:val="single" w:sz="4" w:space="0" w:color="auto"/>
            </w:tcBorders>
            <w:shd w:val="clear" w:color="auto" w:fill="auto"/>
            <w:vAlign w:val="center"/>
            <w:hideMark/>
          </w:tcPr>
          <w:p w14:paraId="0BA824C9"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տ</w:t>
            </w:r>
          </w:p>
        </w:tc>
        <w:tc>
          <w:tcPr>
            <w:tcW w:w="720" w:type="dxa"/>
            <w:tcBorders>
              <w:top w:val="nil"/>
              <w:left w:val="nil"/>
              <w:bottom w:val="single" w:sz="4" w:space="0" w:color="auto"/>
              <w:right w:val="single" w:sz="4" w:space="0" w:color="auto"/>
            </w:tcBorders>
            <w:shd w:val="clear" w:color="000000" w:fill="FFFFFF"/>
            <w:noWrap/>
            <w:vAlign w:val="center"/>
            <w:hideMark/>
          </w:tcPr>
          <w:p w14:paraId="4C97F867"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0,5</w:t>
            </w:r>
          </w:p>
        </w:tc>
        <w:tc>
          <w:tcPr>
            <w:tcW w:w="1040" w:type="dxa"/>
            <w:tcBorders>
              <w:top w:val="nil"/>
              <w:left w:val="nil"/>
              <w:bottom w:val="single" w:sz="4" w:space="0" w:color="auto"/>
              <w:right w:val="single" w:sz="4" w:space="0" w:color="auto"/>
            </w:tcBorders>
            <w:shd w:val="clear" w:color="auto" w:fill="auto"/>
            <w:vAlign w:val="center"/>
            <w:hideMark/>
          </w:tcPr>
          <w:p w14:paraId="7D2168E5"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05C22576"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32B74E2F" w14:textId="77777777" w:rsidTr="00124BCF">
        <w:trPr>
          <w:trHeight w:val="375"/>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6D9DA692"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22</w:t>
            </w:r>
          </w:p>
        </w:tc>
        <w:tc>
          <w:tcPr>
            <w:tcW w:w="816" w:type="dxa"/>
            <w:tcBorders>
              <w:top w:val="nil"/>
              <w:left w:val="nil"/>
              <w:bottom w:val="single" w:sz="4" w:space="0" w:color="auto"/>
              <w:right w:val="single" w:sz="4" w:space="0" w:color="auto"/>
            </w:tcBorders>
            <w:shd w:val="clear" w:color="auto" w:fill="auto"/>
            <w:vAlign w:val="center"/>
            <w:hideMark/>
          </w:tcPr>
          <w:p w14:paraId="540C1338"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ինֆ.տ.</w:t>
            </w:r>
          </w:p>
        </w:tc>
        <w:tc>
          <w:tcPr>
            <w:tcW w:w="5403" w:type="dxa"/>
            <w:tcBorders>
              <w:top w:val="nil"/>
              <w:left w:val="nil"/>
              <w:bottom w:val="single" w:sz="4" w:space="0" w:color="auto"/>
              <w:right w:val="single" w:sz="4" w:space="0" w:color="auto"/>
            </w:tcBorders>
            <w:shd w:val="clear" w:color="auto" w:fill="auto"/>
            <w:vAlign w:val="center"/>
            <w:hideMark/>
          </w:tcPr>
          <w:p w14:paraId="6E4A1FA3"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Ամրան  Ф12A500C</w:t>
            </w:r>
          </w:p>
        </w:tc>
        <w:tc>
          <w:tcPr>
            <w:tcW w:w="661" w:type="dxa"/>
            <w:tcBorders>
              <w:top w:val="nil"/>
              <w:left w:val="nil"/>
              <w:bottom w:val="single" w:sz="4" w:space="0" w:color="auto"/>
              <w:right w:val="single" w:sz="4" w:space="0" w:color="auto"/>
            </w:tcBorders>
            <w:shd w:val="clear" w:color="auto" w:fill="auto"/>
            <w:vAlign w:val="center"/>
            <w:hideMark/>
          </w:tcPr>
          <w:p w14:paraId="2CAC9751"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տ</w:t>
            </w:r>
          </w:p>
        </w:tc>
        <w:tc>
          <w:tcPr>
            <w:tcW w:w="720" w:type="dxa"/>
            <w:tcBorders>
              <w:top w:val="nil"/>
              <w:left w:val="nil"/>
              <w:bottom w:val="single" w:sz="4" w:space="0" w:color="auto"/>
              <w:right w:val="single" w:sz="4" w:space="0" w:color="auto"/>
            </w:tcBorders>
            <w:shd w:val="clear" w:color="000000" w:fill="FFFFFF"/>
            <w:noWrap/>
            <w:vAlign w:val="center"/>
            <w:hideMark/>
          </w:tcPr>
          <w:p w14:paraId="7435D5DD"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0,2</w:t>
            </w:r>
          </w:p>
        </w:tc>
        <w:tc>
          <w:tcPr>
            <w:tcW w:w="1040" w:type="dxa"/>
            <w:tcBorders>
              <w:top w:val="nil"/>
              <w:left w:val="nil"/>
              <w:bottom w:val="single" w:sz="4" w:space="0" w:color="auto"/>
              <w:right w:val="single" w:sz="4" w:space="0" w:color="auto"/>
            </w:tcBorders>
            <w:shd w:val="clear" w:color="auto" w:fill="auto"/>
            <w:vAlign w:val="center"/>
            <w:hideMark/>
          </w:tcPr>
          <w:p w14:paraId="505A7E83"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3AB451EA"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16B1F063" w14:textId="77777777" w:rsidTr="00124BCF">
        <w:trPr>
          <w:trHeight w:val="375"/>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3D3F2230"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23</w:t>
            </w:r>
          </w:p>
        </w:tc>
        <w:tc>
          <w:tcPr>
            <w:tcW w:w="816" w:type="dxa"/>
            <w:tcBorders>
              <w:top w:val="nil"/>
              <w:left w:val="nil"/>
              <w:bottom w:val="single" w:sz="4" w:space="0" w:color="auto"/>
              <w:right w:val="single" w:sz="4" w:space="0" w:color="auto"/>
            </w:tcBorders>
            <w:shd w:val="clear" w:color="auto" w:fill="auto"/>
            <w:vAlign w:val="center"/>
            <w:hideMark/>
          </w:tcPr>
          <w:p w14:paraId="3A0F5F5C"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ինֆ.տ.</w:t>
            </w:r>
          </w:p>
        </w:tc>
        <w:tc>
          <w:tcPr>
            <w:tcW w:w="5403" w:type="dxa"/>
            <w:tcBorders>
              <w:top w:val="nil"/>
              <w:left w:val="nil"/>
              <w:bottom w:val="single" w:sz="4" w:space="0" w:color="auto"/>
              <w:right w:val="single" w:sz="4" w:space="0" w:color="auto"/>
            </w:tcBorders>
            <w:shd w:val="clear" w:color="auto" w:fill="auto"/>
            <w:vAlign w:val="center"/>
            <w:hideMark/>
          </w:tcPr>
          <w:p w14:paraId="7ACA10AE"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Ամրան  Ф 8A240C</w:t>
            </w:r>
          </w:p>
        </w:tc>
        <w:tc>
          <w:tcPr>
            <w:tcW w:w="661" w:type="dxa"/>
            <w:tcBorders>
              <w:top w:val="nil"/>
              <w:left w:val="nil"/>
              <w:bottom w:val="single" w:sz="4" w:space="0" w:color="auto"/>
              <w:right w:val="single" w:sz="4" w:space="0" w:color="auto"/>
            </w:tcBorders>
            <w:shd w:val="clear" w:color="auto" w:fill="auto"/>
            <w:vAlign w:val="center"/>
            <w:hideMark/>
          </w:tcPr>
          <w:p w14:paraId="34EECF4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տ</w:t>
            </w:r>
          </w:p>
        </w:tc>
        <w:tc>
          <w:tcPr>
            <w:tcW w:w="720" w:type="dxa"/>
            <w:tcBorders>
              <w:top w:val="nil"/>
              <w:left w:val="nil"/>
              <w:bottom w:val="single" w:sz="4" w:space="0" w:color="auto"/>
              <w:right w:val="single" w:sz="4" w:space="0" w:color="auto"/>
            </w:tcBorders>
            <w:shd w:val="clear" w:color="000000" w:fill="FFFFFF"/>
            <w:noWrap/>
            <w:vAlign w:val="center"/>
            <w:hideMark/>
          </w:tcPr>
          <w:p w14:paraId="4891EE1E" w14:textId="77777777" w:rsidR="00FB5F9B" w:rsidRPr="00FB5F9B" w:rsidRDefault="00FB5F9B" w:rsidP="00FB5F9B">
            <w:pPr>
              <w:jc w:val="center"/>
              <w:rPr>
                <w:rFonts w:ascii="Arial Unicode" w:hAnsi="Arial Unicode" w:cs="Arial"/>
                <w:sz w:val="20"/>
                <w:szCs w:val="20"/>
                <w:lang w:val="ru-RU" w:eastAsia="ru-RU"/>
              </w:rPr>
            </w:pPr>
            <w:r w:rsidRPr="00FB5F9B">
              <w:rPr>
                <w:rFonts w:ascii="Arial Unicode" w:hAnsi="Arial Unicode" w:cs="Arial"/>
                <w:sz w:val="20"/>
                <w:szCs w:val="20"/>
                <w:lang w:val="ru-RU" w:eastAsia="ru-RU"/>
              </w:rPr>
              <w:t>0,6</w:t>
            </w:r>
          </w:p>
        </w:tc>
        <w:tc>
          <w:tcPr>
            <w:tcW w:w="1040" w:type="dxa"/>
            <w:tcBorders>
              <w:top w:val="nil"/>
              <w:left w:val="nil"/>
              <w:bottom w:val="single" w:sz="4" w:space="0" w:color="auto"/>
              <w:right w:val="single" w:sz="4" w:space="0" w:color="auto"/>
            </w:tcBorders>
            <w:shd w:val="clear" w:color="auto" w:fill="auto"/>
            <w:vAlign w:val="center"/>
            <w:hideMark/>
          </w:tcPr>
          <w:p w14:paraId="2168D841"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4E3D09E8"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5A8EA522" w14:textId="77777777" w:rsidTr="00124BCF">
        <w:trPr>
          <w:trHeight w:val="465"/>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435FB70B"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24</w:t>
            </w:r>
          </w:p>
        </w:tc>
        <w:tc>
          <w:tcPr>
            <w:tcW w:w="816" w:type="dxa"/>
            <w:tcBorders>
              <w:top w:val="nil"/>
              <w:left w:val="nil"/>
              <w:bottom w:val="single" w:sz="4" w:space="0" w:color="auto"/>
              <w:right w:val="single" w:sz="4" w:space="0" w:color="auto"/>
            </w:tcBorders>
            <w:shd w:val="clear" w:color="auto" w:fill="auto"/>
            <w:vAlign w:val="center"/>
            <w:hideMark/>
          </w:tcPr>
          <w:p w14:paraId="49FDF9DC"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շուկա</w:t>
            </w:r>
          </w:p>
        </w:tc>
        <w:tc>
          <w:tcPr>
            <w:tcW w:w="5403" w:type="dxa"/>
            <w:tcBorders>
              <w:top w:val="nil"/>
              <w:left w:val="nil"/>
              <w:bottom w:val="single" w:sz="4" w:space="0" w:color="auto"/>
              <w:right w:val="single" w:sz="4" w:space="0" w:color="auto"/>
            </w:tcBorders>
            <w:shd w:val="clear" w:color="auto" w:fill="auto"/>
            <w:vAlign w:val="center"/>
            <w:hideMark/>
          </w:tcPr>
          <w:p w14:paraId="2F675719"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Ցանց պողպատե , ամրանային եռակցված , Bp d=3,0մմ , բջիջը 150 x 150 մմ</w:t>
            </w:r>
          </w:p>
        </w:tc>
        <w:tc>
          <w:tcPr>
            <w:tcW w:w="661" w:type="dxa"/>
            <w:tcBorders>
              <w:top w:val="nil"/>
              <w:left w:val="nil"/>
              <w:bottom w:val="single" w:sz="4" w:space="0" w:color="auto"/>
              <w:right w:val="single" w:sz="4" w:space="0" w:color="auto"/>
            </w:tcBorders>
            <w:shd w:val="clear" w:color="auto" w:fill="auto"/>
            <w:vAlign w:val="center"/>
            <w:hideMark/>
          </w:tcPr>
          <w:p w14:paraId="2A851C5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քմ</w:t>
            </w:r>
          </w:p>
        </w:tc>
        <w:tc>
          <w:tcPr>
            <w:tcW w:w="720" w:type="dxa"/>
            <w:tcBorders>
              <w:top w:val="nil"/>
              <w:left w:val="nil"/>
              <w:bottom w:val="single" w:sz="4" w:space="0" w:color="auto"/>
              <w:right w:val="single" w:sz="4" w:space="0" w:color="auto"/>
            </w:tcBorders>
            <w:shd w:val="clear" w:color="000000" w:fill="FFFFFF"/>
            <w:noWrap/>
            <w:vAlign w:val="center"/>
            <w:hideMark/>
          </w:tcPr>
          <w:p w14:paraId="4F9C3F25"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330,0</w:t>
            </w:r>
          </w:p>
        </w:tc>
        <w:tc>
          <w:tcPr>
            <w:tcW w:w="1040" w:type="dxa"/>
            <w:tcBorders>
              <w:top w:val="nil"/>
              <w:left w:val="nil"/>
              <w:bottom w:val="single" w:sz="4" w:space="0" w:color="auto"/>
              <w:right w:val="single" w:sz="4" w:space="0" w:color="auto"/>
            </w:tcBorders>
            <w:shd w:val="clear" w:color="auto" w:fill="auto"/>
            <w:vAlign w:val="center"/>
            <w:hideMark/>
          </w:tcPr>
          <w:p w14:paraId="382F419D"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07F4EF58"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0B8A56D3"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6202F6"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25</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241869A4"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15-70</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57997CFD"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Պատերի խարխլված բազալտե ծածկասալերի մշակում և վերաշարում</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365CC988"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քմ</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AC3528"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62,2</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8015B4"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CD4986"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549012A6" w14:textId="77777777" w:rsidTr="00124BCF">
        <w:trPr>
          <w:trHeight w:val="390"/>
        </w:trPr>
        <w:tc>
          <w:tcPr>
            <w:tcW w:w="439" w:type="dxa"/>
            <w:vMerge/>
            <w:tcBorders>
              <w:top w:val="nil"/>
              <w:left w:val="single" w:sz="4" w:space="0" w:color="auto"/>
              <w:bottom w:val="single" w:sz="4" w:space="0" w:color="auto"/>
              <w:right w:val="single" w:sz="4" w:space="0" w:color="auto"/>
            </w:tcBorders>
            <w:vAlign w:val="center"/>
            <w:hideMark/>
          </w:tcPr>
          <w:p w14:paraId="55319885"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6AB5052C"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3D94678A"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0154EAF5"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31C679F8"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2641E514"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48FE0845" w14:textId="77777777" w:rsidR="00FB5F9B" w:rsidRPr="00FB5F9B" w:rsidRDefault="00FB5F9B" w:rsidP="00FB5F9B">
            <w:pPr>
              <w:rPr>
                <w:rFonts w:ascii="Arial Unicode" w:hAnsi="Arial Unicode" w:cs="Arial"/>
                <w:sz w:val="18"/>
                <w:szCs w:val="18"/>
                <w:lang w:val="ru-RU" w:eastAsia="ru-RU"/>
              </w:rPr>
            </w:pPr>
          </w:p>
        </w:tc>
      </w:tr>
      <w:tr w:rsidR="00FB5F9B" w:rsidRPr="00FB5F9B" w14:paraId="1DCDB3F5"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2848B7"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26</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427A6939" w14:textId="77777777" w:rsidR="00FB5F9B" w:rsidRPr="00FB5F9B" w:rsidRDefault="00FB5F9B" w:rsidP="00FB5F9B">
            <w:pPr>
              <w:jc w:val="center"/>
              <w:rPr>
                <w:rFonts w:ascii="Arial Armenian" w:hAnsi="Arial Armenian" w:cs="Arial"/>
                <w:sz w:val="20"/>
                <w:szCs w:val="20"/>
                <w:lang w:val="ru-RU" w:eastAsia="ru-RU"/>
              </w:rPr>
            </w:pPr>
            <w:r w:rsidRPr="00FB5F9B">
              <w:rPr>
                <w:rFonts w:ascii="Arial Armenian" w:hAnsi="Arial Armenian" w:cs="Arial"/>
                <w:sz w:val="20"/>
                <w:szCs w:val="20"/>
                <w:lang w:val="ru-RU" w:eastAsia="ru-RU"/>
              </w:rPr>
              <w:t>15-70</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6D239A41"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10 սմ հաստությամբ բազալտե  ծածկասալերի տեղադրում</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E194B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քմ</w:t>
            </w:r>
          </w:p>
        </w:tc>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E12257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84,0</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35086D"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90F32C"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5F22B043" w14:textId="77777777" w:rsidTr="00124BCF">
        <w:trPr>
          <w:trHeight w:val="390"/>
        </w:trPr>
        <w:tc>
          <w:tcPr>
            <w:tcW w:w="439" w:type="dxa"/>
            <w:vMerge/>
            <w:tcBorders>
              <w:top w:val="nil"/>
              <w:left w:val="single" w:sz="4" w:space="0" w:color="auto"/>
              <w:bottom w:val="single" w:sz="4" w:space="0" w:color="auto"/>
              <w:right w:val="single" w:sz="4" w:space="0" w:color="auto"/>
            </w:tcBorders>
            <w:vAlign w:val="center"/>
            <w:hideMark/>
          </w:tcPr>
          <w:p w14:paraId="777D70BA"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225A8EA7" w14:textId="77777777" w:rsidR="00FB5F9B" w:rsidRPr="00FB5F9B" w:rsidRDefault="00FB5F9B" w:rsidP="00FB5F9B">
            <w:pPr>
              <w:rPr>
                <w:rFonts w:ascii="Arial Armenian" w:hAnsi="Arial Armenian" w:cs="Arial"/>
                <w:sz w:val="20"/>
                <w:szCs w:val="20"/>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071F528C"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57AE68F9"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58FE076D"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246FBAD0"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6D5E8BB6" w14:textId="77777777" w:rsidR="00FB5F9B" w:rsidRPr="00FB5F9B" w:rsidRDefault="00FB5F9B" w:rsidP="00FB5F9B">
            <w:pPr>
              <w:rPr>
                <w:rFonts w:ascii="Arial Unicode" w:hAnsi="Arial Unicode" w:cs="Arial"/>
                <w:sz w:val="18"/>
                <w:szCs w:val="18"/>
                <w:lang w:val="ru-RU" w:eastAsia="ru-RU"/>
              </w:rPr>
            </w:pPr>
          </w:p>
        </w:tc>
      </w:tr>
      <w:tr w:rsidR="00FB5F9B" w:rsidRPr="00FB5F9B" w14:paraId="7FB2E0F6"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D0F0F3"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27</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7AB888B8" w14:textId="77777777" w:rsidR="00FB5F9B" w:rsidRPr="00FB5F9B" w:rsidRDefault="00FB5F9B" w:rsidP="00FB5F9B">
            <w:pPr>
              <w:jc w:val="center"/>
              <w:rPr>
                <w:rFonts w:ascii="Arial Armenian" w:hAnsi="Arial Armenian" w:cs="Arial"/>
                <w:sz w:val="20"/>
                <w:szCs w:val="20"/>
                <w:lang w:val="ru-RU" w:eastAsia="ru-RU"/>
              </w:rPr>
            </w:pPr>
            <w:r w:rsidRPr="00FB5F9B">
              <w:rPr>
                <w:rFonts w:ascii="Arial Armenian" w:hAnsi="Arial Armenian" w:cs="Arial"/>
                <w:sz w:val="20"/>
                <w:szCs w:val="20"/>
                <w:lang w:val="ru-RU" w:eastAsia="ru-RU"/>
              </w:rPr>
              <w:t>15-70</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1461F102"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5 սմ հաստությամբ բազալտե  ծածկասալերի տեղադրում</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C679E70"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քմ</w:t>
            </w:r>
          </w:p>
        </w:tc>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E35F7D0"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44,8</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70F18D"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FAC54"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64A240B1" w14:textId="77777777" w:rsidTr="00124BCF">
        <w:trPr>
          <w:trHeight w:val="263"/>
        </w:trPr>
        <w:tc>
          <w:tcPr>
            <w:tcW w:w="439" w:type="dxa"/>
            <w:vMerge/>
            <w:tcBorders>
              <w:top w:val="nil"/>
              <w:left w:val="single" w:sz="4" w:space="0" w:color="auto"/>
              <w:bottom w:val="single" w:sz="4" w:space="0" w:color="auto"/>
              <w:right w:val="single" w:sz="4" w:space="0" w:color="auto"/>
            </w:tcBorders>
            <w:vAlign w:val="center"/>
            <w:hideMark/>
          </w:tcPr>
          <w:p w14:paraId="0C6D4464"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56E57017" w14:textId="77777777" w:rsidR="00FB5F9B" w:rsidRPr="00FB5F9B" w:rsidRDefault="00FB5F9B" w:rsidP="00FB5F9B">
            <w:pPr>
              <w:rPr>
                <w:rFonts w:ascii="Arial Armenian" w:hAnsi="Arial Armenian" w:cs="Arial"/>
                <w:sz w:val="20"/>
                <w:szCs w:val="20"/>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3B0A124D"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0C6CD5B0"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464E7FE1"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4C8CA464"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4A8B7F5F" w14:textId="77777777" w:rsidR="00FB5F9B" w:rsidRPr="00FB5F9B" w:rsidRDefault="00FB5F9B" w:rsidP="00FB5F9B">
            <w:pPr>
              <w:rPr>
                <w:rFonts w:ascii="Arial Unicode" w:hAnsi="Arial Unicode" w:cs="Arial"/>
                <w:sz w:val="18"/>
                <w:szCs w:val="18"/>
                <w:lang w:val="ru-RU" w:eastAsia="ru-RU"/>
              </w:rPr>
            </w:pPr>
          </w:p>
        </w:tc>
      </w:tr>
      <w:tr w:rsidR="00FB5F9B" w:rsidRPr="00FB5F9B" w14:paraId="424EBE5D" w14:textId="77777777" w:rsidTr="00124BCF">
        <w:trPr>
          <w:trHeight w:val="525"/>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3F98B6B2"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28</w:t>
            </w:r>
          </w:p>
        </w:tc>
        <w:tc>
          <w:tcPr>
            <w:tcW w:w="816" w:type="dxa"/>
            <w:tcBorders>
              <w:top w:val="nil"/>
              <w:left w:val="nil"/>
              <w:bottom w:val="single" w:sz="4" w:space="0" w:color="auto"/>
              <w:right w:val="single" w:sz="4" w:space="0" w:color="auto"/>
            </w:tcBorders>
            <w:shd w:val="clear" w:color="auto" w:fill="auto"/>
            <w:vAlign w:val="center"/>
            <w:hideMark/>
          </w:tcPr>
          <w:p w14:paraId="60A58FD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23-229 վեր.</w:t>
            </w:r>
          </w:p>
        </w:tc>
        <w:tc>
          <w:tcPr>
            <w:tcW w:w="5403" w:type="dxa"/>
            <w:tcBorders>
              <w:top w:val="nil"/>
              <w:left w:val="nil"/>
              <w:bottom w:val="single" w:sz="4" w:space="0" w:color="auto"/>
              <w:right w:val="single" w:sz="4" w:space="0" w:color="auto"/>
            </w:tcBorders>
            <w:shd w:val="clear" w:color="auto" w:fill="auto"/>
            <w:vAlign w:val="center"/>
            <w:hideMark/>
          </w:tcPr>
          <w:p w14:paraId="4A8B5E3B"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Քանդված շին. նյութերի և աղբի բարձում ա/մեքենաները ձեռքով</w:t>
            </w:r>
          </w:p>
        </w:tc>
        <w:tc>
          <w:tcPr>
            <w:tcW w:w="661" w:type="dxa"/>
            <w:tcBorders>
              <w:top w:val="nil"/>
              <w:left w:val="nil"/>
              <w:bottom w:val="single" w:sz="4" w:space="0" w:color="auto"/>
              <w:right w:val="single" w:sz="4" w:space="0" w:color="auto"/>
            </w:tcBorders>
            <w:shd w:val="clear" w:color="auto" w:fill="auto"/>
            <w:vAlign w:val="center"/>
            <w:hideMark/>
          </w:tcPr>
          <w:p w14:paraId="5FAAC956"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տ</w:t>
            </w:r>
          </w:p>
        </w:tc>
        <w:tc>
          <w:tcPr>
            <w:tcW w:w="720" w:type="dxa"/>
            <w:tcBorders>
              <w:top w:val="nil"/>
              <w:left w:val="nil"/>
              <w:bottom w:val="single" w:sz="4" w:space="0" w:color="auto"/>
              <w:right w:val="single" w:sz="4" w:space="0" w:color="auto"/>
            </w:tcBorders>
            <w:shd w:val="clear" w:color="000000" w:fill="FFFFFF"/>
            <w:noWrap/>
            <w:vAlign w:val="center"/>
            <w:hideMark/>
          </w:tcPr>
          <w:p w14:paraId="35FAC228"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81,1</w:t>
            </w:r>
          </w:p>
        </w:tc>
        <w:tc>
          <w:tcPr>
            <w:tcW w:w="1040" w:type="dxa"/>
            <w:tcBorders>
              <w:top w:val="nil"/>
              <w:left w:val="nil"/>
              <w:bottom w:val="single" w:sz="4" w:space="0" w:color="auto"/>
              <w:right w:val="single" w:sz="4" w:space="0" w:color="auto"/>
            </w:tcBorders>
            <w:shd w:val="clear" w:color="auto" w:fill="auto"/>
            <w:vAlign w:val="center"/>
            <w:hideMark/>
          </w:tcPr>
          <w:p w14:paraId="6FF7512B"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7DF1DA40"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5486931D" w14:textId="77777777" w:rsidTr="00124BCF">
        <w:trPr>
          <w:trHeight w:val="51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61E9CC07"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29</w:t>
            </w:r>
          </w:p>
        </w:tc>
        <w:tc>
          <w:tcPr>
            <w:tcW w:w="816" w:type="dxa"/>
            <w:tcBorders>
              <w:top w:val="nil"/>
              <w:left w:val="nil"/>
              <w:bottom w:val="single" w:sz="4" w:space="0" w:color="auto"/>
              <w:right w:val="single" w:sz="4" w:space="0" w:color="auto"/>
            </w:tcBorders>
            <w:shd w:val="clear" w:color="auto" w:fill="auto"/>
            <w:vAlign w:val="center"/>
            <w:hideMark/>
          </w:tcPr>
          <w:p w14:paraId="61450501"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գնաց.3 էջ 50</w:t>
            </w:r>
          </w:p>
        </w:tc>
        <w:tc>
          <w:tcPr>
            <w:tcW w:w="5403" w:type="dxa"/>
            <w:tcBorders>
              <w:top w:val="nil"/>
              <w:left w:val="nil"/>
              <w:bottom w:val="single" w:sz="4" w:space="0" w:color="auto"/>
              <w:right w:val="single" w:sz="4" w:space="0" w:color="auto"/>
            </w:tcBorders>
            <w:shd w:val="clear" w:color="auto" w:fill="auto"/>
            <w:vAlign w:val="center"/>
            <w:hideMark/>
          </w:tcPr>
          <w:p w14:paraId="2FDDD6C0"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Նույնի տեղափոխում ա/մեքենաներով  3 կմ հեռավորության վրա                                </w:t>
            </w:r>
          </w:p>
        </w:tc>
        <w:tc>
          <w:tcPr>
            <w:tcW w:w="661" w:type="dxa"/>
            <w:tcBorders>
              <w:top w:val="nil"/>
              <w:left w:val="nil"/>
              <w:bottom w:val="single" w:sz="4" w:space="0" w:color="auto"/>
              <w:right w:val="single" w:sz="4" w:space="0" w:color="auto"/>
            </w:tcBorders>
            <w:shd w:val="clear" w:color="auto" w:fill="auto"/>
            <w:vAlign w:val="center"/>
            <w:hideMark/>
          </w:tcPr>
          <w:p w14:paraId="6C843FF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000000" w:fill="FFFFFF"/>
            <w:noWrap/>
            <w:vAlign w:val="center"/>
            <w:hideMark/>
          </w:tcPr>
          <w:p w14:paraId="2897CE9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38,6</w:t>
            </w:r>
          </w:p>
        </w:tc>
        <w:tc>
          <w:tcPr>
            <w:tcW w:w="1040" w:type="dxa"/>
            <w:tcBorders>
              <w:top w:val="nil"/>
              <w:left w:val="nil"/>
              <w:bottom w:val="single" w:sz="4" w:space="0" w:color="auto"/>
              <w:right w:val="single" w:sz="4" w:space="0" w:color="auto"/>
            </w:tcBorders>
            <w:shd w:val="clear" w:color="auto" w:fill="auto"/>
            <w:vAlign w:val="center"/>
            <w:hideMark/>
          </w:tcPr>
          <w:p w14:paraId="62DE20B2"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7E992753"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159AB410" w14:textId="77777777" w:rsidTr="00124BCF">
        <w:trPr>
          <w:trHeight w:val="510"/>
        </w:trPr>
        <w:tc>
          <w:tcPr>
            <w:tcW w:w="73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49C69208"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Ընդամենը</w:t>
            </w:r>
          </w:p>
        </w:tc>
        <w:tc>
          <w:tcPr>
            <w:tcW w:w="720" w:type="dxa"/>
            <w:tcBorders>
              <w:top w:val="nil"/>
              <w:left w:val="nil"/>
              <w:bottom w:val="single" w:sz="4" w:space="0" w:color="auto"/>
              <w:right w:val="single" w:sz="4" w:space="0" w:color="auto"/>
            </w:tcBorders>
            <w:shd w:val="clear" w:color="000000" w:fill="FFFFFF"/>
            <w:noWrap/>
            <w:vAlign w:val="center"/>
            <w:hideMark/>
          </w:tcPr>
          <w:p w14:paraId="61DD1638" w14:textId="77777777" w:rsidR="00FB5F9B" w:rsidRPr="00FB5F9B" w:rsidRDefault="00FB5F9B" w:rsidP="00FB5F9B">
            <w:pPr>
              <w:rPr>
                <w:rFonts w:ascii="Arial Armenian" w:hAnsi="Arial Armenian" w:cs="Arial"/>
                <w:sz w:val="16"/>
                <w:szCs w:val="16"/>
                <w:lang w:val="ru-RU" w:eastAsia="ru-RU"/>
              </w:rPr>
            </w:pPr>
            <w:r w:rsidRPr="00FB5F9B">
              <w:rPr>
                <w:rFonts w:ascii="Arial Armenian" w:hAnsi="Arial Armenian" w:cs="Arial"/>
                <w:sz w:val="16"/>
                <w:szCs w:val="16"/>
                <w:lang w:val="ru-RU"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79AA4FF6"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15CA869B"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116ED039" w14:textId="77777777" w:rsidTr="00124BCF">
        <w:trPr>
          <w:trHeight w:val="510"/>
        </w:trPr>
        <w:tc>
          <w:tcPr>
            <w:tcW w:w="8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AFA95CA"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Առավելագույն</w:t>
            </w:r>
            <w:r w:rsidRPr="00FB5F9B">
              <w:rPr>
                <w:rFonts w:ascii="Arial Armenian" w:hAnsi="Arial Armenian" w:cs="Arial"/>
                <w:b/>
                <w:bCs/>
                <w:i/>
                <w:iCs/>
                <w:sz w:val="16"/>
                <w:szCs w:val="16"/>
                <w:lang w:val="ru-RU" w:eastAsia="ru-RU"/>
              </w:rPr>
              <w:t xml:space="preserve"> </w:t>
            </w:r>
            <w:r w:rsidRPr="00FB5F9B">
              <w:rPr>
                <w:rFonts w:ascii="Arial" w:hAnsi="Arial" w:cs="Arial"/>
                <w:b/>
                <w:bCs/>
                <w:i/>
                <w:iCs/>
                <w:sz w:val="16"/>
                <w:szCs w:val="16"/>
                <w:lang w:val="ru-RU" w:eastAsia="ru-RU"/>
              </w:rPr>
              <w:t>կշիռ</w:t>
            </w:r>
          </w:p>
        </w:tc>
        <w:tc>
          <w:tcPr>
            <w:tcW w:w="1040" w:type="dxa"/>
            <w:tcBorders>
              <w:top w:val="nil"/>
              <w:left w:val="nil"/>
              <w:bottom w:val="single" w:sz="4" w:space="0" w:color="auto"/>
              <w:right w:val="single" w:sz="4" w:space="0" w:color="auto"/>
            </w:tcBorders>
            <w:shd w:val="clear" w:color="auto" w:fill="auto"/>
            <w:vAlign w:val="center"/>
            <w:hideMark/>
          </w:tcPr>
          <w:p w14:paraId="2A514744"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0B27D04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38,17</w:t>
            </w:r>
          </w:p>
        </w:tc>
      </w:tr>
      <w:tr w:rsidR="00FB5F9B" w:rsidRPr="00FB5F9B" w14:paraId="417B3845" w14:textId="77777777" w:rsidTr="00124BCF">
        <w:trPr>
          <w:trHeight w:val="42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6336E1AA"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816" w:type="dxa"/>
            <w:tcBorders>
              <w:top w:val="nil"/>
              <w:left w:val="nil"/>
              <w:bottom w:val="single" w:sz="4" w:space="0" w:color="auto"/>
              <w:right w:val="single" w:sz="4" w:space="0" w:color="auto"/>
            </w:tcBorders>
            <w:shd w:val="clear" w:color="auto" w:fill="auto"/>
            <w:vAlign w:val="center"/>
            <w:hideMark/>
          </w:tcPr>
          <w:p w14:paraId="4B7C111F" w14:textId="77777777" w:rsidR="00FB5F9B" w:rsidRPr="00FB5F9B" w:rsidRDefault="00FB5F9B" w:rsidP="00FB5F9B">
            <w:pPr>
              <w:jc w:val="center"/>
              <w:rPr>
                <w:rFonts w:ascii="Arial Armenian" w:hAnsi="Arial Armenian" w:cs="Arial"/>
                <w:sz w:val="20"/>
                <w:szCs w:val="20"/>
                <w:lang w:val="ru-RU" w:eastAsia="ru-RU"/>
              </w:rPr>
            </w:pPr>
            <w:r w:rsidRPr="00FB5F9B">
              <w:rPr>
                <w:rFonts w:ascii="Arial Armenian" w:hAnsi="Arial Armenian" w:cs="Arial"/>
                <w:sz w:val="20"/>
                <w:szCs w:val="20"/>
                <w:lang w:val="ru-RU" w:eastAsia="ru-RU"/>
              </w:rPr>
              <w:t> </w:t>
            </w:r>
          </w:p>
        </w:tc>
        <w:tc>
          <w:tcPr>
            <w:tcW w:w="5403" w:type="dxa"/>
            <w:tcBorders>
              <w:top w:val="nil"/>
              <w:left w:val="nil"/>
              <w:bottom w:val="single" w:sz="4" w:space="0" w:color="auto"/>
              <w:right w:val="single" w:sz="4" w:space="0" w:color="auto"/>
            </w:tcBorders>
            <w:shd w:val="clear" w:color="auto" w:fill="auto"/>
            <w:vAlign w:val="center"/>
            <w:hideMark/>
          </w:tcPr>
          <w:p w14:paraId="71A9AE59" w14:textId="77777777" w:rsidR="00FB5F9B" w:rsidRPr="00FB5F9B" w:rsidRDefault="00FB5F9B" w:rsidP="00FB5F9B">
            <w:pPr>
              <w:rPr>
                <w:rFonts w:ascii="Arial Unicode" w:hAnsi="Arial Unicode" w:cs="Arial"/>
                <w:b/>
                <w:bCs/>
                <w:sz w:val="18"/>
                <w:szCs w:val="18"/>
                <w:lang w:val="ru-RU" w:eastAsia="ru-RU"/>
              </w:rPr>
            </w:pPr>
            <w:r w:rsidRPr="00FB5F9B">
              <w:rPr>
                <w:rFonts w:ascii="Arial Unicode" w:hAnsi="Arial Unicode" w:cs="Arial"/>
                <w:b/>
                <w:bCs/>
                <w:sz w:val="18"/>
                <w:szCs w:val="18"/>
                <w:lang w:val="ru-RU" w:eastAsia="ru-RU"/>
              </w:rPr>
              <w:t xml:space="preserve">                                              </w:t>
            </w:r>
            <w:proofErr w:type="gramStart"/>
            <w:r w:rsidRPr="00FB5F9B">
              <w:rPr>
                <w:rFonts w:ascii="Arial Unicode" w:hAnsi="Arial Unicode" w:cs="Arial"/>
                <w:b/>
                <w:bCs/>
                <w:sz w:val="18"/>
                <w:szCs w:val="18"/>
                <w:lang w:val="ru-RU" w:eastAsia="ru-RU"/>
              </w:rPr>
              <w:t>4 .</w:t>
            </w:r>
            <w:proofErr w:type="gramEnd"/>
            <w:r w:rsidRPr="00FB5F9B">
              <w:rPr>
                <w:rFonts w:ascii="Arial Unicode" w:hAnsi="Arial Unicode" w:cs="Arial"/>
                <w:b/>
                <w:bCs/>
                <w:sz w:val="18"/>
                <w:szCs w:val="18"/>
                <w:lang w:val="ru-RU" w:eastAsia="ru-RU"/>
              </w:rPr>
              <w:t xml:space="preserve"> Բազալտե հարթակներ և աստիճաններ</w:t>
            </w:r>
          </w:p>
        </w:tc>
        <w:tc>
          <w:tcPr>
            <w:tcW w:w="661" w:type="dxa"/>
            <w:tcBorders>
              <w:top w:val="nil"/>
              <w:left w:val="nil"/>
              <w:bottom w:val="single" w:sz="4" w:space="0" w:color="auto"/>
              <w:right w:val="single" w:sz="4" w:space="0" w:color="auto"/>
            </w:tcBorders>
            <w:shd w:val="clear" w:color="auto" w:fill="auto"/>
            <w:noWrap/>
            <w:vAlign w:val="center"/>
            <w:hideMark/>
          </w:tcPr>
          <w:p w14:paraId="15926F3E"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2DC24802"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040" w:type="dxa"/>
            <w:tcBorders>
              <w:top w:val="nil"/>
              <w:left w:val="nil"/>
              <w:bottom w:val="single" w:sz="4" w:space="0" w:color="auto"/>
              <w:right w:val="single" w:sz="4" w:space="0" w:color="auto"/>
            </w:tcBorders>
            <w:shd w:val="clear" w:color="auto" w:fill="auto"/>
            <w:noWrap/>
            <w:vAlign w:val="center"/>
            <w:hideMark/>
          </w:tcPr>
          <w:p w14:paraId="11514E32" w14:textId="77777777" w:rsidR="00FB5F9B" w:rsidRPr="00FB5F9B" w:rsidRDefault="00FB5F9B" w:rsidP="00FB5F9B">
            <w:pPr>
              <w:jc w:val="center"/>
              <w:rPr>
                <w:rFonts w:ascii="Arial Unicode" w:hAnsi="Arial Unicode" w:cs="Arial"/>
                <w:sz w:val="20"/>
                <w:szCs w:val="20"/>
                <w:lang w:val="ru-RU" w:eastAsia="ru-RU"/>
              </w:rPr>
            </w:pPr>
            <w:r w:rsidRPr="00FB5F9B">
              <w:rPr>
                <w:rFonts w:ascii="Calibri" w:hAnsi="Calibri" w:cs="Calibri"/>
                <w:sz w:val="20"/>
                <w:szCs w:val="20"/>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773182FE"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2DA76A48" w14:textId="77777777" w:rsidTr="00124BCF">
        <w:trPr>
          <w:trHeight w:val="525"/>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2F2A7B6B"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30</w:t>
            </w:r>
          </w:p>
        </w:tc>
        <w:tc>
          <w:tcPr>
            <w:tcW w:w="816" w:type="dxa"/>
            <w:tcBorders>
              <w:top w:val="nil"/>
              <w:left w:val="nil"/>
              <w:bottom w:val="single" w:sz="4" w:space="0" w:color="auto"/>
              <w:right w:val="single" w:sz="4" w:space="0" w:color="auto"/>
            </w:tcBorders>
            <w:shd w:val="clear" w:color="auto" w:fill="auto"/>
            <w:vAlign w:val="center"/>
            <w:hideMark/>
          </w:tcPr>
          <w:p w14:paraId="0BCD953C"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27-36</w:t>
            </w:r>
          </w:p>
        </w:tc>
        <w:tc>
          <w:tcPr>
            <w:tcW w:w="5403" w:type="dxa"/>
            <w:tcBorders>
              <w:top w:val="nil"/>
              <w:left w:val="nil"/>
              <w:bottom w:val="single" w:sz="4" w:space="0" w:color="auto"/>
              <w:right w:val="single" w:sz="4" w:space="0" w:color="auto"/>
            </w:tcBorders>
            <w:shd w:val="clear" w:color="auto" w:fill="auto"/>
            <w:vAlign w:val="center"/>
            <w:hideMark/>
          </w:tcPr>
          <w:p w14:paraId="68E2DEB5"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Բազալտե եզրաքարերի քանդում / նյութի հետ վերադարձով /    </w:t>
            </w:r>
          </w:p>
        </w:tc>
        <w:tc>
          <w:tcPr>
            <w:tcW w:w="661" w:type="dxa"/>
            <w:tcBorders>
              <w:top w:val="nil"/>
              <w:left w:val="nil"/>
              <w:bottom w:val="single" w:sz="4" w:space="0" w:color="auto"/>
              <w:right w:val="single" w:sz="4" w:space="0" w:color="auto"/>
            </w:tcBorders>
            <w:shd w:val="clear" w:color="auto" w:fill="auto"/>
            <w:vAlign w:val="center"/>
            <w:hideMark/>
          </w:tcPr>
          <w:p w14:paraId="6286C3A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մ</w:t>
            </w:r>
          </w:p>
        </w:tc>
        <w:tc>
          <w:tcPr>
            <w:tcW w:w="720" w:type="dxa"/>
            <w:tcBorders>
              <w:top w:val="nil"/>
              <w:left w:val="nil"/>
              <w:bottom w:val="single" w:sz="4" w:space="0" w:color="auto"/>
              <w:right w:val="single" w:sz="4" w:space="0" w:color="auto"/>
            </w:tcBorders>
            <w:shd w:val="clear" w:color="000000" w:fill="FFFFFF"/>
            <w:vAlign w:val="center"/>
            <w:hideMark/>
          </w:tcPr>
          <w:p w14:paraId="670BFDAF"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37,8</w:t>
            </w:r>
          </w:p>
        </w:tc>
        <w:tc>
          <w:tcPr>
            <w:tcW w:w="1040" w:type="dxa"/>
            <w:tcBorders>
              <w:top w:val="nil"/>
              <w:left w:val="nil"/>
              <w:bottom w:val="single" w:sz="4" w:space="0" w:color="auto"/>
              <w:right w:val="single" w:sz="4" w:space="0" w:color="auto"/>
            </w:tcBorders>
            <w:shd w:val="clear" w:color="auto" w:fill="auto"/>
            <w:noWrap/>
            <w:vAlign w:val="center"/>
            <w:hideMark/>
          </w:tcPr>
          <w:p w14:paraId="521008A0"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4C27CB19"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530FD38E" w14:textId="77777777" w:rsidTr="00124BCF">
        <w:trPr>
          <w:trHeight w:val="555"/>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0AA50ABA"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31</w:t>
            </w:r>
          </w:p>
        </w:tc>
        <w:tc>
          <w:tcPr>
            <w:tcW w:w="816" w:type="dxa"/>
            <w:tcBorders>
              <w:top w:val="nil"/>
              <w:left w:val="nil"/>
              <w:bottom w:val="single" w:sz="4" w:space="0" w:color="auto"/>
              <w:right w:val="single" w:sz="4" w:space="0" w:color="auto"/>
            </w:tcBorders>
            <w:shd w:val="clear" w:color="auto" w:fill="auto"/>
            <w:vAlign w:val="center"/>
            <w:hideMark/>
          </w:tcPr>
          <w:p w14:paraId="78992861"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46-99</w:t>
            </w:r>
          </w:p>
        </w:tc>
        <w:tc>
          <w:tcPr>
            <w:tcW w:w="5403" w:type="dxa"/>
            <w:tcBorders>
              <w:top w:val="nil"/>
              <w:left w:val="nil"/>
              <w:bottom w:val="single" w:sz="4" w:space="0" w:color="auto"/>
              <w:right w:val="single" w:sz="4" w:space="0" w:color="auto"/>
            </w:tcBorders>
            <w:shd w:val="clear" w:color="auto" w:fill="auto"/>
            <w:vAlign w:val="center"/>
            <w:hideMark/>
          </w:tcPr>
          <w:p w14:paraId="26AF14E4"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Բետոնե հիմքերի  քանդում եզրաքարերի  տակ </w:t>
            </w:r>
          </w:p>
        </w:tc>
        <w:tc>
          <w:tcPr>
            <w:tcW w:w="661" w:type="dxa"/>
            <w:tcBorders>
              <w:top w:val="nil"/>
              <w:left w:val="nil"/>
              <w:bottom w:val="single" w:sz="4" w:space="0" w:color="auto"/>
              <w:right w:val="single" w:sz="4" w:space="0" w:color="auto"/>
            </w:tcBorders>
            <w:shd w:val="clear" w:color="auto" w:fill="auto"/>
            <w:vAlign w:val="center"/>
            <w:hideMark/>
          </w:tcPr>
          <w:p w14:paraId="25C127DA"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000000" w:fill="FFFFFF"/>
            <w:vAlign w:val="center"/>
            <w:hideMark/>
          </w:tcPr>
          <w:p w14:paraId="7E22926F"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2,30</w:t>
            </w:r>
          </w:p>
        </w:tc>
        <w:tc>
          <w:tcPr>
            <w:tcW w:w="1040" w:type="dxa"/>
            <w:tcBorders>
              <w:top w:val="nil"/>
              <w:left w:val="nil"/>
              <w:bottom w:val="single" w:sz="4" w:space="0" w:color="auto"/>
              <w:right w:val="single" w:sz="4" w:space="0" w:color="auto"/>
            </w:tcBorders>
            <w:shd w:val="clear" w:color="auto" w:fill="auto"/>
            <w:noWrap/>
            <w:vAlign w:val="center"/>
            <w:hideMark/>
          </w:tcPr>
          <w:p w14:paraId="0F58AE07"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58190634"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78CCF3E1"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33C02F"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32</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59609D7E"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27-82</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6A86E37B"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Նոր բազալտե եզրաքարերի տեղադրում 120 x 300 մմ բետոնե հիմքի վրա</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53D1D76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մ</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4424019"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60,0</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A1CE34"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7099E7"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34E4F5DD" w14:textId="77777777" w:rsidTr="00124BCF">
        <w:trPr>
          <w:trHeight w:val="263"/>
        </w:trPr>
        <w:tc>
          <w:tcPr>
            <w:tcW w:w="439" w:type="dxa"/>
            <w:vMerge/>
            <w:tcBorders>
              <w:top w:val="nil"/>
              <w:left w:val="single" w:sz="4" w:space="0" w:color="auto"/>
              <w:bottom w:val="single" w:sz="4" w:space="0" w:color="auto"/>
              <w:right w:val="single" w:sz="4" w:space="0" w:color="auto"/>
            </w:tcBorders>
            <w:vAlign w:val="center"/>
            <w:hideMark/>
          </w:tcPr>
          <w:p w14:paraId="69B4EB15"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5CAB77A4"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3919C7D0"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2D134C5B"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58651812"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395962A6"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352A5AAA" w14:textId="77777777" w:rsidR="00FB5F9B" w:rsidRPr="00FB5F9B" w:rsidRDefault="00FB5F9B" w:rsidP="00FB5F9B">
            <w:pPr>
              <w:rPr>
                <w:rFonts w:ascii="Arial Unicode" w:hAnsi="Arial Unicode" w:cs="Arial"/>
                <w:sz w:val="18"/>
                <w:szCs w:val="18"/>
                <w:lang w:val="ru-RU" w:eastAsia="ru-RU"/>
              </w:rPr>
            </w:pPr>
          </w:p>
        </w:tc>
      </w:tr>
      <w:tr w:rsidR="00FB5F9B" w:rsidRPr="00FB5F9B" w14:paraId="6BC8E01A" w14:textId="77777777" w:rsidTr="00124BCF">
        <w:trPr>
          <w:trHeight w:val="270"/>
        </w:trPr>
        <w:tc>
          <w:tcPr>
            <w:tcW w:w="439" w:type="dxa"/>
            <w:vMerge/>
            <w:tcBorders>
              <w:top w:val="nil"/>
              <w:left w:val="single" w:sz="4" w:space="0" w:color="auto"/>
              <w:bottom w:val="single" w:sz="4" w:space="0" w:color="auto"/>
              <w:right w:val="single" w:sz="4" w:space="0" w:color="auto"/>
            </w:tcBorders>
            <w:vAlign w:val="center"/>
            <w:hideMark/>
          </w:tcPr>
          <w:p w14:paraId="4EB8EB69"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272C09F7"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5F871502"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5C3DC41E"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48999D4C"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483443C0" w14:textId="77777777" w:rsidR="00FB5F9B" w:rsidRPr="00FB5F9B" w:rsidRDefault="00FB5F9B" w:rsidP="00FB5F9B">
            <w:pPr>
              <w:rPr>
                <w:rFonts w:ascii="Arial Unicode" w:hAnsi="Arial Unicode"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1818001C" w14:textId="77777777" w:rsidR="00FB5F9B" w:rsidRPr="00FB5F9B" w:rsidRDefault="00FB5F9B" w:rsidP="00FB5F9B">
            <w:pPr>
              <w:rPr>
                <w:rFonts w:ascii="Arial Unicode" w:hAnsi="Arial Unicode" w:cs="Arial"/>
                <w:sz w:val="18"/>
                <w:szCs w:val="18"/>
                <w:lang w:val="ru-RU" w:eastAsia="ru-RU"/>
              </w:rPr>
            </w:pPr>
          </w:p>
        </w:tc>
      </w:tr>
      <w:tr w:rsidR="00FB5F9B" w:rsidRPr="00FB5F9B" w14:paraId="6116CE66" w14:textId="77777777" w:rsidTr="00124BCF">
        <w:trPr>
          <w:trHeight w:val="48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144A2C8D"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33</w:t>
            </w:r>
          </w:p>
        </w:tc>
        <w:tc>
          <w:tcPr>
            <w:tcW w:w="816" w:type="dxa"/>
            <w:tcBorders>
              <w:top w:val="nil"/>
              <w:left w:val="nil"/>
              <w:bottom w:val="single" w:sz="4" w:space="0" w:color="auto"/>
              <w:right w:val="single" w:sz="4" w:space="0" w:color="auto"/>
            </w:tcBorders>
            <w:shd w:val="clear" w:color="auto" w:fill="auto"/>
            <w:vAlign w:val="center"/>
            <w:hideMark/>
          </w:tcPr>
          <w:p w14:paraId="7C9BCE4C"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46-131          </w:t>
            </w:r>
          </w:p>
        </w:tc>
        <w:tc>
          <w:tcPr>
            <w:tcW w:w="5403" w:type="dxa"/>
            <w:tcBorders>
              <w:top w:val="nil"/>
              <w:left w:val="nil"/>
              <w:bottom w:val="single" w:sz="4" w:space="0" w:color="auto"/>
              <w:right w:val="single" w:sz="4" w:space="0" w:color="auto"/>
            </w:tcBorders>
            <w:shd w:val="clear" w:color="auto" w:fill="auto"/>
            <w:vAlign w:val="center"/>
            <w:hideMark/>
          </w:tcPr>
          <w:p w14:paraId="004638D8" w14:textId="77777777" w:rsidR="00FB5F9B" w:rsidRPr="00FB5F9B" w:rsidRDefault="00FB5F9B" w:rsidP="00FB5F9B">
            <w:pPr>
              <w:rPr>
                <w:rFonts w:ascii="Arial LatArm" w:hAnsi="Arial LatArm" w:cs="Arial"/>
                <w:sz w:val="18"/>
                <w:szCs w:val="18"/>
                <w:lang w:val="ru-RU" w:eastAsia="ru-RU"/>
              </w:rPr>
            </w:pPr>
            <w:r w:rsidRPr="00FB5F9B">
              <w:rPr>
                <w:rFonts w:ascii="Arial Unicode" w:hAnsi="Arial Unicode" w:cs="Arial"/>
                <w:sz w:val="18"/>
                <w:szCs w:val="18"/>
                <w:lang w:val="ru-RU" w:eastAsia="ru-RU"/>
              </w:rPr>
              <w:t>Բետոնե հ</w:t>
            </w:r>
            <w:r w:rsidRPr="00FB5F9B">
              <w:rPr>
                <w:rFonts w:ascii="Arial LatArm" w:hAnsi="Arial LatArm" w:cs="Arial"/>
                <w:sz w:val="18"/>
                <w:szCs w:val="18"/>
                <w:lang w:val="ru-RU" w:eastAsia="ru-RU"/>
              </w:rPr>
              <w:t>ÇÙùÇ íñ³ ï»Õ³¹ñí³Í µ³½³Éï» ³ëïÇ×³Ý³ù³ÛÉ»ñÇ ³å³ÙáÝï³ÅáõÙ</w:t>
            </w:r>
            <w:r w:rsidRPr="00FB5F9B">
              <w:rPr>
                <w:rFonts w:ascii="Arial Unicode" w:hAnsi="Arial Unicode" w:cs="Arial"/>
                <w:sz w:val="18"/>
                <w:szCs w:val="18"/>
                <w:lang w:val="ru-RU" w:eastAsia="ru-RU"/>
              </w:rPr>
              <w:t xml:space="preserve"> /նյութի հետ վերադարձով /    </w:t>
            </w:r>
          </w:p>
        </w:tc>
        <w:tc>
          <w:tcPr>
            <w:tcW w:w="661" w:type="dxa"/>
            <w:tcBorders>
              <w:top w:val="nil"/>
              <w:left w:val="nil"/>
              <w:bottom w:val="single" w:sz="4" w:space="0" w:color="auto"/>
              <w:right w:val="single" w:sz="4" w:space="0" w:color="auto"/>
            </w:tcBorders>
            <w:shd w:val="clear" w:color="auto" w:fill="auto"/>
            <w:vAlign w:val="center"/>
            <w:hideMark/>
          </w:tcPr>
          <w:p w14:paraId="20FF5411"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Ù</w:t>
            </w:r>
          </w:p>
        </w:tc>
        <w:tc>
          <w:tcPr>
            <w:tcW w:w="720" w:type="dxa"/>
            <w:tcBorders>
              <w:top w:val="nil"/>
              <w:left w:val="nil"/>
              <w:bottom w:val="single" w:sz="4" w:space="0" w:color="auto"/>
              <w:right w:val="single" w:sz="4" w:space="0" w:color="auto"/>
            </w:tcBorders>
            <w:shd w:val="clear" w:color="000000" w:fill="FFFFFF"/>
            <w:vAlign w:val="center"/>
            <w:hideMark/>
          </w:tcPr>
          <w:p w14:paraId="7E48E059"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192,0</w:t>
            </w:r>
          </w:p>
        </w:tc>
        <w:tc>
          <w:tcPr>
            <w:tcW w:w="1040" w:type="dxa"/>
            <w:tcBorders>
              <w:top w:val="nil"/>
              <w:left w:val="nil"/>
              <w:bottom w:val="single" w:sz="4" w:space="0" w:color="auto"/>
              <w:right w:val="single" w:sz="4" w:space="0" w:color="auto"/>
            </w:tcBorders>
            <w:shd w:val="clear" w:color="auto" w:fill="auto"/>
            <w:noWrap/>
            <w:vAlign w:val="center"/>
            <w:hideMark/>
          </w:tcPr>
          <w:p w14:paraId="4CD3AC32"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6F81C95C"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284305A8" w14:textId="77777777" w:rsidTr="00124BCF">
        <w:trPr>
          <w:trHeight w:val="495"/>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42F9022F"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lastRenderedPageBreak/>
              <w:t>34</w:t>
            </w:r>
          </w:p>
        </w:tc>
        <w:tc>
          <w:tcPr>
            <w:tcW w:w="816" w:type="dxa"/>
            <w:tcBorders>
              <w:top w:val="nil"/>
              <w:left w:val="nil"/>
              <w:bottom w:val="single" w:sz="4" w:space="0" w:color="auto"/>
              <w:right w:val="single" w:sz="4" w:space="0" w:color="auto"/>
            </w:tcBorders>
            <w:shd w:val="clear" w:color="auto" w:fill="auto"/>
            <w:vAlign w:val="center"/>
            <w:hideMark/>
          </w:tcPr>
          <w:p w14:paraId="65D5AAD3"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46-132         </w:t>
            </w:r>
          </w:p>
        </w:tc>
        <w:tc>
          <w:tcPr>
            <w:tcW w:w="5403" w:type="dxa"/>
            <w:tcBorders>
              <w:top w:val="nil"/>
              <w:left w:val="nil"/>
              <w:bottom w:val="single" w:sz="4" w:space="0" w:color="auto"/>
              <w:right w:val="single" w:sz="4" w:space="0" w:color="auto"/>
            </w:tcBorders>
            <w:shd w:val="clear" w:color="auto" w:fill="auto"/>
            <w:vAlign w:val="center"/>
            <w:hideMark/>
          </w:tcPr>
          <w:p w14:paraId="5107541E" w14:textId="77777777" w:rsidR="00FB5F9B" w:rsidRPr="00FB5F9B" w:rsidRDefault="00FB5F9B" w:rsidP="00FB5F9B">
            <w:pPr>
              <w:rPr>
                <w:rFonts w:ascii="Arial LatArm" w:hAnsi="Arial LatArm" w:cs="Arial"/>
                <w:sz w:val="18"/>
                <w:szCs w:val="18"/>
                <w:lang w:val="ru-RU" w:eastAsia="ru-RU"/>
              </w:rPr>
            </w:pPr>
            <w:r w:rsidRPr="00FB5F9B">
              <w:rPr>
                <w:rFonts w:ascii="Arial Unicode" w:hAnsi="Arial Unicode" w:cs="Arial"/>
                <w:sz w:val="18"/>
                <w:szCs w:val="18"/>
                <w:lang w:val="ru-RU" w:eastAsia="ru-RU"/>
              </w:rPr>
              <w:t>Հարթակների բ</w:t>
            </w:r>
            <w:r w:rsidRPr="00FB5F9B">
              <w:rPr>
                <w:rFonts w:ascii="Arial LatArm" w:hAnsi="Arial LatArm" w:cs="Arial"/>
                <w:sz w:val="18"/>
                <w:szCs w:val="18"/>
                <w:lang w:val="ru-RU" w:eastAsia="ru-RU"/>
              </w:rPr>
              <w:t xml:space="preserve">³½³Éï» ë³É³Ñ³ï³ÏÇ ù³Ý¹áõÙ </w:t>
            </w:r>
            <w:r w:rsidRPr="00FB5F9B">
              <w:rPr>
                <w:rFonts w:ascii="Arial Unicode" w:hAnsi="Arial Unicode" w:cs="Arial"/>
                <w:sz w:val="18"/>
                <w:szCs w:val="18"/>
                <w:lang w:val="ru-RU" w:eastAsia="ru-RU"/>
              </w:rPr>
              <w:t xml:space="preserve">/ նյութի հետ վերադարձով /    </w:t>
            </w:r>
          </w:p>
        </w:tc>
        <w:tc>
          <w:tcPr>
            <w:tcW w:w="661" w:type="dxa"/>
            <w:tcBorders>
              <w:top w:val="nil"/>
              <w:left w:val="nil"/>
              <w:bottom w:val="single" w:sz="4" w:space="0" w:color="auto"/>
              <w:right w:val="single" w:sz="4" w:space="0" w:color="auto"/>
            </w:tcBorders>
            <w:shd w:val="clear" w:color="auto" w:fill="auto"/>
            <w:vAlign w:val="center"/>
            <w:hideMark/>
          </w:tcPr>
          <w:p w14:paraId="2132D938"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ùÙ</w:t>
            </w:r>
          </w:p>
        </w:tc>
        <w:tc>
          <w:tcPr>
            <w:tcW w:w="720" w:type="dxa"/>
            <w:tcBorders>
              <w:top w:val="nil"/>
              <w:left w:val="nil"/>
              <w:bottom w:val="single" w:sz="4" w:space="0" w:color="auto"/>
              <w:right w:val="single" w:sz="4" w:space="0" w:color="auto"/>
            </w:tcBorders>
            <w:shd w:val="clear" w:color="000000" w:fill="FFFFFF"/>
            <w:vAlign w:val="center"/>
            <w:hideMark/>
          </w:tcPr>
          <w:p w14:paraId="36C3F669"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346,7</w:t>
            </w:r>
          </w:p>
        </w:tc>
        <w:tc>
          <w:tcPr>
            <w:tcW w:w="1040" w:type="dxa"/>
            <w:tcBorders>
              <w:top w:val="nil"/>
              <w:left w:val="nil"/>
              <w:bottom w:val="single" w:sz="4" w:space="0" w:color="auto"/>
              <w:right w:val="single" w:sz="4" w:space="0" w:color="auto"/>
            </w:tcBorders>
            <w:shd w:val="clear" w:color="auto" w:fill="auto"/>
            <w:noWrap/>
            <w:vAlign w:val="center"/>
            <w:hideMark/>
          </w:tcPr>
          <w:p w14:paraId="16D0F569"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696379C2"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010003B0"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3CD360"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35</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85DF71"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11-6</w:t>
            </w:r>
          </w:p>
        </w:tc>
        <w:tc>
          <w:tcPr>
            <w:tcW w:w="54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D9DC87"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Հիմնատակի պատրաստում 20-40 մմ ֆրակցիայի բազալտե խճով 10-20 սմ հաստությամբ</w:t>
            </w:r>
          </w:p>
        </w:tc>
        <w:tc>
          <w:tcPr>
            <w:tcW w:w="661" w:type="dxa"/>
            <w:vMerge w:val="restart"/>
            <w:tcBorders>
              <w:top w:val="nil"/>
              <w:left w:val="single" w:sz="4" w:space="0" w:color="auto"/>
              <w:bottom w:val="single" w:sz="4" w:space="0" w:color="auto"/>
              <w:right w:val="single" w:sz="4" w:space="0" w:color="auto"/>
            </w:tcBorders>
            <w:shd w:val="clear" w:color="000000" w:fill="FFFFFF"/>
            <w:vAlign w:val="center"/>
            <w:hideMark/>
          </w:tcPr>
          <w:p w14:paraId="60EDDEDD"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8BAA7D"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86,60</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184DF6"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47393F6"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397C39D3" w14:textId="77777777" w:rsidTr="00124BCF">
        <w:trPr>
          <w:trHeight w:val="405"/>
        </w:trPr>
        <w:tc>
          <w:tcPr>
            <w:tcW w:w="439" w:type="dxa"/>
            <w:vMerge/>
            <w:tcBorders>
              <w:top w:val="nil"/>
              <w:left w:val="single" w:sz="4" w:space="0" w:color="auto"/>
              <w:bottom w:val="single" w:sz="4" w:space="0" w:color="auto"/>
              <w:right w:val="single" w:sz="4" w:space="0" w:color="auto"/>
            </w:tcBorders>
            <w:vAlign w:val="center"/>
            <w:hideMark/>
          </w:tcPr>
          <w:p w14:paraId="789A16B4"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4A65F831" w14:textId="77777777" w:rsidR="00FB5F9B" w:rsidRPr="00FB5F9B" w:rsidRDefault="00FB5F9B" w:rsidP="00FB5F9B">
            <w:pPr>
              <w:rPr>
                <w:rFonts w:ascii="Arial LatArm" w:hAnsi="Arial LatArm"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44EF5E78"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2E08064C" w14:textId="77777777" w:rsidR="00FB5F9B" w:rsidRPr="00FB5F9B" w:rsidRDefault="00FB5F9B" w:rsidP="00FB5F9B">
            <w:pPr>
              <w:rPr>
                <w:rFonts w:ascii="Sylfaen" w:hAnsi="Sylfaen" w:cs="Arial"/>
                <w:sz w:val="20"/>
                <w:szCs w:val="20"/>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04E6703F" w14:textId="77777777" w:rsidR="00FB5F9B" w:rsidRPr="00FB5F9B" w:rsidRDefault="00FB5F9B" w:rsidP="00FB5F9B">
            <w:pPr>
              <w:rPr>
                <w:rFonts w:ascii="Sylfaen" w:hAnsi="Sylfaen" w:cs="Arial"/>
                <w:sz w:val="20"/>
                <w:szCs w:val="20"/>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176CE42D" w14:textId="77777777" w:rsidR="00FB5F9B" w:rsidRPr="00FB5F9B" w:rsidRDefault="00FB5F9B" w:rsidP="00FB5F9B">
            <w:pPr>
              <w:rPr>
                <w:rFonts w:ascii="Sylfaen" w:hAnsi="Sylfaen"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477A4A2B" w14:textId="77777777" w:rsidR="00FB5F9B" w:rsidRPr="00FB5F9B" w:rsidRDefault="00FB5F9B" w:rsidP="00FB5F9B">
            <w:pPr>
              <w:rPr>
                <w:rFonts w:ascii="Sylfaen" w:hAnsi="Sylfaen" w:cs="Arial"/>
                <w:sz w:val="20"/>
                <w:szCs w:val="20"/>
                <w:lang w:val="ru-RU" w:eastAsia="ru-RU"/>
              </w:rPr>
            </w:pPr>
          </w:p>
        </w:tc>
      </w:tr>
      <w:tr w:rsidR="00FB5F9B" w:rsidRPr="00FB5F9B" w14:paraId="3ED26576"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DC32433"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36</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509C7B"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11-11</w:t>
            </w:r>
          </w:p>
        </w:tc>
        <w:tc>
          <w:tcPr>
            <w:tcW w:w="54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900084"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Երկաթբետոնե նախապատրաստական շերտի իրականացում 10 սմ հաստությամբ B 12.5 դասի բետոնով / 561,5 քմ /</w:t>
            </w:r>
          </w:p>
        </w:tc>
        <w:tc>
          <w:tcPr>
            <w:tcW w:w="661" w:type="dxa"/>
            <w:vMerge w:val="restart"/>
            <w:tcBorders>
              <w:top w:val="nil"/>
              <w:left w:val="single" w:sz="4" w:space="0" w:color="auto"/>
              <w:bottom w:val="single" w:sz="4" w:space="0" w:color="auto"/>
              <w:right w:val="single" w:sz="4" w:space="0" w:color="auto"/>
            </w:tcBorders>
            <w:shd w:val="clear" w:color="000000" w:fill="FFFFFF"/>
            <w:vAlign w:val="center"/>
            <w:hideMark/>
          </w:tcPr>
          <w:p w14:paraId="447075BC" w14:textId="77777777" w:rsidR="00FB5F9B" w:rsidRPr="00FB5F9B" w:rsidRDefault="00FB5F9B" w:rsidP="00FB5F9B">
            <w:pPr>
              <w:jc w:val="center"/>
              <w:rPr>
                <w:rFonts w:ascii="Sylfaen" w:hAnsi="Sylfaen" w:cs="Arial"/>
                <w:sz w:val="18"/>
                <w:szCs w:val="18"/>
                <w:lang w:val="ru-RU" w:eastAsia="ru-RU"/>
              </w:rPr>
            </w:pPr>
            <w:r w:rsidRPr="00FB5F9B">
              <w:rPr>
                <w:rFonts w:ascii="Sylfaen" w:hAnsi="Sylfaen" w:cs="Arial"/>
                <w:sz w:val="18"/>
                <w:szCs w:val="18"/>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618677"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56,2</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703C8E"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CFC556"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15652CD9" w14:textId="77777777" w:rsidTr="00124BCF">
        <w:trPr>
          <w:trHeight w:val="375"/>
        </w:trPr>
        <w:tc>
          <w:tcPr>
            <w:tcW w:w="439" w:type="dxa"/>
            <w:vMerge/>
            <w:tcBorders>
              <w:top w:val="nil"/>
              <w:left w:val="single" w:sz="4" w:space="0" w:color="auto"/>
              <w:bottom w:val="single" w:sz="4" w:space="0" w:color="auto"/>
              <w:right w:val="single" w:sz="4" w:space="0" w:color="auto"/>
            </w:tcBorders>
            <w:vAlign w:val="center"/>
            <w:hideMark/>
          </w:tcPr>
          <w:p w14:paraId="288B2507"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7D184A1E" w14:textId="77777777" w:rsidR="00FB5F9B" w:rsidRPr="00FB5F9B" w:rsidRDefault="00FB5F9B" w:rsidP="00FB5F9B">
            <w:pPr>
              <w:rPr>
                <w:rFonts w:ascii="Arial LatArm" w:hAnsi="Arial LatArm"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27E0532A"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63E34C3F" w14:textId="77777777" w:rsidR="00FB5F9B" w:rsidRPr="00FB5F9B" w:rsidRDefault="00FB5F9B" w:rsidP="00FB5F9B">
            <w:pPr>
              <w:rPr>
                <w:rFonts w:ascii="Sylfaen" w:hAnsi="Sylfaen"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21F0EC7F" w14:textId="77777777" w:rsidR="00FB5F9B" w:rsidRPr="00FB5F9B" w:rsidRDefault="00FB5F9B" w:rsidP="00FB5F9B">
            <w:pPr>
              <w:rPr>
                <w:rFonts w:ascii="Sylfaen" w:hAnsi="Sylfaen" w:cs="Arial"/>
                <w:sz w:val="20"/>
                <w:szCs w:val="20"/>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32AD9549" w14:textId="77777777" w:rsidR="00FB5F9B" w:rsidRPr="00FB5F9B" w:rsidRDefault="00FB5F9B" w:rsidP="00FB5F9B">
            <w:pPr>
              <w:rPr>
                <w:rFonts w:ascii="Sylfaen" w:hAnsi="Sylfaen"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4844E07E" w14:textId="77777777" w:rsidR="00FB5F9B" w:rsidRPr="00FB5F9B" w:rsidRDefault="00FB5F9B" w:rsidP="00FB5F9B">
            <w:pPr>
              <w:rPr>
                <w:rFonts w:ascii="Sylfaen" w:hAnsi="Sylfaen" w:cs="Arial"/>
                <w:sz w:val="20"/>
                <w:szCs w:val="20"/>
                <w:lang w:val="ru-RU" w:eastAsia="ru-RU"/>
              </w:rPr>
            </w:pPr>
          </w:p>
        </w:tc>
      </w:tr>
      <w:tr w:rsidR="00FB5F9B" w:rsidRPr="00FB5F9B" w14:paraId="31F90FD0"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657649F6"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37</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004700"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11-221</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53B07C4D"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Սալահատակի կառուցում    4 սմ հաստությամբ  բազալտե սալերից ց/ավազե շաղախի վրա</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9D83BE"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քմ</w:t>
            </w:r>
          </w:p>
        </w:tc>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9D3EDD6"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505,5</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57EE1A"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256409A"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4E6868E8" w14:textId="77777777" w:rsidTr="00124BCF">
        <w:trPr>
          <w:trHeight w:val="420"/>
        </w:trPr>
        <w:tc>
          <w:tcPr>
            <w:tcW w:w="439" w:type="dxa"/>
            <w:vMerge/>
            <w:tcBorders>
              <w:top w:val="nil"/>
              <w:left w:val="single" w:sz="4" w:space="0" w:color="auto"/>
              <w:bottom w:val="single" w:sz="4" w:space="0" w:color="auto"/>
              <w:right w:val="single" w:sz="4" w:space="0" w:color="auto"/>
            </w:tcBorders>
            <w:vAlign w:val="center"/>
            <w:hideMark/>
          </w:tcPr>
          <w:p w14:paraId="3AE07D6C"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5138706D" w14:textId="77777777" w:rsidR="00FB5F9B" w:rsidRPr="00FB5F9B" w:rsidRDefault="00FB5F9B" w:rsidP="00FB5F9B">
            <w:pPr>
              <w:rPr>
                <w:rFonts w:ascii="Arial LatArm" w:hAnsi="Arial LatArm"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7D3DD76A"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487E0B32"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26806996"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275F72F7" w14:textId="77777777" w:rsidR="00FB5F9B" w:rsidRPr="00FB5F9B" w:rsidRDefault="00FB5F9B" w:rsidP="00FB5F9B">
            <w:pPr>
              <w:rPr>
                <w:rFonts w:ascii="Sylfaen" w:hAnsi="Sylfaen"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13CA2E8C" w14:textId="77777777" w:rsidR="00FB5F9B" w:rsidRPr="00FB5F9B" w:rsidRDefault="00FB5F9B" w:rsidP="00FB5F9B">
            <w:pPr>
              <w:rPr>
                <w:rFonts w:ascii="Sylfaen" w:hAnsi="Sylfaen" w:cs="Arial"/>
                <w:sz w:val="20"/>
                <w:szCs w:val="20"/>
                <w:lang w:val="ru-RU" w:eastAsia="ru-RU"/>
              </w:rPr>
            </w:pPr>
          </w:p>
        </w:tc>
      </w:tr>
      <w:tr w:rsidR="00FB5F9B" w:rsidRPr="00FB5F9B" w14:paraId="5AA99A11" w14:textId="77777777" w:rsidTr="00124BCF">
        <w:trPr>
          <w:trHeight w:val="495"/>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168D6107"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38</w:t>
            </w:r>
          </w:p>
        </w:tc>
        <w:tc>
          <w:tcPr>
            <w:tcW w:w="816" w:type="dxa"/>
            <w:tcBorders>
              <w:top w:val="nil"/>
              <w:left w:val="nil"/>
              <w:bottom w:val="single" w:sz="4" w:space="0" w:color="auto"/>
              <w:right w:val="single" w:sz="4" w:space="0" w:color="auto"/>
            </w:tcBorders>
            <w:shd w:val="clear" w:color="auto" w:fill="auto"/>
            <w:noWrap/>
            <w:vAlign w:val="center"/>
            <w:hideMark/>
          </w:tcPr>
          <w:p w14:paraId="48D00DBA"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11-221</w:t>
            </w:r>
          </w:p>
        </w:tc>
        <w:tc>
          <w:tcPr>
            <w:tcW w:w="5403" w:type="dxa"/>
            <w:tcBorders>
              <w:top w:val="nil"/>
              <w:left w:val="nil"/>
              <w:bottom w:val="single" w:sz="4" w:space="0" w:color="auto"/>
              <w:right w:val="single" w:sz="4" w:space="0" w:color="auto"/>
            </w:tcBorders>
            <w:shd w:val="clear" w:color="auto" w:fill="auto"/>
            <w:vAlign w:val="center"/>
            <w:hideMark/>
          </w:tcPr>
          <w:p w14:paraId="70AB7DA5"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Սալահատակի կառուցում քանդված  բազալտե սալերից խճե նախաշերտի վրա / 120 x 0,6 մ / </w:t>
            </w:r>
          </w:p>
        </w:tc>
        <w:tc>
          <w:tcPr>
            <w:tcW w:w="661" w:type="dxa"/>
            <w:tcBorders>
              <w:top w:val="nil"/>
              <w:left w:val="nil"/>
              <w:bottom w:val="single" w:sz="4" w:space="0" w:color="auto"/>
              <w:right w:val="single" w:sz="4" w:space="0" w:color="auto"/>
            </w:tcBorders>
            <w:shd w:val="clear" w:color="auto" w:fill="auto"/>
            <w:noWrap/>
            <w:vAlign w:val="center"/>
            <w:hideMark/>
          </w:tcPr>
          <w:p w14:paraId="7E00246A"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քմ</w:t>
            </w:r>
          </w:p>
        </w:tc>
        <w:tc>
          <w:tcPr>
            <w:tcW w:w="720" w:type="dxa"/>
            <w:tcBorders>
              <w:top w:val="nil"/>
              <w:left w:val="nil"/>
              <w:bottom w:val="single" w:sz="4" w:space="0" w:color="auto"/>
              <w:right w:val="single" w:sz="4" w:space="0" w:color="auto"/>
            </w:tcBorders>
            <w:shd w:val="clear" w:color="000000" w:fill="FFFFFF"/>
            <w:noWrap/>
            <w:vAlign w:val="center"/>
            <w:hideMark/>
          </w:tcPr>
          <w:p w14:paraId="6681F1EA"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72,0</w:t>
            </w:r>
          </w:p>
        </w:tc>
        <w:tc>
          <w:tcPr>
            <w:tcW w:w="1040" w:type="dxa"/>
            <w:tcBorders>
              <w:top w:val="nil"/>
              <w:left w:val="nil"/>
              <w:bottom w:val="single" w:sz="4" w:space="0" w:color="auto"/>
              <w:right w:val="single" w:sz="4" w:space="0" w:color="auto"/>
            </w:tcBorders>
            <w:shd w:val="clear" w:color="000000" w:fill="FFFFFF"/>
            <w:vAlign w:val="center"/>
            <w:hideMark/>
          </w:tcPr>
          <w:p w14:paraId="222A7E25"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533606A4"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57CEF28F"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886BDF"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39</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79F20DB"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6-92  </w:t>
            </w:r>
          </w:p>
        </w:tc>
        <w:tc>
          <w:tcPr>
            <w:tcW w:w="540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EBC3909"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Աստիճանների ե/բ  սալվածքի իրականացում    B 12.5 դասի բետոնով </w:t>
            </w:r>
          </w:p>
        </w:tc>
        <w:tc>
          <w:tcPr>
            <w:tcW w:w="661" w:type="dxa"/>
            <w:vMerge w:val="restart"/>
            <w:tcBorders>
              <w:top w:val="nil"/>
              <w:left w:val="single" w:sz="4" w:space="0" w:color="auto"/>
              <w:bottom w:val="single" w:sz="4" w:space="0" w:color="auto"/>
              <w:right w:val="single" w:sz="4" w:space="0" w:color="auto"/>
            </w:tcBorders>
            <w:shd w:val="clear" w:color="000000" w:fill="FFFFFF"/>
            <w:vAlign w:val="center"/>
            <w:hideMark/>
          </w:tcPr>
          <w:p w14:paraId="15E5196A"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10CB6D3"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23,8</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CE82C9"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7C3376"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38482DE7" w14:textId="77777777" w:rsidTr="00124BCF">
        <w:trPr>
          <w:trHeight w:val="263"/>
        </w:trPr>
        <w:tc>
          <w:tcPr>
            <w:tcW w:w="439" w:type="dxa"/>
            <w:vMerge/>
            <w:tcBorders>
              <w:top w:val="nil"/>
              <w:left w:val="single" w:sz="4" w:space="0" w:color="auto"/>
              <w:bottom w:val="single" w:sz="4" w:space="0" w:color="auto"/>
              <w:right w:val="single" w:sz="4" w:space="0" w:color="auto"/>
            </w:tcBorders>
            <w:vAlign w:val="center"/>
            <w:hideMark/>
          </w:tcPr>
          <w:p w14:paraId="393C36BC"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560C9B85"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3CB71342"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566AB1ED"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5638C0F7"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5A4FA4D6" w14:textId="77777777" w:rsidR="00FB5F9B" w:rsidRPr="00FB5F9B" w:rsidRDefault="00FB5F9B" w:rsidP="00FB5F9B">
            <w:pPr>
              <w:rPr>
                <w:rFonts w:ascii="Sylfaen" w:hAnsi="Sylfaen"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3C738F2B" w14:textId="77777777" w:rsidR="00FB5F9B" w:rsidRPr="00FB5F9B" w:rsidRDefault="00FB5F9B" w:rsidP="00FB5F9B">
            <w:pPr>
              <w:rPr>
                <w:rFonts w:ascii="Sylfaen" w:hAnsi="Sylfaen" w:cs="Arial"/>
                <w:sz w:val="20"/>
                <w:szCs w:val="20"/>
                <w:lang w:val="ru-RU" w:eastAsia="ru-RU"/>
              </w:rPr>
            </w:pPr>
          </w:p>
        </w:tc>
      </w:tr>
      <w:tr w:rsidR="00FB5F9B" w:rsidRPr="00FB5F9B" w14:paraId="41013B51" w14:textId="77777777" w:rsidTr="00124BCF">
        <w:trPr>
          <w:trHeight w:val="263"/>
        </w:trPr>
        <w:tc>
          <w:tcPr>
            <w:tcW w:w="439" w:type="dxa"/>
            <w:vMerge/>
            <w:tcBorders>
              <w:top w:val="nil"/>
              <w:left w:val="single" w:sz="4" w:space="0" w:color="auto"/>
              <w:bottom w:val="single" w:sz="4" w:space="0" w:color="auto"/>
              <w:right w:val="single" w:sz="4" w:space="0" w:color="auto"/>
            </w:tcBorders>
            <w:vAlign w:val="center"/>
            <w:hideMark/>
          </w:tcPr>
          <w:p w14:paraId="4415C31F"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11EB4BB0"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0AC36719"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0556DA7D"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7008ADEC"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18051FA3" w14:textId="77777777" w:rsidR="00FB5F9B" w:rsidRPr="00FB5F9B" w:rsidRDefault="00FB5F9B" w:rsidP="00FB5F9B">
            <w:pPr>
              <w:rPr>
                <w:rFonts w:ascii="Sylfaen" w:hAnsi="Sylfaen"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179B6F15" w14:textId="77777777" w:rsidR="00FB5F9B" w:rsidRPr="00FB5F9B" w:rsidRDefault="00FB5F9B" w:rsidP="00FB5F9B">
            <w:pPr>
              <w:rPr>
                <w:rFonts w:ascii="Sylfaen" w:hAnsi="Sylfaen" w:cs="Arial"/>
                <w:sz w:val="20"/>
                <w:szCs w:val="20"/>
                <w:lang w:val="ru-RU" w:eastAsia="ru-RU"/>
              </w:rPr>
            </w:pPr>
          </w:p>
        </w:tc>
      </w:tr>
      <w:tr w:rsidR="00FB5F9B" w:rsidRPr="00FB5F9B" w14:paraId="390B825E" w14:textId="77777777" w:rsidTr="00124BCF">
        <w:trPr>
          <w:trHeight w:val="263"/>
        </w:trPr>
        <w:tc>
          <w:tcPr>
            <w:tcW w:w="439" w:type="dxa"/>
            <w:vMerge/>
            <w:tcBorders>
              <w:top w:val="nil"/>
              <w:left w:val="single" w:sz="4" w:space="0" w:color="auto"/>
              <w:bottom w:val="single" w:sz="4" w:space="0" w:color="auto"/>
              <w:right w:val="single" w:sz="4" w:space="0" w:color="auto"/>
            </w:tcBorders>
            <w:vAlign w:val="center"/>
            <w:hideMark/>
          </w:tcPr>
          <w:p w14:paraId="674D5F3A"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1E4B14E1"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416CC94A"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0572F5A7"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2646AC03"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0041A63E" w14:textId="77777777" w:rsidR="00FB5F9B" w:rsidRPr="00FB5F9B" w:rsidRDefault="00FB5F9B" w:rsidP="00FB5F9B">
            <w:pPr>
              <w:rPr>
                <w:rFonts w:ascii="Sylfaen" w:hAnsi="Sylfaen"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71934002" w14:textId="77777777" w:rsidR="00FB5F9B" w:rsidRPr="00FB5F9B" w:rsidRDefault="00FB5F9B" w:rsidP="00FB5F9B">
            <w:pPr>
              <w:rPr>
                <w:rFonts w:ascii="Sylfaen" w:hAnsi="Sylfaen" w:cs="Arial"/>
                <w:sz w:val="20"/>
                <w:szCs w:val="20"/>
                <w:lang w:val="ru-RU" w:eastAsia="ru-RU"/>
              </w:rPr>
            </w:pPr>
          </w:p>
        </w:tc>
      </w:tr>
      <w:tr w:rsidR="00FB5F9B" w:rsidRPr="00FB5F9B" w14:paraId="3E8C55D9" w14:textId="77777777" w:rsidTr="00124BCF">
        <w:trPr>
          <w:trHeight w:val="51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099518C2"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40</w:t>
            </w:r>
          </w:p>
        </w:tc>
        <w:tc>
          <w:tcPr>
            <w:tcW w:w="816" w:type="dxa"/>
            <w:tcBorders>
              <w:top w:val="nil"/>
              <w:left w:val="nil"/>
              <w:bottom w:val="single" w:sz="4" w:space="0" w:color="auto"/>
              <w:right w:val="single" w:sz="4" w:space="0" w:color="auto"/>
            </w:tcBorders>
            <w:shd w:val="clear" w:color="auto" w:fill="auto"/>
            <w:vAlign w:val="center"/>
            <w:hideMark/>
          </w:tcPr>
          <w:p w14:paraId="37E37E54"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46-131 </w:t>
            </w:r>
            <w:r w:rsidRPr="00FB5F9B">
              <w:rPr>
                <w:rFonts w:ascii="Arial" w:hAnsi="Arial" w:cs="Arial"/>
                <w:sz w:val="18"/>
                <w:szCs w:val="18"/>
                <w:lang w:val="ru-RU" w:eastAsia="ru-RU"/>
              </w:rPr>
              <w:t>Գ</w:t>
            </w:r>
            <w:r w:rsidRPr="00FB5F9B">
              <w:rPr>
                <w:rFonts w:ascii="Arial LatArm" w:hAnsi="Arial LatArm" w:cs="Arial"/>
                <w:sz w:val="18"/>
                <w:szCs w:val="18"/>
                <w:lang w:val="ru-RU" w:eastAsia="ru-RU"/>
              </w:rPr>
              <w:t>=1,2</w:t>
            </w:r>
          </w:p>
        </w:tc>
        <w:tc>
          <w:tcPr>
            <w:tcW w:w="5403" w:type="dxa"/>
            <w:tcBorders>
              <w:top w:val="nil"/>
              <w:left w:val="nil"/>
              <w:bottom w:val="single" w:sz="4" w:space="0" w:color="auto"/>
              <w:right w:val="single" w:sz="4" w:space="0" w:color="auto"/>
            </w:tcBorders>
            <w:shd w:val="clear" w:color="auto" w:fill="auto"/>
            <w:vAlign w:val="center"/>
            <w:hideMark/>
          </w:tcPr>
          <w:p w14:paraId="2D722AAB"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1000x 400x120 մմ չափերով բազալտե աստիճանաքայլերի տեղադրում</w:t>
            </w:r>
          </w:p>
        </w:tc>
        <w:tc>
          <w:tcPr>
            <w:tcW w:w="661" w:type="dxa"/>
            <w:tcBorders>
              <w:top w:val="nil"/>
              <w:left w:val="nil"/>
              <w:bottom w:val="single" w:sz="4" w:space="0" w:color="auto"/>
              <w:right w:val="single" w:sz="4" w:space="0" w:color="auto"/>
            </w:tcBorders>
            <w:shd w:val="clear" w:color="auto" w:fill="auto"/>
            <w:vAlign w:val="center"/>
            <w:hideMark/>
          </w:tcPr>
          <w:p w14:paraId="0FDBA6E9" w14:textId="77777777" w:rsidR="00FB5F9B" w:rsidRPr="00FB5F9B" w:rsidRDefault="00FB5F9B" w:rsidP="00FB5F9B">
            <w:pPr>
              <w:jc w:val="center"/>
              <w:rPr>
                <w:rFonts w:ascii="Arial LatArm" w:hAnsi="Arial LatArm" w:cs="Arial"/>
                <w:sz w:val="20"/>
                <w:szCs w:val="20"/>
                <w:lang w:val="ru-RU" w:eastAsia="ru-RU"/>
              </w:rPr>
            </w:pPr>
            <w:r w:rsidRPr="00FB5F9B">
              <w:rPr>
                <w:rFonts w:ascii="Arial" w:hAnsi="Arial" w:cs="Arial"/>
                <w:sz w:val="20"/>
                <w:szCs w:val="20"/>
                <w:lang w:val="ru-RU" w:eastAsia="ru-RU"/>
              </w:rPr>
              <w:t>մ</w:t>
            </w:r>
          </w:p>
        </w:tc>
        <w:tc>
          <w:tcPr>
            <w:tcW w:w="720" w:type="dxa"/>
            <w:tcBorders>
              <w:top w:val="nil"/>
              <w:left w:val="nil"/>
              <w:bottom w:val="single" w:sz="4" w:space="0" w:color="auto"/>
              <w:right w:val="single" w:sz="4" w:space="0" w:color="auto"/>
            </w:tcBorders>
            <w:shd w:val="clear" w:color="000000" w:fill="FFFFFF"/>
            <w:vAlign w:val="center"/>
            <w:hideMark/>
          </w:tcPr>
          <w:p w14:paraId="789EE260"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5,0</w:t>
            </w:r>
          </w:p>
        </w:tc>
        <w:tc>
          <w:tcPr>
            <w:tcW w:w="1040" w:type="dxa"/>
            <w:tcBorders>
              <w:top w:val="nil"/>
              <w:left w:val="nil"/>
              <w:bottom w:val="single" w:sz="4" w:space="0" w:color="auto"/>
              <w:right w:val="single" w:sz="4" w:space="0" w:color="auto"/>
            </w:tcBorders>
            <w:shd w:val="clear" w:color="000000" w:fill="FFFFFF"/>
            <w:vAlign w:val="center"/>
            <w:hideMark/>
          </w:tcPr>
          <w:p w14:paraId="025F83C0"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254E0E6E"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2E0DE4FB" w14:textId="77777777" w:rsidTr="00124BCF">
        <w:trPr>
          <w:trHeight w:val="51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28C6460B"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41</w:t>
            </w:r>
          </w:p>
        </w:tc>
        <w:tc>
          <w:tcPr>
            <w:tcW w:w="816" w:type="dxa"/>
            <w:tcBorders>
              <w:top w:val="nil"/>
              <w:left w:val="nil"/>
              <w:bottom w:val="single" w:sz="4" w:space="0" w:color="auto"/>
              <w:right w:val="single" w:sz="4" w:space="0" w:color="auto"/>
            </w:tcBorders>
            <w:shd w:val="clear" w:color="auto" w:fill="auto"/>
            <w:vAlign w:val="center"/>
            <w:hideMark/>
          </w:tcPr>
          <w:p w14:paraId="5979D02A"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46-131 </w:t>
            </w:r>
            <w:r w:rsidRPr="00FB5F9B">
              <w:rPr>
                <w:rFonts w:ascii="Arial" w:hAnsi="Arial" w:cs="Arial"/>
                <w:sz w:val="18"/>
                <w:szCs w:val="18"/>
                <w:lang w:val="ru-RU" w:eastAsia="ru-RU"/>
              </w:rPr>
              <w:t>Գ</w:t>
            </w:r>
            <w:r w:rsidRPr="00FB5F9B">
              <w:rPr>
                <w:rFonts w:ascii="Arial LatArm" w:hAnsi="Arial LatArm" w:cs="Arial"/>
                <w:sz w:val="18"/>
                <w:szCs w:val="18"/>
                <w:lang w:val="ru-RU" w:eastAsia="ru-RU"/>
              </w:rPr>
              <w:t>=1,2</w:t>
            </w:r>
          </w:p>
        </w:tc>
        <w:tc>
          <w:tcPr>
            <w:tcW w:w="5403" w:type="dxa"/>
            <w:tcBorders>
              <w:top w:val="nil"/>
              <w:left w:val="nil"/>
              <w:bottom w:val="single" w:sz="4" w:space="0" w:color="auto"/>
              <w:right w:val="single" w:sz="4" w:space="0" w:color="auto"/>
            </w:tcBorders>
            <w:shd w:val="clear" w:color="auto" w:fill="auto"/>
            <w:vAlign w:val="center"/>
            <w:hideMark/>
          </w:tcPr>
          <w:p w14:paraId="3133AFA1"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2000x 400x120 մմ չափերով բազալտե աստիճանաքայլերի տեղադրում</w:t>
            </w:r>
          </w:p>
        </w:tc>
        <w:tc>
          <w:tcPr>
            <w:tcW w:w="661" w:type="dxa"/>
            <w:tcBorders>
              <w:top w:val="nil"/>
              <w:left w:val="nil"/>
              <w:bottom w:val="single" w:sz="4" w:space="0" w:color="auto"/>
              <w:right w:val="single" w:sz="4" w:space="0" w:color="auto"/>
            </w:tcBorders>
            <w:shd w:val="clear" w:color="auto" w:fill="auto"/>
            <w:vAlign w:val="center"/>
            <w:hideMark/>
          </w:tcPr>
          <w:p w14:paraId="26E57B32" w14:textId="77777777" w:rsidR="00FB5F9B" w:rsidRPr="00FB5F9B" w:rsidRDefault="00FB5F9B" w:rsidP="00FB5F9B">
            <w:pPr>
              <w:jc w:val="center"/>
              <w:rPr>
                <w:rFonts w:ascii="Arial LatArm" w:hAnsi="Arial LatArm" w:cs="Arial"/>
                <w:sz w:val="20"/>
                <w:szCs w:val="20"/>
                <w:lang w:val="ru-RU" w:eastAsia="ru-RU"/>
              </w:rPr>
            </w:pPr>
            <w:r w:rsidRPr="00FB5F9B">
              <w:rPr>
                <w:rFonts w:ascii="Arial" w:hAnsi="Arial" w:cs="Arial"/>
                <w:sz w:val="20"/>
                <w:szCs w:val="20"/>
                <w:lang w:val="ru-RU" w:eastAsia="ru-RU"/>
              </w:rPr>
              <w:t>մ</w:t>
            </w:r>
          </w:p>
        </w:tc>
        <w:tc>
          <w:tcPr>
            <w:tcW w:w="720" w:type="dxa"/>
            <w:tcBorders>
              <w:top w:val="nil"/>
              <w:left w:val="nil"/>
              <w:bottom w:val="single" w:sz="4" w:space="0" w:color="auto"/>
              <w:right w:val="single" w:sz="4" w:space="0" w:color="auto"/>
            </w:tcBorders>
            <w:shd w:val="clear" w:color="000000" w:fill="FFFFFF"/>
            <w:vAlign w:val="center"/>
            <w:hideMark/>
          </w:tcPr>
          <w:p w14:paraId="4CB4007C"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108,0</w:t>
            </w:r>
          </w:p>
        </w:tc>
        <w:tc>
          <w:tcPr>
            <w:tcW w:w="1040" w:type="dxa"/>
            <w:tcBorders>
              <w:top w:val="nil"/>
              <w:left w:val="nil"/>
              <w:bottom w:val="single" w:sz="4" w:space="0" w:color="auto"/>
              <w:right w:val="single" w:sz="4" w:space="0" w:color="auto"/>
            </w:tcBorders>
            <w:shd w:val="clear" w:color="000000" w:fill="FFFFFF"/>
            <w:vAlign w:val="center"/>
            <w:hideMark/>
          </w:tcPr>
          <w:p w14:paraId="30836E4A"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3D2ACD2C"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743C25A1" w14:textId="77777777" w:rsidTr="00124BCF">
        <w:trPr>
          <w:trHeight w:val="495"/>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66163C69"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42</w:t>
            </w:r>
          </w:p>
        </w:tc>
        <w:tc>
          <w:tcPr>
            <w:tcW w:w="816" w:type="dxa"/>
            <w:tcBorders>
              <w:top w:val="nil"/>
              <w:left w:val="nil"/>
              <w:bottom w:val="single" w:sz="4" w:space="0" w:color="auto"/>
              <w:right w:val="single" w:sz="4" w:space="0" w:color="auto"/>
            </w:tcBorders>
            <w:shd w:val="clear" w:color="auto" w:fill="auto"/>
            <w:vAlign w:val="center"/>
            <w:hideMark/>
          </w:tcPr>
          <w:p w14:paraId="7E187011"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46-131 </w:t>
            </w:r>
            <w:r w:rsidRPr="00FB5F9B">
              <w:rPr>
                <w:rFonts w:ascii="Arial" w:hAnsi="Arial" w:cs="Arial"/>
                <w:sz w:val="18"/>
                <w:szCs w:val="18"/>
                <w:lang w:val="ru-RU" w:eastAsia="ru-RU"/>
              </w:rPr>
              <w:t>Գ</w:t>
            </w:r>
            <w:r w:rsidRPr="00FB5F9B">
              <w:rPr>
                <w:rFonts w:ascii="Arial LatArm" w:hAnsi="Arial LatArm" w:cs="Arial"/>
                <w:sz w:val="18"/>
                <w:szCs w:val="18"/>
                <w:lang w:val="ru-RU" w:eastAsia="ru-RU"/>
              </w:rPr>
              <w:t>=1,2</w:t>
            </w:r>
          </w:p>
        </w:tc>
        <w:tc>
          <w:tcPr>
            <w:tcW w:w="5403" w:type="dxa"/>
            <w:tcBorders>
              <w:top w:val="nil"/>
              <w:left w:val="nil"/>
              <w:bottom w:val="single" w:sz="4" w:space="0" w:color="auto"/>
              <w:right w:val="single" w:sz="4" w:space="0" w:color="auto"/>
            </w:tcBorders>
            <w:shd w:val="clear" w:color="auto" w:fill="auto"/>
            <w:vAlign w:val="center"/>
            <w:hideMark/>
          </w:tcPr>
          <w:p w14:paraId="0A9039E9"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2200x 400x120 մմ չափերով բազալտե աստիճանաքայլերի տեղադրում</w:t>
            </w:r>
          </w:p>
        </w:tc>
        <w:tc>
          <w:tcPr>
            <w:tcW w:w="661" w:type="dxa"/>
            <w:tcBorders>
              <w:top w:val="nil"/>
              <w:left w:val="nil"/>
              <w:bottom w:val="single" w:sz="4" w:space="0" w:color="auto"/>
              <w:right w:val="single" w:sz="4" w:space="0" w:color="auto"/>
            </w:tcBorders>
            <w:shd w:val="clear" w:color="auto" w:fill="auto"/>
            <w:vAlign w:val="center"/>
            <w:hideMark/>
          </w:tcPr>
          <w:p w14:paraId="5A0A4B54" w14:textId="77777777" w:rsidR="00FB5F9B" w:rsidRPr="00FB5F9B" w:rsidRDefault="00FB5F9B" w:rsidP="00FB5F9B">
            <w:pPr>
              <w:jc w:val="center"/>
              <w:rPr>
                <w:rFonts w:ascii="Arial LatArm" w:hAnsi="Arial LatArm" w:cs="Arial"/>
                <w:sz w:val="20"/>
                <w:szCs w:val="20"/>
                <w:lang w:val="ru-RU" w:eastAsia="ru-RU"/>
              </w:rPr>
            </w:pPr>
            <w:r w:rsidRPr="00FB5F9B">
              <w:rPr>
                <w:rFonts w:ascii="Arial" w:hAnsi="Arial" w:cs="Arial"/>
                <w:sz w:val="20"/>
                <w:szCs w:val="20"/>
                <w:lang w:val="ru-RU" w:eastAsia="ru-RU"/>
              </w:rPr>
              <w:t>մ</w:t>
            </w:r>
          </w:p>
        </w:tc>
        <w:tc>
          <w:tcPr>
            <w:tcW w:w="720" w:type="dxa"/>
            <w:tcBorders>
              <w:top w:val="nil"/>
              <w:left w:val="nil"/>
              <w:bottom w:val="single" w:sz="4" w:space="0" w:color="auto"/>
              <w:right w:val="single" w:sz="4" w:space="0" w:color="auto"/>
            </w:tcBorders>
            <w:shd w:val="clear" w:color="000000" w:fill="FFFFFF"/>
            <w:vAlign w:val="center"/>
            <w:hideMark/>
          </w:tcPr>
          <w:p w14:paraId="57F8AB62"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66,0</w:t>
            </w:r>
          </w:p>
        </w:tc>
        <w:tc>
          <w:tcPr>
            <w:tcW w:w="1040" w:type="dxa"/>
            <w:tcBorders>
              <w:top w:val="nil"/>
              <w:left w:val="nil"/>
              <w:bottom w:val="single" w:sz="4" w:space="0" w:color="auto"/>
              <w:right w:val="single" w:sz="4" w:space="0" w:color="auto"/>
            </w:tcBorders>
            <w:shd w:val="clear" w:color="000000" w:fill="FFFFFF"/>
            <w:vAlign w:val="center"/>
            <w:hideMark/>
          </w:tcPr>
          <w:p w14:paraId="79D3AE95"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48DD7E1E"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0F56F734" w14:textId="77777777" w:rsidTr="00124BCF">
        <w:trPr>
          <w:trHeight w:val="510"/>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427C7E6F"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43</w:t>
            </w:r>
          </w:p>
        </w:tc>
        <w:tc>
          <w:tcPr>
            <w:tcW w:w="816" w:type="dxa"/>
            <w:tcBorders>
              <w:top w:val="nil"/>
              <w:left w:val="nil"/>
              <w:bottom w:val="single" w:sz="4" w:space="0" w:color="auto"/>
              <w:right w:val="single" w:sz="4" w:space="0" w:color="auto"/>
            </w:tcBorders>
            <w:shd w:val="clear" w:color="auto" w:fill="auto"/>
            <w:vAlign w:val="center"/>
            <w:hideMark/>
          </w:tcPr>
          <w:p w14:paraId="3D0B465C"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46-131 </w:t>
            </w:r>
            <w:r w:rsidRPr="00FB5F9B">
              <w:rPr>
                <w:rFonts w:ascii="Arial" w:hAnsi="Arial" w:cs="Arial"/>
                <w:sz w:val="18"/>
                <w:szCs w:val="18"/>
                <w:lang w:val="ru-RU" w:eastAsia="ru-RU"/>
              </w:rPr>
              <w:t>Գ</w:t>
            </w:r>
            <w:r w:rsidRPr="00FB5F9B">
              <w:rPr>
                <w:rFonts w:ascii="Arial LatArm" w:hAnsi="Arial LatArm" w:cs="Arial"/>
                <w:sz w:val="18"/>
                <w:szCs w:val="18"/>
                <w:lang w:val="ru-RU" w:eastAsia="ru-RU"/>
              </w:rPr>
              <w:t>=1,2</w:t>
            </w:r>
          </w:p>
        </w:tc>
        <w:tc>
          <w:tcPr>
            <w:tcW w:w="5403" w:type="dxa"/>
            <w:tcBorders>
              <w:top w:val="nil"/>
              <w:left w:val="nil"/>
              <w:bottom w:val="single" w:sz="4" w:space="0" w:color="auto"/>
              <w:right w:val="single" w:sz="4" w:space="0" w:color="auto"/>
            </w:tcBorders>
            <w:shd w:val="clear" w:color="auto" w:fill="auto"/>
            <w:vAlign w:val="center"/>
            <w:hideMark/>
          </w:tcPr>
          <w:p w14:paraId="74970FAF"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3000x 400x120 մմ չափերով բազալտե աստիճանաքայլերի տեղադրում</w:t>
            </w:r>
          </w:p>
        </w:tc>
        <w:tc>
          <w:tcPr>
            <w:tcW w:w="661" w:type="dxa"/>
            <w:tcBorders>
              <w:top w:val="nil"/>
              <w:left w:val="nil"/>
              <w:bottom w:val="single" w:sz="4" w:space="0" w:color="auto"/>
              <w:right w:val="single" w:sz="4" w:space="0" w:color="auto"/>
            </w:tcBorders>
            <w:shd w:val="clear" w:color="auto" w:fill="auto"/>
            <w:vAlign w:val="center"/>
            <w:hideMark/>
          </w:tcPr>
          <w:p w14:paraId="6241ABBA" w14:textId="77777777" w:rsidR="00FB5F9B" w:rsidRPr="00FB5F9B" w:rsidRDefault="00FB5F9B" w:rsidP="00FB5F9B">
            <w:pPr>
              <w:jc w:val="center"/>
              <w:rPr>
                <w:rFonts w:ascii="Arial LatArm" w:hAnsi="Arial LatArm" w:cs="Arial"/>
                <w:sz w:val="20"/>
                <w:szCs w:val="20"/>
                <w:lang w:val="ru-RU" w:eastAsia="ru-RU"/>
              </w:rPr>
            </w:pPr>
            <w:r w:rsidRPr="00FB5F9B">
              <w:rPr>
                <w:rFonts w:ascii="Arial" w:hAnsi="Arial" w:cs="Arial"/>
                <w:sz w:val="20"/>
                <w:szCs w:val="20"/>
                <w:lang w:val="ru-RU" w:eastAsia="ru-RU"/>
              </w:rPr>
              <w:t>մ</w:t>
            </w:r>
          </w:p>
        </w:tc>
        <w:tc>
          <w:tcPr>
            <w:tcW w:w="720" w:type="dxa"/>
            <w:tcBorders>
              <w:top w:val="nil"/>
              <w:left w:val="nil"/>
              <w:bottom w:val="single" w:sz="4" w:space="0" w:color="auto"/>
              <w:right w:val="single" w:sz="4" w:space="0" w:color="auto"/>
            </w:tcBorders>
            <w:shd w:val="clear" w:color="000000" w:fill="FFFFFF"/>
            <w:vAlign w:val="center"/>
            <w:hideMark/>
          </w:tcPr>
          <w:p w14:paraId="0C65E1DB"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48,0</w:t>
            </w:r>
          </w:p>
        </w:tc>
        <w:tc>
          <w:tcPr>
            <w:tcW w:w="1040" w:type="dxa"/>
            <w:tcBorders>
              <w:top w:val="nil"/>
              <w:left w:val="nil"/>
              <w:bottom w:val="single" w:sz="4" w:space="0" w:color="auto"/>
              <w:right w:val="single" w:sz="4" w:space="0" w:color="auto"/>
            </w:tcBorders>
            <w:shd w:val="clear" w:color="000000" w:fill="FFFFFF"/>
            <w:vAlign w:val="center"/>
            <w:hideMark/>
          </w:tcPr>
          <w:p w14:paraId="3B963586"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0C901A8B"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7FCBDB80" w14:textId="77777777" w:rsidTr="00124BCF">
        <w:trPr>
          <w:trHeight w:val="525"/>
        </w:trPr>
        <w:tc>
          <w:tcPr>
            <w:tcW w:w="439" w:type="dxa"/>
            <w:tcBorders>
              <w:top w:val="nil"/>
              <w:left w:val="single" w:sz="4" w:space="0" w:color="auto"/>
              <w:bottom w:val="single" w:sz="4" w:space="0" w:color="auto"/>
              <w:right w:val="single" w:sz="4" w:space="0" w:color="auto"/>
            </w:tcBorders>
            <w:shd w:val="clear" w:color="000000" w:fill="FFFFFF"/>
            <w:vAlign w:val="center"/>
            <w:hideMark/>
          </w:tcPr>
          <w:p w14:paraId="16563BEB"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44</w:t>
            </w:r>
          </w:p>
        </w:tc>
        <w:tc>
          <w:tcPr>
            <w:tcW w:w="816" w:type="dxa"/>
            <w:tcBorders>
              <w:top w:val="nil"/>
              <w:left w:val="nil"/>
              <w:bottom w:val="single" w:sz="4" w:space="0" w:color="auto"/>
              <w:right w:val="single" w:sz="4" w:space="0" w:color="auto"/>
            </w:tcBorders>
            <w:shd w:val="clear" w:color="auto" w:fill="auto"/>
            <w:vAlign w:val="center"/>
            <w:hideMark/>
          </w:tcPr>
          <w:p w14:paraId="0545586D"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46-131 </w:t>
            </w:r>
            <w:r w:rsidRPr="00FB5F9B">
              <w:rPr>
                <w:rFonts w:ascii="Arial" w:hAnsi="Arial" w:cs="Arial"/>
                <w:sz w:val="18"/>
                <w:szCs w:val="18"/>
                <w:lang w:val="ru-RU" w:eastAsia="ru-RU"/>
              </w:rPr>
              <w:t>Գ</w:t>
            </w:r>
            <w:r w:rsidRPr="00FB5F9B">
              <w:rPr>
                <w:rFonts w:ascii="Arial LatArm" w:hAnsi="Arial LatArm" w:cs="Arial"/>
                <w:sz w:val="18"/>
                <w:szCs w:val="18"/>
                <w:lang w:val="ru-RU" w:eastAsia="ru-RU"/>
              </w:rPr>
              <w:t>=1,2</w:t>
            </w:r>
          </w:p>
        </w:tc>
        <w:tc>
          <w:tcPr>
            <w:tcW w:w="5403" w:type="dxa"/>
            <w:tcBorders>
              <w:top w:val="nil"/>
              <w:left w:val="nil"/>
              <w:bottom w:val="single" w:sz="4" w:space="0" w:color="auto"/>
              <w:right w:val="single" w:sz="4" w:space="0" w:color="auto"/>
            </w:tcBorders>
            <w:shd w:val="clear" w:color="auto" w:fill="auto"/>
            <w:vAlign w:val="center"/>
            <w:hideMark/>
          </w:tcPr>
          <w:p w14:paraId="505E0DF6"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3000x 300x150 մմ չափերով բազալտե աստիճանաքայլերի տեղադրում</w:t>
            </w:r>
          </w:p>
        </w:tc>
        <w:tc>
          <w:tcPr>
            <w:tcW w:w="661" w:type="dxa"/>
            <w:tcBorders>
              <w:top w:val="nil"/>
              <w:left w:val="nil"/>
              <w:bottom w:val="single" w:sz="4" w:space="0" w:color="auto"/>
              <w:right w:val="single" w:sz="4" w:space="0" w:color="auto"/>
            </w:tcBorders>
            <w:shd w:val="clear" w:color="auto" w:fill="auto"/>
            <w:vAlign w:val="center"/>
            <w:hideMark/>
          </w:tcPr>
          <w:p w14:paraId="434A7155" w14:textId="77777777" w:rsidR="00FB5F9B" w:rsidRPr="00FB5F9B" w:rsidRDefault="00FB5F9B" w:rsidP="00FB5F9B">
            <w:pPr>
              <w:jc w:val="center"/>
              <w:rPr>
                <w:rFonts w:ascii="Arial LatArm" w:hAnsi="Arial LatArm" w:cs="Arial"/>
                <w:sz w:val="20"/>
                <w:szCs w:val="20"/>
                <w:lang w:val="ru-RU" w:eastAsia="ru-RU"/>
              </w:rPr>
            </w:pPr>
            <w:r w:rsidRPr="00FB5F9B">
              <w:rPr>
                <w:rFonts w:ascii="Arial" w:hAnsi="Arial" w:cs="Arial"/>
                <w:sz w:val="20"/>
                <w:szCs w:val="20"/>
                <w:lang w:val="ru-RU" w:eastAsia="ru-RU"/>
              </w:rPr>
              <w:t>մ</w:t>
            </w:r>
          </w:p>
        </w:tc>
        <w:tc>
          <w:tcPr>
            <w:tcW w:w="720" w:type="dxa"/>
            <w:tcBorders>
              <w:top w:val="nil"/>
              <w:left w:val="nil"/>
              <w:bottom w:val="single" w:sz="4" w:space="0" w:color="auto"/>
              <w:right w:val="single" w:sz="4" w:space="0" w:color="auto"/>
            </w:tcBorders>
            <w:shd w:val="clear" w:color="000000" w:fill="FFFFFF"/>
            <w:vAlign w:val="center"/>
            <w:hideMark/>
          </w:tcPr>
          <w:p w14:paraId="19EA90FD"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12,0</w:t>
            </w:r>
          </w:p>
        </w:tc>
        <w:tc>
          <w:tcPr>
            <w:tcW w:w="1040" w:type="dxa"/>
            <w:tcBorders>
              <w:top w:val="nil"/>
              <w:left w:val="nil"/>
              <w:bottom w:val="single" w:sz="4" w:space="0" w:color="auto"/>
              <w:right w:val="single" w:sz="4" w:space="0" w:color="auto"/>
            </w:tcBorders>
            <w:shd w:val="clear" w:color="000000" w:fill="FFFFFF"/>
            <w:vAlign w:val="center"/>
            <w:hideMark/>
          </w:tcPr>
          <w:p w14:paraId="56C8FBD9"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tcBorders>
              <w:top w:val="nil"/>
              <w:left w:val="nil"/>
              <w:bottom w:val="single" w:sz="4" w:space="0" w:color="auto"/>
              <w:right w:val="single" w:sz="4" w:space="0" w:color="auto"/>
            </w:tcBorders>
            <w:shd w:val="clear" w:color="000000" w:fill="FFFFFF"/>
            <w:vAlign w:val="center"/>
            <w:hideMark/>
          </w:tcPr>
          <w:p w14:paraId="777287AC"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1255845E" w14:textId="77777777" w:rsidTr="00124BCF">
        <w:trPr>
          <w:trHeight w:val="263"/>
        </w:trPr>
        <w:tc>
          <w:tcPr>
            <w:tcW w:w="439" w:type="dxa"/>
            <w:vMerge w:val="restart"/>
            <w:tcBorders>
              <w:top w:val="nil"/>
              <w:left w:val="single" w:sz="4" w:space="0" w:color="auto"/>
              <w:bottom w:val="single" w:sz="4" w:space="0" w:color="auto"/>
              <w:right w:val="single" w:sz="4" w:space="0" w:color="auto"/>
            </w:tcBorders>
            <w:shd w:val="clear" w:color="000000" w:fill="FFFFFF"/>
            <w:vAlign w:val="center"/>
            <w:hideMark/>
          </w:tcPr>
          <w:p w14:paraId="4AB0ADD1"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45</w:t>
            </w:r>
          </w:p>
        </w:tc>
        <w:tc>
          <w:tcPr>
            <w:tcW w:w="81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090F8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15-20</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31A69241"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Աստիճանների  պատերի երեսապատում բազալտե սալերով 20 մմ հաստ.</w:t>
            </w:r>
          </w:p>
        </w:tc>
        <w:tc>
          <w:tcPr>
            <w:tcW w:w="6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458F2B"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քմ</w:t>
            </w:r>
          </w:p>
        </w:tc>
        <w:tc>
          <w:tcPr>
            <w:tcW w:w="72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D92505F"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10,8</w:t>
            </w:r>
          </w:p>
        </w:tc>
        <w:tc>
          <w:tcPr>
            <w:tcW w:w="10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2207A1"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8B9163" w14:textId="77777777" w:rsidR="00FB5F9B" w:rsidRPr="00FB5F9B" w:rsidRDefault="00FB5F9B" w:rsidP="00FB5F9B">
            <w:pPr>
              <w:jc w:val="center"/>
              <w:rPr>
                <w:rFonts w:ascii="Sylfaen" w:hAnsi="Sylfaen" w:cs="Arial"/>
                <w:sz w:val="20"/>
                <w:szCs w:val="20"/>
                <w:lang w:val="ru-RU" w:eastAsia="ru-RU"/>
              </w:rPr>
            </w:pPr>
            <w:r w:rsidRPr="00FB5F9B">
              <w:rPr>
                <w:rFonts w:ascii="Sylfaen" w:hAnsi="Sylfaen" w:cs="Arial"/>
                <w:sz w:val="20"/>
                <w:szCs w:val="20"/>
                <w:lang w:val="ru-RU" w:eastAsia="ru-RU"/>
              </w:rPr>
              <w:t> </w:t>
            </w:r>
          </w:p>
        </w:tc>
      </w:tr>
      <w:tr w:rsidR="00FB5F9B" w:rsidRPr="00FB5F9B" w14:paraId="3049C51F" w14:textId="77777777" w:rsidTr="00124BCF">
        <w:trPr>
          <w:trHeight w:val="390"/>
        </w:trPr>
        <w:tc>
          <w:tcPr>
            <w:tcW w:w="439" w:type="dxa"/>
            <w:vMerge/>
            <w:tcBorders>
              <w:top w:val="nil"/>
              <w:left w:val="single" w:sz="4" w:space="0" w:color="auto"/>
              <w:bottom w:val="single" w:sz="4" w:space="0" w:color="auto"/>
              <w:right w:val="single" w:sz="4" w:space="0" w:color="auto"/>
            </w:tcBorders>
            <w:vAlign w:val="center"/>
            <w:hideMark/>
          </w:tcPr>
          <w:p w14:paraId="75C3D84C" w14:textId="77777777" w:rsidR="00FB5F9B" w:rsidRPr="00FB5F9B" w:rsidRDefault="00FB5F9B" w:rsidP="00FB5F9B">
            <w:pPr>
              <w:rPr>
                <w:rFonts w:ascii="Sylfaen" w:hAnsi="Sylfaen"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754DC6C1" w14:textId="77777777" w:rsidR="00FB5F9B" w:rsidRPr="00FB5F9B" w:rsidRDefault="00FB5F9B" w:rsidP="00FB5F9B">
            <w:pPr>
              <w:rPr>
                <w:rFonts w:ascii="Arial Unicode" w:hAnsi="Arial Unicode"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43CED0BA"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702A37B9" w14:textId="77777777" w:rsidR="00FB5F9B" w:rsidRPr="00FB5F9B" w:rsidRDefault="00FB5F9B" w:rsidP="00FB5F9B">
            <w:pPr>
              <w:rPr>
                <w:rFonts w:ascii="Arial Unicode" w:hAnsi="Arial Unicode"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1EA8B157" w14:textId="77777777" w:rsidR="00FB5F9B" w:rsidRPr="00FB5F9B" w:rsidRDefault="00FB5F9B" w:rsidP="00FB5F9B">
            <w:pPr>
              <w:rPr>
                <w:rFonts w:ascii="Arial Unicode" w:hAnsi="Arial Unicode"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48A81745" w14:textId="77777777" w:rsidR="00FB5F9B" w:rsidRPr="00FB5F9B" w:rsidRDefault="00FB5F9B" w:rsidP="00FB5F9B">
            <w:pPr>
              <w:rPr>
                <w:rFonts w:ascii="Sylfaen" w:hAnsi="Sylfaen" w:cs="Arial"/>
                <w:sz w:val="20"/>
                <w:szCs w:val="20"/>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73918289" w14:textId="77777777" w:rsidR="00FB5F9B" w:rsidRPr="00FB5F9B" w:rsidRDefault="00FB5F9B" w:rsidP="00FB5F9B">
            <w:pPr>
              <w:rPr>
                <w:rFonts w:ascii="Sylfaen" w:hAnsi="Sylfaen" w:cs="Arial"/>
                <w:sz w:val="20"/>
                <w:szCs w:val="20"/>
                <w:lang w:val="ru-RU" w:eastAsia="ru-RU"/>
              </w:rPr>
            </w:pPr>
          </w:p>
        </w:tc>
      </w:tr>
      <w:tr w:rsidR="00FB5F9B" w:rsidRPr="00FB5F9B" w14:paraId="6F8EDAEF" w14:textId="77777777" w:rsidTr="00124BCF">
        <w:trPr>
          <w:trHeight w:val="52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91BF9C6"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46</w:t>
            </w:r>
          </w:p>
        </w:tc>
        <w:tc>
          <w:tcPr>
            <w:tcW w:w="816" w:type="dxa"/>
            <w:tcBorders>
              <w:top w:val="nil"/>
              <w:left w:val="nil"/>
              <w:bottom w:val="single" w:sz="4" w:space="0" w:color="auto"/>
              <w:right w:val="single" w:sz="4" w:space="0" w:color="auto"/>
            </w:tcBorders>
            <w:shd w:val="clear" w:color="auto" w:fill="auto"/>
            <w:vAlign w:val="center"/>
            <w:hideMark/>
          </w:tcPr>
          <w:p w14:paraId="6149EDA8"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23-229 վեր.</w:t>
            </w:r>
          </w:p>
        </w:tc>
        <w:tc>
          <w:tcPr>
            <w:tcW w:w="5403" w:type="dxa"/>
            <w:tcBorders>
              <w:top w:val="nil"/>
              <w:left w:val="nil"/>
              <w:bottom w:val="single" w:sz="4" w:space="0" w:color="auto"/>
              <w:right w:val="single" w:sz="4" w:space="0" w:color="auto"/>
            </w:tcBorders>
            <w:shd w:val="clear" w:color="auto" w:fill="auto"/>
            <w:vAlign w:val="center"/>
            <w:hideMark/>
          </w:tcPr>
          <w:p w14:paraId="6C2F1FDE"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Ապամոնտաժված շին. նյութերի բարձում ա/մեքենաները ձեռքով</w:t>
            </w:r>
          </w:p>
        </w:tc>
        <w:tc>
          <w:tcPr>
            <w:tcW w:w="661" w:type="dxa"/>
            <w:tcBorders>
              <w:top w:val="nil"/>
              <w:left w:val="nil"/>
              <w:bottom w:val="single" w:sz="4" w:space="0" w:color="auto"/>
              <w:right w:val="single" w:sz="4" w:space="0" w:color="auto"/>
            </w:tcBorders>
            <w:shd w:val="clear" w:color="auto" w:fill="auto"/>
            <w:vAlign w:val="center"/>
            <w:hideMark/>
          </w:tcPr>
          <w:p w14:paraId="66E67FAE"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տ</w:t>
            </w:r>
          </w:p>
        </w:tc>
        <w:tc>
          <w:tcPr>
            <w:tcW w:w="720" w:type="dxa"/>
            <w:tcBorders>
              <w:top w:val="nil"/>
              <w:left w:val="nil"/>
              <w:bottom w:val="single" w:sz="4" w:space="0" w:color="auto"/>
              <w:right w:val="single" w:sz="4" w:space="0" w:color="auto"/>
            </w:tcBorders>
            <w:shd w:val="clear" w:color="000000" w:fill="FFFFFF"/>
            <w:noWrap/>
            <w:vAlign w:val="center"/>
            <w:hideMark/>
          </w:tcPr>
          <w:p w14:paraId="33BD361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40,0</w:t>
            </w:r>
          </w:p>
        </w:tc>
        <w:tc>
          <w:tcPr>
            <w:tcW w:w="1040" w:type="dxa"/>
            <w:tcBorders>
              <w:top w:val="nil"/>
              <w:left w:val="nil"/>
              <w:bottom w:val="single" w:sz="4" w:space="0" w:color="auto"/>
              <w:right w:val="single" w:sz="4" w:space="0" w:color="auto"/>
            </w:tcBorders>
            <w:shd w:val="clear" w:color="auto" w:fill="auto"/>
            <w:vAlign w:val="center"/>
            <w:hideMark/>
          </w:tcPr>
          <w:p w14:paraId="7CD1D2B2"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188CE08A"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68118F59" w14:textId="77777777" w:rsidTr="00124BCF">
        <w:trPr>
          <w:trHeight w:val="52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671E3A1"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47</w:t>
            </w:r>
          </w:p>
        </w:tc>
        <w:tc>
          <w:tcPr>
            <w:tcW w:w="816" w:type="dxa"/>
            <w:tcBorders>
              <w:top w:val="nil"/>
              <w:left w:val="nil"/>
              <w:bottom w:val="single" w:sz="4" w:space="0" w:color="auto"/>
              <w:right w:val="single" w:sz="4" w:space="0" w:color="auto"/>
            </w:tcBorders>
            <w:shd w:val="clear" w:color="auto" w:fill="auto"/>
            <w:vAlign w:val="center"/>
            <w:hideMark/>
          </w:tcPr>
          <w:p w14:paraId="6A368B66"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գնաց.3 էջ 50</w:t>
            </w:r>
          </w:p>
        </w:tc>
        <w:tc>
          <w:tcPr>
            <w:tcW w:w="5403" w:type="dxa"/>
            <w:tcBorders>
              <w:top w:val="nil"/>
              <w:left w:val="nil"/>
              <w:bottom w:val="single" w:sz="4" w:space="0" w:color="auto"/>
              <w:right w:val="single" w:sz="4" w:space="0" w:color="auto"/>
            </w:tcBorders>
            <w:shd w:val="clear" w:color="auto" w:fill="auto"/>
            <w:vAlign w:val="center"/>
            <w:hideMark/>
          </w:tcPr>
          <w:p w14:paraId="498EC82F"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Նույնի տեղափոխում ա/մեքենաներով  3 կմ հեռավորության վրա                                </w:t>
            </w:r>
          </w:p>
        </w:tc>
        <w:tc>
          <w:tcPr>
            <w:tcW w:w="661" w:type="dxa"/>
            <w:tcBorders>
              <w:top w:val="nil"/>
              <w:left w:val="nil"/>
              <w:bottom w:val="single" w:sz="4" w:space="0" w:color="auto"/>
              <w:right w:val="single" w:sz="4" w:space="0" w:color="auto"/>
            </w:tcBorders>
            <w:shd w:val="clear" w:color="auto" w:fill="auto"/>
            <w:vAlign w:val="center"/>
            <w:hideMark/>
          </w:tcPr>
          <w:p w14:paraId="05A27DC8"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000000" w:fill="FFFFFF"/>
            <w:noWrap/>
            <w:vAlign w:val="center"/>
            <w:hideMark/>
          </w:tcPr>
          <w:p w14:paraId="45C018CE"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17,0</w:t>
            </w:r>
          </w:p>
        </w:tc>
        <w:tc>
          <w:tcPr>
            <w:tcW w:w="1040" w:type="dxa"/>
            <w:tcBorders>
              <w:top w:val="nil"/>
              <w:left w:val="nil"/>
              <w:bottom w:val="single" w:sz="4" w:space="0" w:color="auto"/>
              <w:right w:val="single" w:sz="4" w:space="0" w:color="auto"/>
            </w:tcBorders>
            <w:shd w:val="clear" w:color="auto" w:fill="auto"/>
            <w:vAlign w:val="center"/>
            <w:hideMark/>
          </w:tcPr>
          <w:p w14:paraId="758464AF"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73178335"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15B41816" w14:textId="77777777" w:rsidTr="00124BCF">
        <w:trPr>
          <w:trHeight w:val="525"/>
        </w:trPr>
        <w:tc>
          <w:tcPr>
            <w:tcW w:w="73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04B5365B"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Ընդամենը</w:t>
            </w:r>
          </w:p>
        </w:tc>
        <w:tc>
          <w:tcPr>
            <w:tcW w:w="720" w:type="dxa"/>
            <w:tcBorders>
              <w:top w:val="nil"/>
              <w:left w:val="nil"/>
              <w:bottom w:val="single" w:sz="4" w:space="0" w:color="auto"/>
              <w:right w:val="single" w:sz="4" w:space="0" w:color="auto"/>
            </w:tcBorders>
            <w:shd w:val="clear" w:color="000000" w:fill="FFFFFF"/>
            <w:noWrap/>
            <w:vAlign w:val="center"/>
            <w:hideMark/>
          </w:tcPr>
          <w:p w14:paraId="36F2FF8D" w14:textId="77777777" w:rsidR="00FB5F9B" w:rsidRPr="00FB5F9B" w:rsidRDefault="00FB5F9B" w:rsidP="00FB5F9B">
            <w:pPr>
              <w:rPr>
                <w:rFonts w:ascii="Arial Armenian" w:hAnsi="Arial Armenian" w:cs="Arial"/>
                <w:sz w:val="16"/>
                <w:szCs w:val="16"/>
                <w:lang w:val="ru-RU" w:eastAsia="ru-RU"/>
              </w:rPr>
            </w:pPr>
            <w:r w:rsidRPr="00FB5F9B">
              <w:rPr>
                <w:rFonts w:ascii="Arial Armenian" w:hAnsi="Arial Armenian" w:cs="Arial"/>
                <w:sz w:val="16"/>
                <w:szCs w:val="16"/>
                <w:lang w:val="ru-RU"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23428A6F"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4AC57F5E"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24D4CF58" w14:textId="77777777" w:rsidTr="00124BCF">
        <w:trPr>
          <w:trHeight w:val="525"/>
        </w:trPr>
        <w:tc>
          <w:tcPr>
            <w:tcW w:w="8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390CBCCA"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Առավելագույն</w:t>
            </w:r>
            <w:r w:rsidRPr="00FB5F9B">
              <w:rPr>
                <w:rFonts w:ascii="Arial Armenian" w:hAnsi="Arial Armenian" w:cs="Arial"/>
                <w:b/>
                <w:bCs/>
                <w:i/>
                <w:iCs/>
                <w:sz w:val="16"/>
                <w:szCs w:val="16"/>
                <w:lang w:val="ru-RU" w:eastAsia="ru-RU"/>
              </w:rPr>
              <w:t xml:space="preserve"> </w:t>
            </w:r>
            <w:r w:rsidRPr="00FB5F9B">
              <w:rPr>
                <w:rFonts w:ascii="Arial" w:hAnsi="Arial" w:cs="Arial"/>
                <w:b/>
                <w:bCs/>
                <w:i/>
                <w:iCs/>
                <w:sz w:val="16"/>
                <w:szCs w:val="16"/>
                <w:lang w:val="ru-RU" w:eastAsia="ru-RU"/>
              </w:rPr>
              <w:t>կշիռ</w:t>
            </w:r>
          </w:p>
        </w:tc>
        <w:tc>
          <w:tcPr>
            <w:tcW w:w="1040" w:type="dxa"/>
            <w:tcBorders>
              <w:top w:val="nil"/>
              <w:left w:val="nil"/>
              <w:bottom w:val="single" w:sz="4" w:space="0" w:color="auto"/>
              <w:right w:val="single" w:sz="4" w:space="0" w:color="auto"/>
            </w:tcBorders>
            <w:shd w:val="clear" w:color="auto" w:fill="auto"/>
            <w:vAlign w:val="center"/>
            <w:hideMark/>
          </w:tcPr>
          <w:p w14:paraId="38B35F16"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54539054"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39,54</w:t>
            </w:r>
          </w:p>
        </w:tc>
      </w:tr>
      <w:tr w:rsidR="00FB5F9B" w:rsidRPr="00FB5F9B" w14:paraId="075B0D39" w14:textId="77777777" w:rsidTr="00124BCF">
        <w:trPr>
          <w:trHeight w:val="43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3231ADE"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 </w:t>
            </w:r>
          </w:p>
        </w:tc>
        <w:tc>
          <w:tcPr>
            <w:tcW w:w="816" w:type="dxa"/>
            <w:tcBorders>
              <w:top w:val="nil"/>
              <w:left w:val="nil"/>
              <w:bottom w:val="single" w:sz="4" w:space="0" w:color="auto"/>
              <w:right w:val="single" w:sz="4" w:space="0" w:color="auto"/>
            </w:tcBorders>
            <w:shd w:val="clear" w:color="auto" w:fill="auto"/>
            <w:vAlign w:val="center"/>
            <w:hideMark/>
          </w:tcPr>
          <w:p w14:paraId="44CA7D75"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5403" w:type="dxa"/>
            <w:tcBorders>
              <w:top w:val="nil"/>
              <w:left w:val="nil"/>
              <w:bottom w:val="single" w:sz="4" w:space="0" w:color="auto"/>
              <w:right w:val="single" w:sz="4" w:space="0" w:color="auto"/>
            </w:tcBorders>
            <w:shd w:val="clear" w:color="auto" w:fill="auto"/>
            <w:vAlign w:val="center"/>
            <w:hideMark/>
          </w:tcPr>
          <w:p w14:paraId="273BBDEF" w14:textId="33E30BB4" w:rsidR="00FB5F9B" w:rsidRPr="00FB5F9B" w:rsidRDefault="00FB5F9B" w:rsidP="00C168CA">
            <w:pPr>
              <w:jc w:val="both"/>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                         </w:t>
            </w:r>
            <w:r w:rsidR="00C168CA">
              <w:rPr>
                <w:rFonts w:ascii="Arial Unicode" w:hAnsi="Arial Unicode" w:cs="Arial"/>
                <w:sz w:val="18"/>
                <w:szCs w:val="18"/>
                <w:lang w:val="ru-RU" w:eastAsia="ru-RU"/>
              </w:rPr>
              <w:t xml:space="preserve">    </w:t>
            </w:r>
            <w:r w:rsidRPr="00FB5F9B">
              <w:rPr>
                <w:rFonts w:ascii="Arial Unicode" w:hAnsi="Arial Unicode" w:cs="Arial"/>
                <w:b/>
                <w:bCs/>
                <w:sz w:val="18"/>
                <w:szCs w:val="18"/>
                <w:lang w:val="ru-RU" w:eastAsia="ru-RU"/>
              </w:rPr>
              <w:t>Գիշերային լուսավորություն</w:t>
            </w:r>
          </w:p>
        </w:tc>
        <w:tc>
          <w:tcPr>
            <w:tcW w:w="661" w:type="dxa"/>
            <w:tcBorders>
              <w:top w:val="nil"/>
              <w:left w:val="nil"/>
              <w:bottom w:val="single" w:sz="4" w:space="0" w:color="auto"/>
              <w:right w:val="single" w:sz="4" w:space="0" w:color="auto"/>
            </w:tcBorders>
            <w:shd w:val="clear" w:color="auto" w:fill="auto"/>
            <w:vAlign w:val="center"/>
            <w:hideMark/>
          </w:tcPr>
          <w:p w14:paraId="39F237CA"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1C53228B"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3C60E006"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6B7F227D"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1195B779"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B170844"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48</w:t>
            </w:r>
          </w:p>
        </w:tc>
        <w:tc>
          <w:tcPr>
            <w:tcW w:w="816" w:type="dxa"/>
            <w:tcBorders>
              <w:top w:val="nil"/>
              <w:left w:val="nil"/>
              <w:bottom w:val="single" w:sz="4" w:space="0" w:color="auto"/>
              <w:right w:val="single" w:sz="4" w:space="0" w:color="auto"/>
            </w:tcBorders>
            <w:shd w:val="clear" w:color="auto" w:fill="auto"/>
            <w:vAlign w:val="center"/>
            <w:hideMark/>
          </w:tcPr>
          <w:p w14:paraId="4DA4FA4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1-962    Գ=1,2</w:t>
            </w:r>
          </w:p>
        </w:tc>
        <w:tc>
          <w:tcPr>
            <w:tcW w:w="5403" w:type="dxa"/>
            <w:tcBorders>
              <w:top w:val="nil"/>
              <w:left w:val="nil"/>
              <w:bottom w:val="single" w:sz="4" w:space="0" w:color="auto"/>
              <w:right w:val="single" w:sz="4" w:space="0" w:color="auto"/>
            </w:tcBorders>
            <w:shd w:val="clear" w:color="auto" w:fill="auto"/>
            <w:vAlign w:val="center"/>
            <w:hideMark/>
          </w:tcPr>
          <w:p w14:paraId="4D21A2D9"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4-րդ կարգի գրունտի քանդում  0,3x0,3 մ չափերով խրամուղում ձեռքով</w:t>
            </w:r>
          </w:p>
        </w:tc>
        <w:tc>
          <w:tcPr>
            <w:tcW w:w="661" w:type="dxa"/>
            <w:tcBorders>
              <w:top w:val="nil"/>
              <w:left w:val="nil"/>
              <w:bottom w:val="single" w:sz="4" w:space="0" w:color="auto"/>
              <w:right w:val="single" w:sz="4" w:space="0" w:color="auto"/>
            </w:tcBorders>
            <w:shd w:val="clear" w:color="auto" w:fill="auto"/>
            <w:noWrap/>
            <w:vAlign w:val="center"/>
            <w:hideMark/>
          </w:tcPr>
          <w:p w14:paraId="1E7135C0"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auto" w:fill="auto"/>
            <w:noWrap/>
            <w:vAlign w:val="center"/>
            <w:hideMark/>
          </w:tcPr>
          <w:p w14:paraId="7827D53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32,4</w:t>
            </w:r>
          </w:p>
        </w:tc>
        <w:tc>
          <w:tcPr>
            <w:tcW w:w="1040" w:type="dxa"/>
            <w:tcBorders>
              <w:top w:val="nil"/>
              <w:left w:val="nil"/>
              <w:bottom w:val="single" w:sz="4" w:space="0" w:color="auto"/>
              <w:right w:val="single" w:sz="4" w:space="0" w:color="auto"/>
            </w:tcBorders>
            <w:shd w:val="clear" w:color="auto" w:fill="auto"/>
            <w:vAlign w:val="center"/>
            <w:hideMark/>
          </w:tcPr>
          <w:p w14:paraId="2B2AE630"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27CD7F34"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3A4DD44B"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7AC5EAC"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49</w:t>
            </w:r>
          </w:p>
        </w:tc>
        <w:tc>
          <w:tcPr>
            <w:tcW w:w="816" w:type="dxa"/>
            <w:tcBorders>
              <w:top w:val="nil"/>
              <w:left w:val="nil"/>
              <w:bottom w:val="single" w:sz="4" w:space="0" w:color="auto"/>
              <w:right w:val="single" w:sz="4" w:space="0" w:color="auto"/>
            </w:tcBorders>
            <w:shd w:val="clear" w:color="auto" w:fill="auto"/>
            <w:vAlign w:val="center"/>
            <w:hideMark/>
          </w:tcPr>
          <w:p w14:paraId="6AB8AB6C"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1-966         </w:t>
            </w:r>
          </w:p>
        </w:tc>
        <w:tc>
          <w:tcPr>
            <w:tcW w:w="5403" w:type="dxa"/>
            <w:tcBorders>
              <w:top w:val="nil"/>
              <w:left w:val="nil"/>
              <w:bottom w:val="single" w:sz="4" w:space="0" w:color="auto"/>
              <w:right w:val="single" w:sz="4" w:space="0" w:color="auto"/>
            </w:tcBorders>
            <w:shd w:val="clear" w:color="auto" w:fill="auto"/>
            <w:vAlign w:val="center"/>
            <w:hideMark/>
          </w:tcPr>
          <w:p w14:paraId="49953E40" w14:textId="77777777" w:rsidR="00FB5F9B" w:rsidRPr="00FB5F9B" w:rsidRDefault="00FB5F9B" w:rsidP="00FB5F9B">
            <w:pPr>
              <w:rPr>
                <w:rFonts w:ascii="Arial LatArm" w:hAnsi="Arial LatArm" w:cs="Arial"/>
                <w:sz w:val="18"/>
                <w:szCs w:val="18"/>
                <w:lang w:val="ru-RU" w:eastAsia="ru-RU"/>
              </w:rPr>
            </w:pPr>
            <w:r w:rsidRPr="00FB5F9B">
              <w:rPr>
                <w:rFonts w:ascii="Arial LatArm" w:hAnsi="Arial LatArm" w:cs="Arial"/>
                <w:sz w:val="18"/>
                <w:szCs w:val="18"/>
                <w:lang w:val="ru-RU" w:eastAsia="ru-RU"/>
              </w:rPr>
              <w:t>öáëáñ³ÏÇ ù³Ý¹áõÙ Ó»éùáí IYÏ³ñ·Ç ·ñáõÝïáõÙ</w:t>
            </w:r>
          </w:p>
        </w:tc>
        <w:tc>
          <w:tcPr>
            <w:tcW w:w="661" w:type="dxa"/>
            <w:tcBorders>
              <w:top w:val="nil"/>
              <w:left w:val="nil"/>
              <w:bottom w:val="single" w:sz="4" w:space="0" w:color="auto"/>
              <w:right w:val="single" w:sz="4" w:space="0" w:color="auto"/>
            </w:tcBorders>
            <w:shd w:val="clear" w:color="auto" w:fill="auto"/>
            <w:vAlign w:val="center"/>
            <w:hideMark/>
          </w:tcPr>
          <w:p w14:paraId="7D820C4A"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ËÙ</w:t>
            </w:r>
          </w:p>
        </w:tc>
        <w:tc>
          <w:tcPr>
            <w:tcW w:w="720" w:type="dxa"/>
            <w:tcBorders>
              <w:top w:val="nil"/>
              <w:left w:val="nil"/>
              <w:bottom w:val="single" w:sz="4" w:space="0" w:color="auto"/>
              <w:right w:val="single" w:sz="4" w:space="0" w:color="auto"/>
            </w:tcBorders>
            <w:shd w:val="clear" w:color="auto" w:fill="auto"/>
            <w:vAlign w:val="center"/>
            <w:hideMark/>
          </w:tcPr>
          <w:p w14:paraId="011E7A6F"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2,0</w:t>
            </w:r>
          </w:p>
        </w:tc>
        <w:tc>
          <w:tcPr>
            <w:tcW w:w="1040" w:type="dxa"/>
            <w:tcBorders>
              <w:top w:val="nil"/>
              <w:left w:val="nil"/>
              <w:bottom w:val="single" w:sz="4" w:space="0" w:color="auto"/>
              <w:right w:val="single" w:sz="4" w:space="0" w:color="auto"/>
            </w:tcBorders>
            <w:shd w:val="clear" w:color="auto" w:fill="auto"/>
            <w:noWrap/>
            <w:vAlign w:val="center"/>
            <w:hideMark/>
          </w:tcPr>
          <w:p w14:paraId="094B9812"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3415904E"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69A24317" w14:textId="77777777" w:rsidTr="00124BCF">
        <w:trPr>
          <w:trHeight w:val="54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56D61C2C"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50</w:t>
            </w:r>
          </w:p>
        </w:tc>
        <w:tc>
          <w:tcPr>
            <w:tcW w:w="816" w:type="dxa"/>
            <w:tcBorders>
              <w:top w:val="nil"/>
              <w:left w:val="nil"/>
              <w:bottom w:val="single" w:sz="4" w:space="0" w:color="auto"/>
              <w:right w:val="single" w:sz="4" w:space="0" w:color="auto"/>
            </w:tcBorders>
            <w:shd w:val="clear" w:color="auto" w:fill="auto"/>
            <w:vAlign w:val="center"/>
            <w:hideMark/>
          </w:tcPr>
          <w:p w14:paraId="6F039AC0"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21-305  </w:t>
            </w:r>
            <w:r w:rsidRPr="00FB5F9B">
              <w:rPr>
                <w:rFonts w:ascii="Arial" w:hAnsi="Arial" w:cs="Arial"/>
                <w:sz w:val="20"/>
                <w:szCs w:val="20"/>
                <w:lang w:val="ru-RU" w:eastAsia="ru-RU"/>
              </w:rPr>
              <w:t>վեր</w:t>
            </w:r>
            <w:r w:rsidRPr="00FB5F9B">
              <w:rPr>
                <w:rFonts w:ascii="Arial LatArm" w:hAnsi="Arial LatArm" w:cs="Arial"/>
                <w:sz w:val="20"/>
                <w:szCs w:val="20"/>
                <w:lang w:val="ru-RU" w:eastAsia="ru-RU"/>
              </w:rPr>
              <w:t>.</w:t>
            </w:r>
          </w:p>
        </w:tc>
        <w:tc>
          <w:tcPr>
            <w:tcW w:w="5403" w:type="dxa"/>
            <w:tcBorders>
              <w:top w:val="nil"/>
              <w:left w:val="nil"/>
              <w:bottom w:val="single" w:sz="4" w:space="0" w:color="auto"/>
              <w:right w:val="single" w:sz="4" w:space="0" w:color="auto"/>
            </w:tcBorders>
            <w:shd w:val="clear" w:color="auto" w:fill="auto"/>
            <w:vAlign w:val="center"/>
            <w:hideMark/>
          </w:tcPr>
          <w:p w14:paraId="78549EA0" w14:textId="77777777" w:rsidR="00FB5F9B" w:rsidRPr="00FB5F9B" w:rsidRDefault="00FB5F9B" w:rsidP="00FB5F9B">
            <w:pPr>
              <w:rPr>
                <w:rFonts w:ascii="Arial LatArm" w:hAnsi="Arial LatArm" w:cs="Arial"/>
                <w:sz w:val="18"/>
                <w:szCs w:val="18"/>
                <w:lang w:val="ru-RU" w:eastAsia="ru-RU"/>
              </w:rPr>
            </w:pPr>
            <w:r w:rsidRPr="00FB5F9B">
              <w:rPr>
                <w:rFonts w:ascii="Arial Unicode" w:hAnsi="Arial Unicode" w:cs="Arial"/>
                <w:sz w:val="18"/>
                <w:szCs w:val="18"/>
                <w:lang w:val="ru-RU" w:eastAsia="ru-RU"/>
              </w:rPr>
              <w:t xml:space="preserve">Հենասյան </w:t>
            </w:r>
            <w:r w:rsidRPr="00FB5F9B">
              <w:rPr>
                <w:rFonts w:ascii="Arial LatArm" w:hAnsi="Arial LatArm" w:cs="Arial"/>
                <w:sz w:val="18"/>
                <w:szCs w:val="18"/>
                <w:lang w:val="ru-RU" w:eastAsia="ru-RU"/>
              </w:rPr>
              <w:t>µ³ñÓáõÙ ³íïáÏéáõÝÏáí ¨ µ»éÝ³Ã³÷áõÙ</w:t>
            </w:r>
          </w:p>
        </w:tc>
        <w:tc>
          <w:tcPr>
            <w:tcW w:w="661" w:type="dxa"/>
            <w:tcBorders>
              <w:top w:val="nil"/>
              <w:left w:val="nil"/>
              <w:bottom w:val="single" w:sz="4" w:space="0" w:color="auto"/>
              <w:right w:val="single" w:sz="4" w:space="0" w:color="auto"/>
            </w:tcBorders>
            <w:shd w:val="clear" w:color="auto" w:fill="auto"/>
            <w:vAlign w:val="center"/>
            <w:hideMark/>
          </w:tcPr>
          <w:p w14:paraId="61564919"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ïÝ</w:t>
            </w:r>
          </w:p>
        </w:tc>
        <w:tc>
          <w:tcPr>
            <w:tcW w:w="720" w:type="dxa"/>
            <w:tcBorders>
              <w:top w:val="nil"/>
              <w:left w:val="nil"/>
              <w:bottom w:val="single" w:sz="4" w:space="0" w:color="auto"/>
              <w:right w:val="single" w:sz="4" w:space="0" w:color="auto"/>
            </w:tcBorders>
            <w:shd w:val="clear" w:color="auto" w:fill="auto"/>
            <w:vAlign w:val="center"/>
            <w:hideMark/>
          </w:tcPr>
          <w:p w14:paraId="463F305A"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0,6</w:t>
            </w:r>
          </w:p>
        </w:tc>
        <w:tc>
          <w:tcPr>
            <w:tcW w:w="1040" w:type="dxa"/>
            <w:tcBorders>
              <w:top w:val="nil"/>
              <w:left w:val="nil"/>
              <w:bottom w:val="single" w:sz="4" w:space="0" w:color="auto"/>
              <w:right w:val="single" w:sz="4" w:space="0" w:color="auto"/>
            </w:tcBorders>
            <w:shd w:val="clear" w:color="auto" w:fill="auto"/>
            <w:noWrap/>
            <w:vAlign w:val="center"/>
            <w:hideMark/>
          </w:tcPr>
          <w:p w14:paraId="012ED899"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7D380845"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0CA9FE8F" w14:textId="77777777" w:rsidTr="00124BCF">
        <w:trPr>
          <w:trHeight w:val="52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0F4B0AF"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51</w:t>
            </w:r>
          </w:p>
        </w:tc>
        <w:tc>
          <w:tcPr>
            <w:tcW w:w="816" w:type="dxa"/>
            <w:tcBorders>
              <w:top w:val="nil"/>
              <w:left w:val="nil"/>
              <w:bottom w:val="single" w:sz="4" w:space="0" w:color="auto"/>
              <w:right w:val="single" w:sz="4" w:space="0" w:color="auto"/>
            </w:tcBorders>
            <w:shd w:val="clear" w:color="auto" w:fill="auto"/>
            <w:vAlign w:val="center"/>
            <w:hideMark/>
          </w:tcPr>
          <w:p w14:paraId="162AEF8F"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·Ý³ó.3                ¿ç 50     </w:t>
            </w:r>
          </w:p>
        </w:tc>
        <w:tc>
          <w:tcPr>
            <w:tcW w:w="5403" w:type="dxa"/>
            <w:tcBorders>
              <w:top w:val="nil"/>
              <w:left w:val="nil"/>
              <w:bottom w:val="single" w:sz="4" w:space="0" w:color="auto"/>
              <w:right w:val="single" w:sz="4" w:space="0" w:color="auto"/>
            </w:tcBorders>
            <w:shd w:val="clear" w:color="auto" w:fill="auto"/>
            <w:vAlign w:val="center"/>
            <w:hideMark/>
          </w:tcPr>
          <w:p w14:paraId="08350D74" w14:textId="77777777" w:rsidR="00FB5F9B" w:rsidRPr="00FB5F9B" w:rsidRDefault="00FB5F9B" w:rsidP="00FB5F9B">
            <w:pP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ÜáõÛÝÇ ï»Õ³÷áËáõÙ  3 ÏÙ Ñ»é³íáñáõÃÛ³Ý íñ³   </w:t>
            </w:r>
          </w:p>
        </w:tc>
        <w:tc>
          <w:tcPr>
            <w:tcW w:w="661" w:type="dxa"/>
            <w:tcBorders>
              <w:top w:val="nil"/>
              <w:left w:val="nil"/>
              <w:bottom w:val="single" w:sz="4" w:space="0" w:color="auto"/>
              <w:right w:val="single" w:sz="4" w:space="0" w:color="auto"/>
            </w:tcBorders>
            <w:shd w:val="clear" w:color="auto" w:fill="auto"/>
            <w:vAlign w:val="center"/>
            <w:hideMark/>
          </w:tcPr>
          <w:p w14:paraId="7651E012"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ïÝ</w:t>
            </w:r>
          </w:p>
        </w:tc>
        <w:tc>
          <w:tcPr>
            <w:tcW w:w="720" w:type="dxa"/>
            <w:tcBorders>
              <w:top w:val="nil"/>
              <w:left w:val="nil"/>
              <w:bottom w:val="single" w:sz="4" w:space="0" w:color="auto"/>
              <w:right w:val="single" w:sz="4" w:space="0" w:color="auto"/>
            </w:tcBorders>
            <w:shd w:val="clear" w:color="auto" w:fill="auto"/>
            <w:noWrap/>
            <w:vAlign w:val="center"/>
            <w:hideMark/>
          </w:tcPr>
          <w:p w14:paraId="3E0E16F0"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0,6</w:t>
            </w:r>
          </w:p>
        </w:tc>
        <w:tc>
          <w:tcPr>
            <w:tcW w:w="1040" w:type="dxa"/>
            <w:tcBorders>
              <w:top w:val="nil"/>
              <w:left w:val="nil"/>
              <w:bottom w:val="single" w:sz="4" w:space="0" w:color="auto"/>
              <w:right w:val="single" w:sz="4" w:space="0" w:color="auto"/>
            </w:tcBorders>
            <w:shd w:val="clear" w:color="auto" w:fill="auto"/>
            <w:noWrap/>
            <w:vAlign w:val="center"/>
            <w:hideMark/>
          </w:tcPr>
          <w:p w14:paraId="3D92CD87"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43E393CD"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0116D3A5" w14:textId="77777777" w:rsidTr="00124BCF">
        <w:trPr>
          <w:trHeight w:val="51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70977AAE"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52</w:t>
            </w:r>
          </w:p>
        </w:tc>
        <w:tc>
          <w:tcPr>
            <w:tcW w:w="816" w:type="dxa"/>
            <w:tcBorders>
              <w:top w:val="nil"/>
              <w:left w:val="nil"/>
              <w:bottom w:val="single" w:sz="4" w:space="0" w:color="auto"/>
              <w:right w:val="single" w:sz="4" w:space="0" w:color="auto"/>
            </w:tcBorders>
            <w:shd w:val="clear" w:color="auto" w:fill="auto"/>
            <w:vAlign w:val="center"/>
            <w:hideMark/>
          </w:tcPr>
          <w:p w14:paraId="7E4A5107"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8-406-11</w:t>
            </w:r>
          </w:p>
        </w:tc>
        <w:tc>
          <w:tcPr>
            <w:tcW w:w="5403" w:type="dxa"/>
            <w:tcBorders>
              <w:top w:val="nil"/>
              <w:left w:val="nil"/>
              <w:bottom w:val="single" w:sz="4" w:space="0" w:color="auto"/>
              <w:right w:val="single" w:sz="4" w:space="0" w:color="auto"/>
            </w:tcBorders>
            <w:shd w:val="clear" w:color="auto" w:fill="auto"/>
            <w:vAlign w:val="center"/>
            <w:hideMark/>
          </w:tcPr>
          <w:p w14:paraId="0413886F" w14:textId="77777777" w:rsidR="00FB5F9B" w:rsidRPr="00FB5F9B" w:rsidRDefault="00FB5F9B" w:rsidP="00FB5F9B">
            <w:pPr>
              <w:rPr>
                <w:rFonts w:ascii="Arial LatArm" w:hAnsi="Arial LatArm" w:cs="Arial"/>
                <w:sz w:val="18"/>
                <w:szCs w:val="18"/>
                <w:lang w:val="ru-RU" w:eastAsia="ru-RU"/>
              </w:rPr>
            </w:pPr>
            <w:r w:rsidRPr="00FB5F9B">
              <w:rPr>
                <w:rFonts w:ascii="Arial LatArm" w:hAnsi="Arial LatArm" w:cs="Arial"/>
                <w:sz w:val="18"/>
                <w:szCs w:val="18"/>
                <w:lang w:val="ru-RU" w:eastAsia="ru-RU"/>
              </w:rPr>
              <w:t>6,8Ù »ñÏ³ñáõÃÛ³Ù  Ñ»Ý³ëÛ</w:t>
            </w:r>
            <w:r w:rsidRPr="00FB5F9B">
              <w:rPr>
                <w:rFonts w:ascii="Arial Unicode" w:hAnsi="Arial Unicode" w:cs="Arial"/>
                <w:sz w:val="18"/>
                <w:szCs w:val="18"/>
                <w:lang w:val="ru-RU" w:eastAsia="ru-RU"/>
              </w:rPr>
              <w:t>ան</w:t>
            </w:r>
            <w:r w:rsidRPr="00FB5F9B">
              <w:rPr>
                <w:rFonts w:ascii="Arial LatArm" w:hAnsi="Arial LatArm" w:cs="Arial"/>
                <w:sz w:val="18"/>
                <w:szCs w:val="18"/>
                <w:lang w:val="ru-RU" w:eastAsia="ru-RU"/>
              </w:rPr>
              <w:t xml:space="preserve"> </w:t>
            </w:r>
            <w:r w:rsidRPr="00FB5F9B">
              <w:rPr>
                <w:rFonts w:ascii="Arial Unicode" w:hAnsi="Arial Unicode" w:cs="Arial"/>
                <w:sz w:val="18"/>
                <w:szCs w:val="18"/>
                <w:lang w:val="ru-RU" w:eastAsia="ru-RU"/>
              </w:rPr>
              <w:t>տեղադրում</w:t>
            </w:r>
            <w:r w:rsidRPr="00FB5F9B">
              <w:rPr>
                <w:rFonts w:ascii="Arial LatArm" w:hAnsi="Arial LatArm" w:cs="Arial"/>
                <w:sz w:val="18"/>
                <w:szCs w:val="18"/>
                <w:lang w:val="ru-RU" w:eastAsia="ru-RU"/>
              </w:rPr>
              <w:t xml:space="preserve">  D=89x3,5</w:t>
            </w:r>
            <w:r w:rsidRPr="00FB5F9B">
              <w:rPr>
                <w:rFonts w:ascii="Arial" w:hAnsi="Arial" w:cs="Arial"/>
                <w:sz w:val="18"/>
                <w:szCs w:val="18"/>
                <w:lang w:val="ru-RU" w:eastAsia="ru-RU"/>
              </w:rPr>
              <w:t>մմ</w:t>
            </w:r>
            <w:r w:rsidRPr="00FB5F9B">
              <w:rPr>
                <w:rFonts w:ascii="Arial LatArm" w:hAnsi="Arial LatArm" w:cs="Arial"/>
                <w:sz w:val="18"/>
                <w:szCs w:val="18"/>
                <w:lang w:val="ru-RU" w:eastAsia="ru-RU"/>
              </w:rPr>
              <w:t xml:space="preserve"> </w:t>
            </w:r>
            <w:r w:rsidRPr="00FB5F9B">
              <w:rPr>
                <w:rFonts w:ascii="Arial LatArm" w:hAnsi="Arial LatArm" w:cs="Arial LatArm"/>
                <w:sz w:val="18"/>
                <w:szCs w:val="18"/>
                <w:lang w:val="ru-RU" w:eastAsia="ru-RU"/>
              </w:rPr>
              <w:t>Ù»ï³Õ³Ï³Ý</w:t>
            </w:r>
            <w:r w:rsidRPr="00FB5F9B">
              <w:rPr>
                <w:rFonts w:ascii="Arial LatArm" w:hAnsi="Arial LatArm" w:cs="Arial"/>
                <w:sz w:val="18"/>
                <w:szCs w:val="18"/>
                <w:lang w:val="ru-RU" w:eastAsia="ru-RU"/>
              </w:rPr>
              <w:t xml:space="preserve"> </w:t>
            </w:r>
            <w:r w:rsidRPr="00FB5F9B">
              <w:rPr>
                <w:rFonts w:ascii="Arial Unicode" w:hAnsi="Arial Unicode" w:cs="Arial"/>
                <w:sz w:val="18"/>
                <w:szCs w:val="18"/>
                <w:lang w:val="ru-RU" w:eastAsia="ru-RU"/>
              </w:rPr>
              <w:t>խողովակից</w:t>
            </w:r>
          </w:p>
        </w:tc>
        <w:tc>
          <w:tcPr>
            <w:tcW w:w="661" w:type="dxa"/>
            <w:tcBorders>
              <w:top w:val="nil"/>
              <w:left w:val="nil"/>
              <w:bottom w:val="single" w:sz="4" w:space="0" w:color="auto"/>
              <w:right w:val="single" w:sz="4" w:space="0" w:color="auto"/>
            </w:tcBorders>
            <w:shd w:val="clear" w:color="auto" w:fill="auto"/>
            <w:vAlign w:val="center"/>
            <w:hideMark/>
          </w:tcPr>
          <w:p w14:paraId="7C65CCC8"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Ñ³ï</w:t>
            </w:r>
          </w:p>
        </w:tc>
        <w:tc>
          <w:tcPr>
            <w:tcW w:w="720" w:type="dxa"/>
            <w:tcBorders>
              <w:top w:val="nil"/>
              <w:left w:val="nil"/>
              <w:bottom w:val="single" w:sz="4" w:space="0" w:color="auto"/>
              <w:right w:val="single" w:sz="4" w:space="0" w:color="auto"/>
            </w:tcBorders>
            <w:shd w:val="clear" w:color="auto" w:fill="auto"/>
            <w:vAlign w:val="center"/>
            <w:hideMark/>
          </w:tcPr>
          <w:p w14:paraId="686E1947"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12,0</w:t>
            </w:r>
          </w:p>
        </w:tc>
        <w:tc>
          <w:tcPr>
            <w:tcW w:w="1040" w:type="dxa"/>
            <w:tcBorders>
              <w:top w:val="nil"/>
              <w:left w:val="nil"/>
              <w:bottom w:val="single" w:sz="4" w:space="0" w:color="auto"/>
              <w:right w:val="single" w:sz="4" w:space="0" w:color="auto"/>
            </w:tcBorders>
            <w:shd w:val="clear" w:color="auto" w:fill="auto"/>
            <w:vAlign w:val="center"/>
            <w:hideMark/>
          </w:tcPr>
          <w:p w14:paraId="62CCA61D"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600D80E6"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052F97A5"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3C21D7B"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53</w:t>
            </w:r>
          </w:p>
        </w:tc>
        <w:tc>
          <w:tcPr>
            <w:tcW w:w="816" w:type="dxa"/>
            <w:tcBorders>
              <w:top w:val="nil"/>
              <w:left w:val="nil"/>
              <w:bottom w:val="single" w:sz="4" w:space="0" w:color="auto"/>
              <w:right w:val="single" w:sz="4" w:space="0" w:color="auto"/>
            </w:tcBorders>
            <w:shd w:val="clear" w:color="auto" w:fill="auto"/>
            <w:vAlign w:val="center"/>
            <w:hideMark/>
          </w:tcPr>
          <w:p w14:paraId="28F1EEE6"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6-13</w:t>
            </w:r>
          </w:p>
        </w:tc>
        <w:tc>
          <w:tcPr>
            <w:tcW w:w="5403" w:type="dxa"/>
            <w:tcBorders>
              <w:top w:val="nil"/>
              <w:left w:val="nil"/>
              <w:bottom w:val="single" w:sz="4" w:space="0" w:color="auto"/>
              <w:right w:val="single" w:sz="4" w:space="0" w:color="auto"/>
            </w:tcBorders>
            <w:shd w:val="clear" w:color="auto" w:fill="auto"/>
            <w:vAlign w:val="center"/>
            <w:hideMark/>
          </w:tcPr>
          <w:p w14:paraId="6466AC1E"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Սյան հիմքի բետոնացում              B 7.5  դասի բետոնով</w:t>
            </w:r>
          </w:p>
        </w:tc>
        <w:tc>
          <w:tcPr>
            <w:tcW w:w="661" w:type="dxa"/>
            <w:tcBorders>
              <w:top w:val="nil"/>
              <w:left w:val="nil"/>
              <w:bottom w:val="single" w:sz="4" w:space="0" w:color="auto"/>
              <w:right w:val="single" w:sz="4" w:space="0" w:color="auto"/>
            </w:tcBorders>
            <w:shd w:val="clear" w:color="auto" w:fill="auto"/>
            <w:vAlign w:val="center"/>
            <w:hideMark/>
          </w:tcPr>
          <w:p w14:paraId="51E5EE70" w14:textId="77777777" w:rsidR="00FB5F9B" w:rsidRPr="00FB5F9B" w:rsidRDefault="00FB5F9B" w:rsidP="00FB5F9B">
            <w:pPr>
              <w:jc w:val="center"/>
              <w:rPr>
                <w:rFonts w:ascii="Arial LatArm" w:hAnsi="Arial LatArm" w:cs="Arial"/>
                <w:sz w:val="20"/>
                <w:szCs w:val="20"/>
                <w:lang w:val="ru-RU" w:eastAsia="ru-RU"/>
              </w:rPr>
            </w:pPr>
            <w:r w:rsidRPr="00FB5F9B">
              <w:rPr>
                <w:rFonts w:ascii="Arial" w:hAnsi="Arial" w:cs="Arial"/>
                <w:sz w:val="20"/>
                <w:szCs w:val="20"/>
                <w:lang w:val="ru-RU" w:eastAsia="ru-RU"/>
              </w:rPr>
              <w:t>խմ</w:t>
            </w:r>
          </w:p>
        </w:tc>
        <w:tc>
          <w:tcPr>
            <w:tcW w:w="720" w:type="dxa"/>
            <w:tcBorders>
              <w:top w:val="nil"/>
              <w:left w:val="nil"/>
              <w:bottom w:val="single" w:sz="4" w:space="0" w:color="auto"/>
              <w:right w:val="single" w:sz="4" w:space="0" w:color="auto"/>
            </w:tcBorders>
            <w:shd w:val="clear" w:color="auto" w:fill="auto"/>
            <w:vAlign w:val="center"/>
            <w:hideMark/>
          </w:tcPr>
          <w:p w14:paraId="7CF91BF8"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1,9</w:t>
            </w:r>
          </w:p>
        </w:tc>
        <w:tc>
          <w:tcPr>
            <w:tcW w:w="1040" w:type="dxa"/>
            <w:tcBorders>
              <w:top w:val="nil"/>
              <w:left w:val="nil"/>
              <w:bottom w:val="single" w:sz="4" w:space="0" w:color="auto"/>
              <w:right w:val="single" w:sz="4" w:space="0" w:color="auto"/>
            </w:tcBorders>
            <w:shd w:val="clear" w:color="auto" w:fill="auto"/>
            <w:vAlign w:val="center"/>
            <w:hideMark/>
          </w:tcPr>
          <w:p w14:paraId="7BB2FEC3"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1CE480D8"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1ACFF642" w14:textId="77777777" w:rsidTr="00124BCF">
        <w:trPr>
          <w:trHeight w:val="5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DD938C3"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54</w:t>
            </w:r>
          </w:p>
        </w:tc>
        <w:tc>
          <w:tcPr>
            <w:tcW w:w="816" w:type="dxa"/>
            <w:tcBorders>
              <w:top w:val="nil"/>
              <w:left w:val="nil"/>
              <w:bottom w:val="single" w:sz="4" w:space="0" w:color="auto"/>
              <w:right w:val="single" w:sz="4" w:space="0" w:color="auto"/>
            </w:tcBorders>
            <w:shd w:val="clear" w:color="auto" w:fill="auto"/>
            <w:vAlign w:val="center"/>
            <w:hideMark/>
          </w:tcPr>
          <w:p w14:paraId="61633D92"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8-366-1</w:t>
            </w:r>
          </w:p>
        </w:tc>
        <w:tc>
          <w:tcPr>
            <w:tcW w:w="5403" w:type="dxa"/>
            <w:tcBorders>
              <w:top w:val="nil"/>
              <w:left w:val="nil"/>
              <w:bottom w:val="single" w:sz="4" w:space="0" w:color="auto"/>
              <w:right w:val="single" w:sz="4" w:space="0" w:color="auto"/>
            </w:tcBorders>
            <w:shd w:val="clear" w:color="auto" w:fill="auto"/>
            <w:vAlign w:val="center"/>
            <w:hideMark/>
          </w:tcPr>
          <w:p w14:paraId="373DF4BD" w14:textId="77777777" w:rsidR="00FB5F9B" w:rsidRPr="00FB5F9B" w:rsidRDefault="00FB5F9B" w:rsidP="00FB5F9B">
            <w:pPr>
              <w:rPr>
                <w:rFonts w:ascii="Arial LatArm" w:hAnsi="Arial LatArm" w:cs="Arial"/>
                <w:sz w:val="18"/>
                <w:szCs w:val="18"/>
                <w:lang w:val="ru-RU" w:eastAsia="ru-RU"/>
              </w:rPr>
            </w:pPr>
            <w:r w:rsidRPr="00FB5F9B">
              <w:rPr>
                <w:rFonts w:ascii="Arial LatArm" w:hAnsi="Arial LatArm" w:cs="Arial"/>
                <w:sz w:val="18"/>
                <w:szCs w:val="18"/>
                <w:lang w:val="ru-RU" w:eastAsia="ru-RU"/>
              </w:rPr>
              <w:t>Ø»ï³Õ³Ï³Ý Ñ»Ý³ë</w:t>
            </w:r>
            <w:r w:rsidRPr="00FB5F9B">
              <w:rPr>
                <w:rFonts w:ascii="Arial Unicode" w:hAnsi="Arial Unicode" w:cs="Arial"/>
                <w:sz w:val="18"/>
                <w:szCs w:val="18"/>
                <w:lang w:val="ru-RU" w:eastAsia="ru-RU"/>
              </w:rPr>
              <w:t>յան</w:t>
            </w:r>
            <w:r w:rsidRPr="00FB5F9B">
              <w:rPr>
                <w:rFonts w:ascii="Arial LatArm" w:hAnsi="Arial LatArm" w:cs="Arial"/>
                <w:sz w:val="18"/>
                <w:szCs w:val="18"/>
                <w:lang w:val="ru-RU" w:eastAsia="ru-RU"/>
              </w:rPr>
              <w:t xml:space="preserve"> íñ³ Éáõë³Ù÷á÷Ç ³Ùñ³óÙ³Ý Ñ³Ù³ñ Ù»Ï ×ÛáõÕ³ÝÇ ÏñáÝßï»ÛÝÇ ï»Õ³¹ñáõÙ ö 25x2,5 </w:t>
            </w:r>
            <w:r w:rsidRPr="00FB5F9B">
              <w:rPr>
                <w:rFonts w:ascii="Arial Unicode" w:hAnsi="Arial Unicode" w:cs="Arial"/>
                <w:sz w:val="18"/>
                <w:szCs w:val="18"/>
                <w:lang w:val="ru-RU" w:eastAsia="ru-RU"/>
              </w:rPr>
              <w:t xml:space="preserve">մմ, </w:t>
            </w:r>
            <w:r w:rsidRPr="00FB5F9B">
              <w:rPr>
                <w:rFonts w:ascii="Arial LatArm" w:hAnsi="Arial LatArm" w:cs="Arial"/>
                <w:sz w:val="18"/>
                <w:szCs w:val="18"/>
                <w:lang w:val="ru-RU" w:eastAsia="ru-RU"/>
              </w:rPr>
              <w:t xml:space="preserve">I=1,1Ù Ù»ï³Õ³Ï³Ý ËáÕáí³ÏÇó </w:t>
            </w:r>
          </w:p>
        </w:tc>
        <w:tc>
          <w:tcPr>
            <w:tcW w:w="661" w:type="dxa"/>
            <w:tcBorders>
              <w:top w:val="nil"/>
              <w:left w:val="nil"/>
              <w:bottom w:val="single" w:sz="4" w:space="0" w:color="auto"/>
              <w:right w:val="single" w:sz="4" w:space="0" w:color="auto"/>
            </w:tcBorders>
            <w:shd w:val="clear" w:color="auto" w:fill="auto"/>
            <w:vAlign w:val="center"/>
            <w:hideMark/>
          </w:tcPr>
          <w:p w14:paraId="5EE2C34F" w14:textId="77777777" w:rsidR="00FB5F9B" w:rsidRPr="00FB5F9B" w:rsidRDefault="00FB5F9B" w:rsidP="00FB5F9B">
            <w:pPr>
              <w:jc w:val="center"/>
              <w:rPr>
                <w:rFonts w:ascii="Arial LatArm" w:hAnsi="Arial LatArm" w:cs="Arial"/>
                <w:sz w:val="20"/>
                <w:szCs w:val="20"/>
                <w:lang w:val="ru-RU" w:eastAsia="ru-RU"/>
              </w:rPr>
            </w:pPr>
            <w:r w:rsidRPr="00FB5F9B">
              <w:rPr>
                <w:rFonts w:ascii="Arial" w:hAnsi="Arial" w:cs="Arial"/>
                <w:sz w:val="20"/>
                <w:szCs w:val="20"/>
                <w:lang w:val="ru-RU" w:eastAsia="ru-RU"/>
              </w:rPr>
              <w:t>հատ</w:t>
            </w:r>
          </w:p>
        </w:tc>
        <w:tc>
          <w:tcPr>
            <w:tcW w:w="720" w:type="dxa"/>
            <w:tcBorders>
              <w:top w:val="nil"/>
              <w:left w:val="nil"/>
              <w:bottom w:val="single" w:sz="4" w:space="0" w:color="auto"/>
              <w:right w:val="single" w:sz="4" w:space="0" w:color="auto"/>
            </w:tcBorders>
            <w:shd w:val="clear" w:color="auto" w:fill="auto"/>
            <w:noWrap/>
            <w:vAlign w:val="center"/>
            <w:hideMark/>
          </w:tcPr>
          <w:p w14:paraId="3C6BA6EF"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12,0</w:t>
            </w:r>
          </w:p>
        </w:tc>
        <w:tc>
          <w:tcPr>
            <w:tcW w:w="1040" w:type="dxa"/>
            <w:tcBorders>
              <w:top w:val="nil"/>
              <w:left w:val="nil"/>
              <w:bottom w:val="single" w:sz="4" w:space="0" w:color="auto"/>
              <w:right w:val="single" w:sz="4" w:space="0" w:color="auto"/>
            </w:tcBorders>
            <w:shd w:val="clear" w:color="auto" w:fill="auto"/>
            <w:noWrap/>
            <w:vAlign w:val="center"/>
            <w:hideMark/>
          </w:tcPr>
          <w:p w14:paraId="08EFF49F"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78882A69"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07E56487" w14:textId="77777777" w:rsidTr="00124BCF">
        <w:trPr>
          <w:trHeight w:val="51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726FC0C"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55</w:t>
            </w:r>
          </w:p>
        </w:tc>
        <w:tc>
          <w:tcPr>
            <w:tcW w:w="816" w:type="dxa"/>
            <w:tcBorders>
              <w:top w:val="nil"/>
              <w:left w:val="nil"/>
              <w:bottom w:val="single" w:sz="4" w:space="0" w:color="auto"/>
              <w:right w:val="single" w:sz="4" w:space="0" w:color="auto"/>
            </w:tcBorders>
            <w:shd w:val="clear" w:color="auto" w:fill="auto"/>
            <w:vAlign w:val="center"/>
            <w:hideMark/>
          </w:tcPr>
          <w:p w14:paraId="6DA0296E"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8-366-1</w:t>
            </w:r>
          </w:p>
        </w:tc>
        <w:tc>
          <w:tcPr>
            <w:tcW w:w="5403" w:type="dxa"/>
            <w:tcBorders>
              <w:top w:val="nil"/>
              <w:left w:val="nil"/>
              <w:bottom w:val="single" w:sz="4" w:space="0" w:color="auto"/>
              <w:right w:val="single" w:sz="4" w:space="0" w:color="auto"/>
            </w:tcBorders>
            <w:shd w:val="clear" w:color="auto" w:fill="auto"/>
            <w:vAlign w:val="center"/>
            <w:hideMark/>
          </w:tcPr>
          <w:p w14:paraId="34624F55" w14:textId="77777777" w:rsidR="00FB5F9B" w:rsidRPr="00FB5F9B" w:rsidRDefault="00FB5F9B" w:rsidP="00FB5F9B">
            <w:pP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Ø»ï³Õ³Ï³Ý 30x30x3 </w:t>
            </w:r>
            <w:r w:rsidRPr="00FB5F9B">
              <w:rPr>
                <w:rFonts w:ascii="Arial Unicode" w:hAnsi="Arial Unicode" w:cs="Arial"/>
                <w:sz w:val="18"/>
                <w:szCs w:val="18"/>
                <w:lang w:val="ru-RU" w:eastAsia="ru-RU"/>
              </w:rPr>
              <w:t xml:space="preserve">մմ </w:t>
            </w:r>
            <w:r w:rsidRPr="00FB5F9B">
              <w:rPr>
                <w:rFonts w:ascii="Arial LatArm" w:hAnsi="Arial LatArm" w:cs="Arial"/>
                <w:sz w:val="18"/>
                <w:szCs w:val="18"/>
                <w:lang w:val="ru-RU" w:eastAsia="ru-RU"/>
              </w:rPr>
              <w:t>³ÝÏÛáõÝ³ÏÇó (l=40ëÙ) åÉ³ÝÏ³</w:t>
            </w:r>
            <w:r w:rsidRPr="00FB5F9B">
              <w:rPr>
                <w:rFonts w:ascii="Arial" w:hAnsi="Arial" w:cs="Arial"/>
                <w:sz w:val="20"/>
                <w:szCs w:val="20"/>
                <w:lang w:val="ru-RU" w:eastAsia="ru-RU"/>
              </w:rPr>
              <w:t>յ</w:t>
            </w:r>
            <w:r w:rsidRPr="00FB5F9B">
              <w:rPr>
                <w:rFonts w:ascii="Arial LatArm" w:hAnsi="Arial LatArm" w:cs="Arial"/>
                <w:sz w:val="18"/>
                <w:szCs w:val="18"/>
                <w:lang w:val="ru-RU" w:eastAsia="ru-RU"/>
              </w:rPr>
              <w:t xml:space="preserve">Ç ï»Õ³¹ñáõÙ </w:t>
            </w:r>
          </w:p>
        </w:tc>
        <w:tc>
          <w:tcPr>
            <w:tcW w:w="661" w:type="dxa"/>
            <w:tcBorders>
              <w:top w:val="nil"/>
              <w:left w:val="nil"/>
              <w:bottom w:val="single" w:sz="4" w:space="0" w:color="auto"/>
              <w:right w:val="single" w:sz="4" w:space="0" w:color="auto"/>
            </w:tcBorders>
            <w:shd w:val="clear" w:color="auto" w:fill="auto"/>
            <w:vAlign w:val="center"/>
            <w:hideMark/>
          </w:tcPr>
          <w:p w14:paraId="3A8A38C9"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Ñ³ï</w:t>
            </w:r>
          </w:p>
        </w:tc>
        <w:tc>
          <w:tcPr>
            <w:tcW w:w="720" w:type="dxa"/>
            <w:tcBorders>
              <w:top w:val="nil"/>
              <w:left w:val="nil"/>
              <w:bottom w:val="single" w:sz="4" w:space="0" w:color="auto"/>
              <w:right w:val="single" w:sz="4" w:space="0" w:color="auto"/>
            </w:tcBorders>
            <w:shd w:val="clear" w:color="auto" w:fill="auto"/>
            <w:vAlign w:val="center"/>
            <w:hideMark/>
          </w:tcPr>
          <w:p w14:paraId="63B146BE" w14:textId="77777777" w:rsidR="00FB5F9B" w:rsidRPr="00FB5F9B" w:rsidRDefault="00FB5F9B" w:rsidP="00FB5F9B">
            <w:pPr>
              <w:jc w:val="center"/>
              <w:rPr>
                <w:rFonts w:ascii="Arial" w:hAnsi="Arial" w:cs="Arial"/>
                <w:sz w:val="18"/>
                <w:szCs w:val="18"/>
                <w:lang w:val="ru-RU" w:eastAsia="ru-RU"/>
              </w:rPr>
            </w:pPr>
            <w:r w:rsidRPr="00FB5F9B">
              <w:rPr>
                <w:rFonts w:ascii="Arial" w:hAnsi="Arial" w:cs="Arial"/>
                <w:sz w:val="18"/>
                <w:szCs w:val="18"/>
                <w:lang w:val="ru-RU" w:eastAsia="ru-RU"/>
              </w:rPr>
              <w:t>12,0</w:t>
            </w:r>
          </w:p>
        </w:tc>
        <w:tc>
          <w:tcPr>
            <w:tcW w:w="1040" w:type="dxa"/>
            <w:tcBorders>
              <w:top w:val="nil"/>
              <w:left w:val="nil"/>
              <w:bottom w:val="single" w:sz="4" w:space="0" w:color="auto"/>
              <w:right w:val="single" w:sz="4" w:space="0" w:color="auto"/>
            </w:tcBorders>
            <w:shd w:val="clear" w:color="auto" w:fill="auto"/>
            <w:noWrap/>
            <w:vAlign w:val="center"/>
            <w:hideMark/>
          </w:tcPr>
          <w:p w14:paraId="22F3CB0E"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7DC19E5D"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2F3E223E" w14:textId="77777777" w:rsidTr="00124BCF">
        <w:trPr>
          <w:trHeight w:val="230"/>
        </w:trPr>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14:paraId="064E4392"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56</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382F82F" w14:textId="77777777" w:rsidR="00FB5F9B" w:rsidRPr="00FB5F9B" w:rsidRDefault="00FB5F9B" w:rsidP="00FB5F9B">
            <w:pPr>
              <w:rPr>
                <w:rFonts w:ascii="Arial LatArm" w:hAnsi="Arial LatArm" w:cs="Arial"/>
                <w:sz w:val="18"/>
                <w:szCs w:val="18"/>
                <w:lang w:val="ru-RU" w:eastAsia="ru-RU"/>
              </w:rPr>
            </w:pPr>
            <w:r w:rsidRPr="00FB5F9B">
              <w:rPr>
                <w:rFonts w:ascii="Arial LatArm" w:hAnsi="Arial LatArm" w:cs="Arial"/>
                <w:sz w:val="18"/>
                <w:szCs w:val="18"/>
                <w:lang w:val="ru-RU" w:eastAsia="ru-RU"/>
              </w:rPr>
              <w:t>8-366-1</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5277C2C5"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Փ14 A I դասի ամրանից   L= 400 մմ  անկերի  տեղադրում </w:t>
            </w:r>
            <w:r w:rsidRPr="00FB5F9B">
              <w:rPr>
                <w:rFonts w:ascii="Arial LatArm" w:hAnsi="Arial LatArm" w:cs="Arial"/>
                <w:sz w:val="18"/>
                <w:szCs w:val="18"/>
                <w:lang w:val="ru-RU" w:eastAsia="ru-RU"/>
              </w:rPr>
              <w:t>×»Ý³å³ÏÛ³  Ù»ÏáõëÇãÇ Ñ»ï ÙÇ³ëÇÝ</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5777D309"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Ñ³ï</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2AE7E773" w14:textId="77777777" w:rsidR="00FB5F9B" w:rsidRPr="00FB5F9B" w:rsidRDefault="00FB5F9B" w:rsidP="00FB5F9B">
            <w:pPr>
              <w:jc w:val="center"/>
              <w:rPr>
                <w:rFonts w:ascii="Arial" w:hAnsi="Arial" w:cs="Arial"/>
                <w:sz w:val="18"/>
                <w:szCs w:val="18"/>
                <w:lang w:val="ru-RU" w:eastAsia="ru-RU"/>
              </w:rPr>
            </w:pPr>
            <w:r w:rsidRPr="00FB5F9B">
              <w:rPr>
                <w:rFonts w:ascii="Arial" w:hAnsi="Arial" w:cs="Arial"/>
                <w:sz w:val="18"/>
                <w:szCs w:val="18"/>
                <w:lang w:val="ru-RU" w:eastAsia="ru-RU"/>
              </w:rPr>
              <w:t>24,0</w:t>
            </w:r>
          </w:p>
        </w:tc>
        <w:tc>
          <w:tcPr>
            <w:tcW w:w="104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A6DED3"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5BF1966"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52AB5847" w14:textId="77777777" w:rsidTr="00124BCF">
        <w:trPr>
          <w:trHeight w:val="420"/>
        </w:trPr>
        <w:tc>
          <w:tcPr>
            <w:tcW w:w="439" w:type="dxa"/>
            <w:vMerge/>
            <w:tcBorders>
              <w:top w:val="nil"/>
              <w:left w:val="single" w:sz="4" w:space="0" w:color="auto"/>
              <w:bottom w:val="single" w:sz="4" w:space="0" w:color="auto"/>
              <w:right w:val="single" w:sz="4" w:space="0" w:color="auto"/>
            </w:tcBorders>
            <w:vAlign w:val="center"/>
            <w:hideMark/>
          </w:tcPr>
          <w:p w14:paraId="7DB4633C" w14:textId="77777777" w:rsidR="00FB5F9B" w:rsidRPr="00FB5F9B" w:rsidRDefault="00FB5F9B" w:rsidP="00FB5F9B">
            <w:pPr>
              <w:rPr>
                <w:rFonts w:ascii="Arial" w:hAnsi="Arial"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0C4FF647" w14:textId="77777777" w:rsidR="00FB5F9B" w:rsidRPr="00FB5F9B" w:rsidRDefault="00FB5F9B" w:rsidP="00FB5F9B">
            <w:pPr>
              <w:rPr>
                <w:rFonts w:ascii="Arial LatArm" w:hAnsi="Arial LatArm"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72A7B078" w14:textId="77777777" w:rsidR="00FB5F9B" w:rsidRPr="00FB5F9B" w:rsidRDefault="00FB5F9B" w:rsidP="00FB5F9B">
            <w:pPr>
              <w:rPr>
                <w:rFonts w:ascii="Arial Unicode" w:hAnsi="Arial Unicode"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2629F204" w14:textId="77777777" w:rsidR="00FB5F9B" w:rsidRPr="00FB5F9B" w:rsidRDefault="00FB5F9B" w:rsidP="00FB5F9B">
            <w:pPr>
              <w:rPr>
                <w:rFonts w:ascii="Arial LatArm" w:hAnsi="Arial LatArm"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32365833" w14:textId="77777777" w:rsidR="00FB5F9B" w:rsidRPr="00FB5F9B" w:rsidRDefault="00FB5F9B" w:rsidP="00FB5F9B">
            <w:pPr>
              <w:rPr>
                <w:rFonts w:ascii="Arial" w:hAnsi="Arial"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69E260B6" w14:textId="77777777" w:rsidR="00FB5F9B" w:rsidRPr="00FB5F9B" w:rsidRDefault="00FB5F9B" w:rsidP="00FB5F9B">
            <w:pPr>
              <w:rPr>
                <w:rFonts w:ascii="Arial LatArm" w:hAnsi="Arial LatArm"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2CA50B32" w14:textId="77777777" w:rsidR="00FB5F9B" w:rsidRPr="00FB5F9B" w:rsidRDefault="00FB5F9B" w:rsidP="00FB5F9B">
            <w:pPr>
              <w:rPr>
                <w:rFonts w:ascii="Arial LatArm" w:hAnsi="Arial LatArm" w:cs="Arial"/>
                <w:sz w:val="18"/>
                <w:szCs w:val="18"/>
                <w:lang w:val="ru-RU" w:eastAsia="ru-RU"/>
              </w:rPr>
            </w:pPr>
          </w:p>
        </w:tc>
      </w:tr>
      <w:tr w:rsidR="00FB5F9B" w:rsidRPr="00FB5F9B" w14:paraId="005D4DDC"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26670D7"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57</w:t>
            </w:r>
          </w:p>
        </w:tc>
        <w:tc>
          <w:tcPr>
            <w:tcW w:w="816" w:type="dxa"/>
            <w:tcBorders>
              <w:top w:val="nil"/>
              <w:left w:val="nil"/>
              <w:bottom w:val="single" w:sz="4" w:space="0" w:color="auto"/>
              <w:right w:val="single" w:sz="4" w:space="0" w:color="auto"/>
            </w:tcBorders>
            <w:shd w:val="clear" w:color="auto" w:fill="auto"/>
            <w:vAlign w:val="center"/>
            <w:hideMark/>
          </w:tcPr>
          <w:p w14:paraId="7F03A1CC"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8-594-1</w:t>
            </w:r>
          </w:p>
        </w:tc>
        <w:tc>
          <w:tcPr>
            <w:tcW w:w="5403" w:type="dxa"/>
            <w:tcBorders>
              <w:top w:val="nil"/>
              <w:left w:val="nil"/>
              <w:bottom w:val="single" w:sz="4" w:space="0" w:color="auto"/>
              <w:right w:val="single" w:sz="4" w:space="0" w:color="auto"/>
            </w:tcBorders>
            <w:shd w:val="clear" w:color="auto" w:fill="auto"/>
            <w:vAlign w:val="center"/>
            <w:hideMark/>
          </w:tcPr>
          <w:p w14:paraId="49630A11" w14:textId="77777777" w:rsidR="00FB5F9B" w:rsidRPr="00FB5F9B" w:rsidRDefault="00FB5F9B" w:rsidP="00FB5F9B">
            <w:pPr>
              <w:rPr>
                <w:rFonts w:ascii="Arial LatArm" w:hAnsi="Arial LatArm" w:cs="Arial"/>
                <w:sz w:val="18"/>
                <w:szCs w:val="18"/>
                <w:lang w:val="ru-RU" w:eastAsia="ru-RU"/>
              </w:rPr>
            </w:pPr>
            <w:r w:rsidRPr="00FB5F9B">
              <w:rPr>
                <w:rFonts w:ascii="Arial" w:hAnsi="Arial" w:cs="Arial"/>
                <w:sz w:val="18"/>
                <w:szCs w:val="18"/>
                <w:lang w:val="ru-RU" w:eastAsia="ru-RU"/>
              </w:rPr>
              <w:t>Հ</w:t>
            </w:r>
            <w:r w:rsidRPr="00FB5F9B">
              <w:rPr>
                <w:rFonts w:ascii="Arial LatArm" w:hAnsi="Arial LatArm" w:cs="Arial LatArm"/>
                <w:sz w:val="18"/>
                <w:szCs w:val="18"/>
                <w:lang w:val="ru-RU" w:eastAsia="ru-RU"/>
              </w:rPr>
              <w:t>»Ý³ë</w:t>
            </w:r>
            <w:r w:rsidRPr="00FB5F9B">
              <w:rPr>
                <w:rFonts w:ascii="Arial Unicode" w:hAnsi="Arial Unicode" w:cs="Arial"/>
                <w:sz w:val="18"/>
                <w:szCs w:val="18"/>
                <w:lang w:val="ru-RU" w:eastAsia="ru-RU"/>
              </w:rPr>
              <w:t>յան</w:t>
            </w:r>
            <w:r w:rsidRPr="00FB5F9B">
              <w:rPr>
                <w:rFonts w:ascii="Arial LatArm" w:hAnsi="Arial LatArm" w:cs="Arial"/>
                <w:sz w:val="18"/>
                <w:szCs w:val="18"/>
                <w:lang w:val="ru-RU" w:eastAsia="ru-RU"/>
              </w:rPr>
              <w:t xml:space="preserve"> íñ³  Éáõë³Ù÷á÷Ç  / </w:t>
            </w:r>
            <w:r w:rsidRPr="00FB5F9B">
              <w:rPr>
                <w:rFonts w:ascii="Arial" w:hAnsi="Arial" w:cs="Arial"/>
                <w:sz w:val="18"/>
                <w:szCs w:val="18"/>
                <w:lang w:val="ru-RU" w:eastAsia="ru-RU"/>
              </w:rPr>
              <w:t>ԺԿՈՒ</w:t>
            </w:r>
            <w:r w:rsidRPr="00FB5F9B">
              <w:rPr>
                <w:rFonts w:ascii="Arial LatArm" w:hAnsi="Arial LatArm" w:cs="Arial"/>
                <w:sz w:val="18"/>
                <w:szCs w:val="18"/>
                <w:lang w:val="ru-RU" w:eastAsia="ru-RU"/>
              </w:rPr>
              <w:t>-150 /</w:t>
            </w:r>
            <w:r w:rsidRPr="00FB5F9B">
              <w:rPr>
                <w:rFonts w:ascii="Arial LatArm" w:hAnsi="Arial LatArm" w:cs="Arial LatArm"/>
                <w:sz w:val="18"/>
                <w:szCs w:val="18"/>
                <w:lang w:val="ru-RU" w:eastAsia="ru-RU"/>
              </w:rPr>
              <w:t>ï»Õ³¹ñáõÙ</w:t>
            </w:r>
            <w:r w:rsidRPr="00FB5F9B">
              <w:rPr>
                <w:rFonts w:ascii="Arial LatArm" w:hAnsi="Arial LatArm" w:cs="Arial"/>
                <w:sz w:val="18"/>
                <w:szCs w:val="18"/>
                <w:lang w:val="ru-RU" w:eastAsia="ru-RU"/>
              </w:rPr>
              <w:t xml:space="preserve">, </w:t>
            </w:r>
            <w:r w:rsidRPr="00FB5F9B">
              <w:rPr>
                <w:rFonts w:ascii="Arial Unicode" w:hAnsi="Arial Unicode" w:cs="Arial"/>
                <w:sz w:val="18"/>
                <w:szCs w:val="18"/>
                <w:lang w:val="ru-RU" w:eastAsia="ru-RU"/>
              </w:rPr>
              <w:t>էներգախնայող 65 վտ լամպով</w:t>
            </w:r>
          </w:p>
        </w:tc>
        <w:tc>
          <w:tcPr>
            <w:tcW w:w="661" w:type="dxa"/>
            <w:tcBorders>
              <w:top w:val="nil"/>
              <w:left w:val="nil"/>
              <w:bottom w:val="single" w:sz="4" w:space="0" w:color="auto"/>
              <w:right w:val="single" w:sz="4" w:space="0" w:color="auto"/>
            </w:tcBorders>
            <w:shd w:val="clear" w:color="auto" w:fill="auto"/>
            <w:noWrap/>
            <w:vAlign w:val="center"/>
            <w:hideMark/>
          </w:tcPr>
          <w:p w14:paraId="77860ADC" w14:textId="77777777" w:rsidR="00FB5F9B" w:rsidRPr="00FB5F9B" w:rsidRDefault="00FB5F9B" w:rsidP="00FB5F9B">
            <w:pPr>
              <w:jc w:val="center"/>
              <w:rPr>
                <w:rFonts w:ascii="Arial LatArm" w:hAnsi="Arial LatArm" w:cs="Arial"/>
                <w:sz w:val="20"/>
                <w:szCs w:val="20"/>
                <w:lang w:val="ru-RU" w:eastAsia="ru-RU"/>
              </w:rPr>
            </w:pPr>
            <w:r w:rsidRPr="00FB5F9B">
              <w:rPr>
                <w:rFonts w:ascii="Arial" w:hAnsi="Arial" w:cs="Arial"/>
                <w:sz w:val="20"/>
                <w:szCs w:val="20"/>
                <w:lang w:val="ru-RU" w:eastAsia="ru-RU"/>
              </w:rPr>
              <w:t>հատ</w:t>
            </w:r>
          </w:p>
        </w:tc>
        <w:tc>
          <w:tcPr>
            <w:tcW w:w="720" w:type="dxa"/>
            <w:tcBorders>
              <w:top w:val="nil"/>
              <w:left w:val="nil"/>
              <w:bottom w:val="single" w:sz="4" w:space="0" w:color="auto"/>
              <w:right w:val="single" w:sz="4" w:space="0" w:color="auto"/>
            </w:tcBorders>
            <w:shd w:val="clear" w:color="auto" w:fill="auto"/>
            <w:noWrap/>
            <w:vAlign w:val="center"/>
            <w:hideMark/>
          </w:tcPr>
          <w:p w14:paraId="6C5B8E35"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12,0</w:t>
            </w:r>
          </w:p>
        </w:tc>
        <w:tc>
          <w:tcPr>
            <w:tcW w:w="1040" w:type="dxa"/>
            <w:tcBorders>
              <w:top w:val="nil"/>
              <w:left w:val="nil"/>
              <w:bottom w:val="single" w:sz="4" w:space="0" w:color="auto"/>
              <w:right w:val="single" w:sz="4" w:space="0" w:color="auto"/>
            </w:tcBorders>
            <w:shd w:val="clear" w:color="auto" w:fill="auto"/>
            <w:noWrap/>
            <w:vAlign w:val="center"/>
            <w:hideMark/>
          </w:tcPr>
          <w:p w14:paraId="0F6B83DD"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2AAE6B76"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5845D828" w14:textId="77777777" w:rsidTr="00124BCF">
        <w:trPr>
          <w:trHeight w:val="52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1680A90C"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lastRenderedPageBreak/>
              <w:t>58</w:t>
            </w:r>
          </w:p>
        </w:tc>
        <w:tc>
          <w:tcPr>
            <w:tcW w:w="816" w:type="dxa"/>
            <w:tcBorders>
              <w:top w:val="nil"/>
              <w:left w:val="nil"/>
              <w:bottom w:val="single" w:sz="4" w:space="0" w:color="auto"/>
              <w:right w:val="single" w:sz="4" w:space="0" w:color="auto"/>
            </w:tcBorders>
            <w:shd w:val="clear" w:color="auto" w:fill="auto"/>
            <w:vAlign w:val="center"/>
            <w:hideMark/>
          </w:tcPr>
          <w:p w14:paraId="60E1E6B5"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8-604-2</w:t>
            </w:r>
          </w:p>
        </w:tc>
        <w:tc>
          <w:tcPr>
            <w:tcW w:w="5403" w:type="dxa"/>
            <w:tcBorders>
              <w:top w:val="nil"/>
              <w:left w:val="nil"/>
              <w:bottom w:val="single" w:sz="4" w:space="0" w:color="auto"/>
              <w:right w:val="single" w:sz="4" w:space="0" w:color="auto"/>
            </w:tcBorders>
            <w:shd w:val="clear" w:color="auto" w:fill="auto"/>
            <w:vAlign w:val="center"/>
            <w:hideMark/>
          </w:tcPr>
          <w:p w14:paraId="555CA28C"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LED / լուսադիոդային լուսարձակների  տեղադրում    100 վտ հզորութ.</w:t>
            </w:r>
          </w:p>
        </w:tc>
        <w:tc>
          <w:tcPr>
            <w:tcW w:w="661" w:type="dxa"/>
            <w:tcBorders>
              <w:top w:val="nil"/>
              <w:left w:val="nil"/>
              <w:bottom w:val="single" w:sz="4" w:space="0" w:color="auto"/>
              <w:right w:val="single" w:sz="4" w:space="0" w:color="auto"/>
            </w:tcBorders>
            <w:shd w:val="clear" w:color="auto" w:fill="auto"/>
            <w:vAlign w:val="center"/>
            <w:hideMark/>
          </w:tcPr>
          <w:p w14:paraId="5DD4BD6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հատ</w:t>
            </w:r>
          </w:p>
        </w:tc>
        <w:tc>
          <w:tcPr>
            <w:tcW w:w="720" w:type="dxa"/>
            <w:tcBorders>
              <w:top w:val="nil"/>
              <w:left w:val="nil"/>
              <w:bottom w:val="single" w:sz="4" w:space="0" w:color="auto"/>
              <w:right w:val="single" w:sz="4" w:space="0" w:color="auto"/>
            </w:tcBorders>
            <w:shd w:val="clear" w:color="000000" w:fill="FFFFFF"/>
            <w:vAlign w:val="center"/>
            <w:hideMark/>
          </w:tcPr>
          <w:p w14:paraId="4572415A"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10,0</w:t>
            </w:r>
          </w:p>
        </w:tc>
        <w:tc>
          <w:tcPr>
            <w:tcW w:w="1040" w:type="dxa"/>
            <w:tcBorders>
              <w:top w:val="nil"/>
              <w:left w:val="nil"/>
              <w:bottom w:val="single" w:sz="4" w:space="0" w:color="auto"/>
              <w:right w:val="single" w:sz="4" w:space="0" w:color="auto"/>
            </w:tcBorders>
            <w:shd w:val="clear" w:color="auto" w:fill="auto"/>
            <w:noWrap/>
            <w:vAlign w:val="center"/>
            <w:hideMark/>
          </w:tcPr>
          <w:p w14:paraId="4B41F0FD"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3BC6E4D7"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04EE3AC1" w14:textId="77777777" w:rsidTr="00124BCF">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A825E63"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59</w:t>
            </w:r>
          </w:p>
        </w:tc>
        <w:tc>
          <w:tcPr>
            <w:tcW w:w="816" w:type="dxa"/>
            <w:tcBorders>
              <w:top w:val="nil"/>
              <w:left w:val="nil"/>
              <w:bottom w:val="single" w:sz="4" w:space="0" w:color="auto"/>
              <w:right w:val="single" w:sz="4" w:space="0" w:color="auto"/>
            </w:tcBorders>
            <w:shd w:val="clear" w:color="auto" w:fill="auto"/>
            <w:vAlign w:val="center"/>
            <w:hideMark/>
          </w:tcPr>
          <w:p w14:paraId="466BA600"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8-288-5</w:t>
            </w:r>
          </w:p>
        </w:tc>
        <w:tc>
          <w:tcPr>
            <w:tcW w:w="5403" w:type="dxa"/>
            <w:tcBorders>
              <w:top w:val="nil"/>
              <w:left w:val="nil"/>
              <w:bottom w:val="single" w:sz="4" w:space="0" w:color="auto"/>
              <w:right w:val="single" w:sz="4" w:space="0" w:color="auto"/>
            </w:tcBorders>
            <w:shd w:val="clear" w:color="auto" w:fill="auto"/>
            <w:vAlign w:val="center"/>
            <w:hideMark/>
          </w:tcPr>
          <w:p w14:paraId="2ACC2405" w14:textId="77777777" w:rsidR="00FB5F9B" w:rsidRPr="00FB5F9B" w:rsidRDefault="00FB5F9B" w:rsidP="00FB5F9B">
            <w:pPr>
              <w:rPr>
                <w:rFonts w:ascii="Arial LatArm" w:hAnsi="Arial LatArm" w:cs="Arial"/>
                <w:sz w:val="18"/>
                <w:szCs w:val="18"/>
                <w:lang w:val="ru-RU" w:eastAsia="ru-RU"/>
              </w:rPr>
            </w:pPr>
            <w:r w:rsidRPr="00FB5F9B">
              <w:rPr>
                <w:rFonts w:ascii="Calibri" w:hAnsi="Calibri" w:cs="Calibri"/>
                <w:sz w:val="18"/>
                <w:szCs w:val="18"/>
                <w:lang w:val="ru-RU" w:eastAsia="ru-RU"/>
              </w:rPr>
              <w:t>АПВ</w:t>
            </w:r>
            <w:r w:rsidRPr="00FB5F9B">
              <w:rPr>
                <w:rFonts w:ascii="Arial LatArm" w:hAnsi="Arial LatArm" w:cs="Arial"/>
                <w:sz w:val="18"/>
                <w:szCs w:val="18"/>
                <w:lang w:val="ru-RU" w:eastAsia="ru-RU"/>
              </w:rPr>
              <w:t xml:space="preserve"> 1x10 ÙÙ2 </w:t>
            </w:r>
            <w:r w:rsidRPr="00FB5F9B">
              <w:rPr>
                <w:rFonts w:ascii="Arial Unicode" w:hAnsi="Arial Unicode" w:cs="Arial"/>
                <w:sz w:val="18"/>
                <w:szCs w:val="18"/>
                <w:lang w:val="ru-RU" w:eastAsia="ru-RU"/>
              </w:rPr>
              <w:t xml:space="preserve">ալյումինե հաղորդալարերի </w:t>
            </w:r>
            <w:r w:rsidRPr="00FB5F9B">
              <w:rPr>
                <w:rFonts w:ascii="Arial LatArm" w:hAnsi="Arial LatArm" w:cs="Arial"/>
                <w:sz w:val="18"/>
                <w:szCs w:val="18"/>
                <w:lang w:val="ru-RU" w:eastAsia="ru-RU"/>
              </w:rPr>
              <w:t xml:space="preserve"> ÙáÝï³ÅáõÙ   </w:t>
            </w:r>
          </w:p>
        </w:tc>
        <w:tc>
          <w:tcPr>
            <w:tcW w:w="661" w:type="dxa"/>
            <w:tcBorders>
              <w:top w:val="nil"/>
              <w:left w:val="nil"/>
              <w:bottom w:val="single" w:sz="4" w:space="0" w:color="auto"/>
              <w:right w:val="single" w:sz="4" w:space="0" w:color="auto"/>
            </w:tcBorders>
            <w:shd w:val="clear" w:color="auto" w:fill="auto"/>
            <w:vAlign w:val="center"/>
            <w:hideMark/>
          </w:tcPr>
          <w:p w14:paraId="748E9B5F"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Ù</w:t>
            </w:r>
          </w:p>
        </w:tc>
        <w:tc>
          <w:tcPr>
            <w:tcW w:w="720" w:type="dxa"/>
            <w:tcBorders>
              <w:top w:val="nil"/>
              <w:left w:val="nil"/>
              <w:bottom w:val="single" w:sz="4" w:space="0" w:color="auto"/>
              <w:right w:val="single" w:sz="4" w:space="0" w:color="auto"/>
            </w:tcBorders>
            <w:shd w:val="clear" w:color="auto" w:fill="auto"/>
            <w:noWrap/>
            <w:vAlign w:val="center"/>
            <w:hideMark/>
          </w:tcPr>
          <w:p w14:paraId="1DEB7743"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960,0</w:t>
            </w:r>
          </w:p>
        </w:tc>
        <w:tc>
          <w:tcPr>
            <w:tcW w:w="1040" w:type="dxa"/>
            <w:tcBorders>
              <w:top w:val="nil"/>
              <w:left w:val="nil"/>
              <w:bottom w:val="single" w:sz="4" w:space="0" w:color="auto"/>
              <w:right w:val="single" w:sz="4" w:space="0" w:color="auto"/>
            </w:tcBorders>
            <w:shd w:val="clear" w:color="auto" w:fill="auto"/>
            <w:noWrap/>
            <w:vAlign w:val="center"/>
            <w:hideMark/>
          </w:tcPr>
          <w:p w14:paraId="6D4B009B"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71632E25"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66551C75"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250B496"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60</w:t>
            </w:r>
          </w:p>
        </w:tc>
        <w:tc>
          <w:tcPr>
            <w:tcW w:w="816" w:type="dxa"/>
            <w:tcBorders>
              <w:top w:val="nil"/>
              <w:left w:val="nil"/>
              <w:bottom w:val="single" w:sz="4" w:space="0" w:color="auto"/>
              <w:right w:val="single" w:sz="4" w:space="0" w:color="auto"/>
            </w:tcBorders>
            <w:shd w:val="clear" w:color="auto" w:fill="auto"/>
            <w:vAlign w:val="center"/>
            <w:hideMark/>
          </w:tcPr>
          <w:p w14:paraId="2D2CBA5B"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8-402-1</w:t>
            </w:r>
          </w:p>
        </w:tc>
        <w:tc>
          <w:tcPr>
            <w:tcW w:w="5403" w:type="dxa"/>
            <w:tcBorders>
              <w:top w:val="nil"/>
              <w:left w:val="nil"/>
              <w:bottom w:val="single" w:sz="4" w:space="0" w:color="auto"/>
              <w:right w:val="single" w:sz="4" w:space="0" w:color="auto"/>
            </w:tcBorders>
            <w:shd w:val="clear" w:color="auto" w:fill="auto"/>
            <w:vAlign w:val="center"/>
            <w:hideMark/>
          </w:tcPr>
          <w:p w14:paraId="27F60310" w14:textId="77777777" w:rsidR="00FB5F9B" w:rsidRPr="00FB5F9B" w:rsidRDefault="00FB5F9B" w:rsidP="00FB5F9B">
            <w:pPr>
              <w:rPr>
                <w:rFonts w:ascii="Arial LatArm" w:hAnsi="Arial LatArm" w:cs="Arial"/>
                <w:sz w:val="18"/>
                <w:szCs w:val="18"/>
                <w:lang w:val="ru-RU" w:eastAsia="ru-RU"/>
              </w:rPr>
            </w:pPr>
            <w:r w:rsidRPr="00FB5F9B">
              <w:rPr>
                <w:rFonts w:ascii="Calibri" w:hAnsi="Calibri" w:cs="Calibri"/>
                <w:sz w:val="18"/>
                <w:szCs w:val="18"/>
                <w:lang w:val="ru-RU" w:eastAsia="ru-RU"/>
              </w:rPr>
              <w:t>АВВГ</w:t>
            </w:r>
            <w:r w:rsidRPr="00FB5F9B">
              <w:rPr>
                <w:rFonts w:ascii="Arial LatArm" w:hAnsi="Arial LatArm" w:cs="Arial"/>
                <w:sz w:val="18"/>
                <w:szCs w:val="18"/>
                <w:lang w:val="ru-RU" w:eastAsia="ru-RU"/>
              </w:rPr>
              <w:t xml:space="preserve"> 2x4,0 ÙÙ2 </w:t>
            </w:r>
            <w:r w:rsidRPr="00FB5F9B">
              <w:rPr>
                <w:rFonts w:ascii="Arial Unicode" w:hAnsi="Arial Unicode" w:cs="Arial"/>
                <w:sz w:val="18"/>
                <w:szCs w:val="18"/>
                <w:lang w:val="ru-RU" w:eastAsia="ru-RU"/>
              </w:rPr>
              <w:t xml:space="preserve">ալյումինե մալուխի </w:t>
            </w:r>
            <w:r w:rsidRPr="00FB5F9B">
              <w:rPr>
                <w:rFonts w:ascii="Arial LatArm" w:hAnsi="Arial LatArm" w:cs="Arial"/>
                <w:sz w:val="18"/>
                <w:szCs w:val="18"/>
                <w:lang w:val="ru-RU" w:eastAsia="ru-RU"/>
              </w:rPr>
              <w:t xml:space="preserve"> ÙáÝï³ÅáõÙ </w:t>
            </w:r>
          </w:p>
        </w:tc>
        <w:tc>
          <w:tcPr>
            <w:tcW w:w="661" w:type="dxa"/>
            <w:tcBorders>
              <w:top w:val="nil"/>
              <w:left w:val="nil"/>
              <w:bottom w:val="single" w:sz="4" w:space="0" w:color="auto"/>
              <w:right w:val="single" w:sz="4" w:space="0" w:color="auto"/>
            </w:tcBorders>
            <w:shd w:val="clear" w:color="auto" w:fill="auto"/>
            <w:vAlign w:val="center"/>
            <w:hideMark/>
          </w:tcPr>
          <w:p w14:paraId="23E033A9"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Ù</w:t>
            </w:r>
          </w:p>
        </w:tc>
        <w:tc>
          <w:tcPr>
            <w:tcW w:w="720" w:type="dxa"/>
            <w:tcBorders>
              <w:top w:val="nil"/>
              <w:left w:val="nil"/>
              <w:bottom w:val="single" w:sz="4" w:space="0" w:color="auto"/>
              <w:right w:val="single" w:sz="4" w:space="0" w:color="auto"/>
            </w:tcBorders>
            <w:shd w:val="clear" w:color="auto" w:fill="auto"/>
            <w:noWrap/>
            <w:vAlign w:val="center"/>
            <w:hideMark/>
          </w:tcPr>
          <w:p w14:paraId="6B2AB2BC"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420,0</w:t>
            </w:r>
          </w:p>
        </w:tc>
        <w:tc>
          <w:tcPr>
            <w:tcW w:w="1040" w:type="dxa"/>
            <w:tcBorders>
              <w:top w:val="nil"/>
              <w:left w:val="nil"/>
              <w:bottom w:val="single" w:sz="4" w:space="0" w:color="auto"/>
              <w:right w:val="single" w:sz="4" w:space="0" w:color="auto"/>
            </w:tcBorders>
            <w:shd w:val="clear" w:color="auto" w:fill="auto"/>
            <w:noWrap/>
            <w:vAlign w:val="center"/>
            <w:hideMark/>
          </w:tcPr>
          <w:p w14:paraId="6017B60E"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08B01653"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3CE3D2B4" w14:textId="77777777" w:rsidTr="00124BCF">
        <w:trPr>
          <w:trHeight w:val="42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A319815"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61</w:t>
            </w:r>
          </w:p>
        </w:tc>
        <w:tc>
          <w:tcPr>
            <w:tcW w:w="816" w:type="dxa"/>
            <w:tcBorders>
              <w:top w:val="nil"/>
              <w:left w:val="nil"/>
              <w:bottom w:val="single" w:sz="4" w:space="0" w:color="auto"/>
              <w:right w:val="single" w:sz="4" w:space="0" w:color="auto"/>
            </w:tcBorders>
            <w:shd w:val="clear" w:color="auto" w:fill="auto"/>
            <w:noWrap/>
            <w:vAlign w:val="center"/>
            <w:hideMark/>
          </w:tcPr>
          <w:p w14:paraId="0BA446D5"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շուկա</w:t>
            </w:r>
          </w:p>
        </w:tc>
        <w:tc>
          <w:tcPr>
            <w:tcW w:w="5403" w:type="dxa"/>
            <w:tcBorders>
              <w:top w:val="nil"/>
              <w:left w:val="nil"/>
              <w:bottom w:val="single" w:sz="4" w:space="0" w:color="auto"/>
              <w:right w:val="single" w:sz="4" w:space="0" w:color="auto"/>
            </w:tcBorders>
            <w:shd w:val="clear" w:color="auto" w:fill="auto"/>
            <w:vAlign w:val="center"/>
            <w:hideMark/>
          </w:tcPr>
          <w:p w14:paraId="383E0DC1"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Ճկախողովակ Ф = 25 մմ</w:t>
            </w:r>
          </w:p>
        </w:tc>
        <w:tc>
          <w:tcPr>
            <w:tcW w:w="661" w:type="dxa"/>
            <w:tcBorders>
              <w:top w:val="nil"/>
              <w:left w:val="nil"/>
              <w:bottom w:val="single" w:sz="4" w:space="0" w:color="auto"/>
              <w:right w:val="single" w:sz="4" w:space="0" w:color="auto"/>
            </w:tcBorders>
            <w:shd w:val="clear" w:color="auto" w:fill="auto"/>
            <w:noWrap/>
            <w:vAlign w:val="center"/>
            <w:hideMark/>
          </w:tcPr>
          <w:p w14:paraId="3FA27DAE"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մ</w:t>
            </w:r>
          </w:p>
        </w:tc>
        <w:tc>
          <w:tcPr>
            <w:tcW w:w="720" w:type="dxa"/>
            <w:tcBorders>
              <w:top w:val="nil"/>
              <w:left w:val="nil"/>
              <w:bottom w:val="single" w:sz="4" w:space="0" w:color="auto"/>
              <w:right w:val="single" w:sz="4" w:space="0" w:color="auto"/>
            </w:tcBorders>
            <w:shd w:val="clear" w:color="auto" w:fill="auto"/>
            <w:noWrap/>
            <w:vAlign w:val="center"/>
            <w:hideMark/>
          </w:tcPr>
          <w:p w14:paraId="57BC4A83"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360,0</w:t>
            </w:r>
          </w:p>
        </w:tc>
        <w:tc>
          <w:tcPr>
            <w:tcW w:w="1040" w:type="dxa"/>
            <w:tcBorders>
              <w:top w:val="nil"/>
              <w:left w:val="nil"/>
              <w:bottom w:val="single" w:sz="4" w:space="0" w:color="auto"/>
              <w:right w:val="single" w:sz="4" w:space="0" w:color="auto"/>
            </w:tcBorders>
            <w:shd w:val="clear" w:color="auto" w:fill="auto"/>
            <w:noWrap/>
            <w:vAlign w:val="center"/>
            <w:hideMark/>
          </w:tcPr>
          <w:p w14:paraId="6D83564F"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629302EB"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20D2E52C" w14:textId="77777777" w:rsidTr="00124BCF">
        <w:trPr>
          <w:trHeight w:val="230"/>
        </w:trPr>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14:paraId="0B171B5C"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62</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10815558"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8-573-6</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4CB3B7EE" w14:textId="77777777" w:rsidR="00FB5F9B" w:rsidRPr="00FB5F9B" w:rsidRDefault="00FB5F9B" w:rsidP="00FB5F9B">
            <w:pPr>
              <w:rPr>
                <w:rFonts w:ascii="Arial LatArm" w:hAnsi="Arial LatArm" w:cs="Arial"/>
                <w:sz w:val="18"/>
                <w:szCs w:val="18"/>
                <w:lang w:val="ru-RU" w:eastAsia="ru-RU"/>
              </w:rPr>
            </w:pPr>
            <w:r w:rsidRPr="00FB5F9B">
              <w:rPr>
                <w:rFonts w:ascii="Arial LatArm" w:hAnsi="Arial LatArm" w:cs="Arial"/>
                <w:sz w:val="18"/>
                <w:szCs w:val="18"/>
                <w:lang w:val="ru-RU" w:eastAsia="ru-RU"/>
              </w:rPr>
              <w:t>400x300x200</w:t>
            </w:r>
            <w:r w:rsidRPr="00FB5F9B">
              <w:rPr>
                <w:rFonts w:ascii="Arial Unicode" w:hAnsi="Arial Unicode" w:cs="Arial"/>
                <w:sz w:val="18"/>
                <w:szCs w:val="18"/>
                <w:lang w:val="ru-RU" w:eastAsia="ru-RU"/>
              </w:rPr>
              <w:t xml:space="preserve"> մմ չափերով </w:t>
            </w:r>
            <w:r w:rsidRPr="00FB5F9B">
              <w:rPr>
                <w:rFonts w:ascii="Arial LatArm" w:hAnsi="Arial LatArm" w:cs="Arial"/>
                <w:sz w:val="18"/>
                <w:szCs w:val="18"/>
                <w:lang w:val="ru-RU" w:eastAsia="ru-RU"/>
              </w:rPr>
              <w:t xml:space="preserve">Ù»ï³Õ³Ï³Ý ³ñÏÕÇ å³ïñ³ëïáõÙ ¨ ï»Õ³¹ñáõÙ </w:t>
            </w:r>
            <w:r w:rsidRPr="00FB5F9B">
              <w:rPr>
                <w:rFonts w:ascii="Arial" w:hAnsi="Arial" w:cs="Arial"/>
                <w:sz w:val="20"/>
                <w:szCs w:val="20"/>
                <w:lang w:val="ru-RU" w:eastAsia="ru-RU"/>
              </w:rPr>
              <w:t>կ</w:t>
            </w:r>
            <w:r w:rsidRPr="00FB5F9B">
              <w:rPr>
                <w:rFonts w:ascii="Arial LatArm" w:hAnsi="Arial LatArm" w:cs="Arial"/>
                <w:sz w:val="18"/>
                <w:szCs w:val="18"/>
                <w:lang w:val="ru-RU" w:eastAsia="ru-RU"/>
              </w:rPr>
              <w:t>³</w:t>
            </w:r>
            <w:r w:rsidRPr="00FB5F9B">
              <w:rPr>
                <w:rFonts w:ascii="Arial" w:hAnsi="Arial" w:cs="Arial"/>
                <w:sz w:val="20"/>
                <w:szCs w:val="20"/>
                <w:lang w:val="ru-RU" w:eastAsia="ru-RU"/>
              </w:rPr>
              <w:t>խ</w:t>
            </w:r>
            <w:r w:rsidRPr="00FB5F9B">
              <w:rPr>
                <w:rFonts w:ascii="Arial LatArm" w:hAnsi="Arial LatArm" w:cs="Arial"/>
                <w:sz w:val="18"/>
                <w:szCs w:val="18"/>
                <w:lang w:val="ru-RU" w:eastAsia="ru-RU"/>
              </w:rPr>
              <w:t>áíÇ ÏáÕå»</w:t>
            </w:r>
            <w:r w:rsidRPr="00FB5F9B">
              <w:rPr>
                <w:rFonts w:ascii="Arial" w:hAnsi="Arial" w:cs="Arial"/>
                <w:sz w:val="20"/>
                <w:szCs w:val="20"/>
                <w:lang w:val="ru-RU" w:eastAsia="ru-RU"/>
              </w:rPr>
              <w:t>ք</w:t>
            </w:r>
            <w:r w:rsidRPr="00FB5F9B">
              <w:rPr>
                <w:rFonts w:ascii="Arial LatArm" w:hAnsi="Arial LatArm" w:cs="Arial"/>
                <w:sz w:val="18"/>
                <w:szCs w:val="18"/>
                <w:lang w:val="ru-RU" w:eastAsia="ru-RU"/>
              </w:rPr>
              <w:t xml:space="preserve">áí  </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25A410AF"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Ñ³ï</w:t>
            </w:r>
          </w:p>
        </w:tc>
        <w:tc>
          <w:tcPr>
            <w:tcW w:w="72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20E0A5"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1,0</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6256CFF7" w14:textId="77777777" w:rsidR="00FB5F9B" w:rsidRPr="00FB5F9B" w:rsidRDefault="00FB5F9B" w:rsidP="00FB5F9B">
            <w:pPr>
              <w:jc w:val="center"/>
              <w:rPr>
                <w:rFonts w:ascii="Arial" w:hAnsi="Arial" w:cs="Arial"/>
                <w:sz w:val="18"/>
                <w:szCs w:val="18"/>
                <w:lang w:val="ru-RU" w:eastAsia="ru-RU"/>
              </w:rPr>
            </w:pPr>
            <w:r w:rsidRPr="00FB5F9B">
              <w:rPr>
                <w:rFonts w:ascii="Arial" w:hAnsi="Arial" w:cs="Arial"/>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14:paraId="37750F26" w14:textId="77777777" w:rsidR="00FB5F9B" w:rsidRPr="00FB5F9B" w:rsidRDefault="00FB5F9B" w:rsidP="00FB5F9B">
            <w:pPr>
              <w:jc w:val="center"/>
              <w:rPr>
                <w:rFonts w:ascii="Arial" w:hAnsi="Arial" w:cs="Arial"/>
                <w:sz w:val="18"/>
                <w:szCs w:val="18"/>
                <w:lang w:val="ru-RU" w:eastAsia="ru-RU"/>
              </w:rPr>
            </w:pPr>
            <w:r w:rsidRPr="00FB5F9B">
              <w:rPr>
                <w:rFonts w:ascii="Arial" w:hAnsi="Arial" w:cs="Arial"/>
                <w:sz w:val="18"/>
                <w:szCs w:val="18"/>
                <w:lang w:val="ru-RU" w:eastAsia="ru-RU"/>
              </w:rPr>
              <w:t> </w:t>
            </w:r>
          </w:p>
        </w:tc>
      </w:tr>
      <w:tr w:rsidR="00FB5F9B" w:rsidRPr="00FB5F9B" w14:paraId="4093EEEF" w14:textId="77777777" w:rsidTr="00124BCF">
        <w:trPr>
          <w:trHeight w:val="375"/>
        </w:trPr>
        <w:tc>
          <w:tcPr>
            <w:tcW w:w="439" w:type="dxa"/>
            <w:vMerge/>
            <w:tcBorders>
              <w:top w:val="nil"/>
              <w:left w:val="single" w:sz="4" w:space="0" w:color="auto"/>
              <w:bottom w:val="single" w:sz="4" w:space="0" w:color="auto"/>
              <w:right w:val="single" w:sz="4" w:space="0" w:color="auto"/>
            </w:tcBorders>
            <w:vAlign w:val="center"/>
            <w:hideMark/>
          </w:tcPr>
          <w:p w14:paraId="55AE7D95" w14:textId="77777777" w:rsidR="00FB5F9B" w:rsidRPr="00FB5F9B" w:rsidRDefault="00FB5F9B" w:rsidP="00FB5F9B">
            <w:pPr>
              <w:rPr>
                <w:rFonts w:ascii="Arial" w:hAnsi="Arial"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2214AA9A" w14:textId="77777777" w:rsidR="00FB5F9B" w:rsidRPr="00FB5F9B" w:rsidRDefault="00FB5F9B" w:rsidP="00FB5F9B">
            <w:pPr>
              <w:rPr>
                <w:rFonts w:ascii="Arial LatArm" w:hAnsi="Arial LatArm"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0DE197E3" w14:textId="77777777" w:rsidR="00FB5F9B" w:rsidRPr="00FB5F9B" w:rsidRDefault="00FB5F9B" w:rsidP="00FB5F9B">
            <w:pPr>
              <w:rPr>
                <w:rFonts w:ascii="Arial LatArm" w:hAnsi="Arial LatArm"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228C8CF3" w14:textId="77777777" w:rsidR="00FB5F9B" w:rsidRPr="00FB5F9B" w:rsidRDefault="00FB5F9B" w:rsidP="00FB5F9B">
            <w:pPr>
              <w:rPr>
                <w:rFonts w:ascii="Arial LatArm" w:hAnsi="Arial LatArm"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05080393" w14:textId="77777777" w:rsidR="00FB5F9B" w:rsidRPr="00FB5F9B" w:rsidRDefault="00FB5F9B" w:rsidP="00FB5F9B">
            <w:pPr>
              <w:rPr>
                <w:rFonts w:ascii="Arial LatArm" w:hAnsi="Arial LatArm"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1F7DC1D9" w14:textId="77777777" w:rsidR="00FB5F9B" w:rsidRPr="00FB5F9B" w:rsidRDefault="00FB5F9B" w:rsidP="00FB5F9B">
            <w:pPr>
              <w:rPr>
                <w:rFonts w:ascii="Arial" w:hAnsi="Arial"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36825216" w14:textId="77777777" w:rsidR="00FB5F9B" w:rsidRPr="00FB5F9B" w:rsidRDefault="00FB5F9B" w:rsidP="00FB5F9B">
            <w:pPr>
              <w:rPr>
                <w:rFonts w:ascii="Arial" w:hAnsi="Arial" w:cs="Arial"/>
                <w:sz w:val="18"/>
                <w:szCs w:val="18"/>
                <w:lang w:val="ru-RU" w:eastAsia="ru-RU"/>
              </w:rPr>
            </w:pPr>
          </w:p>
        </w:tc>
      </w:tr>
      <w:tr w:rsidR="00FB5F9B" w:rsidRPr="00FB5F9B" w14:paraId="41B23F76"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642119B"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63</w:t>
            </w:r>
          </w:p>
        </w:tc>
        <w:tc>
          <w:tcPr>
            <w:tcW w:w="816" w:type="dxa"/>
            <w:tcBorders>
              <w:top w:val="nil"/>
              <w:left w:val="nil"/>
              <w:bottom w:val="single" w:sz="4" w:space="0" w:color="auto"/>
              <w:right w:val="single" w:sz="4" w:space="0" w:color="auto"/>
            </w:tcBorders>
            <w:shd w:val="clear" w:color="auto" w:fill="auto"/>
            <w:vAlign w:val="center"/>
            <w:hideMark/>
          </w:tcPr>
          <w:p w14:paraId="2FAA256D"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8-525-1</w:t>
            </w:r>
          </w:p>
        </w:tc>
        <w:tc>
          <w:tcPr>
            <w:tcW w:w="5403" w:type="dxa"/>
            <w:tcBorders>
              <w:top w:val="nil"/>
              <w:left w:val="nil"/>
              <w:bottom w:val="single" w:sz="4" w:space="0" w:color="auto"/>
              <w:right w:val="single" w:sz="4" w:space="0" w:color="auto"/>
            </w:tcBorders>
            <w:shd w:val="clear" w:color="auto" w:fill="auto"/>
            <w:vAlign w:val="center"/>
            <w:hideMark/>
          </w:tcPr>
          <w:p w14:paraId="2D6A9054" w14:textId="77777777" w:rsidR="00FB5F9B" w:rsidRPr="00FB5F9B" w:rsidRDefault="00FB5F9B" w:rsidP="00FB5F9B">
            <w:pP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²íïáÙ³ï ÷áË³ñÏÇãÝ»ñÇ </w:t>
            </w:r>
            <w:r w:rsidRPr="00FB5F9B">
              <w:rPr>
                <w:rFonts w:ascii="Arial Unicode" w:hAnsi="Arial Unicode" w:cs="Arial"/>
                <w:sz w:val="18"/>
                <w:szCs w:val="18"/>
                <w:lang w:val="ru-RU" w:eastAsia="ru-RU"/>
              </w:rPr>
              <w:t>տեղադրում</w:t>
            </w:r>
            <w:r w:rsidRPr="00FB5F9B">
              <w:rPr>
                <w:rFonts w:ascii="Arial LatArm" w:hAnsi="Arial LatArm" w:cs="Arial"/>
                <w:sz w:val="18"/>
                <w:szCs w:val="18"/>
                <w:lang w:val="ru-RU" w:eastAsia="ru-RU"/>
              </w:rPr>
              <w:t>,25²</w:t>
            </w:r>
          </w:p>
        </w:tc>
        <w:tc>
          <w:tcPr>
            <w:tcW w:w="661" w:type="dxa"/>
            <w:tcBorders>
              <w:top w:val="nil"/>
              <w:left w:val="nil"/>
              <w:bottom w:val="single" w:sz="4" w:space="0" w:color="auto"/>
              <w:right w:val="single" w:sz="4" w:space="0" w:color="auto"/>
            </w:tcBorders>
            <w:shd w:val="clear" w:color="auto" w:fill="auto"/>
            <w:vAlign w:val="center"/>
            <w:hideMark/>
          </w:tcPr>
          <w:p w14:paraId="6C2FB629"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Ñ³ï</w:t>
            </w:r>
          </w:p>
        </w:tc>
        <w:tc>
          <w:tcPr>
            <w:tcW w:w="720" w:type="dxa"/>
            <w:tcBorders>
              <w:top w:val="nil"/>
              <w:left w:val="nil"/>
              <w:bottom w:val="single" w:sz="4" w:space="0" w:color="auto"/>
              <w:right w:val="single" w:sz="4" w:space="0" w:color="auto"/>
            </w:tcBorders>
            <w:shd w:val="clear" w:color="auto" w:fill="auto"/>
            <w:noWrap/>
            <w:vAlign w:val="center"/>
            <w:hideMark/>
          </w:tcPr>
          <w:p w14:paraId="7D6C4651"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1,0</w:t>
            </w:r>
          </w:p>
        </w:tc>
        <w:tc>
          <w:tcPr>
            <w:tcW w:w="1040" w:type="dxa"/>
            <w:tcBorders>
              <w:top w:val="nil"/>
              <w:left w:val="nil"/>
              <w:bottom w:val="single" w:sz="4" w:space="0" w:color="auto"/>
              <w:right w:val="single" w:sz="4" w:space="0" w:color="auto"/>
            </w:tcBorders>
            <w:shd w:val="clear" w:color="auto" w:fill="auto"/>
            <w:vAlign w:val="center"/>
            <w:hideMark/>
          </w:tcPr>
          <w:p w14:paraId="3DD28258"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4FDF399E"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02A4C28B" w14:textId="77777777" w:rsidTr="00124BCF">
        <w:trPr>
          <w:trHeight w:val="51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E395C45"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64</w:t>
            </w:r>
          </w:p>
        </w:tc>
        <w:tc>
          <w:tcPr>
            <w:tcW w:w="816" w:type="dxa"/>
            <w:tcBorders>
              <w:top w:val="nil"/>
              <w:left w:val="nil"/>
              <w:bottom w:val="single" w:sz="4" w:space="0" w:color="auto"/>
              <w:right w:val="single" w:sz="4" w:space="0" w:color="auto"/>
            </w:tcBorders>
            <w:shd w:val="clear" w:color="auto" w:fill="auto"/>
            <w:vAlign w:val="center"/>
            <w:hideMark/>
          </w:tcPr>
          <w:p w14:paraId="2995AB12"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8-574-55</w:t>
            </w:r>
          </w:p>
        </w:tc>
        <w:tc>
          <w:tcPr>
            <w:tcW w:w="5403" w:type="dxa"/>
            <w:tcBorders>
              <w:top w:val="nil"/>
              <w:left w:val="nil"/>
              <w:bottom w:val="single" w:sz="4" w:space="0" w:color="auto"/>
              <w:right w:val="single" w:sz="4" w:space="0" w:color="auto"/>
            </w:tcBorders>
            <w:shd w:val="clear" w:color="auto" w:fill="auto"/>
            <w:vAlign w:val="center"/>
            <w:hideMark/>
          </w:tcPr>
          <w:p w14:paraId="6DD08982" w14:textId="77777777" w:rsidR="00FB5F9B" w:rsidRPr="00FB5F9B" w:rsidRDefault="00FB5F9B" w:rsidP="00FB5F9B">
            <w:pP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¾É»Ïïñ³Ï³Ý  Å³Ù³Ý³ÏÇ é»É»Ç </w:t>
            </w:r>
            <w:r w:rsidRPr="00FB5F9B">
              <w:rPr>
                <w:rFonts w:ascii="Arial Unicode" w:hAnsi="Arial Unicode" w:cs="Arial"/>
                <w:sz w:val="18"/>
                <w:szCs w:val="18"/>
                <w:lang w:val="ru-RU" w:eastAsia="ru-RU"/>
              </w:rPr>
              <w:t>տեղադրում</w:t>
            </w:r>
          </w:p>
        </w:tc>
        <w:tc>
          <w:tcPr>
            <w:tcW w:w="661" w:type="dxa"/>
            <w:tcBorders>
              <w:top w:val="nil"/>
              <w:left w:val="nil"/>
              <w:bottom w:val="single" w:sz="4" w:space="0" w:color="auto"/>
              <w:right w:val="single" w:sz="4" w:space="0" w:color="auto"/>
            </w:tcBorders>
            <w:shd w:val="clear" w:color="auto" w:fill="auto"/>
            <w:vAlign w:val="center"/>
            <w:hideMark/>
          </w:tcPr>
          <w:p w14:paraId="7438345D"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Ñ³ï</w:t>
            </w:r>
          </w:p>
        </w:tc>
        <w:tc>
          <w:tcPr>
            <w:tcW w:w="720" w:type="dxa"/>
            <w:tcBorders>
              <w:top w:val="nil"/>
              <w:left w:val="nil"/>
              <w:bottom w:val="single" w:sz="4" w:space="0" w:color="auto"/>
              <w:right w:val="single" w:sz="4" w:space="0" w:color="auto"/>
            </w:tcBorders>
            <w:shd w:val="clear" w:color="auto" w:fill="auto"/>
            <w:noWrap/>
            <w:vAlign w:val="center"/>
            <w:hideMark/>
          </w:tcPr>
          <w:p w14:paraId="2B3DC29B"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1,0</w:t>
            </w:r>
          </w:p>
        </w:tc>
        <w:tc>
          <w:tcPr>
            <w:tcW w:w="1040" w:type="dxa"/>
            <w:tcBorders>
              <w:top w:val="nil"/>
              <w:left w:val="nil"/>
              <w:bottom w:val="single" w:sz="4" w:space="0" w:color="auto"/>
              <w:right w:val="single" w:sz="4" w:space="0" w:color="auto"/>
            </w:tcBorders>
            <w:shd w:val="clear" w:color="auto" w:fill="auto"/>
            <w:vAlign w:val="center"/>
            <w:hideMark/>
          </w:tcPr>
          <w:p w14:paraId="7B5F80A8"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19D7B0C2"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w:t>
            </w:r>
          </w:p>
        </w:tc>
      </w:tr>
      <w:tr w:rsidR="00FB5F9B" w:rsidRPr="00FB5F9B" w14:paraId="630B0423" w14:textId="77777777" w:rsidTr="00124BCF">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5C80D97"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65</w:t>
            </w:r>
          </w:p>
        </w:tc>
        <w:tc>
          <w:tcPr>
            <w:tcW w:w="816" w:type="dxa"/>
            <w:tcBorders>
              <w:top w:val="nil"/>
              <w:left w:val="nil"/>
              <w:bottom w:val="single" w:sz="4" w:space="0" w:color="auto"/>
              <w:right w:val="single" w:sz="4" w:space="0" w:color="auto"/>
            </w:tcBorders>
            <w:shd w:val="clear" w:color="auto" w:fill="auto"/>
            <w:vAlign w:val="center"/>
            <w:hideMark/>
          </w:tcPr>
          <w:p w14:paraId="66BE0B15"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8-613-1</w:t>
            </w:r>
          </w:p>
        </w:tc>
        <w:tc>
          <w:tcPr>
            <w:tcW w:w="5403" w:type="dxa"/>
            <w:tcBorders>
              <w:top w:val="nil"/>
              <w:left w:val="nil"/>
              <w:bottom w:val="single" w:sz="4" w:space="0" w:color="auto"/>
              <w:right w:val="single" w:sz="4" w:space="0" w:color="auto"/>
            </w:tcBorders>
            <w:shd w:val="clear" w:color="auto" w:fill="auto"/>
            <w:vAlign w:val="center"/>
            <w:hideMark/>
          </w:tcPr>
          <w:p w14:paraId="23BC226D" w14:textId="77777777" w:rsidR="00FB5F9B" w:rsidRPr="00FB5F9B" w:rsidRDefault="00FB5F9B" w:rsidP="00FB5F9B">
            <w:pPr>
              <w:rPr>
                <w:rFonts w:ascii="Arial LatArm" w:hAnsi="Arial LatArm" w:cs="Arial"/>
                <w:sz w:val="18"/>
                <w:szCs w:val="18"/>
                <w:lang w:val="ru-RU" w:eastAsia="ru-RU"/>
              </w:rPr>
            </w:pPr>
            <w:r w:rsidRPr="00FB5F9B">
              <w:rPr>
                <w:rFonts w:ascii="Arial LatArm" w:hAnsi="Arial LatArm" w:cs="Arial"/>
                <w:sz w:val="18"/>
                <w:szCs w:val="18"/>
                <w:lang w:val="ru-RU" w:eastAsia="ru-RU"/>
              </w:rPr>
              <w:t>ØÇ³ý³½ Ñ³ßíÇãÇ ï»Õ³¹ñáõÙ</w:t>
            </w:r>
          </w:p>
        </w:tc>
        <w:tc>
          <w:tcPr>
            <w:tcW w:w="661" w:type="dxa"/>
            <w:tcBorders>
              <w:top w:val="nil"/>
              <w:left w:val="nil"/>
              <w:bottom w:val="single" w:sz="4" w:space="0" w:color="auto"/>
              <w:right w:val="single" w:sz="4" w:space="0" w:color="auto"/>
            </w:tcBorders>
            <w:shd w:val="clear" w:color="auto" w:fill="auto"/>
            <w:vAlign w:val="center"/>
            <w:hideMark/>
          </w:tcPr>
          <w:p w14:paraId="0381792E"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Ñ³ï</w:t>
            </w:r>
          </w:p>
        </w:tc>
        <w:tc>
          <w:tcPr>
            <w:tcW w:w="720" w:type="dxa"/>
            <w:tcBorders>
              <w:top w:val="nil"/>
              <w:left w:val="nil"/>
              <w:bottom w:val="single" w:sz="4" w:space="0" w:color="auto"/>
              <w:right w:val="single" w:sz="4" w:space="0" w:color="auto"/>
            </w:tcBorders>
            <w:shd w:val="clear" w:color="auto" w:fill="auto"/>
            <w:noWrap/>
            <w:vAlign w:val="center"/>
            <w:hideMark/>
          </w:tcPr>
          <w:p w14:paraId="19129B6D"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1,0</w:t>
            </w:r>
          </w:p>
        </w:tc>
        <w:tc>
          <w:tcPr>
            <w:tcW w:w="1040" w:type="dxa"/>
            <w:tcBorders>
              <w:top w:val="nil"/>
              <w:left w:val="nil"/>
              <w:bottom w:val="single" w:sz="4" w:space="0" w:color="auto"/>
              <w:right w:val="single" w:sz="4" w:space="0" w:color="auto"/>
            </w:tcBorders>
            <w:shd w:val="clear" w:color="auto" w:fill="auto"/>
            <w:vAlign w:val="center"/>
            <w:hideMark/>
          </w:tcPr>
          <w:p w14:paraId="79E16389" w14:textId="77777777" w:rsidR="00FB5F9B" w:rsidRPr="00FB5F9B" w:rsidRDefault="00FB5F9B" w:rsidP="00FB5F9B">
            <w:pPr>
              <w:jc w:val="center"/>
              <w:rPr>
                <w:rFonts w:ascii="Arial" w:hAnsi="Arial" w:cs="Arial"/>
                <w:sz w:val="18"/>
                <w:szCs w:val="18"/>
                <w:lang w:val="ru-RU" w:eastAsia="ru-RU"/>
              </w:rPr>
            </w:pPr>
            <w:r w:rsidRPr="00FB5F9B">
              <w:rPr>
                <w:rFonts w:ascii="Arial" w:hAnsi="Arial" w:cs="Arial"/>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56B46EC9" w14:textId="77777777" w:rsidR="00FB5F9B" w:rsidRPr="00FB5F9B" w:rsidRDefault="00FB5F9B" w:rsidP="00FB5F9B">
            <w:pPr>
              <w:jc w:val="center"/>
              <w:rPr>
                <w:rFonts w:ascii="Arial" w:hAnsi="Arial" w:cs="Arial"/>
                <w:sz w:val="18"/>
                <w:szCs w:val="18"/>
                <w:lang w:val="ru-RU" w:eastAsia="ru-RU"/>
              </w:rPr>
            </w:pPr>
            <w:r w:rsidRPr="00FB5F9B">
              <w:rPr>
                <w:rFonts w:ascii="Arial" w:hAnsi="Arial" w:cs="Arial"/>
                <w:sz w:val="18"/>
                <w:szCs w:val="18"/>
                <w:lang w:val="ru-RU" w:eastAsia="ru-RU"/>
              </w:rPr>
              <w:t> </w:t>
            </w:r>
          </w:p>
        </w:tc>
      </w:tr>
      <w:tr w:rsidR="00FB5F9B" w:rsidRPr="00FB5F9B" w14:paraId="26FF8B5E" w14:textId="77777777" w:rsidTr="00124BCF">
        <w:trPr>
          <w:trHeight w:val="230"/>
        </w:trPr>
        <w:tc>
          <w:tcPr>
            <w:tcW w:w="439" w:type="dxa"/>
            <w:vMerge w:val="restart"/>
            <w:tcBorders>
              <w:top w:val="nil"/>
              <w:left w:val="single" w:sz="4" w:space="0" w:color="auto"/>
              <w:bottom w:val="single" w:sz="4" w:space="0" w:color="auto"/>
              <w:right w:val="single" w:sz="4" w:space="0" w:color="auto"/>
            </w:tcBorders>
            <w:shd w:val="clear" w:color="auto" w:fill="auto"/>
            <w:vAlign w:val="center"/>
            <w:hideMark/>
          </w:tcPr>
          <w:p w14:paraId="38AA9ADE"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66</w:t>
            </w:r>
          </w:p>
        </w:tc>
        <w:tc>
          <w:tcPr>
            <w:tcW w:w="816" w:type="dxa"/>
            <w:vMerge w:val="restart"/>
            <w:tcBorders>
              <w:top w:val="nil"/>
              <w:left w:val="single" w:sz="4" w:space="0" w:color="auto"/>
              <w:bottom w:val="single" w:sz="4" w:space="0" w:color="auto"/>
              <w:right w:val="single" w:sz="4" w:space="0" w:color="auto"/>
            </w:tcBorders>
            <w:shd w:val="clear" w:color="auto" w:fill="auto"/>
            <w:vAlign w:val="center"/>
            <w:hideMark/>
          </w:tcPr>
          <w:p w14:paraId="0403FC8F"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 xml:space="preserve">15-614                 </w:t>
            </w:r>
          </w:p>
        </w:tc>
        <w:tc>
          <w:tcPr>
            <w:tcW w:w="5403" w:type="dxa"/>
            <w:vMerge w:val="restart"/>
            <w:tcBorders>
              <w:top w:val="nil"/>
              <w:left w:val="single" w:sz="4" w:space="0" w:color="auto"/>
              <w:bottom w:val="single" w:sz="4" w:space="0" w:color="auto"/>
              <w:right w:val="single" w:sz="4" w:space="0" w:color="auto"/>
            </w:tcBorders>
            <w:shd w:val="clear" w:color="auto" w:fill="auto"/>
            <w:vAlign w:val="center"/>
            <w:hideMark/>
          </w:tcPr>
          <w:p w14:paraId="27FCBF7C" w14:textId="77777777" w:rsidR="00FB5F9B" w:rsidRPr="00FB5F9B" w:rsidRDefault="00FB5F9B" w:rsidP="00FB5F9B">
            <w:pPr>
              <w:rPr>
                <w:rFonts w:ascii="Arial LatArm" w:hAnsi="Arial LatArm" w:cs="Arial"/>
                <w:sz w:val="18"/>
                <w:szCs w:val="18"/>
                <w:lang w:val="ru-RU" w:eastAsia="ru-RU"/>
              </w:rPr>
            </w:pPr>
            <w:r w:rsidRPr="00FB5F9B">
              <w:rPr>
                <w:rFonts w:ascii="Arial LatArm" w:hAnsi="Arial LatArm" w:cs="Arial"/>
                <w:sz w:val="18"/>
                <w:szCs w:val="18"/>
                <w:lang w:val="ru-RU" w:eastAsia="ru-RU"/>
              </w:rPr>
              <w:t>Ø»ï³Õ³Ï³Ý Ñ»Ý³</w:t>
            </w:r>
            <w:r w:rsidRPr="00FB5F9B">
              <w:rPr>
                <w:rFonts w:ascii="Arial" w:hAnsi="Arial" w:cs="Arial"/>
                <w:sz w:val="20"/>
                <w:szCs w:val="20"/>
                <w:lang w:val="ru-RU" w:eastAsia="ru-RU"/>
              </w:rPr>
              <w:t>ս</w:t>
            </w:r>
            <w:r w:rsidRPr="00FB5F9B">
              <w:rPr>
                <w:rFonts w:ascii="Arial Unicode" w:hAnsi="Arial Unicode" w:cs="Arial"/>
                <w:sz w:val="18"/>
                <w:szCs w:val="18"/>
                <w:lang w:val="ru-RU" w:eastAsia="ru-RU"/>
              </w:rPr>
              <w:t>յան</w:t>
            </w:r>
            <w:r w:rsidRPr="00FB5F9B">
              <w:rPr>
                <w:rFonts w:ascii="Arial LatArm" w:hAnsi="Arial LatArm" w:cs="Arial"/>
                <w:sz w:val="18"/>
                <w:szCs w:val="18"/>
                <w:lang w:val="ru-RU" w:eastAsia="ru-RU"/>
              </w:rPr>
              <w:t xml:space="preserve"> </w:t>
            </w:r>
            <w:r w:rsidRPr="00FB5F9B">
              <w:rPr>
                <w:rFonts w:ascii="Arial" w:hAnsi="Arial" w:cs="Arial"/>
                <w:sz w:val="18"/>
                <w:szCs w:val="18"/>
                <w:lang w:val="ru-RU" w:eastAsia="ru-RU"/>
              </w:rPr>
              <w:t>և</w:t>
            </w:r>
            <w:r w:rsidRPr="00FB5F9B">
              <w:rPr>
                <w:rFonts w:ascii="Arial LatArm" w:hAnsi="Arial LatArm" w:cs="Arial"/>
                <w:sz w:val="18"/>
                <w:szCs w:val="18"/>
                <w:lang w:val="ru-RU" w:eastAsia="ru-RU"/>
              </w:rPr>
              <w:t xml:space="preserve"> </w:t>
            </w:r>
            <w:r w:rsidRPr="00FB5F9B">
              <w:rPr>
                <w:rFonts w:ascii="Arial Unicode" w:hAnsi="Arial Unicode" w:cs="Arial"/>
                <w:sz w:val="18"/>
                <w:szCs w:val="18"/>
                <w:lang w:val="ru-RU" w:eastAsia="ru-RU"/>
              </w:rPr>
              <w:t xml:space="preserve">այլ.մետաղական.մասերի </w:t>
            </w:r>
            <w:r w:rsidRPr="00FB5F9B">
              <w:rPr>
                <w:rFonts w:ascii="Arial LatArm" w:hAnsi="Arial LatArm" w:cs="Arial"/>
                <w:sz w:val="18"/>
                <w:szCs w:val="18"/>
                <w:lang w:val="ru-RU" w:eastAsia="ru-RU"/>
              </w:rPr>
              <w:t>ÛáõõÕ³Ý»ñÏáõÙ  2ß»ñï</w:t>
            </w:r>
          </w:p>
        </w:tc>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14:paraId="264AC11B"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ùÙ</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14:paraId="1CDEE01C" w14:textId="77777777" w:rsidR="00FB5F9B" w:rsidRPr="00FB5F9B" w:rsidRDefault="00FB5F9B" w:rsidP="00FB5F9B">
            <w:pPr>
              <w:jc w:val="center"/>
              <w:rPr>
                <w:rFonts w:ascii="Arial LatArm" w:hAnsi="Arial LatArm" w:cs="Arial"/>
                <w:sz w:val="18"/>
                <w:szCs w:val="18"/>
                <w:lang w:val="ru-RU" w:eastAsia="ru-RU"/>
              </w:rPr>
            </w:pPr>
            <w:r w:rsidRPr="00FB5F9B">
              <w:rPr>
                <w:rFonts w:ascii="Arial LatArm" w:hAnsi="Arial LatArm" w:cs="Arial"/>
                <w:sz w:val="18"/>
                <w:szCs w:val="18"/>
                <w:lang w:val="ru-RU" w:eastAsia="ru-RU"/>
              </w:rPr>
              <w:t>25,7</w:t>
            </w:r>
          </w:p>
        </w:tc>
        <w:tc>
          <w:tcPr>
            <w:tcW w:w="1040" w:type="dxa"/>
            <w:vMerge w:val="restart"/>
            <w:tcBorders>
              <w:top w:val="nil"/>
              <w:left w:val="single" w:sz="4" w:space="0" w:color="auto"/>
              <w:bottom w:val="single" w:sz="4" w:space="0" w:color="auto"/>
              <w:right w:val="single" w:sz="4" w:space="0" w:color="auto"/>
            </w:tcBorders>
            <w:shd w:val="clear" w:color="auto" w:fill="auto"/>
            <w:vAlign w:val="center"/>
            <w:hideMark/>
          </w:tcPr>
          <w:p w14:paraId="2D484799" w14:textId="77777777" w:rsidR="00FB5F9B" w:rsidRPr="00FB5F9B" w:rsidRDefault="00FB5F9B" w:rsidP="00FB5F9B">
            <w:pPr>
              <w:jc w:val="center"/>
              <w:rPr>
                <w:rFonts w:ascii="Arial" w:hAnsi="Arial" w:cs="Arial"/>
                <w:sz w:val="18"/>
                <w:szCs w:val="18"/>
                <w:lang w:val="ru-RU" w:eastAsia="ru-RU"/>
              </w:rPr>
            </w:pPr>
            <w:r w:rsidRPr="00FB5F9B">
              <w:rPr>
                <w:rFonts w:ascii="Arial" w:hAnsi="Arial" w:cs="Arial"/>
                <w:sz w:val="18"/>
                <w:szCs w:val="18"/>
                <w:lang w:val="ru-RU" w:eastAsia="ru-RU"/>
              </w:rPr>
              <w:t> </w:t>
            </w:r>
          </w:p>
        </w:tc>
        <w:tc>
          <w:tcPr>
            <w:tcW w:w="1264" w:type="dxa"/>
            <w:vMerge w:val="restart"/>
            <w:tcBorders>
              <w:top w:val="nil"/>
              <w:left w:val="single" w:sz="4" w:space="0" w:color="auto"/>
              <w:bottom w:val="single" w:sz="4" w:space="0" w:color="auto"/>
              <w:right w:val="single" w:sz="4" w:space="0" w:color="auto"/>
            </w:tcBorders>
            <w:shd w:val="clear" w:color="auto" w:fill="auto"/>
            <w:vAlign w:val="center"/>
            <w:hideMark/>
          </w:tcPr>
          <w:p w14:paraId="48EF7F9D" w14:textId="77777777" w:rsidR="00FB5F9B" w:rsidRPr="00FB5F9B" w:rsidRDefault="00FB5F9B" w:rsidP="00FB5F9B">
            <w:pPr>
              <w:jc w:val="center"/>
              <w:rPr>
                <w:rFonts w:ascii="Arial" w:hAnsi="Arial" w:cs="Arial"/>
                <w:sz w:val="18"/>
                <w:szCs w:val="18"/>
                <w:lang w:val="ru-RU" w:eastAsia="ru-RU"/>
              </w:rPr>
            </w:pPr>
            <w:r w:rsidRPr="00FB5F9B">
              <w:rPr>
                <w:rFonts w:ascii="Arial" w:hAnsi="Arial" w:cs="Arial"/>
                <w:sz w:val="18"/>
                <w:szCs w:val="18"/>
                <w:lang w:val="ru-RU" w:eastAsia="ru-RU"/>
              </w:rPr>
              <w:t> </w:t>
            </w:r>
          </w:p>
        </w:tc>
      </w:tr>
      <w:tr w:rsidR="00FB5F9B" w:rsidRPr="00FB5F9B" w14:paraId="092B7816" w14:textId="77777777" w:rsidTr="00124BCF">
        <w:trPr>
          <w:trHeight w:val="405"/>
        </w:trPr>
        <w:tc>
          <w:tcPr>
            <w:tcW w:w="439" w:type="dxa"/>
            <w:vMerge/>
            <w:tcBorders>
              <w:top w:val="nil"/>
              <w:left w:val="single" w:sz="4" w:space="0" w:color="auto"/>
              <w:bottom w:val="single" w:sz="4" w:space="0" w:color="auto"/>
              <w:right w:val="single" w:sz="4" w:space="0" w:color="auto"/>
            </w:tcBorders>
            <w:vAlign w:val="center"/>
            <w:hideMark/>
          </w:tcPr>
          <w:p w14:paraId="34926D1E" w14:textId="77777777" w:rsidR="00FB5F9B" w:rsidRPr="00FB5F9B" w:rsidRDefault="00FB5F9B" w:rsidP="00FB5F9B">
            <w:pPr>
              <w:rPr>
                <w:rFonts w:ascii="Arial" w:hAnsi="Arial" w:cs="Arial"/>
                <w:sz w:val="20"/>
                <w:szCs w:val="20"/>
                <w:lang w:val="ru-RU" w:eastAsia="ru-RU"/>
              </w:rPr>
            </w:pPr>
          </w:p>
        </w:tc>
        <w:tc>
          <w:tcPr>
            <w:tcW w:w="816" w:type="dxa"/>
            <w:vMerge/>
            <w:tcBorders>
              <w:top w:val="nil"/>
              <w:left w:val="single" w:sz="4" w:space="0" w:color="auto"/>
              <w:bottom w:val="single" w:sz="4" w:space="0" w:color="auto"/>
              <w:right w:val="single" w:sz="4" w:space="0" w:color="auto"/>
            </w:tcBorders>
            <w:vAlign w:val="center"/>
            <w:hideMark/>
          </w:tcPr>
          <w:p w14:paraId="7070D4D0" w14:textId="77777777" w:rsidR="00FB5F9B" w:rsidRPr="00FB5F9B" w:rsidRDefault="00FB5F9B" w:rsidP="00FB5F9B">
            <w:pPr>
              <w:rPr>
                <w:rFonts w:ascii="Arial LatArm" w:hAnsi="Arial LatArm" w:cs="Arial"/>
                <w:sz w:val="18"/>
                <w:szCs w:val="18"/>
                <w:lang w:val="ru-RU" w:eastAsia="ru-RU"/>
              </w:rPr>
            </w:pPr>
          </w:p>
        </w:tc>
        <w:tc>
          <w:tcPr>
            <w:tcW w:w="5403" w:type="dxa"/>
            <w:vMerge/>
            <w:tcBorders>
              <w:top w:val="nil"/>
              <w:left w:val="single" w:sz="4" w:space="0" w:color="auto"/>
              <w:bottom w:val="single" w:sz="4" w:space="0" w:color="auto"/>
              <w:right w:val="single" w:sz="4" w:space="0" w:color="auto"/>
            </w:tcBorders>
            <w:vAlign w:val="center"/>
            <w:hideMark/>
          </w:tcPr>
          <w:p w14:paraId="33A12341" w14:textId="77777777" w:rsidR="00FB5F9B" w:rsidRPr="00FB5F9B" w:rsidRDefault="00FB5F9B" w:rsidP="00FB5F9B">
            <w:pPr>
              <w:rPr>
                <w:rFonts w:ascii="Arial LatArm" w:hAnsi="Arial LatArm" w:cs="Arial"/>
                <w:sz w:val="18"/>
                <w:szCs w:val="18"/>
                <w:lang w:val="ru-RU" w:eastAsia="ru-RU"/>
              </w:rPr>
            </w:pPr>
          </w:p>
        </w:tc>
        <w:tc>
          <w:tcPr>
            <w:tcW w:w="661" w:type="dxa"/>
            <w:vMerge/>
            <w:tcBorders>
              <w:top w:val="nil"/>
              <w:left w:val="single" w:sz="4" w:space="0" w:color="auto"/>
              <w:bottom w:val="single" w:sz="4" w:space="0" w:color="auto"/>
              <w:right w:val="single" w:sz="4" w:space="0" w:color="auto"/>
            </w:tcBorders>
            <w:vAlign w:val="center"/>
            <w:hideMark/>
          </w:tcPr>
          <w:p w14:paraId="47D23979" w14:textId="77777777" w:rsidR="00FB5F9B" w:rsidRPr="00FB5F9B" w:rsidRDefault="00FB5F9B" w:rsidP="00FB5F9B">
            <w:pPr>
              <w:rPr>
                <w:rFonts w:ascii="Arial LatArm" w:hAnsi="Arial LatArm" w:cs="Arial"/>
                <w:sz w:val="18"/>
                <w:szCs w:val="18"/>
                <w:lang w:val="ru-RU" w:eastAsia="ru-RU"/>
              </w:rPr>
            </w:pPr>
          </w:p>
        </w:tc>
        <w:tc>
          <w:tcPr>
            <w:tcW w:w="720" w:type="dxa"/>
            <w:vMerge/>
            <w:tcBorders>
              <w:top w:val="nil"/>
              <w:left w:val="single" w:sz="4" w:space="0" w:color="auto"/>
              <w:bottom w:val="single" w:sz="4" w:space="0" w:color="auto"/>
              <w:right w:val="single" w:sz="4" w:space="0" w:color="auto"/>
            </w:tcBorders>
            <w:vAlign w:val="center"/>
            <w:hideMark/>
          </w:tcPr>
          <w:p w14:paraId="66F3AE06" w14:textId="77777777" w:rsidR="00FB5F9B" w:rsidRPr="00FB5F9B" w:rsidRDefault="00FB5F9B" w:rsidP="00FB5F9B">
            <w:pPr>
              <w:rPr>
                <w:rFonts w:ascii="Arial LatArm" w:hAnsi="Arial LatArm" w:cs="Arial"/>
                <w:sz w:val="18"/>
                <w:szCs w:val="18"/>
                <w:lang w:val="ru-RU" w:eastAsia="ru-RU"/>
              </w:rPr>
            </w:pPr>
          </w:p>
        </w:tc>
        <w:tc>
          <w:tcPr>
            <w:tcW w:w="1040" w:type="dxa"/>
            <w:vMerge/>
            <w:tcBorders>
              <w:top w:val="nil"/>
              <w:left w:val="single" w:sz="4" w:space="0" w:color="auto"/>
              <w:bottom w:val="single" w:sz="4" w:space="0" w:color="auto"/>
              <w:right w:val="single" w:sz="4" w:space="0" w:color="auto"/>
            </w:tcBorders>
            <w:vAlign w:val="center"/>
            <w:hideMark/>
          </w:tcPr>
          <w:p w14:paraId="2D67F891" w14:textId="77777777" w:rsidR="00FB5F9B" w:rsidRPr="00FB5F9B" w:rsidRDefault="00FB5F9B" w:rsidP="00FB5F9B">
            <w:pPr>
              <w:rPr>
                <w:rFonts w:ascii="Arial" w:hAnsi="Arial" w:cs="Arial"/>
                <w:sz w:val="18"/>
                <w:szCs w:val="18"/>
                <w:lang w:val="ru-RU" w:eastAsia="ru-RU"/>
              </w:rPr>
            </w:pPr>
          </w:p>
        </w:tc>
        <w:tc>
          <w:tcPr>
            <w:tcW w:w="1264" w:type="dxa"/>
            <w:vMerge/>
            <w:tcBorders>
              <w:top w:val="nil"/>
              <w:left w:val="single" w:sz="4" w:space="0" w:color="auto"/>
              <w:bottom w:val="single" w:sz="4" w:space="0" w:color="auto"/>
              <w:right w:val="single" w:sz="4" w:space="0" w:color="auto"/>
            </w:tcBorders>
            <w:vAlign w:val="center"/>
            <w:hideMark/>
          </w:tcPr>
          <w:p w14:paraId="08B7AB18" w14:textId="77777777" w:rsidR="00FB5F9B" w:rsidRPr="00FB5F9B" w:rsidRDefault="00FB5F9B" w:rsidP="00FB5F9B">
            <w:pPr>
              <w:rPr>
                <w:rFonts w:ascii="Arial" w:hAnsi="Arial" w:cs="Arial"/>
                <w:sz w:val="18"/>
                <w:szCs w:val="18"/>
                <w:lang w:val="ru-RU" w:eastAsia="ru-RU"/>
              </w:rPr>
            </w:pPr>
          </w:p>
        </w:tc>
      </w:tr>
      <w:tr w:rsidR="00FB5F9B" w:rsidRPr="00FB5F9B" w14:paraId="059AA3F8" w14:textId="77777777" w:rsidTr="00124BCF">
        <w:trPr>
          <w:trHeight w:val="48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3AA9897"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67</w:t>
            </w:r>
          </w:p>
        </w:tc>
        <w:tc>
          <w:tcPr>
            <w:tcW w:w="816" w:type="dxa"/>
            <w:tcBorders>
              <w:top w:val="nil"/>
              <w:left w:val="nil"/>
              <w:bottom w:val="single" w:sz="4" w:space="0" w:color="auto"/>
              <w:right w:val="single" w:sz="4" w:space="0" w:color="auto"/>
            </w:tcBorders>
            <w:shd w:val="clear" w:color="auto" w:fill="auto"/>
            <w:noWrap/>
            <w:vAlign w:val="center"/>
            <w:hideMark/>
          </w:tcPr>
          <w:p w14:paraId="22ACC654"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1-969</w:t>
            </w:r>
          </w:p>
        </w:tc>
        <w:tc>
          <w:tcPr>
            <w:tcW w:w="5403" w:type="dxa"/>
            <w:tcBorders>
              <w:top w:val="nil"/>
              <w:left w:val="nil"/>
              <w:bottom w:val="single" w:sz="4" w:space="0" w:color="auto"/>
              <w:right w:val="single" w:sz="4" w:space="0" w:color="auto"/>
            </w:tcBorders>
            <w:shd w:val="clear" w:color="auto" w:fill="auto"/>
            <w:vAlign w:val="center"/>
            <w:hideMark/>
          </w:tcPr>
          <w:p w14:paraId="59414674"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3-րդ կարգի գրունտի հետլիցք և փռում ձեռքով</w:t>
            </w:r>
          </w:p>
        </w:tc>
        <w:tc>
          <w:tcPr>
            <w:tcW w:w="661" w:type="dxa"/>
            <w:tcBorders>
              <w:top w:val="nil"/>
              <w:left w:val="nil"/>
              <w:bottom w:val="single" w:sz="4" w:space="0" w:color="auto"/>
              <w:right w:val="single" w:sz="4" w:space="0" w:color="auto"/>
            </w:tcBorders>
            <w:shd w:val="clear" w:color="auto" w:fill="auto"/>
            <w:noWrap/>
            <w:vAlign w:val="center"/>
            <w:hideMark/>
          </w:tcPr>
          <w:p w14:paraId="3838A3FC"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auto" w:fill="auto"/>
            <w:noWrap/>
            <w:vAlign w:val="center"/>
            <w:hideMark/>
          </w:tcPr>
          <w:p w14:paraId="6FF7DE33"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34,4</w:t>
            </w:r>
          </w:p>
        </w:tc>
        <w:tc>
          <w:tcPr>
            <w:tcW w:w="1040" w:type="dxa"/>
            <w:tcBorders>
              <w:top w:val="nil"/>
              <w:left w:val="nil"/>
              <w:bottom w:val="single" w:sz="4" w:space="0" w:color="auto"/>
              <w:right w:val="single" w:sz="4" w:space="0" w:color="auto"/>
            </w:tcBorders>
            <w:shd w:val="clear" w:color="auto" w:fill="auto"/>
            <w:vAlign w:val="center"/>
            <w:hideMark/>
          </w:tcPr>
          <w:p w14:paraId="13143AB3"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0A1C955C"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3A24365B" w14:textId="77777777" w:rsidTr="00124BCF">
        <w:trPr>
          <w:trHeight w:val="480"/>
        </w:trPr>
        <w:tc>
          <w:tcPr>
            <w:tcW w:w="73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89127C1"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Ընդամենը</w:t>
            </w:r>
          </w:p>
        </w:tc>
        <w:tc>
          <w:tcPr>
            <w:tcW w:w="720" w:type="dxa"/>
            <w:tcBorders>
              <w:top w:val="nil"/>
              <w:left w:val="nil"/>
              <w:bottom w:val="single" w:sz="4" w:space="0" w:color="auto"/>
              <w:right w:val="single" w:sz="4" w:space="0" w:color="auto"/>
            </w:tcBorders>
            <w:shd w:val="clear" w:color="000000" w:fill="FFFFFF"/>
            <w:noWrap/>
            <w:vAlign w:val="center"/>
            <w:hideMark/>
          </w:tcPr>
          <w:p w14:paraId="13AED59B" w14:textId="77777777" w:rsidR="00FB5F9B" w:rsidRPr="00FB5F9B" w:rsidRDefault="00FB5F9B" w:rsidP="00FB5F9B">
            <w:pPr>
              <w:rPr>
                <w:rFonts w:ascii="Arial Armenian" w:hAnsi="Arial Armenian" w:cs="Arial"/>
                <w:sz w:val="16"/>
                <w:szCs w:val="16"/>
                <w:lang w:val="ru-RU" w:eastAsia="ru-RU"/>
              </w:rPr>
            </w:pPr>
            <w:r w:rsidRPr="00FB5F9B">
              <w:rPr>
                <w:rFonts w:ascii="Arial Armenian" w:hAnsi="Arial Armenian" w:cs="Arial"/>
                <w:sz w:val="16"/>
                <w:szCs w:val="16"/>
                <w:lang w:val="ru-RU"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35456184"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41BAE65C"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7C4BB07C" w14:textId="77777777" w:rsidTr="00124BCF">
        <w:trPr>
          <w:trHeight w:val="480"/>
        </w:trPr>
        <w:tc>
          <w:tcPr>
            <w:tcW w:w="8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1A462038"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Առավելագույն</w:t>
            </w:r>
            <w:r w:rsidRPr="00FB5F9B">
              <w:rPr>
                <w:rFonts w:ascii="Arial Armenian" w:hAnsi="Arial Armenian" w:cs="Arial"/>
                <w:b/>
                <w:bCs/>
                <w:i/>
                <w:iCs/>
                <w:sz w:val="16"/>
                <w:szCs w:val="16"/>
                <w:lang w:val="ru-RU" w:eastAsia="ru-RU"/>
              </w:rPr>
              <w:t xml:space="preserve"> </w:t>
            </w:r>
            <w:r w:rsidRPr="00FB5F9B">
              <w:rPr>
                <w:rFonts w:ascii="Arial" w:hAnsi="Arial" w:cs="Arial"/>
                <w:b/>
                <w:bCs/>
                <w:i/>
                <w:iCs/>
                <w:sz w:val="16"/>
                <w:szCs w:val="16"/>
                <w:lang w:val="ru-RU" w:eastAsia="ru-RU"/>
              </w:rPr>
              <w:t>կշիռ</w:t>
            </w:r>
          </w:p>
        </w:tc>
        <w:tc>
          <w:tcPr>
            <w:tcW w:w="1040" w:type="dxa"/>
            <w:tcBorders>
              <w:top w:val="nil"/>
              <w:left w:val="nil"/>
              <w:bottom w:val="single" w:sz="4" w:space="0" w:color="auto"/>
              <w:right w:val="single" w:sz="4" w:space="0" w:color="auto"/>
            </w:tcBorders>
            <w:shd w:val="clear" w:color="auto" w:fill="auto"/>
            <w:vAlign w:val="center"/>
            <w:hideMark/>
          </w:tcPr>
          <w:p w14:paraId="0F4ED20C"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5DDCD7B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3,76</w:t>
            </w:r>
          </w:p>
        </w:tc>
      </w:tr>
      <w:tr w:rsidR="00FB5F9B" w:rsidRPr="00FB5F9B" w14:paraId="7C7D50B3" w14:textId="77777777" w:rsidTr="00124BCF">
        <w:trPr>
          <w:trHeight w:val="33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7EBE89AB"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 </w:t>
            </w:r>
          </w:p>
        </w:tc>
        <w:tc>
          <w:tcPr>
            <w:tcW w:w="816" w:type="dxa"/>
            <w:tcBorders>
              <w:top w:val="nil"/>
              <w:left w:val="nil"/>
              <w:bottom w:val="single" w:sz="4" w:space="0" w:color="auto"/>
              <w:right w:val="single" w:sz="4" w:space="0" w:color="auto"/>
            </w:tcBorders>
            <w:shd w:val="clear" w:color="auto" w:fill="auto"/>
            <w:vAlign w:val="center"/>
            <w:hideMark/>
          </w:tcPr>
          <w:p w14:paraId="6EB45270"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5403" w:type="dxa"/>
            <w:tcBorders>
              <w:top w:val="nil"/>
              <w:left w:val="nil"/>
              <w:bottom w:val="single" w:sz="4" w:space="0" w:color="auto"/>
              <w:right w:val="single" w:sz="4" w:space="0" w:color="auto"/>
            </w:tcBorders>
            <w:shd w:val="clear" w:color="auto" w:fill="auto"/>
            <w:vAlign w:val="center"/>
            <w:hideMark/>
          </w:tcPr>
          <w:p w14:paraId="16CB937E"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                                                                   </w:t>
            </w:r>
            <w:r w:rsidRPr="00FB5F9B">
              <w:rPr>
                <w:rFonts w:ascii="Arial Unicode" w:hAnsi="Arial Unicode" w:cs="Arial"/>
                <w:b/>
                <w:bCs/>
                <w:sz w:val="18"/>
                <w:szCs w:val="18"/>
                <w:lang w:val="ru-RU" w:eastAsia="ru-RU"/>
              </w:rPr>
              <w:t>Ջրամատակարարում</w:t>
            </w:r>
          </w:p>
        </w:tc>
        <w:tc>
          <w:tcPr>
            <w:tcW w:w="661" w:type="dxa"/>
            <w:tcBorders>
              <w:top w:val="nil"/>
              <w:left w:val="nil"/>
              <w:bottom w:val="single" w:sz="4" w:space="0" w:color="auto"/>
              <w:right w:val="single" w:sz="4" w:space="0" w:color="auto"/>
            </w:tcBorders>
            <w:shd w:val="clear" w:color="auto" w:fill="auto"/>
            <w:vAlign w:val="center"/>
            <w:hideMark/>
          </w:tcPr>
          <w:p w14:paraId="1AE6058B"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720" w:type="dxa"/>
            <w:tcBorders>
              <w:top w:val="nil"/>
              <w:left w:val="nil"/>
              <w:bottom w:val="single" w:sz="4" w:space="0" w:color="auto"/>
              <w:right w:val="single" w:sz="4" w:space="0" w:color="auto"/>
            </w:tcBorders>
            <w:shd w:val="clear" w:color="000000" w:fill="FFFFFF"/>
            <w:noWrap/>
            <w:vAlign w:val="center"/>
            <w:hideMark/>
          </w:tcPr>
          <w:p w14:paraId="056F64E4"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1D7E2592"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0B7401FF"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17A74B16" w14:textId="77777777" w:rsidTr="00124BCF">
        <w:trPr>
          <w:trHeight w:val="54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E8DE4A7"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68</w:t>
            </w:r>
          </w:p>
        </w:tc>
        <w:tc>
          <w:tcPr>
            <w:tcW w:w="816" w:type="dxa"/>
            <w:tcBorders>
              <w:top w:val="nil"/>
              <w:left w:val="nil"/>
              <w:bottom w:val="single" w:sz="4" w:space="0" w:color="auto"/>
              <w:right w:val="single" w:sz="4" w:space="0" w:color="auto"/>
            </w:tcBorders>
            <w:shd w:val="clear" w:color="auto" w:fill="auto"/>
            <w:noWrap/>
            <w:vAlign w:val="center"/>
            <w:hideMark/>
          </w:tcPr>
          <w:p w14:paraId="5489BDCC"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1-1552</w:t>
            </w:r>
          </w:p>
        </w:tc>
        <w:tc>
          <w:tcPr>
            <w:tcW w:w="5403" w:type="dxa"/>
            <w:tcBorders>
              <w:top w:val="nil"/>
              <w:left w:val="nil"/>
              <w:bottom w:val="single" w:sz="4" w:space="0" w:color="auto"/>
              <w:right w:val="single" w:sz="4" w:space="0" w:color="auto"/>
            </w:tcBorders>
            <w:shd w:val="clear" w:color="auto" w:fill="auto"/>
            <w:vAlign w:val="center"/>
            <w:hideMark/>
          </w:tcPr>
          <w:p w14:paraId="434320F0"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4-րդ կարգի գրունտի քանդում  0,4x1,1 մ չափերով խրամուղում  էքսկավատորով</w:t>
            </w:r>
          </w:p>
        </w:tc>
        <w:tc>
          <w:tcPr>
            <w:tcW w:w="661" w:type="dxa"/>
            <w:tcBorders>
              <w:top w:val="nil"/>
              <w:left w:val="nil"/>
              <w:bottom w:val="single" w:sz="4" w:space="0" w:color="auto"/>
              <w:right w:val="single" w:sz="4" w:space="0" w:color="auto"/>
            </w:tcBorders>
            <w:shd w:val="clear" w:color="auto" w:fill="auto"/>
            <w:noWrap/>
            <w:vAlign w:val="center"/>
            <w:hideMark/>
          </w:tcPr>
          <w:p w14:paraId="01536B43"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auto" w:fill="auto"/>
            <w:noWrap/>
            <w:vAlign w:val="center"/>
            <w:hideMark/>
          </w:tcPr>
          <w:p w14:paraId="7846952B"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167,2</w:t>
            </w:r>
          </w:p>
        </w:tc>
        <w:tc>
          <w:tcPr>
            <w:tcW w:w="1040" w:type="dxa"/>
            <w:tcBorders>
              <w:top w:val="nil"/>
              <w:left w:val="nil"/>
              <w:bottom w:val="single" w:sz="4" w:space="0" w:color="auto"/>
              <w:right w:val="single" w:sz="4" w:space="0" w:color="auto"/>
            </w:tcBorders>
            <w:shd w:val="clear" w:color="auto" w:fill="auto"/>
            <w:noWrap/>
            <w:vAlign w:val="center"/>
            <w:hideMark/>
          </w:tcPr>
          <w:p w14:paraId="46D59CCA"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0BECD4AB"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16C90B6A"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7F84FDB"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69</w:t>
            </w:r>
          </w:p>
        </w:tc>
        <w:tc>
          <w:tcPr>
            <w:tcW w:w="816" w:type="dxa"/>
            <w:tcBorders>
              <w:top w:val="nil"/>
              <w:left w:val="nil"/>
              <w:bottom w:val="single" w:sz="4" w:space="0" w:color="auto"/>
              <w:right w:val="single" w:sz="4" w:space="0" w:color="auto"/>
            </w:tcBorders>
            <w:shd w:val="clear" w:color="auto" w:fill="auto"/>
            <w:vAlign w:val="center"/>
            <w:hideMark/>
          </w:tcPr>
          <w:p w14:paraId="5C1C3543"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1-962    Գ=1,2</w:t>
            </w:r>
          </w:p>
        </w:tc>
        <w:tc>
          <w:tcPr>
            <w:tcW w:w="5403" w:type="dxa"/>
            <w:tcBorders>
              <w:top w:val="nil"/>
              <w:left w:val="nil"/>
              <w:bottom w:val="single" w:sz="4" w:space="0" w:color="auto"/>
              <w:right w:val="single" w:sz="4" w:space="0" w:color="auto"/>
            </w:tcBorders>
            <w:shd w:val="clear" w:color="auto" w:fill="auto"/>
            <w:vAlign w:val="center"/>
            <w:hideMark/>
          </w:tcPr>
          <w:p w14:paraId="413427BA"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Նույնը , ձեռքով</w:t>
            </w:r>
          </w:p>
        </w:tc>
        <w:tc>
          <w:tcPr>
            <w:tcW w:w="661" w:type="dxa"/>
            <w:tcBorders>
              <w:top w:val="nil"/>
              <w:left w:val="nil"/>
              <w:bottom w:val="single" w:sz="4" w:space="0" w:color="auto"/>
              <w:right w:val="single" w:sz="4" w:space="0" w:color="auto"/>
            </w:tcBorders>
            <w:shd w:val="clear" w:color="auto" w:fill="auto"/>
            <w:noWrap/>
            <w:vAlign w:val="center"/>
            <w:hideMark/>
          </w:tcPr>
          <w:p w14:paraId="08E4E2FD"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auto" w:fill="auto"/>
            <w:noWrap/>
            <w:vAlign w:val="center"/>
            <w:hideMark/>
          </w:tcPr>
          <w:p w14:paraId="4FE4C446"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8,8</w:t>
            </w:r>
          </w:p>
        </w:tc>
        <w:tc>
          <w:tcPr>
            <w:tcW w:w="1040" w:type="dxa"/>
            <w:tcBorders>
              <w:top w:val="nil"/>
              <w:left w:val="nil"/>
              <w:bottom w:val="single" w:sz="4" w:space="0" w:color="auto"/>
              <w:right w:val="single" w:sz="4" w:space="0" w:color="auto"/>
            </w:tcBorders>
            <w:shd w:val="clear" w:color="auto" w:fill="auto"/>
            <w:vAlign w:val="center"/>
            <w:hideMark/>
          </w:tcPr>
          <w:p w14:paraId="164A8C65"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44F8C5CC"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01A98A20" w14:textId="77777777" w:rsidTr="00124BCF">
        <w:trPr>
          <w:trHeight w:val="510"/>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39C78EFD"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70</w:t>
            </w:r>
          </w:p>
        </w:tc>
        <w:tc>
          <w:tcPr>
            <w:tcW w:w="816" w:type="dxa"/>
            <w:tcBorders>
              <w:top w:val="nil"/>
              <w:left w:val="nil"/>
              <w:bottom w:val="single" w:sz="4" w:space="0" w:color="auto"/>
              <w:right w:val="single" w:sz="4" w:space="0" w:color="auto"/>
            </w:tcBorders>
            <w:shd w:val="clear" w:color="auto" w:fill="auto"/>
            <w:vAlign w:val="center"/>
            <w:hideMark/>
          </w:tcPr>
          <w:p w14:paraId="37C56391"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23-1</w:t>
            </w:r>
          </w:p>
        </w:tc>
        <w:tc>
          <w:tcPr>
            <w:tcW w:w="5403" w:type="dxa"/>
            <w:tcBorders>
              <w:top w:val="nil"/>
              <w:left w:val="nil"/>
              <w:bottom w:val="single" w:sz="4" w:space="0" w:color="auto"/>
              <w:right w:val="single" w:sz="4" w:space="0" w:color="auto"/>
            </w:tcBorders>
            <w:shd w:val="clear" w:color="auto" w:fill="auto"/>
            <w:vAlign w:val="center"/>
            <w:hideMark/>
          </w:tcPr>
          <w:p w14:paraId="2A897B7B"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Ավազի նախապատրաստական շերտի փռում հ = 10 սմ</w:t>
            </w:r>
          </w:p>
        </w:tc>
        <w:tc>
          <w:tcPr>
            <w:tcW w:w="661" w:type="dxa"/>
            <w:tcBorders>
              <w:top w:val="nil"/>
              <w:left w:val="nil"/>
              <w:bottom w:val="single" w:sz="4" w:space="0" w:color="auto"/>
              <w:right w:val="single" w:sz="4" w:space="0" w:color="auto"/>
            </w:tcBorders>
            <w:shd w:val="clear" w:color="auto" w:fill="auto"/>
            <w:vAlign w:val="center"/>
            <w:hideMark/>
          </w:tcPr>
          <w:p w14:paraId="7752F44C"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auto" w:fill="auto"/>
            <w:vAlign w:val="center"/>
            <w:hideMark/>
          </w:tcPr>
          <w:p w14:paraId="447306EA"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16,0</w:t>
            </w:r>
          </w:p>
        </w:tc>
        <w:tc>
          <w:tcPr>
            <w:tcW w:w="1040" w:type="dxa"/>
            <w:tcBorders>
              <w:top w:val="nil"/>
              <w:left w:val="nil"/>
              <w:bottom w:val="single" w:sz="4" w:space="0" w:color="auto"/>
              <w:right w:val="single" w:sz="4" w:space="0" w:color="auto"/>
            </w:tcBorders>
            <w:shd w:val="clear" w:color="auto" w:fill="auto"/>
            <w:vAlign w:val="center"/>
            <w:hideMark/>
          </w:tcPr>
          <w:p w14:paraId="0BDD09DD"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39D0285F"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2464A18A" w14:textId="77777777" w:rsidTr="00124BCF">
        <w:trPr>
          <w:trHeight w:val="55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60249749"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71</w:t>
            </w:r>
          </w:p>
        </w:tc>
        <w:tc>
          <w:tcPr>
            <w:tcW w:w="816" w:type="dxa"/>
            <w:tcBorders>
              <w:top w:val="nil"/>
              <w:left w:val="nil"/>
              <w:bottom w:val="single" w:sz="4" w:space="0" w:color="auto"/>
              <w:right w:val="single" w:sz="4" w:space="0" w:color="auto"/>
            </w:tcBorders>
            <w:shd w:val="clear" w:color="auto" w:fill="auto"/>
            <w:vAlign w:val="center"/>
            <w:hideMark/>
          </w:tcPr>
          <w:p w14:paraId="76CCA50F"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22-117</w:t>
            </w:r>
          </w:p>
        </w:tc>
        <w:tc>
          <w:tcPr>
            <w:tcW w:w="5403" w:type="dxa"/>
            <w:tcBorders>
              <w:top w:val="nil"/>
              <w:left w:val="nil"/>
              <w:bottom w:val="single" w:sz="4" w:space="0" w:color="auto"/>
              <w:right w:val="single" w:sz="4" w:space="0" w:color="auto"/>
            </w:tcBorders>
            <w:shd w:val="clear" w:color="auto" w:fill="auto"/>
            <w:vAlign w:val="center"/>
            <w:hideMark/>
          </w:tcPr>
          <w:p w14:paraId="23E51814"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Պոլիէթիլենային խողովակների տեղադրում  խրամուղում  Ф 25x1,8 մմ  / ձևավոր մասերի տեղադրումով և հիդրավլիկ փորձարկումով /</w:t>
            </w:r>
          </w:p>
        </w:tc>
        <w:tc>
          <w:tcPr>
            <w:tcW w:w="661" w:type="dxa"/>
            <w:tcBorders>
              <w:top w:val="nil"/>
              <w:left w:val="nil"/>
              <w:bottom w:val="single" w:sz="4" w:space="0" w:color="auto"/>
              <w:right w:val="single" w:sz="4" w:space="0" w:color="auto"/>
            </w:tcBorders>
            <w:shd w:val="clear" w:color="auto" w:fill="auto"/>
            <w:vAlign w:val="center"/>
            <w:hideMark/>
          </w:tcPr>
          <w:p w14:paraId="26D972D6"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մ</w:t>
            </w:r>
          </w:p>
        </w:tc>
        <w:tc>
          <w:tcPr>
            <w:tcW w:w="720" w:type="dxa"/>
            <w:tcBorders>
              <w:top w:val="nil"/>
              <w:left w:val="nil"/>
              <w:bottom w:val="single" w:sz="4" w:space="0" w:color="auto"/>
              <w:right w:val="single" w:sz="4" w:space="0" w:color="auto"/>
            </w:tcBorders>
            <w:shd w:val="clear" w:color="auto" w:fill="auto"/>
            <w:noWrap/>
            <w:vAlign w:val="center"/>
            <w:hideMark/>
          </w:tcPr>
          <w:p w14:paraId="7F173EB9"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400,0</w:t>
            </w:r>
          </w:p>
        </w:tc>
        <w:tc>
          <w:tcPr>
            <w:tcW w:w="1040" w:type="dxa"/>
            <w:tcBorders>
              <w:top w:val="nil"/>
              <w:left w:val="nil"/>
              <w:bottom w:val="single" w:sz="4" w:space="0" w:color="auto"/>
              <w:right w:val="single" w:sz="4" w:space="0" w:color="auto"/>
            </w:tcBorders>
            <w:shd w:val="clear" w:color="auto" w:fill="auto"/>
            <w:noWrap/>
            <w:vAlign w:val="center"/>
            <w:hideMark/>
          </w:tcPr>
          <w:p w14:paraId="39CE4E3F"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3A9C9749"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719D057B" w14:textId="77777777" w:rsidTr="00124BCF">
        <w:trPr>
          <w:trHeight w:val="46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395F2B0"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72</w:t>
            </w:r>
          </w:p>
        </w:tc>
        <w:tc>
          <w:tcPr>
            <w:tcW w:w="816" w:type="dxa"/>
            <w:tcBorders>
              <w:top w:val="nil"/>
              <w:left w:val="nil"/>
              <w:bottom w:val="single" w:sz="4" w:space="0" w:color="auto"/>
              <w:right w:val="single" w:sz="4" w:space="0" w:color="auto"/>
            </w:tcBorders>
            <w:shd w:val="clear" w:color="auto" w:fill="auto"/>
            <w:vAlign w:val="center"/>
            <w:hideMark/>
          </w:tcPr>
          <w:p w14:paraId="6A8C35AF"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16-134</w:t>
            </w:r>
          </w:p>
        </w:tc>
        <w:tc>
          <w:tcPr>
            <w:tcW w:w="5403" w:type="dxa"/>
            <w:tcBorders>
              <w:top w:val="nil"/>
              <w:left w:val="nil"/>
              <w:bottom w:val="single" w:sz="4" w:space="0" w:color="auto"/>
              <w:right w:val="single" w:sz="4" w:space="0" w:color="auto"/>
            </w:tcBorders>
            <w:shd w:val="clear" w:color="auto" w:fill="auto"/>
            <w:vAlign w:val="center"/>
            <w:hideMark/>
          </w:tcPr>
          <w:p w14:paraId="1FF45C0F"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 xml:space="preserve">Փական Ф 25 մմ              </w:t>
            </w:r>
          </w:p>
        </w:tc>
        <w:tc>
          <w:tcPr>
            <w:tcW w:w="661" w:type="dxa"/>
            <w:tcBorders>
              <w:top w:val="nil"/>
              <w:left w:val="nil"/>
              <w:bottom w:val="single" w:sz="4" w:space="0" w:color="auto"/>
              <w:right w:val="single" w:sz="4" w:space="0" w:color="auto"/>
            </w:tcBorders>
            <w:shd w:val="clear" w:color="auto" w:fill="auto"/>
            <w:vAlign w:val="center"/>
            <w:hideMark/>
          </w:tcPr>
          <w:p w14:paraId="7C7C6AFC"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հատ</w:t>
            </w:r>
          </w:p>
        </w:tc>
        <w:tc>
          <w:tcPr>
            <w:tcW w:w="720" w:type="dxa"/>
            <w:tcBorders>
              <w:top w:val="nil"/>
              <w:left w:val="nil"/>
              <w:bottom w:val="single" w:sz="4" w:space="0" w:color="auto"/>
              <w:right w:val="single" w:sz="4" w:space="0" w:color="auto"/>
            </w:tcBorders>
            <w:shd w:val="clear" w:color="auto" w:fill="auto"/>
            <w:noWrap/>
            <w:vAlign w:val="center"/>
            <w:hideMark/>
          </w:tcPr>
          <w:p w14:paraId="4C2146F3"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16,0</w:t>
            </w:r>
          </w:p>
        </w:tc>
        <w:tc>
          <w:tcPr>
            <w:tcW w:w="1040" w:type="dxa"/>
            <w:tcBorders>
              <w:top w:val="nil"/>
              <w:left w:val="nil"/>
              <w:bottom w:val="single" w:sz="4" w:space="0" w:color="auto"/>
              <w:right w:val="single" w:sz="4" w:space="0" w:color="auto"/>
            </w:tcBorders>
            <w:shd w:val="clear" w:color="auto" w:fill="auto"/>
            <w:noWrap/>
            <w:vAlign w:val="center"/>
            <w:hideMark/>
          </w:tcPr>
          <w:p w14:paraId="33ABA66E"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noWrap/>
            <w:vAlign w:val="center"/>
            <w:hideMark/>
          </w:tcPr>
          <w:p w14:paraId="5B1C8EBE"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65E944EB"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2FE8468E"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73</w:t>
            </w:r>
          </w:p>
        </w:tc>
        <w:tc>
          <w:tcPr>
            <w:tcW w:w="816" w:type="dxa"/>
            <w:tcBorders>
              <w:top w:val="nil"/>
              <w:left w:val="nil"/>
              <w:bottom w:val="single" w:sz="4" w:space="0" w:color="auto"/>
              <w:right w:val="single" w:sz="4" w:space="0" w:color="auto"/>
            </w:tcBorders>
            <w:shd w:val="clear" w:color="auto" w:fill="auto"/>
            <w:vAlign w:val="center"/>
            <w:hideMark/>
          </w:tcPr>
          <w:p w14:paraId="7CE78DA0"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22-397</w:t>
            </w:r>
          </w:p>
        </w:tc>
        <w:tc>
          <w:tcPr>
            <w:tcW w:w="5403" w:type="dxa"/>
            <w:tcBorders>
              <w:top w:val="nil"/>
              <w:left w:val="nil"/>
              <w:bottom w:val="single" w:sz="4" w:space="0" w:color="auto"/>
              <w:right w:val="single" w:sz="4" w:space="0" w:color="auto"/>
            </w:tcBorders>
            <w:shd w:val="clear" w:color="auto" w:fill="auto"/>
            <w:vAlign w:val="center"/>
            <w:hideMark/>
          </w:tcPr>
          <w:p w14:paraId="5A311D5F"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Միացում գործող գծին</w:t>
            </w:r>
          </w:p>
        </w:tc>
        <w:tc>
          <w:tcPr>
            <w:tcW w:w="661" w:type="dxa"/>
            <w:tcBorders>
              <w:top w:val="nil"/>
              <w:left w:val="nil"/>
              <w:bottom w:val="single" w:sz="4" w:space="0" w:color="auto"/>
              <w:right w:val="single" w:sz="4" w:space="0" w:color="auto"/>
            </w:tcBorders>
            <w:shd w:val="clear" w:color="auto" w:fill="auto"/>
            <w:noWrap/>
            <w:vAlign w:val="center"/>
            <w:hideMark/>
          </w:tcPr>
          <w:p w14:paraId="2940B53B"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տեղ</w:t>
            </w:r>
          </w:p>
        </w:tc>
        <w:tc>
          <w:tcPr>
            <w:tcW w:w="720" w:type="dxa"/>
            <w:tcBorders>
              <w:top w:val="nil"/>
              <w:left w:val="nil"/>
              <w:bottom w:val="single" w:sz="4" w:space="0" w:color="auto"/>
              <w:right w:val="single" w:sz="4" w:space="0" w:color="auto"/>
            </w:tcBorders>
            <w:shd w:val="clear" w:color="auto" w:fill="auto"/>
            <w:noWrap/>
            <w:vAlign w:val="center"/>
            <w:hideMark/>
          </w:tcPr>
          <w:p w14:paraId="32756B9B"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1,0</w:t>
            </w:r>
          </w:p>
        </w:tc>
        <w:tc>
          <w:tcPr>
            <w:tcW w:w="1040" w:type="dxa"/>
            <w:tcBorders>
              <w:top w:val="nil"/>
              <w:left w:val="nil"/>
              <w:bottom w:val="single" w:sz="4" w:space="0" w:color="auto"/>
              <w:right w:val="single" w:sz="4" w:space="0" w:color="auto"/>
            </w:tcBorders>
            <w:shd w:val="clear" w:color="auto" w:fill="auto"/>
            <w:vAlign w:val="center"/>
            <w:hideMark/>
          </w:tcPr>
          <w:p w14:paraId="5DADE49C"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73282390"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73C5BB0B"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4105E415"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74</w:t>
            </w:r>
          </w:p>
        </w:tc>
        <w:tc>
          <w:tcPr>
            <w:tcW w:w="816" w:type="dxa"/>
            <w:tcBorders>
              <w:top w:val="nil"/>
              <w:left w:val="nil"/>
              <w:bottom w:val="single" w:sz="4" w:space="0" w:color="auto"/>
              <w:right w:val="single" w:sz="4" w:space="0" w:color="auto"/>
            </w:tcBorders>
            <w:shd w:val="clear" w:color="auto" w:fill="auto"/>
            <w:vAlign w:val="center"/>
            <w:hideMark/>
          </w:tcPr>
          <w:p w14:paraId="1A0BC502"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23-1</w:t>
            </w:r>
          </w:p>
        </w:tc>
        <w:tc>
          <w:tcPr>
            <w:tcW w:w="5403" w:type="dxa"/>
            <w:tcBorders>
              <w:top w:val="nil"/>
              <w:left w:val="nil"/>
              <w:bottom w:val="single" w:sz="4" w:space="0" w:color="auto"/>
              <w:right w:val="single" w:sz="4" w:space="0" w:color="auto"/>
            </w:tcBorders>
            <w:shd w:val="clear" w:color="auto" w:fill="auto"/>
            <w:vAlign w:val="center"/>
            <w:hideMark/>
          </w:tcPr>
          <w:p w14:paraId="5091AD3A"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Խողովակաշարի ծածկում ավազի շերտվ  հ = 10 սմ</w:t>
            </w:r>
          </w:p>
        </w:tc>
        <w:tc>
          <w:tcPr>
            <w:tcW w:w="661" w:type="dxa"/>
            <w:tcBorders>
              <w:top w:val="nil"/>
              <w:left w:val="nil"/>
              <w:bottom w:val="single" w:sz="4" w:space="0" w:color="auto"/>
              <w:right w:val="single" w:sz="4" w:space="0" w:color="auto"/>
            </w:tcBorders>
            <w:shd w:val="clear" w:color="auto" w:fill="auto"/>
            <w:vAlign w:val="center"/>
            <w:hideMark/>
          </w:tcPr>
          <w:p w14:paraId="7FAF5931"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auto" w:fill="auto"/>
            <w:vAlign w:val="center"/>
            <w:hideMark/>
          </w:tcPr>
          <w:p w14:paraId="04FDA5D0"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16,0</w:t>
            </w:r>
          </w:p>
        </w:tc>
        <w:tc>
          <w:tcPr>
            <w:tcW w:w="1040" w:type="dxa"/>
            <w:tcBorders>
              <w:top w:val="nil"/>
              <w:left w:val="nil"/>
              <w:bottom w:val="single" w:sz="4" w:space="0" w:color="auto"/>
              <w:right w:val="single" w:sz="4" w:space="0" w:color="auto"/>
            </w:tcBorders>
            <w:shd w:val="clear" w:color="auto" w:fill="auto"/>
            <w:vAlign w:val="center"/>
            <w:hideMark/>
          </w:tcPr>
          <w:p w14:paraId="11CEDD87"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48154A07"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433C60C8" w14:textId="77777777" w:rsidTr="00124BCF">
        <w:trPr>
          <w:trHeight w:val="495"/>
        </w:trPr>
        <w:tc>
          <w:tcPr>
            <w:tcW w:w="439" w:type="dxa"/>
            <w:tcBorders>
              <w:top w:val="nil"/>
              <w:left w:val="single" w:sz="4" w:space="0" w:color="auto"/>
              <w:bottom w:val="single" w:sz="4" w:space="0" w:color="auto"/>
              <w:right w:val="single" w:sz="4" w:space="0" w:color="auto"/>
            </w:tcBorders>
            <w:shd w:val="clear" w:color="auto" w:fill="auto"/>
            <w:vAlign w:val="center"/>
            <w:hideMark/>
          </w:tcPr>
          <w:p w14:paraId="03A5804C" w14:textId="77777777" w:rsidR="00FB5F9B" w:rsidRPr="00FB5F9B" w:rsidRDefault="00FB5F9B" w:rsidP="00FB5F9B">
            <w:pPr>
              <w:jc w:val="center"/>
              <w:rPr>
                <w:rFonts w:ascii="Arial" w:hAnsi="Arial" w:cs="Arial"/>
                <w:sz w:val="20"/>
                <w:szCs w:val="20"/>
                <w:lang w:val="ru-RU" w:eastAsia="ru-RU"/>
              </w:rPr>
            </w:pPr>
            <w:r w:rsidRPr="00FB5F9B">
              <w:rPr>
                <w:rFonts w:ascii="Arial" w:hAnsi="Arial" w:cs="Arial"/>
                <w:sz w:val="20"/>
                <w:szCs w:val="20"/>
                <w:lang w:val="ru-RU" w:eastAsia="ru-RU"/>
              </w:rPr>
              <w:t>75</w:t>
            </w:r>
          </w:p>
        </w:tc>
        <w:tc>
          <w:tcPr>
            <w:tcW w:w="816" w:type="dxa"/>
            <w:tcBorders>
              <w:top w:val="nil"/>
              <w:left w:val="nil"/>
              <w:bottom w:val="single" w:sz="4" w:space="0" w:color="auto"/>
              <w:right w:val="single" w:sz="4" w:space="0" w:color="auto"/>
            </w:tcBorders>
            <w:shd w:val="clear" w:color="auto" w:fill="auto"/>
            <w:noWrap/>
            <w:vAlign w:val="center"/>
            <w:hideMark/>
          </w:tcPr>
          <w:p w14:paraId="7F379B47"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1-969</w:t>
            </w:r>
          </w:p>
        </w:tc>
        <w:tc>
          <w:tcPr>
            <w:tcW w:w="5403" w:type="dxa"/>
            <w:tcBorders>
              <w:top w:val="nil"/>
              <w:left w:val="nil"/>
              <w:bottom w:val="single" w:sz="4" w:space="0" w:color="auto"/>
              <w:right w:val="single" w:sz="4" w:space="0" w:color="auto"/>
            </w:tcBorders>
            <w:shd w:val="clear" w:color="auto" w:fill="auto"/>
            <w:vAlign w:val="center"/>
            <w:hideMark/>
          </w:tcPr>
          <w:p w14:paraId="134CF16D" w14:textId="77777777" w:rsidR="00FB5F9B" w:rsidRPr="00FB5F9B" w:rsidRDefault="00FB5F9B" w:rsidP="00FB5F9B">
            <w:pPr>
              <w:rPr>
                <w:rFonts w:ascii="Arial Unicode" w:hAnsi="Arial Unicode" w:cs="Arial"/>
                <w:sz w:val="18"/>
                <w:szCs w:val="18"/>
                <w:lang w:val="ru-RU" w:eastAsia="ru-RU"/>
              </w:rPr>
            </w:pPr>
            <w:r w:rsidRPr="00FB5F9B">
              <w:rPr>
                <w:rFonts w:ascii="Arial Unicode" w:hAnsi="Arial Unicode" w:cs="Arial"/>
                <w:sz w:val="18"/>
                <w:szCs w:val="18"/>
                <w:lang w:val="ru-RU" w:eastAsia="ru-RU"/>
              </w:rPr>
              <w:t>3-րդ կարգի գրունտի հետլիցք և փռում ձեռքով</w:t>
            </w:r>
          </w:p>
        </w:tc>
        <w:tc>
          <w:tcPr>
            <w:tcW w:w="661" w:type="dxa"/>
            <w:tcBorders>
              <w:top w:val="nil"/>
              <w:left w:val="nil"/>
              <w:bottom w:val="single" w:sz="4" w:space="0" w:color="auto"/>
              <w:right w:val="single" w:sz="4" w:space="0" w:color="auto"/>
            </w:tcBorders>
            <w:shd w:val="clear" w:color="auto" w:fill="auto"/>
            <w:noWrap/>
            <w:vAlign w:val="center"/>
            <w:hideMark/>
          </w:tcPr>
          <w:p w14:paraId="09D6952E"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խմ</w:t>
            </w:r>
          </w:p>
        </w:tc>
        <w:tc>
          <w:tcPr>
            <w:tcW w:w="720" w:type="dxa"/>
            <w:tcBorders>
              <w:top w:val="nil"/>
              <w:left w:val="nil"/>
              <w:bottom w:val="single" w:sz="4" w:space="0" w:color="auto"/>
              <w:right w:val="single" w:sz="4" w:space="0" w:color="auto"/>
            </w:tcBorders>
            <w:shd w:val="clear" w:color="auto" w:fill="auto"/>
            <w:noWrap/>
            <w:vAlign w:val="center"/>
            <w:hideMark/>
          </w:tcPr>
          <w:p w14:paraId="0825AA21"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176,0</w:t>
            </w:r>
          </w:p>
        </w:tc>
        <w:tc>
          <w:tcPr>
            <w:tcW w:w="1040" w:type="dxa"/>
            <w:tcBorders>
              <w:top w:val="nil"/>
              <w:left w:val="nil"/>
              <w:bottom w:val="single" w:sz="4" w:space="0" w:color="auto"/>
              <w:right w:val="single" w:sz="4" w:space="0" w:color="auto"/>
            </w:tcBorders>
            <w:shd w:val="clear" w:color="auto" w:fill="auto"/>
            <w:vAlign w:val="center"/>
            <w:hideMark/>
          </w:tcPr>
          <w:p w14:paraId="27FC721B"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1AB23F8A"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bookmarkStart w:id="23" w:name="_GoBack"/>
        <w:bookmarkEnd w:id="23"/>
      </w:tr>
      <w:tr w:rsidR="00FB5F9B" w:rsidRPr="00FB5F9B" w14:paraId="610AB823" w14:textId="77777777" w:rsidTr="00124BCF">
        <w:trPr>
          <w:trHeight w:val="495"/>
        </w:trPr>
        <w:tc>
          <w:tcPr>
            <w:tcW w:w="7319"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7E59B5B7"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Ընդամենը</w:t>
            </w:r>
          </w:p>
        </w:tc>
        <w:tc>
          <w:tcPr>
            <w:tcW w:w="720" w:type="dxa"/>
            <w:tcBorders>
              <w:top w:val="nil"/>
              <w:left w:val="nil"/>
              <w:bottom w:val="single" w:sz="4" w:space="0" w:color="auto"/>
              <w:right w:val="single" w:sz="4" w:space="0" w:color="auto"/>
            </w:tcBorders>
            <w:shd w:val="clear" w:color="000000" w:fill="FFFFFF"/>
            <w:noWrap/>
            <w:vAlign w:val="center"/>
            <w:hideMark/>
          </w:tcPr>
          <w:p w14:paraId="529D1E3F" w14:textId="77777777" w:rsidR="00FB5F9B" w:rsidRPr="00FB5F9B" w:rsidRDefault="00FB5F9B" w:rsidP="00FB5F9B">
            <w:pPr>
              <w:rPr>
                <w:rFonts w:ascii="Arial Armenian" w:hAnsi="Arial Armenian" w:cs="Arial"/>
                <w:sz w:val="16"/>
                <w:szCs w:val="16"/>
                <w:lang w:val="ru-RU" w:eastAsia="ru-RU"/>
              </w:rPr>
            </w:pPr>
            <w:r w:rsidRPr="00FB5F9B">
              <w:rPr>
                <w:rFonts w:ascii="Arial Armenian" w:hAnsi="Arial Armenian" w:cs="Arial"/>
                <w:sz w:val="16"/>
                <w:szCs w:val="16"/>
                <w:lang w:val="ru-RU" w:eastAsia="ru-RU"/>
              </w:rPr>
              <w:t> </w:t>
            </w:r>
          </w:p>
        </w:tc>
        <w:tc>
          <w:tcPr>
            <w:tcW w:w="1040" w:type="dxa"/>
            <w:tcBorders>
              <w:top w:val="nil"/>
              <w:left w:val="nil"/>
              <w:bottom w:val="single" w:sz="4" w:space="0" w:color="auto"/>
              <w:right w:val="single" w:sz="4" w:space="0" w:color="auto"/>
            </w:tcBorders>
            <w:shd w:val="clear" w:color="auto" w:fill="auto"/>
            <w:vAlign w:val="center"/>
            <w:hideMark/>
          </w:tcPr>
          <w:p w14:paraId="709E3EF6"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01E248AD"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r>
      <w:tr w:rsidR="00FB5F9B" w:rsidRPr="00FB5F9B" w14:paraId="53568430" w14:textId="77777777" w:rsidTr="00124BCF">
        <w:trPr>
          <w:trHeight w:val="495"/>
        </w:trPr>
        <w:tc>
          <w:tcPr>
            <w:tcW w:w="80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4705C2" w14:textId="77777777" w:rsidR="00FB5F9B" w:rsidRPr="00FB5F9B" w:rsidRDefault="00FB5F9B" w:rsidP="00FB5F9B">
            <w:pPr>
              <w:jc w:val="center"/>
              <w:rPr>
                <w:rFonts w:ascii="Arial Armenian" w:hAnsi="Arial Armenian" w:cs="Arial"/>
                <w:b/>
                <w:bCs/>
                <w:i/>
                <w:iCs/>
                <w:sz w:val="16"/>
                <w:szCs w:val="16"/>
                <w:lang w:val="ru-RU" w:eastAsia="ru-RU"/>
              </w:rPr>
            </w:pPr>
            <w:r w:rsidRPr="00FB5F9B">
              <w:rPr>
                <w:rFonts w:ascii="Arial" w:hAnsi="Arial" w:cs="Arial"/>
                <w:b/>
                <w:bCs/>
                <w:i/>
                <w:iCs/>
                <w:sz w:val="16"/>
                <w:szCs w:val="16"/>
                <w:lang w:val="ru-RU" w:eastAsia="ru-RU"/>
              </w:rPr>
              <w:t>Առավելագույն</w:t>
            </w:r>
            <w:r w:rsidRPr="00FB5F9B">
              <w:rPr>
                <w:rFonts w:ascii="Arial Armenian" w:hAnsi="Arial Armenian" w:cs="Arial"/>
                <w:b/>
                <w:bCs/>
                <w:i/>
                <w:iCs/>
                <w:sz w:val="16"/>
                <w:szCs w:val="16"/>
                <w:lang w:val="ru-RU" w:eastAsia="ru-RU"/>
              </w:rPr>
              <w:t xml:space="preserve"> </w:t>
            </w:r>
            <w:r w:rsidRPr="00FB5F9B">
              <w:rPr>
                <w:rFonts w:ascii="Arial" w:hAnsi="Arial" w:cs="Arial"/>
                <w:b/>
                <w:bCs/>
                <w:i/>
                <w:iCs/>
                <w:sz w:val="16"/>
                <w:szCs w:val="16"/>
                <w:lang w:val="ru-RU" w:eastAsia="ru-RU"/>
              </w:rPr>
              <w:t>կշիռ</w:t>
            </w:r>
          </w:p>
        </w:tc>
        <w:tc>
          <w:tcPr>
            <w:tcW w:w="1040" w:type="dxa"/>
            <w:tcBorders>
              <w:top w:val="nil"/>
              <w:left w:val="nil"/>
              <w:bottom w:val="single" w:sz="4" w:space="0" w:color="auto"/>
              <w:right w:val="single" w:sz="4" w:space="0" w:color="auto"/>
            </w:tcBorders>
            <w:shd w:val="clear" w:color="auto" w:fill="auto"/>
            <w:vAlign w:val="center"/>
            <w:hideMark/>
          </w:tcPr>
          <w:p w14:paraId="06B4DBAA" w14:textId="77777777" w:rsidR="00FB5F9B" w:rsidRPr="00FB5F9B" w:rsidRDefault="00FB5F9B" w:rsidP="00FB5F9B">
            <w:pPr>
              <w:jc w:val="center"/>
              <w:rPr>
                <w:rFonts w:ascii="Arial Unicode" w:hAnsi="Arial Unicode" w:cs="Arial"/>
                <w:sz w:val="18"/>
                <w:szCs w:val="18"/>
                <w:lang w:val="ru-RU" w:eastAsia="ru-RU"/>
              </w:rPr>
            </w:pPr>
            <w:r w:rsidRPr="00FB5F9B">
              <w:rPr>
                <w:rFonts w:ascii="Calibri" w:hAnsi="Calibri" w:cs="Calibri"/>
                <w:sz w:val="18"/>
                <w:szCs w:val="18"/>
                <w:lang w:val="ru-RU" w:eastAsia="ru-RU"/>
              </w:rPr>
              <w:t> </w:t>
            </w:r>
          </w:p>
        </w:tc>
        <w:tc>
          <w:tcPr>
            <w:tcW w:w="1264" w:type="dxa"/>
            <w:tcBorders>
              <w:top w:val="nil"/>
              <w:left w:val="nil"/>
              <w:bottom w:val="single" w:sz="4" w:space="0" w:color="auto"/>
              <w:right w:val="single" w:sz="4" w:space="0" w:color="auto"/>
            </w:tcBorders>
            <w:shd w:val="clear" w:color="auto" w:fill="auto"/>
            <w:vAlign w:val="center"/>
            <w:hideMark/>
          </w:tcPr>
          <w:p w14:paraId="635BC9B8" w14:textId="77777777" w:rsidR="00FB5F9B" w:rsidRPr="00FB5F9B" w:rsidRDefault="00FB5F9B" w:rsidP="00FB5F9B">
            <w:pPr>
              <w:jc w:val="center"/>
              <w:rPr>
                <w:rFonts w:ascii="Arial Unicode" w:hAnsi="Arial Unicode" w:cs="Arial"/>
                <w:sz w:val="18"/>
                <w:szCs w:val="18"/>
                <w:lang w:val="ru-RU" w:eastAsia="ru-RU"/>
              </w:rPr>
            </w:pPr>
            <w:r w:rsidRPr="00FB5F9B">
              <w:rPr>
                <w:rFonts w:ascii="Arial Unicode" w:hAnsi="Arial Unicode" w:cs="Arial"/>
                <w:sz w:val="18"/>
                <w:szCs w:val="18"/>
                <w:lang w:val="ru-RU" w:eastAsia="ru-RU"/>
              </w:rPr>
              <w:t>1,85</w:t>
            </w:r>
          </w:p>
        </w:tc>
      </w:tr>
      <w:tr w:rsidR="00FB5F9B" w:rsidRPr="00FB5F9B" w14:paraId="7FCCA38B" w14:textId="77777777" w:rsidTr="00124BCF">
        <w:trPr>
          <w:trHeight w:val="495"/>
        </w:trPr>
        <w:tc>
          <w:tcPr>
            <w:tcW w:w="439" w:type="dxa"/>
            <w:tcBorders>
              <w:top w:val="nil"/>
              <w:left w:val="nil"/>
              <w:bottom w:val="nil"/>
              <w:right w:val="nil"/>
            </w:tcBorders>
            <w:shd w:val="clear" w:color="auto" w:fill="auto"/>
            <w:vAlign w:val="center"/>
            <w:hideMark/>
          </w:tcPr>
          <w:p w14:paraId="391A184E" w14:textId="77777777" w:rsidR="00FB5F9B" w:rsidRPr="00FB5F9B" w:rsidRDefault="00FB5F9B" w:rsidP="00FB5F9B">
            <w:pPr>
              <w:jc w:val="center"/>
              <w:rPr>
                <w:rFonts w:ascii="Arial Unicode" w:hAnsi="Arial Unicode" w:cs="Arial"/>
                <w:sz w:val="18"/>
                <w:szCs w:val="18"/>
                <w:lang w:val="ru-RU" w:eastAsia="ru-RU"/>
              </w:rPr>
            </w:pPr>
          </w:p>
        </w:tc>
        <w:tc>
          <w:tcPr>
            <w:tcW w:w="816" w:type="dxa"/>
            <w:tcBorders>
              <w:top w:val="nil"/>
              <w:left w:val="nil"/>
              <w:bottom w:val="nil"/>
              <w:right w:val="nil"/>
            </w:tcBorders>
            <w:shd w:val="clear" w:color="auto" w:fill="auto"/>
            <w:vAlign w:val="center"/>
            <w:hideMark/>
          </w:tcPr>
          <w:p w14:paraId="39232D45" w14:textId="77777777" w:rsidR="00FB5F9B" w:rsidRPr="00FB5F9B" w:rsidRDefault="00FB5F9B" w:rsidP="00FB5F9B">
            <w:pPr>
              <w:jc w:val="center"/>
              <w:rPr>
                <w:sz w:val="20"/>
                <w:szCs w:val="20"/>
                <w:lang w:val="ru-RU" w:eastAsia="ru-RU"/>
              </w:rPr>
            </w:pPr>
          </w:p>
        </w:tc>
        <w:tc>
          <w:tcPr>
            <w:tcW w:w="5403" w:type="dxa"/>
            <w:tcBorders>
              <w:top w:val="nil"/>
              <w:left w:val="nil"/>
              <w:bottom w:val="nil"/>
              <w:right w:val="nil"/>
            </w:tcBorders>
            <w:shd w:val="clear" w:color="auto" w:fill="auto"/>
            <w:vAlign w:val="center"/>
            <w:hideMark/>
          </w:tcPr>
          <w:p w14:paraId="158C8E1B" w14:textId="77777777" w:rsidR="00FB5F9B" w:rsidRPr="00FB5F9B" w:rsidRDefault="00FB5F9B" w:rsidP="00BF240E">
            <w:pPr>
              <w:rPr>
                <w:sz w:val="20"/>
                <w:szCs w:val="20"/>
                <w:lang w:val="ru-RU" w:eastAsia="ru-RU"/>
              </w:rPr>
            </w:pPr>
          </w:p>
        </w:tc>
        <w:tc>
          <w:tcPr>
            <w:tcW w:w="661" w:type="dxa"/>
            <w:tcBorders>
              <w:top w:val="nil"/>
              <w:left w:val="nil"/>
              <w:bottom w:val="nil"/>
              <w:right w:val="nil"/>
            </w:tcBorders>
            <w:shd w:val="clear" w:color="auto" w:fill="auto"/>
            <w:vAlign w:val="center"/>
            <w:hideMark/>
          </w:tcPr>
          <w:p w14:paraId="4C3453B6" w14:textId="77777777" w:rsidR="00FB5F9B" w:rsidRPr="00FB5F9B" w:rsidRDefault="00FB5F9B" w:rsidP="00FB5F9B">
            <w:pPr>
              <w:jc w:val="center"/>
              <w:rPr>
                <w:sz w:val="20"/>
                <w:szCs w:val="20"/>
                <w:lang w:val="ru-RU" w:eastAsia="ru-RU"/>
              </w:rPr>
            </w:pPr>
          </w:p>
        </w:tc>
        <w:tc>
          <w:tcPr>
            <w:tcW w:w="720" w:type="dxa"/>
            <w:tcBorders>
              <w:top w:val="nil"/>
              <w:left w:val="nil"/>
              <w:bottom w:val="nil"/>
              <w:right w:val="nil"/>
            </w:tcBorders>
            <w:shd w:val="clear" w:color="auto" w:fill="auto"/>
            <w:vAlign w:val="center"/>
            <w:hideMark/>
          </w:tcPr>
          <w:p w14:paraId="0E7C45E9" w14:textId="77777777" w:rsidR="00FB5F9B" w:rsidRPr="00FB5F9B" w:rsidRDefault="00FB5F9B" w:rsidP="00FB5F9B">
            <w:pPr>
              <w:jc w:val="center"/>
              <w:rPr>
                <w:sz w:val="20"/>
                <w:szCs w:val="20"/>
                <w:lang w:val="ru-RU" w:eastAsia="ru-RU"/>
              </w:rPr>
            </w:pPr>
          </w:p>
        </w:tc>
        <w:tc>
          <w:tcPr>
            <w:tcW w:w="1040" w:type="dxa"/>
            <w:tcBorders>
              <w:top w:val="nil"/>
              <w:left w:val="nil"/>
              <w:bottom w:val="nil"/>
              <w:right w:val="nil"/>
            </w:tcBorders>
            <w:shd w:val="clear" w:color="auto" w:fill="auto"/>
            <w:vAlign w:val="center"/>
            <w:hideMark/>
          </w:tcPr>
          <w:p w14:paraId="5092B87C" w14:textId="77777777" w:rsidR="00FB5F9B" w:rsidRPr="00FB5F9B" w:rsidRDefault="00FB5F9B" w:rsidP="00FB5F9B">
            <w:pPr>
              <w:jc w:val="center"/>
              <w:rPr>
                <w:sz w:val="20"/>
                <w:szCs w:val="20"/>
                <w:lang w:val="ru-RU" w:eastAsia="ru-RU"/>
              </w:rPr>
            </w:pPr>
          </w:p>
        </w:tc>
        <w:tc>
          <w:tcPr>
            <w:tcW w:w="1264" w:type="dxa"/>
            <w:tcBorders>
              <w:top w:val="nil"/>
              <w:left w:val="nil"/>
              <w:bottom w:val="nil"/>
              <w:right w:val="nil"/>
            </w:tcBorders>
            <w:shd w:val="clear" w:color="auto" w:fill="auto"/>
            <w:vAlign w:val="center"/>
            <w:hideMark/>
          </w:tcPr>
          <w:p w14:paraId="27BC59C5" w14:textId="77777777" w:rsidR="00FB5F9B" w:rsidRPr="00FB5F9B" w:rsidRDefault="00FB5F9B" w:rsidP="00FB5F9B">
            <w:pPr>
              <w:jc w:val="center"/>
              <w:rPr>
                <w:sz w:val="20"/>
                <w:szCs w:val="20"/>
                <w:lang w:val="ru-RU" w:eastAsia="ru-RU"/>
              </w:rPr>
            </w:pPr>
          </w:p>
        </w:tc>
      </w:tr>
      <w:tr w:rsidR="00FB5F9B" w:rsidRPr="00FB5F9B" w14:paraId="6CD3FAF6" w14:textId="77777777" w:rsidTr="00124BCF">
        <w:trPr>
          <w:trHeight w:val="300"/>
        </w:trPr>
        <w:tc>
          <w:tcPr>
            <w:tcW w:w="6658" w:type="dxa"/>
            <w:gridSpan w:val="3"/>
            <w:tcBorders>
              <w:top w:val="nil"/>
              <w:left w:val="nil"/>
              <w:bottom w:val="nil"/>
              <w:right w:val="nil"/>
            </w:tcBorders>
            <w:shd w:val="clear" w:color="auto" w:fill="auto"/>
            <w:vAlign w:val="center"/>
            <w:hideMark/>
          </w:tcPr>
          <w:p w14:paraId="68AB088D" w14:textId="77777777" w:rsidR="00FB5F9B" w:rsidRPr="00124BCF" w:rsidRDefault="00FB5F9B" w:rsidP="00FB5F9B">
            <w:pPr>
              <w:jc w:val="center"/>
              <w:rPr>
                <w:rFonts w:ascii="Arial" w:hAnsi="Arial" w:cs="Arial"/>
                <w:sz w:val="20"/>
                <w:szCs w:val="20"/>
                <w:lang w:eastAsia="ru-RU"/>
              </w:rPr>
            </w:pPr>
            <w:r w:rsidRPr="00FB5F9B">
              <w:rPr>
                <w:rFonts w:ascii="Arial" w:hAnsi="Arial" w:cs="Arial"/>
                <w:sz w:val="20"/>
                <w:szCs w:val="20"/>
                <w:lang w:val="ru-RU" w:eastAsia="ru-RU"/>
              </w:rPr>
              <w:t>Արժեքը</w:t>
            </w:r>
            <w:r w:rsidRPr="00124BCF">
              <w:rPr>
                <w:rFonts w:ascii="Arial" w:hAnsi="Arial" w:cs="Arial"/>
                <w:sz w:val="20"/>
                <w:szCs w:val="20"/>
                <w:lang w:eastAsia="ru-RU"/>
              </w:rPr>
              <w:t xml:space="preserve"> </w:t>
            </w:r>
            <w:r w:rsidRPr="00FB5F9B">
              <w:rPr>
                <w:rFonts w:ascii="Arial" w:hAnsi="Arial" w:cs="Arial"/>
                <w:sz w:val="20"/>
                <w:szCs w:val="20"/>
                <w:lang w:val="ru-RU" w:eastAsia="ru-RU"/>
              </w:rPr>
              <w:t>ներառում</w:t>
            </w:r>
            <w:r w:rsidRPr="00124BCF">
              <w:rPr>
                <w:rFonts w:ascii="Arial" w:hAnsi="Arial" w:cs="Arial"/>
                <w:sz w:val="20"/>
                <w:szCs w:val="20"/>
                <w:lang w:eastAsia="ru-RU"/>
              </w:rPr>
              <w:t xml:space="preserve"> </w:t>
            </w:r>
            <w:r w:rsidRPr="00FB5F9B">
              <w:rPr>
                <w:rFonts w:ascii="Arial" w:hAnsi="Arial" w:cs="Arial"/>
                <w:sz w:val="20"/>
                <w:szCs w:val="20"/>
                <w:lang w:val="ru-RU" w:eastAsia="ru-RU"/>
              </w:rPr>
              <w:t>է</w:t>
            </w:r>
            <w:r w:rsidRPr="00124BCF">
              <w:rPr>
                <w:rFonts w:ascii="Arial" w:hAnsi="Arial" w:cs="Arial"/>
                <w:sz w:val="20"/>
                <w:szCs w:val="20"/>
                <w:lang w:eastAsia="ru-RU"/>
              </w:rPr>
              <w:t xml:space="preserve"> </w:t>
            </w:r>
            <w:r w:rsidRPr="00FB5F9B">
              <w:rPr>
                <w:rFonts w:ascii="Arial" w:hAnsi="Arial" w:cs="Arial"/>
                <w:sz w:val="20"/>
                <w:szCs w:val="20"/>
                <w:lang w:val="ru-RU" w:eastAsia="ru-RU"/>
              </w:rPr>
              <w:t>բոլոր</w:t>
            </w:r>
            <w:r w:rsidRPr="00124BCF">
              <w:rPr>
                <w:rFonts w:ascii="Arial" w:hAnsi="Arial" w:cs="Arial"/>
                <w:sz w:val="20"/>
                <w:szCs w:val="20"/>
                <w:lang w:eastAsia="ru-RU"/>
              </w:rPr>
              <w:t xml:space="preserve"> </w:t>
            </w:r>
            <w:r w:rsidRPr="00FB5F9B">
              <w:rPr>
                <w:rFonts w:ascii="Arial" w:hAnsi="Arial" w:cs="Arial"/>
                <w:sz w:val="20"/>
                <w:szCs w:val="20"/>
                <w:lang w:val="ru-RU" w:eastAsia="ru-RU"/>
              </w:rPr>
              <w:t>ծախսերը</w:t>
            </w:r>
            <w:r w:rsidRPr="00124BCF">
              <w:rPr>
                <w:rFonts w:ascii="Arial" w:hAnsi="Arial" w:cs="Arial"/>
                <w:sz w:val="20"/>
                <w:szCs w:val="20"/>
                <w:lang w:eastAsia="ru-RU"/>
              </w:rPr>
              <w:t xml:space="preserve">, </w:t>
            </w:r>
            <w:r w:rsidRPr="00FB5F9B">
              <w:rPr>
                <w:rFonts w:ascii="Arial" w:hAnsi="Arial" w:cs="Arial"/>
                <w:sz w:val="20"/>
                <w:szCs w:val="20"/>
                <w:lang w:val="ru-RU" w:eastAsia="ru-RU"/>
              </w:rPr>
              <w:t>ներառյալ</w:t>
            </w:r>
            <w:r w:rsidRPr="00124BCF">
              <w:rPr>
                <w:rFonts w:ascii="Arial" w:hAnsi="Arial" w:cs="Arial"/>
                <w:sz w:val="20"/>
                <w:szCs w:val="20"/>
                <w:lang w:eastAsia="ru-RU"/>
              </w:rPr>
              <w:t xml:space="preserve"> </w:t>
            </w:r>
            <w:r w:rsidRPr="00FB5F9B">
              <w:rPr>
                <w:rFonts w:ascii="Arial" w:hAnsi="Arial" w:cs="Arial"/>
                <w:sz w:val="20"/>
                <w:szCs w:val="20"/>
                <w:lang w:val="ru-RU" w:eastAsia="ru-RU"/>
              </w:rPr>
              <w:t>Շահույթ</w:t>
            </w:r>
            <w:r w:rsidRPr="00124BCF">
              <w:rPr>
                <w:rFonts w:ascii="Arial" w:hAnsi="Arial" w:cs="Arial"/>
                <w:sz w:val="20"/>
                <w:szCs w:val="20"/>
                <w:lang w:eastAsia="ru-RU"/>
              </w:rPr>
              <w:t xml:space="preserve"> </w:t>
            </w:r>
            <w:r w:rsidRPr="00FB5F9B">
              <w:rPr>
                <w:rFonts w:ascii="Arial" w:hAnsi="Arial" w:cs="Arial"/>
                <w:sz w:val="20"/>
                <w:szCs w:val="20"/>
                <w:lang w:val="ru-RU" w:eastAsia="ru-RU"/>
              </w:rPr>
              <w:t>՝</w:t>
            </w:r>
            <w:r w:rsidRPr="00124BCF">
              <w:rPr>
                <w:rFonts w:ascii="Arial" w:hAnsi="Arial" w:cs="Arial"/>
                <w:sz w:val="20"/>
                <w:szCs w:val="20"/>
                <w:lang w:eastAsia="ru-RU"/>
              </w:rPr>
              <w:t xml:space="preserve"> 11%  </w:t>
            </w:r>
            <w:r w:rsidRPr="00FB5F9B">
              <w:rPr>
                <w:rFonts w:ascii="Arial" w:hAnsi="Arial" w:cs="Arial"/>
                <w:sz w:val="20"/>
                <w:szCs w:val="20"/>
                <w:lang w:val="ru-RU" w:eastAsia="ru-RU"/>
              </w:rPr>
              <w:t>և</w:t>
            </w:r>
            <w:r w:rsidRPr="00124BCF">
              <w:rPr>
                <w:rFonts w:ascii="Arial" w:hAnsi="Arial" w:cs="Arial"/>
                <w:sz w:val="20"/>
                <w:szCs w:val="20"/>
                <w:lang w:eastAsia="ru-RU"/>
              </w:rPr>
              <w:t xml:space="preserve"> </w:t>
            </w:r>
            <w:r w:rsidRPr="00FB5F9B">
              <w:rPr>
                <w:rFonts w:ascii="Arial" w:hAnsi="Arial" w:cs="Arial"/>
                <w:sz w:val="20"/>
                <w:szCs w:val="20"/>
                <w:lang w:val="ru-RU" w:eastAsia="ru-RU"/>
              </w:rPr>
              <w:t>չնախատեսված</w:t>
            </w:r>
            <w:r w:rsidRPr="00124BCF">
              <w:rPr>
                <w:rFonts w:ascii="Arial" w:hAnsi="Arial" w:cs="Arial"/>
                <w:sz w:val="20"/>
                <w:szCs w:val="20"/>
                <w:lang w:eastAsia="ru-RU"/>
              </w:rPr>
              <w:t xml:space="preserve"> </w:t>
            </w:r>
            <w:r w:rsidRPr="00FB5F9B">
              <w:rPr>
                <w:rFonts w:ascii="Arial" w:hAnsi="Arial" w:cs="Arial"/>
                <w:sz w:val="20"/>
                <w:szCs w:val="20"/>
                <w:lang w:val="ru-RU" w:eastAsia="ru-RU"/>
              </w:rPr>
              <w:t>ծախսեր</w:t>
            </w:r>
            <w:r w:rsidRPr="00124BCF">
              <w:rPr>
                <w:rFonts w:ascii="Arial" w:hAnsi="Arial" w:cs="Arial"/>
                <w:sz w:val="20"/>
                <w:szCs w:val="20"/>
                <w:lang w:eastAsia="ru-RU"/>
              </w:rPr>
              <w:t xml:space="preserve"> 1.5%</w:t>
            </w:r>
          </w:p>
        </w:tc>
        <w:tc>
          <w:tcPr>
            <w:tcW w:w="661" w:type="dxa"/>
            <w:tcBorders>
              <w:top w:val="nil"/>
              <w:left w:val="nil"/>
              <w:bottom w:val="nil"/>
              <w:right w:val="nil"/>
            </w:tcBorders>
            <w:shd w:val="clear" w:color="auto" w:fill="auto"/>
            <w:noWrap/>
            <w:vAlign w:val="center"/>
            <w:hideMark/>
          </w:tcPr>
          <w:p w14:paraId="0473E936" w14:textId="77777777" w:rsidR="00FB5F9B" w:rsidRPr="00124BCF" w:rsidRDefault="00FB5F9B" w:rsidP="00FB5F9B">
            <w:pPr>
              <w:jc w:val="center"/>
              <w:rPr>
                <w:rFonts w:ascii="Arial" w:hAnsi="Arial" w:cs="Arial"/>
                <w:sz w:val="20"/>
                <w:szCs w:val="20"/>
                <w:lang w:eastAsia="ru-RU"/>
              </w:rPr>
            </w:pPr>
          </w:p>
        </w:tc>
        <w:tc>
          <w:tcPr>
            <w:tcW w:w="720" w:type="dxa"/>
            <w:tcBorders>
              <w:top w:val="nil"/>
              <w:left w:val="nil"/>
              <w:bottom w:val="nil"/>
              <w:right w:val="nil"/>
            </w:tcBorders>
            <w:shd w:val="clear" w:color="auto" w:fill="auto"/>
            <w:noWrap/>
            <w:vAlign w:val="center"/>
            <w:hideMark/>
          </w:tcPr>
          <w:p w14:paraId="6DC663E1" w14:textId="77777777" w:rsidR="00FB5F9B" w:rsidRPr="00124BCF" w:rsidRDefault="00FB5F9B" w:rsidP="00FB5F9B">
            <w:pPr>
              <w:jc w:val="center"/>
              <w:rPr>
                <w:sz w:val="20"/>
                <w:szCs w:val="20"/>
                <w:lang w:eastAsia="ru-RU"/>
              </w:rPr>
            </w:pPr>
          </w:p>
        </w:tc>
        <w:tc>
          <w:tcPr>
            <w:tcW w:w="1040" w:type="dxa"/>
            <w:tcBorders>
              <w:top w:val="nil"/>
              <w:left w:val="nil"/>
              <w:bottom w:val="nil"/>
              <w:right w:val="nil"/>
            </w:tcBorders>
            <w:shd w:val="clear" w:color="auto" w:fill="auto"/>
            <w:noWrap/>
            <w:vAlign w:val="center"/>
            <w:hideMark/>
          </w:tcPr>
          <w:p w14:paraId="6EF28F78" w14:textId="77777777" w:rsidR="00FB5F9B" w:rsidRPr="00124BCF" w:rsidRDefault="00FB5F9B" w:rsidP="00FB5F9B">
            <w:pPr>
              <w:jc w:val="center"/>
              <w:rPr>
                <w:sz w:val="20"/>
                <w:szCs w:val="20"/>
                <w:lang w:eastAsia="ru-RU"/>
              </w:rPr>
            </w:pPr>
          </w:p>
        </w:tc>
        <w:tc>
          <w:tcPr>
            <w:tcW w:w="1264" w:type="dxa"/>
            <w:tcBorders>
              <w:top w:val="nil"/>
              <w:left w:val="nil"/>
              <w:bottom w:val="nil"/>
              <w:right w:val="nil"/>
            </w:tcBorders>
            <w:shd w:val="clear" w:color="auto" w:fill="auto"/>
            <w:noWrap/>
            <w:vAlign w:val="center"/>
            <w:hideMark/>
          </w:tcPr>
          <w:p w14:paraId="6A76DB9D" w14:textId="77777777" w:rsidR="00FB5F9B" w:rsidRPr="00124BCF" w:rsidRDefault="00FB5F9B" w:rsidP="00FB5F9B">
            <w:pPr>
              <w:jc w:val="center"/>
              <w:rPr>
                <w:sz w:val="20"/>
                <w:szCs w:val="20"/>
                <w:lang w:eastAsia="ru-RU"/>
              </w:rPr>
            </w:pPr>
          </w:p>
        </w:tc>
      </w:tr>
      <w:tr w:rsidR="00FB5F9B" w:rsidRPr="00FB5F9B" w14:paraId="277C08BA" w14:textId="77777777" w:rsidTr="00124BCF">
        <w:trPr>
          <w:trHeight w:val="345"/>
        </w:trPr>
        <w:tc>
          <w:tcPr>
            <w:tcW w:w="8039" w:type="dxa"/>
            <w:gridSpan w:val="5"/>
            <w:tcBorders>
              <w:top w:val="nil"/>
              <w:left w:val="nil"/>
              <w:bottom w:val="nil"/>
              <w:right w:val="nil"/>
            </w:tcBorders>
            <w:shd w:val="clear" w:color="auto" w:fill="auto"/>
            <w:vAlign w:val="center"/>
            <w:hideMark/>
          </w:tcPr>
          <w:p w14:paraId="1B4FA2E9" w14:textId="77777777" w:rsidR="00FB5F9B" w:rsidRPr="00FB5F9B" w:rsidRDefault="00FB5F9B" w:rsidP="00FB5F9B">
            <w:pPr>
              <w:rPr>
                <w:rFonts w:ascii="Sylfaen" w:hAnsi="Sylfaen" w:cs="Arial"/>
                <w:b/>
                <w:bCs/>
                <w:lang w:val="ru-RU" w:eastAsia="ru-RU"/>
              </w:rPr>
            </w:pPr>
            <w:r w:rsidRPr="00124BCF">
              <w:rPr>
                <w:rFonts w:ascii="Sylfaen" w:hAnsi="Sylfaen" w:cs="Arial"/>
                <w:b/>
                <w:bCs/>
                <w:lang w:eastAsia="ru-RU"/>
              </w:rPr>
              <w:t xml:space="preserve">                                                      </w:t>
            </w:r>
            <w:r w:rsidRPr="00FB5F9B">
              <w:rPr>
                <w:rFonts w:ascii="Sylfaen" w:hAnsi="Sylfaen" w:cs="Arial"/>
                <w:b/>
                <w:bCs/>
                <w:lang w:val="ru-RU" w:eastAsia="ru-RU"/>
              </w:rPr>
              <w:t>Ընդամենը</w:t>
            </w:r>
          </w:p>
        </w:tc>
        <w:tc>
          <w:tcPr>
            <w:tcW w:w="2304" w:type="dxa"/>
            <w:gridSpan w:val="2"/>
            <w:tcBorders>
              <w:top w:val="nil"/>
              <w:left w:val="nil"/>
              <w:bottom w:val="nil"/>
              <w:right w:val="nil"/>
            </w:tcBorders>
            <w:shd w:val="clear" w:color="auto" w:fill="auto"/>
            <w:vAlign w:val="center"/>
            <w:hideMark/>
          </w:tcPr>
          <w:p w14:paraId="59297BB7" w14:textId="77777777" w:rsidR="00FB5F9B" w:rsidRPr="00FB5F9B" w:rsidRDefault="00FB5F9B" w:rsidP="00FB5F9B">
            <w:pPr>
              <w:rPr>
                <w:rFonts w:ascii="Sylfaen" w:hAnsi="Sylfaen" w:cs="Arial"/>
                <w:b/>
                <w:bCs/>
                <w:lang w:val="ru-RU" w:eastAsia="ru-RU"/>
              </w:rPr>
            </w:pPr>
          </w:p>
        </w:tc>
      </w:tr>
      <w:tr w:rsidR="00FB5F9B" w:rsidRPr="00FB5F9B" w14:paraId="25C22486" w14:textId="77777777" w:rsidTr="00124BCF">
        <w:trPr>
          <w:trHeight w:val="345"/>
        </w:trPr>
        <w:tc>
          <w:tcPr>
            <w:tcW w:w="439" w:type="dxa"/>
            <w:tcBorders>
              <w:top w:val="nil"/>
              <w:left w:val="nil"/>
              <w:bottom w:val="nil"/>
              <w:right w:val="nil"/>
            </w:tcBorders>
            <w:shd w:val="clear" w:color="auto" w:fill="auto"/>
            <w:vAlign w:val="center"/>
            <w:hideMark/>
          </w:tcPr>
          <w:p w14:paraId="5C679AF7" w14:textId="77777777" w:rsidR="00FB5F9B" w:rsidRPr="00FB5F9B" w:rsidRDefault="00FB5F9B" w:rsidP="00FB5F9B">
            <w:pPr>
              <w:jc w:val="center"/>
              <w:rPr>
                <w:sz w:val="20"/>
                <w:szCs w:val="20"/>
                <w:lang w:val="ru-RU" w:eastAsia="ru-RU"/>
              </w:rPr>
            </w:pPr>
          </w:p>
        </w:tc>
        <w:tc>
          <w:tcPr>
            <w:tcW w:w="816" w:type="dxa"/>
            <w:tcBorders>
              <w:top w:val="nil"/>
              <w:left w:val="nil"/>
              <w:bottom w:val="nil"/>
              <w:right w:val="nil"/>
            </w:tcBorders>
            <w:shd w:val="clear" w:color="auto" w:fill="auto"/>
            <w:vAlign w:val="center"/>
            <w:hideMark/>
          </w:tcPr>
          <w:p w14:paraId="0DB0D5F1" w14:textId="77777777" w:rsidR="00FB5F9B" w:rsidRPr="00FB5F9B" w:rsidRDefault="00FB5F9B" w:rsidP="00FB5F9B">
            <w:pPr>
              <w:rPr>
                <w:sz w:val="20"/>
                <w:szCs w:val="20"/>
                <w:lang w:val="ru-RU" w:eastAsia="ru-RU"/>
              </w:rPr>
            </w:pPr>
          </w:p>
        </w:tc>
        <w:tc>
          <w:tcPr>
            <w:tcW w:w="5403" w:type="dxa"/>
            <w:tcBorders>
              <w:top w:val="nil"/>
              <w:left w:val="nil"/>
              <w:bottom w:val="nil"/>
              <w:right w:val="nil"/>
            </w:tcBorders>
            <w:shd w:val="clear" w:color="auto" w:fill="auto"/>
            <w:vAlign w:val="center"/>
            <w:hideMark/>
          </w:tcPr>
          <w:p w14:paraId="540C3AB8" w14:textId="77777777" w:rsidR="00FB5F9B" w:rsidRPr="00FB5F9B" w:rsidRDefault="00FB5F9B" w:rsidP="00FB5F9B">
            <w:pPr>
              <w:rPr>
                <w:sz w:val="20"/>
                <w:szCs w:val="20"/>
                <w:lang w:val="ru-RU" w:eastAsia="ru-RU"/>
              </w:rPr>
            </w:pPr>
          </w:p>
        </w:tc>
        <w:tc>
          <w:tcPr>
            <w:tcW w:w="661" w:type="dxa"/>
            <w:tcBorders>
              <w:top w:val="nil"/>
              <w:left w:val="nil"/>
              <w:bottom w:val="nil"/>
              <w:right w:val="nil"/>
            </w:tcBorders>
            <w:shd w:val="clear" w:color="auto" w:fill="auto"/>
            <w:vAlign w:val="center"/>
            <w:hideMark/>
          </w:tcPr>
          <w:p w14:paraId="74357936" w14:textId="77777777" w:rsidR="00FB5F9B" w:rsidRPr="00FB5F9B" w:rsidRDefault="00FB5F9B" w:rsidP="00FB5F9B">
            <w:pPr>
              <w:rPr>
                <w:sz w:val="20"/>
                <w:szCs w:val="20"/>
                <w:lang w:val="ru-RU" w:eastAsia="ru-RU"/>
              </w:rPr>
            </w:pPr>
          </w:p>
        </w:tc>
        <w:tc>
          <w:tcPr>
            <w:tcW w:w="720" w:type="dxa"/>
            <w:tcBorders>
              <w:top w:val="nil"/>
              <w:left w:val="nil"/>
              <w:bottom w:val="nil"/>
              <w:right w:val="nil"/>
            </w:tcBorders>
            <w:shd w:val="clear" w:color="auto" w:fill="auto"/>
            <w:vAlign w:val="center"/>
            <w:hideMark/>
          </w:tcPr>
          <w:p w14:paraId="4277FAB0" w14:textId="77777777" w:rsidR="00FB5F9B" w:rsidRPr="00FB5F9B" w:rsidRDefault="00FB5F9B" w:rsidP="00FB5F9B">
            <w:pPr>
              <w:rPr>
                <w:sz w:val="20"/>
                <w:szCs w:val="20"/>
                <w:lang w:val="ru-RU" w:eastAsia="ru-RU"/>
              </w:rPr>
            </w:pPr>
          </w:p>
        </w:tc>
        <w:tc>
          <w:tcPr>
            <w:tcW w:w="1040" w:type="dxa"/>
            <w:tcBorders>
              <w:top w:val="nil"/>
              <w:left w:val="nil"/>
              <w:bottom w:val="nil"/>
              <w:right w:val="nil"/>
            </w:tcBorders>
            <w:shd w:val="clear" w:color="auto" w:fill="auto"/>
            <w:vAlign w:val="center"/>
            <w:hideMark/>
          </w:tcPr>
          <w:p w14:paraId="0FD90556" w14:textId="77777777" w:rsidR="00FB5F9B" w:rsidRPr="00FB5F9B" w:rsidRDefault="00FB5F9B" w:rsidP="00FB5F9B">
            <w:pPr>
              <w:rPr>
                <w:sz w:val="20"/>
                <w:szCs w:val="20"/>
                <w:lang w:val="ru-RU" w:eastAsia="ru-RU"/>
              </w:rPr>
            </w:pPr>
          </w:p>
        </w:tc>
        <w:tc>
          <w:tcPr>
            <w:tcW w:w="1264" w:type="dxa"/>
            <w:tcBorders>
              <w:top w:val="nil"/>
              <w:left w:val="nil"/>
              <w:bottom w:val="nil"/>
              <w:right w:val="nil"/>
            </w:tcBorders>
            <w:shd w:val="clear" w:color="auto" w:fill="auto"/>
            <w:noWrap/>
            <w:vAlign w:val="center"/>
            <w:hideMark/>
          </w:tcPr>
          <w:p w14:paraId="13AE6E17" w14:textId="77777777" w:rsidR="00FB5F9B" w:rsidRPr="00FB5F9B" w:rsidRDefault="00FB5F9B" w:rsidP="00FB5F9B">
            <w:pPr>
              <w:jc w:val="right"/>
              <w:rPr>
                <w:rFonts w:ascii="Arial Unicode" w:hAnsi="Arial Unicode" w:cs="Arial"/>
                <w:b/>
                <w:bCs/>
                <w:sz w:val="20"/>
                <w:szCs w:val="20"/>
                <w:lang w:val="ru-RU" w:eastAsia="ru-RU"/>
              </w:rPr>
            </w:pPr>
            <w:r w:rsidRPr="00FB5F9B">
              <w:rPr>
                <w:rFonts w:ascii="Arial Unicode" w:hAnsi="Arial Unicode" w:cs="Arial"/>
                <w:b/>
                <w:bCs/>
                <w:sz w:val="20"/>
                <w:szCs w:val="20"/>
                <w:lang w:val="ru-RU" w:eastAsia="ru-RU"/>
              </w:rPr>
              <w:t>100%</w:t>
            </w:r>
          </w:p>
        </w:tc>
      </w:tr>
      <w:tr w:rsidR="00FB5F9B" w:rsidRPr="00FB5F9B" w14:paraId="6B015165" w14:textId="77777777" w:rsidTr="00124BCF">
        <w:trPr>
          <w:trHeight w:val="360"/>
        </w:trPr>
        <w:tc>
          <w:tcPr>
            <w:tcW w:w="8039" w:type="dxa"/>
            <w:gridSpan w:val="5"/>
            <w:tcBorders>
              <w:top w:val="nil"/>
              <w:left w:val="nil"/>
              <w:bottom w:val="nil"/>
              <w:right w:val="nil"/>
            </w:tcBorders>
            <w:shd w:val="clear" w:color="auto" w:fill="auto"/>
            <w:vAlign w:val="center"/>
            <w:hideMark/>
          </w:tcPr>
          <w:p w14:paraId="23FFFD0D" w14:textId="77777777" w:rsidR="00FB5F9B" w:rsidRPr="00FB5F9B" w:rsidRDefault="00FB5F9B" w:rsidP="00FB5F9B">
            <w:pPr>
              <w:rPr>
                <w:rFonts w:ascii="Sylfaen" w:hAnsi="Sylfaen" w:cs="Arial"/>
                <w:lang w:val="ru-RU" w:eastAsia="ru-RU"/>
              </w:rPr>
            </w:pPr>
            <w:r w:rsidRPr="00FB5F9B">
              <w:rPr>
                <w:rFonts w:ascii="Sylfaen" w:hAnsi="Sylfaen" w:cs="Arial"/>
                <w:lang w:val="ru-RU" w:eastAsia="ru-RU"/>
              </w:rPr>
              <w:t xml:space="preserve">                                                      ԱԱՀ 20 %</w:t>
            </w:r>
          </w:p>
        </w:tc>
        <w:tc>
          <w:tcPr>
            <w:tcW w:w="1040" w:type="dxa"/>
            <w:tcBorders>
              <w:top w:val="nil"/>
              <w:left w:val="nil"/>
              <w:bottom w:val="nil"/>
              <w:right w:val="nil"/>
            </w:tcBorders>
            <w:shd w:val="clear" w:color="auto" w:fill="auto"/>
            <w:vAlign w:val="center"/>
            <w:hideMark/>
          </w:tcPr>
          <w:p w14:paraId="2E9BA36E" w14:textId="77777777" w:rsidR="00FB5F9B" w:rsidRPr="00FB5F9B" w:rsidRDefault="00FB5F9B" w:rsidP="00FB5F9B">
            <w:pPr>
              <w:rPr>
                <w:rFonts w:ascii="Sylfaen" w:hAnsi="Sylfaen" w:cs="Arial"/>
                <w:lang w:val="ru-RU" w:eastAsia="ru-RU"/>
              </w:rPr>
            </w:pPr>
          </w:p>
        </w:tc>
        <w:tc>
          <w:tcPr>
            <w:tcW w:w="1264" w:type="dxa"/>
            <w:tcBorders>
              <w:top w:val="nil"/>
              <w:left w:val="nil"/>
              <w:bottom w:val="nil"/>
              <w:right w:val="nil"/>
            </w:tcBorders>
            <w:shd w:val="clear" w:color="auto" w:fill="auto"/>
            <w:vAlign w:val="center"/>
            <w:hideMark/>
          </w:tcPr>
          <w:p w14:paraId="23D98649" w14:textId="77777777" w:rsidR="00FB5F9B" w:rsidRPr="00FB5F9B" w:rsidRDefault="00FB5F9B" w:rsidP="00FB5F9B">
            <w:pPr>
              <w:rPr>
                <w:sz w:val="20"/>
                <w:szCs w:val="20"/>
                <w:lang w:val="ru-RU" w:eastAsia="ru-RU"/>
              </w:rPr>
            </w:pPr>
          </w:p>
        </w:tc>
      </w:tr>
      <w:tr w:rsidR="00FB5F9B" w:rsidRPr="00FB5F9B" w14:paraId="534BF1B6" w14:textId="77777777" w:rsidTr="00124BCF">
        <w:trPr>
          <w:trHeight w:val="360"/>
        </w:trPr>
        <w:tc>
          <w:tcPr>
            <w:tcW w:w="8039" w:type="dxa"/>
            <w:gridSpan w:val="5"/>
            <w:tcBorders>
              <w:top w:val="nil"/>
              <w:left w:val="nil"/>
              <w:bottom w:val="nil"/>
              <w:right w:val="nil"/>
            </w:tcBorders>
            <w:shd w:val="clear" w:color="auto" w:fill="auto"/>
            <w:vAlign w:val="center"/>
            <w:hideMark/>
          </w:tcPr>
          <w:p w14:paraId="2C9C7658" w14:textId="77777777" w:rsidR="00FB5F9B" w:rsidRPr="00FB5F9B" w:rsidRDefault="00FB5F9B" w:rsidP="00FB5F9B">
            <w:pPr>
              <w:rPr>
                <w:rFonts w:ascii="Sylfaen" w:hAnsi="Sylfaen" w:cs="Arial"/>
                <w:b/>
                <w:bCs/>
                <w:lang w:val="ru-RU" w:eastAsia="ru-RU"/>
              </w:rPr>
            </w:pPr>
            <w:r w:rsidRPr="00FB5F9B">
              <w:rPr>
                <w:rFonts w:ascii="Sylfaen" w:hAnsi="Sylfaen" w:cs="Arial"/>
                <w:b/>
                <w:bCs/>
                <w:lang w:val="ru-RU" w:eastAsia="ru-RU"/>
              </w:rPr>
              <w:t xml:space="preserve">                                                      Ընդամենը</w:t>
            </w:r>
          </w:p>
        </w:tc>
        <w:tc>
          <w:tcPr>
            <w:tcW w:w="1040" w:type="dxa"/>
            <w:tcBorders>
              <w:top w:val="nil"/>
              <w:left w:val="nil"/>
              <w:bottom w:val="nil"/>
              <w:right w:val="nil"/>
            </w:tcBorders>
            <w:shd w:val="clear" w:color="auto" w:fill="auto"/>
            <w:vAlign w:val="center"/>
            <w:hideMark/>
          </w:tcPr>
          <w:p w14:paraId="0974E21E" w14:textId="77777777" w:rsidR="00FB5F9B" w:rsidRPr="00FB5F9B" w:rsidRDefault="00FB5F9B" w:rsidP="00FB5F9B">
            <w:pPr>
              <w:rPr>
                <w:rFonts w:ascii="Sylfaen" w:hAnsi="Sylfaen" w:cs="Arial"/>
                <w:b/>
                <w:bCs/>
                <w:lang w:val="ru-RU" w:eastAsia="ru-RU"/>
              </w:rPr>
            </w:pPr>
          </w:p>
        </w:tc>
        <w:tc>
          <w:tcPr>
            <w:tcW w:w="1264" w:type="dxa"/>
            <w:tcBorders>
              <w:top w:val="nil"/>
              <w:left w:val="nil"/>
              <w:bottom w:val="nil"/>
              <w:right w:val="nil"/>
            </w:tcBorders>
            <w:shd w:val="clear" w:color="auto" w:fill="auto"/>
            <w:vAlign w:val="center"/>
            <w:hideMark/>
          </w:tcPr>
          <w:p w14:paraId="64134BB3" w14:textId="77777777" w:rsidR="00FB5F9B" w:rsidRPr="00FB5F9B" w:rsidRDefault="00FB5F9B" w:rsidP="00FB5F9B">
            <w:pPr>
              <w:jc w:val="right"/>
              <w:rPr>
                <w:rFonts w:ascii="Sylfaen" w:hAnsi="Sylfaen" w:cs="Arial"/>
                <w:b/>
                <w:bCs/>
                <w:lang w:val="ru-RU" w:eastAsia="ru-RU"/>
              </w:rPr>
            </w:pPr>
            <w:r w:rsidRPr="00FB5F9B">
              <w:rPr>
                <w:rFonts w:ascii="Sylfaen" w:hAnsi="Sylfaen" w:cs="Arial"/>
                <w:b/>
                <w:bCs/>
                <w:lang w:val="ru-RU" w:eastAsia="ru-RU"/>
              </w:rPr>
              <w:t>58809,58</w:t>
            </w:r>
          </w:p>
        </w:tc>
      </w:tr>
    </w:tbl>
    <w:p w14:paraId="03431D1F" w14:textId="621509F0" w:rsidR="00F02279" w:rsidRPr="00FB1EC7" w:rsidRDefault="00F02279" w:rsidP="00BF240E">
      <w:pPr>
        <w:rPr>
          <w:rFonts w:ascii="GHEA Grapalat" w:hAnsi="GHEA Grapalat"/>
          <w:i/>
          <w:lang w:val="pt-BR"/>
        </w:rPr>
      </w:pPr>
    </w:p>
    <w:p w14:paraId="40C0E782" w14:textId="77777777" w:rsidR="00F02279" w:rsidRPr="00FB1EC7" w:rsidRDefault="00F02279" w:rsidP="00F02279">
      <w:pPr>
        <w:ind w:firstLine="567"/>
        <w:jc w:val="right"/>
        <w:rPr>
          <w:rFonts w:ascii="GHEA Grapalat" w:hAnsi="GHEA Grapalat"/>
          <w:i/>
          <w:lang w:val="pt-BR"/>
        </w:rPr>
      </w:pPr>
    </w:p>
    <w:p w14:paraId="0D17E0B4" w14:textId="68140479" w:rsidR="00FE7FAC" w:rsidRDefault="00F02279" w:rsidP="00FE7FAC">
      <w:pPr>
        <w:rPr>
          <w:rFonts w:ascii="GHEA Grapalat" w:hAnsi="GHEA Grapalat" w:cs="Sylfaen"/>
          <w:sz w:val="22"/>
          <w:szCs w:val="22"/>
          <w:lang w:val="af-ZA"/>
        </w:rPr>
      </w:pPr>
      <w:r w:rsidRPr="00FB1EC7">
        <w:rPr>
          <w:rFonts w:ascii="GHEA Grapalat" w:hAnsi="GHEA Grapalat" w:cs="Sylfaen"/>
          <w:sz w:val="22"/>
          <w:szCs w:val="22"/>
          <w:lang w:val="af-ZA"/>
        </w:rPr>
        <w:t xml:space="preserve">* Կապալառուն աշխատանքները կատարում է </w:t>
      </w:r>
    </w:p>
    <w:p w14:paraId="62FC80CE" w14:textId="0BE6396E" w:rsidR="00FE7FAC" w:rsidRPr="00FE7FAC" w:rsidRDefault="00FE7FAC" w:rsidP="00FE7FAC">
      <w:pPr>
        <w:rPr>
          <w:rFonts w:ascii="GHEA Grapalat" w:hAnsi="GHEA Grapalat" w:cs="Sylfaen"/>
          <w:sz w:val="22"/>
          <w:szCs w:val="22"/>
          <w:lang w:val="hy-AM"/>
        </w:rPr>
      </w:pPr>
      <w:r>
        <w:rPr>
          <w:rFonts w:ascii="GHEA Grapalat" w:hAnsi="GHEA Grapalat" w:cs="Sylfaen"/>
          <w:sz w:val="22"/>
          <w:szCs w:val="22"/>
          <w:lang w:val="hy-AM"/>
        </w:rPr>
        <w:t xml:space="preserve"> </w:t>
      </w:r>
    </w:p>
    <w:p w14:paraId="5945EB13" w14:textId="5F1D8831" w:rsidR="00975E5C" w:rsidRPr="00975E5C" w:rsidRDefault="00FE7FAC" w:rsidP="00975E5C">
      <w:pPr>
        <w:rPr>
          <w:rFonts w:ascii="GHEA Grapalat" w:hAnsi="GHEA Grapalat" w:cs="Times Armenian"/>
          <w:sz w:val="20"/>
          <w:lang w:val="hy-AM"/>
        </w:rPr>
      </w:pPr>
      <w:r w:rsidRPr="00FE7FAC">
        <w:rPr>
          <w:rFonts w:ascii="GHEA Grapalat" w:hAnsi="GHEA Grapalat" w:cs="Sylfaen"/>
          <w:sz w:val="20"/>
          <w:szCs w:val="20"/>
          <w:lang w:val="hy-AM"/>
        </w:rPr>
        <w:lastRenderedPageBreak/>
        <w:t xml:space="preserve">                            </w:t>
      </w:r>
      <w:r w:rsidRPr="00D07891">
        <w:rPr>
          <w:rFonts w:ascii="GHEA Grapalat" w:hAnsi="GHEA Grapalat" w:cs="Sylfaen"/>
          <w:sz w:val="20"/>
          <w:szCs w:val="20"/>
          <w:u w:val="single"/>
          <w:lang w:val="af-ZA"/>
        </w:rPr>
        <w:t>Չափաբաժին 1</w:t>
      </w:r>
      <w:r w:rsidRPr="00D07891">
        <w:rPr>
          <w:rFonts w:ascii="GHEA Grapalat" w:hAnsi="GHEA Grapalat" w:cs="Sylfaen"/>
          <w:sz w:val="20"/>
          <w:szCs w:val="20"/>
          <w:lang w:val="af-ZA"/>
        </w:rPr>
        <w:t xml:space="preserve"> – ՀՀ </w:t>
      </w:r>
      <w:r w:rsidR="00975E5C">
        <w:rPr>
          <w:rFonts w:ascii="GHEA Grapalat" w:hAnsi="GHEA Grapalat" w:cs="Sylfaen"/>
          <w:sz w:val="20"/>
          <w:szCs w:val="20"/>
          <w:lang w:val="af-ZA"/>
        </w:rPr>
        <w:t>Սյունիքի մարզի,</w:t>
      </w:r>
      <w:r w:rsidRPr="00D07891">
        <w:rPr>
          <w:rFonts w:ascii="GHEA Grapalat" w:hAnsi="GHEA Grapalat" w:cs="Sylfaen"/>
          <w:sz w:val="20"/>
          <w:szCs w:val="20"/>
          <w:lang w:val="af-ZA"/>
        </w:rPr>
        <w:t xml:space="preserve"> </w:t>
      </w:r>
      <w:r w:rsidR="00975E5C">
        <w:rPr>
          <w:rFonts w:ascii="GHEA Grapalat" w:hAnsi="GHEA Grapalat" w:cs="Times Armenian"/>
          <w:sz w:val="20"/>
          <w:lang w:val="hy-AM"/>
        </w:rPr>
        <w:t>ք․Սիսիան</w:t>
      </w:r>
      <w:r w:rsidR="00975E5C">
        <w:rPr>
          <w:rFonts w:ascii="GHEA Grapalat" w:hAnsi="GHEA Grapalat" w:cs="Calibri"/>
          <w:color w:val="000000"/>
          <w:sz w:val="20"/>
          <w:szCs w:val="20"/>
          <w:lang w:val="hy-AM"/>
        </w:rPr>
        <w:t>։</w:t>
      </w:r>
    </w:p>
    <w:p w14:paraId="513FE597" w14:textId="517A182D" w:rsidR="00FE7FAC" w:rsidRPr="00FE7FAC" w:rsidRDefault="00FE7FAC" w:rsidP="00FE7FAC">
      <w:pPr>
        <w:rPr>
          <w:rFonts w:ascii="GHEA Grapalat" w:hAnsi="GHEA Grapalat" w:cs="Times Armenian"/>
          <w:sz w:val="20"/>
          <w:lang w:val="hy-AM"/>
        </w:rPr>
      </w:pPr>
    </w:p>
    <w:p w14:paraId="1C700B06" w14:textId="7F9B14FC" w:rsidR="00F02279" w:rsidRPr="00FB1EC7" w:rsidRDefault="00F02279" w:rsidP="00FE7FAC">
      <w:pPr>
        <w:rPr>
          <w:rFonts w:ascii="GHEA Grapalat" w:hAnsi="GHEA Grapalat"/>
          <w:i/>
          <w:lang w:val="pt-BR"/>
        </w:rPr>
      </w:pPr>
    </w:p>
    <w:tbl>
      <w:tblPr>
        <w:tblW w:w="9639" w:type="dxa"/>
        <w:jc w:val="center"/>
        <w:tblLayout w:type="fixed"/>
        <w:tblLook w:val="0000" w:firstRow="0" w:lastRow="0" w:firstColumn="0" w:lastColumn="0" w:noHBand="0" w:noVBand="0"/>
      </w:tblPr>
      <w:tblGrid>
        <w:gridCol w:w="4536"/>
        <w:gridCol w:w="760"/>
        <w:gridCol w:w="4343"/>
      </w:tblGrid>
      <w:tr w:rsidR="00336E9A" w:rsidRPr="00FB1EC7" w14:paraId="0B2063E4" w14:textId="77777777" w:rsidTr="00545BDE">
        <w:trPr>
          <w:jc w:val="center"/>
        </w:trPr>
        <w:tc>
          <w:tcPr>
            <w:tcW w:w="4536" w:type="dxa"/>
          </w:tcPr>
          <w:p w14:paraId="2868A233" w14:textId="77777777" w:rsidR="00336E9A" w:rsidRPr="00FB1EC7" w:rsidRDefault="00336E9A" w:rsidP="00336E9A">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512350B9"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Սիսիանի համայնք</w:t>
            </w:r>
          </w:p>
          <w:p w14:paraId="52DCAD03"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ք. Սիսիան, Սիսական 31</w:t>
            </w:r>
          </w:p>
          <w:p w14:paraId="76E623D4" w14:textId="77777777" w:rsidR="00336E9A" w:rsidRPr="0005512B" w:rsidRDefault="00336E9A" w:rsidP="00336E9A">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14:paraId="75F970C0" w14:textId="58DC395A" w:rsidR="00336E9A" w:rsidRPr="003D18D9" w:rsidRDefault="00336E9A" w:rsidP="00336E9A">
            <w:pPr>
              <w:jc w:val="center"/>
              <w:rPr>
                <w:rFonts w:ascii="GHEA Grapalat" w:hAnsi="GHEA Grapalat"/>
                <w:b/>
                <w:sz w:val="20"/>
                <w:lang w:val="hy-AM"/>
              </w:rPr>
            </w:pPr>
            <w:r>
              <w:rPr>
                <w:rFonts w:ascii="GHEA Grapalat" w:hAnsi="GHEA Grapalat"/>
                <w:b/>
                <w:sz w:val="20"/>
                <w:lang w:val="hy-AM"/>
              </w:rPr>
              <w:t>Հ/</w:t>
            </w:r>
            <w:r w:rsidRPr="00DD4E66">
              <w:rPr>
                <w:rFonts w:ascii="GHEA Grapalat" w:hAnsi="GHEA Grapalat"/>
                <w:b/>
                <w:sz w:val="20"/>
                <w:lang w:val="hy-AM"/>
              </w:rPr>
              <w:t>Հ 900292</w:t>
            </w:r>
            <w:r w:rsidR="00975E5C">
              <w:rPr>
                <w:rFonts w:ascii="GHEA Grapalat" w:hAnsi="GHEA Grapalat"/>
                <w:b/>
                <w:sz w:val="20"/>
                <w:lang w:val="hy-AM"/>
              </w:rPr>
              <w:t>101152</w:t>
            </w:r>
          </w:p>
          <w:p w14:paraId="7D6775F3" w14:textId="77777777" w:rsidR="00336E9A" w:rsidRPr="0068668F" w:rsidRDefault="00336E9A" w:rsidP="00336E9A">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14:paraId="0524E364" w14:textId="77777777" w:rsidR="00336E9A" w:rsidRPr="00322E55" w:rsidRDefault="00336E9A" w:rsidP="00336E9A">
            <w:pPr>
              <w:rPr>
                <w:rFonts w:ascii="GHEA Grapalat" w:hAnsi="GHEA Grapalat"/>
                <w:b/>
                <w:sz w:val="20"/>
                <w:lang w:val="hy-AM"/>
              </w:rPr>
            </w:pPr>
          </w:p>
          <w:p w14:paraId="73342D65" w14:textId="77777777" w:rsidR="00336E9A" w:rsidRPr="00B03858" w:rsidRDefault="00336E9A" w:rsidP="00336E9A">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14:paraId="33BE7321"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2C538125"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16"/>
                <w:szCs w:val="16"/>
                <w:lang w:val="pt-BR"/>
              </w:rPr>
              <w:t xml:space="preserve">                                  </w:t>
            </w:r>
          </w:p>
          <w:p w14:paraId="1A8E3F36" w14:textId="77777777" w:rsidR="00336E9A" w:rsidRPr="00A373D4" w:rsidRDefault="00336E9A" w:rsidP="00336E9A">
            <w:pPr>
              <w:rPr>
                <w:rFonts w:ascii="GHEA Grapalat" w:hAnsi="GHEA Grapalat"/>
                <w:b/>
                <w:sz w:val="16"/>
                <w:szCs w:val="16"/>
                <w:lang w:val="pt-BR"/>
              </w:rPr>
            </w:pPr>
            <w:r w:rsidRPr="00A373D4">
              <w:rPr>
                <w:rFonts w:ascii="GHEA Grapalat" w:hAnsi="GHEA Grapalat"/>
                <w:b/>
                <w:sz w:val="16"/>
                <w:szCs w:val="16"/>
                <w:lang w:val="pt-BR"/>
              </w:rPr>
              <w:t xml:space="preserve">                                         Կ.Տ.</w:t>
            </w:r>
          </w:p>
          <w:p w14:paraId="50A5960C" w14:textId="67CFC294" w:rsidR="00336E9A" w:rsidRPr="00FB1EC7" w:rsidRDefault="00336E9A" w:rsidP="00336E9A">
            <w:pPr>
              <w:jc w:val="center"/>
              <w:rPr>
                <w:rFonts w:ascii="GHEA Grapalat" w:hAnsi="GHEA Grapalat"/>
                <w:sz w:val="18"/>
                <w:szCs w:val="18"/>
                <w:lang w:val="ru-RU"/>
              </w:rPr>
            </w:pPr>
          </w:p>
        </w:tc>
        <w:tc>
          <w:tcPr>
            <w:tcW w:w="760" w:type="dxa"/>
          </w:tcPr>
          <w:p w14:paraId="7B7A2CE3" w14:textId="77777777" w:rsidR="00336E9A" w:rsidRPr="00FB1EC7" w:rsidRDefault="00336E9A" w:rsidP="00336E9A">
            <w:pPr>
              <w:spacing w:line="360" w:lineRule="auto"/>
              <w:jc w:val="center"/>
              <w:rPr>
                <w:rFonts w:ascii="GHEA Grapalat" w:hAnsi="GHEA Grapalat"/>
                <w:lang w:val="ru-RU"/>
              </w:rPr>
            </w:pPr>
          </w:p>
        </w:tc>
        <w:tc>
          <w:tcPr>
            <w:tcW w:w="4343" w:type="dxa"/>
          </w:tcPr>
          <w:p w14:paraId="68E6C9E3" w14:textId="77777777" w:rsidR="00336E9A" w:rsidRPr="00FB1EC7" w:rsidRDefault="00336E9A" w:rsidP="00336E9A">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78DBEEB1" w14:textId="77777777" w:rsidR="00336E9A" w:rsidRPr="00FB1EC7" w:rsidRDefault="00336E9A" w:rsidP="00336E9A">
            <w:pPr>
              <w:jc w:val="center"/>
              <w:rPr>
                <w:rFonts w:ascii="GHEA Grapalat" w:hAnsi="GHEA Grapalat"/>
                <w:lang w:val="ru-RU"/>
              </w:rPr>
            </w:pPr>
          </w:p>
          <w:p w14:paraId="2860E55A" w14:textId="77777777" w:rsidR="00336E9A" w:rsidRDefault="00336E9A" w:rsidP="00336E9A">
            <w:pPr>
              <w:jc w:val="center"/>
              <w:rPr>
                <w:rFonts w:ascii="GHEA Grapalat" w:hAnsi="GHEA Grapalat"/>
              </w:rPr>
            </w:pPr>
          </w:p>
          <w:p w14:paraId="284B7AA6" w14:textId="77777777" w:rsidR="00336E9A" w:rsidRDefault="00336E9A" w:rsidP="00336E9A">
            <w:pPr>
              <w:jc w:val="center"/>
              <w:rPr>
                <w:rFonts w:ascii="GHEA Grapalat" w:hAnsi="GHEA Grapalat"/>
              </w:rPr>
            </w:pPr>
          </w:p>
          <w:p w14:paraId="72ACFAAF" w14:textId="77777777" w:rsidR="00336E9A" w:rsidRDefault="00336E9A" w:rsidP="00336E9A">
            <w:pPr>
              <w:jc w:val="center"/>
              <w:rPr>
                <w:rFonts w:ascii="GHEA Grapalat" w:hAnsi="GHEA Grapalat"/>
              </w:rPr>
            </w:pPr>
          </w:p>
          <w:p w14:paraId="7119F73E" w14:textId="77777777" w:rsidR="00336E9A" w:rsidRPr="003D18D9" w:rsidRDefault="00336E9A" w:rsidP="00336E9A">
            <w:pPr>
              <w:jc w:val="center"/>
              <w:rPr>
                <w:rFonts w:ascii="GHEA Grapalat" w:hAnsi="GHEA Grapalat"/>
              </w:rPr>
            </w:pPr>
          </w:p>
          <w:p w14:paraId="0C2F067B" w14:textId="77777777" w:rsidR="00336E9A" w:rsidRPr="00FB1EC7" w:rsidRDefault="00336E9A" w:rsidP="00336E9A">
            <w:pPr>
              <w:jc w:val="center"/>
              <w:rPr>
                <w:rFonts w:ascii="GHEA Grapalat" w:hAnsi="GHEA Grapalat"/>
                <w:lang w:val="ru-RU"/>
              </w:rPr>
            </w:pPr>
            <w:r w:rsidRPr="00FB1EC7">
              <w:rPr>
                <w:rFonts w:ascii="GHEA Grapalat" w:hAnsi="GHEA Grapalat"/>
                <w:lang w:val="ru-RU"/>
              </w:rPr>
              <w:t>---------------------------------</w:t>
            </w:r>
          </w:p>
          <w:p w14:paraId="03184107" w14:textId="77777777" w:rsidR="00336E9A" w:rsidRPr="00FB1EC7" w:rsidRDefault="00336E9A" w:rsidP="00336E9A">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19DE95AA" w14:textId="548360B0" w:rsidR="00336E9A" w:rsidRPr="00FB1EC7" w:rsidRDefault="00336E9A" w:rsidP="00336E9A">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74A4E017" w14:textId="77777777" w:rsidR="00F02279" w:rsidRPr="00FB1EC7" w:rsidRDefault="00F02279" w:rsidP="00F02279">
      <w:pPr>
        <w:ind w:firstLine="567"/>
        <w:jc w:val="right"/>
        <w:rPr>
          <w:rFonts w:ascii="GHEA Grapalat" w:hAnsi="GHEA Grapalat"/>
          <w:i/>
          <w:lang w:val="pt-BR"/>
        </w:rPr>
      </w:pPr>
    </w:p>
    <w:p w14:paraId="7435D062" w14:textId="77777777" w:rsidR="00F02279" w:rsidRPr="00FB1EC7" w:rsidRDefault="00F02279" w:rsidP="00F02279">
      <w:pPr>
        <w:ind w:firstLine="567"/>
        <w:jc w:val="right"/>
        <w:rPr>
          <w:rFonts w:ascii="GHEA Grapalat" w:hAnsi="GHEA Grapalat"/>
          <w:i/>
          <w:lang w:val="pt-BR"/>
        </w:rPr>
      </w:pPr>
    </w:p>
    <w:p w14:paraId="4F882D85" w14:textId="77777777" w:rsidR="00F02279" w:rsidRPr="00FB1EC7" w:rsidRDefault="00F02279" w:rsidP="00F02279">
      <w:pPr>
        <w:ind w:firstLine="567"/>
        <w:jc w:val="right"/>
        <w:rPr>
          <w:rFonts w:ascii="GHEA Grapalat" w:hAnsi="GHEA Grapalat"/>
          <w:i/>
          <w:lang w:val="pt-BR"/>
        </w:rPr>
      </w:pPr>
    </w:p>
    <w:p w14:paraId="36473324" w14:textId="77777777" w:rsidR="00F02279" w:rsidRPr="00FB1EC7" w:rsidRDefault="00F02279" w:rsidP="00F02279">
      <w:pPr>
        <w:ind w:firstLine="567"/>
        <w:jc w:val="right"/>
        <w:rPr>
          <w:rFonts w:ascii="GHEA Grapalat" w:hAnsi="GHEA Grapalat"/>
          <w:i/>
          <w:lang w:val="pt-BR"/>
        </w:rPr>
      </w:pPr>
    </w:p>
    <w:p w14:paraId="6481AE2A" w14:textId="77777777" w:rsidR="00F02279" w:rsidRPr="00FB1EC7" w:rsidRDefault="00F02279" w:rsidP="00F02279">
      <w:pPr>
        <w:ind w:firstLine="567"/>
        <w:jc w:val="right"/>
        <w:rPr>
          <w:rFonts w:ascii="GHEA Grapalat" w:hAnsi="GHEA Grapalat"/>
          <w:i/>
          <w:lang w:val="pt-BR"/>
        </w:rPr>
      </w:pPr>
    </w:p>
    <w:p w14:paraId="5E03630A" w14:textId="65924079" w:rsidR="00F02279" w:rsidRDefault="00F02279" w:rsidP="00F02279">
      <w:pPr>
        <w:ind w:firstLine="567"/>
        <w:jc w:val="right"/>
        <w:rPr>
          <w:rFonts w:ascii="GHEA Grapalat" w:hAnsi="GHEA Grapalat"/>
          <w:i/>
          <w:lang w:val="pt-BR"/>
        </w:rPr>
      </w:pPr>
    </w:p>
    <w:p w14:paraId="36C04DC8" w14:textId="0A74B3BF" w:rsidR="00E01703" w:rsidRDefault="00E01703" w:rsidP="00F02279">
      <w:pPr>
        <w:ind w:firstLine="567"/>
        <w:jc w:val="right"/>
        <w:rPr>
          <w:rFonts w:ascii="GHEA Grapalat" w:hAnsi="GHEA Grapalat"/>
          <w:i/>
          <w:lang w:val="pt-BR"/>
        </w:rPr>
      </w:pPr>
    </w:p>
    <w:p w14:paraId="3A2061CE" w14:textId="0754F741" w:rsidR="00E01703" w:rsidRDefault="00E01703" w:rsidP="00F02279">
      <w:pPr>
        <w:ind w:firstLine="567"/>
        <w:jc w:val="right"/>
        <w:rPr>
          <w:rFonts w:ascii="GHEA Grapalat" w:hAnsi="GHEA Grapalat"/>
          <w:i/>
          <w:lang w:val="pt-BR"/>
        </w:rPr>
      </w:pPr>
    </w:p>
    <w:p w14:paraId="619E1CCD" w14:textId="09C3DA6A" w:rsidR="00E01703" w:rsidRDefault="00E01703" w:rsidP="00F02279">
      <w:pPr>
        <w:ind w:firstLine="567"/>
        <w:jc w:val="right"/>
        <w:rPr>
          <w:rFonts w:ascii="GHEA Grapalat" w:hAnsi="GHEA Grapalat"/>
          <w:i/>
          <w:lang w:val="pt-BR"/>
        </w:rPr>
      </w:pPr>
    </w:p>
    <w:p w14:paraId="399EC43D" w14:textId="1ADB26B0" w:rsidR="00E01703" w:rsidRDefault="00E01703" w:rsidP="00F02279">
      <w:pPr>
        <w:ind w:firstLine="567"/>
        <w:jc w:val="right"/>
        <w:rPr>
          <w:rFonts w:ascii="GHEA Grapalat" w:hAnsi="GHEA Grapalat"/>
          <w:i/>
          <w:lang w:val="pt-BR"/>
        </w:rPr>
      </w:pPr>
    </w:p>
    <w:p w14:paraId="6467EF33" w14:textId="02505963" w:rsidR="00E01703" w:rsidRDefault="00E01703" w:rsidP="00F02279">
      <w:pPr>
        <w:ind w:firstLine="567"/>
        <w:jc w:val="right"/>
        <w:rPr>
          <w:rFonts w:ascii="GHEA Grapalat" w:hAnsi="GHEA Grapalat"/>
          <w:i/>
          <w:lang w:val="pt-BR"/>
        </w:rPr>
      </w:pPr>
    </w:p>
    <w:p w14:paraId="5F81E6FB" w14:textId="77777777" w:rsidR="00E01703" w:rsidRPr="00FB1EC7" w:rsidRDefault="00E01703" w:rsidP="00F02279">
      <w:pPr>
        <w:ind w:firstLine="567"/>
        <w:jc w:val="right"/>
        <w:rPr>
          <w:rFonts w:ascii="GHEA Grapalat" w:hAnsi="GHEA Grapalat"/>
          <w:i/>
          <w:lang w:val="pt-BR"/>
        </w:rPr>
      </w:pPr>
    </w:p>
    <w:p w14:paraId="42FB520C" w14:textId="77777777" w:rsidR="00F02279" w:rsidRPr="00FB1EC7" w:rsidRDefault="00F02279" w:rsidP="00F02279">
      <w:pPr>
        <w:ind w:firstLine="567"/>
        <w:jc w:val="right"/>
        <w:rPr>
          <w:rFonts w:ascii="GHEA Grapalat" w:hAnsi="GHEA Grapalat"/>
          <w:i/>
          <w:lang w:val="pt-BR"/>
        </w:rPr>
      </w:pPr>
    </w:p>
    <w:p w14:paraId="3E8760EA" w14:textId="77777777" w:rsidR="00F02279" w:rsidRPr="00FB1EC7" w:rsidRDefault="00F02279" w:rsidP="00F02279">
      <w:pPr>
        <w:ind w:firstLine="567"/>
        <w:jc w:val="right"/>
        <w:rPr>
          <w:rFonts w:ascii="GHEA Grapalat" w:hAnsi="GHEA Grapalat"/>
          <w:i/>
          <w:lang w:val="pt-BR"/>
        </w:rPr>
      </w:pPr>
    </w:p>
    <w:p w14:paraId="765C0D4A" w14:textId="59596581" w:rsidR="008F1751" w:rsidRDefault="008F1751" w:rsidP="00FE7FAC">
      <w:pPr>
        <w:rPr>
          <w:rFonts w:ascii="GHEA Grapalat" w:hAnsi="GHEA Grapalat" w:cs="Sylfaen"/>
          <w:i/>
          <w:sz w:val="20"/>
          <w:szCs w:val="20"/>
          <w:lang w:val="hy-AM"/>
        </w:rPr>
      </w:pPr>
    </w:p>
    <w:p w14:paraId="4476D063" w14:textId="77777777" w:rsidR="008F1751" w:rsidRDefault="008F1751" w:rsidP="00F02279">
      <w:pPr>
        <w:ind w:firstLine="567"/>
        <w:jc w:val="right"/>
        <w:rPr>
          <w:rFonts w:ascii="GHEA Grapalat" w:hAnsi="GHEA Grapalat" w:cs="Sylfaen"/>
          <w:i/>
          <w:sz w:val="20"/>
          <w:szCs w:val="20"/>
          <w:lang w:val="hy-AM"/>
        </w:rPr>
      </w:pPr>
    </w:p>
    <w:p w14:paraId="1D252D39"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2</w:t>
      </w:r>
    </w:p>
    <w:p w14:paraId="3644B395" w14:textId="77777777" w:rsidR="00F02279" w:rsidRPr="00FB1EC7" w:rsidRDefault="00F02279" w:rsidP="00F02279">
      <w:pPr>
        <w:ind w:firstLine="567"/>
        <w:jc w:val="right"/>
        <w:rPr>
          <w:rFonts w:ascii="GHEA Grapalat" w:hAnsi="GHEA Grapalat" w:cs="Arial"/>
          <w:i/>
          <w:sz w:val="20"/>
          <w:szCs w:val="20"/>
          <w:lang w:val="pt-BR"/>
        </w:rPr>
      </w:pPr>
      <w:r w:rsidRPr="00AD0980">
        <w:rPr>
          <w:rFonts w:ascii="GHEA Grapalat" w:hAnsi="GHEA Grapalat"/>
          <w:i/>
          <w:sz w:val="20"/>
          <w:szCs w:val="20"/>
          <w:lang w:val="hy-AM"/>
        </w:rPr>
        <w:t>«</w:t>
      </w:r>
      <w:r w:rsidRPr="00FB1EC7">
        <w:rPr>
          <w:rFonts w:ascii="GHEA Grapalat" w:hAnsi="GHEA Grapalat"/>
          <w:i/>
          <w:sz w:val="20"/>
          <w:szCs w:val="20"/>
          <w:lang w:val="pt-BR"/>
        </w:rPr>
        <w:t xml:space="preserve">           </w:t>
      </w:r>
      <w:r w:rsidRPr="00AD0980">
        <w:rPr>
          <w:rFonts w:ascii="GHEA Grapalat" w:hAnsi="GHEA Grapalat"/>
          <w:i/>
          <w:sz w:val="20"/>
          <w:szCs w:val="20"/>
          <w:lang w:val="hy-AM"/>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04AA26BC"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E9CB857" w14:textId="77777777" w:rsidR="00F02279" w:rsidRPr="00FB1EC7" w:rsidRDefault="00F02279" w:rsidP="00F02279">
      <w:pPr>
        <w:jc w:val="center"/>
        <w:rPr>
          <w:rFonts w:ascii="GHEA Grapalat" w:hAnsi="GHEA Grapalat" w:cs="Sylfaen"/>
          <w:b/>
          <w:lang w:val="pt-BR"/>
        </w:rPr>
      </w:pPr>
    </w:p>
    <w:p w14:paraId="2D58A45E" w14:textId="77777777" w:rsidR="00F02279" w:rsidRPr="00FB1EC7" w:rsidRDefault="00F02279" w:rsidP="00F02279">
      <w:pPr>
        <w:jc w:val="center"/>
        <w:rPr>
          <w:rFonts w:ascii="GHEA Grapalat" w:hAnsi="GHEA Grapalat" w:cs="Sylfaen"/>
          <w:b/>
          <w:lang w:val="pt-BR"/>
        </w:rPr>
      </w:pPr>
    </w:p>
    <w:p w14:paraId="3CA67DEB" w14:textId="77777777" w:rsidR="00F02279" w:rsidRPr="00FB1EC7" w:rsidRDefault="00F02279" w:rsidP="00F02279">
      <w:pPr>
        <w:jc w:val="center"/>
        <w:rPr>
          <w:rFonts w:ascii="GHEA Grapalat" w:hAnsi="GHEA Grapalat"/>
          <w:b/>
          <w:sz w:val="20"/>
          <w:szCs w:val="20"/>
          <w:lang w:val="pt-BR"/>
        </w:rPr>
      </w:pPr>
      <w:r w:rsidRPr="00FB1EC7">
        <w:rPr>
          <w:rFonts w:ascii="GHEA Grapalat" w:hAnsi="GHEA Grapalat" w:cs="Sylfaen"/>
          <w:b/>
          <w:sz w:val="20"/>
          <w:szCs w:val="20"/>
          <w:lang w:val="pt-BR"/>
        </w:rPr>
        <w:t>ՕՐԱՑՈՒՑԱՅԻՆ</w:t>
      </w:r>
      <w:r w:rsidRPr="00FB1EC7">
        <w:rPr>
          <w:rFonts w:ascii="GHEA Grapalat" w:hAnsi="GHEA Grapalat" w:cs="Times Armenian"/>
          <w:b/>
          <w:sz w:val="20"/>
          <w:szCs w:val="20"/>
          <w:lang w:val="pt-BR"/>
        </w:rPr>
        <w:t xml:space="preserve"> </w:t>
      </w:r>
      <w:r w:rsidRPr="00FB1EC7">
        <w:rPr>
          <w:rFonts w:ascii="GHEA Grapalat" w:hAnsi="GHEA Grapalat" w:cs="Sylfaen"/>
          <w:b/>
          <w:sz w:val="20"/>
          <w:szCs w:val="20"/>
          <w:lang w:val="pt-BR"/>
        </w:rPr>
        <w:t>ԳՐԱՖԻԿ</w:t>
      </w:r>
    </w:p>
    <w:p w14:paraId="7092A88B" w14:textId="25D488D6" w:rsidR="00AD0980" w:rsidRPr="00AD0980" w:rsidRDefault="00E01703" w:rsidP="00AD0980">
      <w:pPr>
        <w:pStyle w:val="23"/>
        <w:spacing w:line="240" w:lineRule="auto"/>
        <w:ind w:firstLine="0"/>
        <w:jc w:val="center"/>
        <w:rPr>
          <w:rFonts w:ascii="GHEA Grapalat" w:hAnsi="GHEA Grapalat"/>
          <w:i/>
        </w:rPr>
      </w:pPr>
      <w:r w:rsidRPr="007E0527">
        <w:rPr>
          <w:rFonts w:ascii="GHEA Grapalat" w:hAnsi="GHEA Grapalat" w:cs="Sylfaen"/>
          <w:b/>
          <w:lang w:val="hy-AM"/>
        </w:rPr>
        <w:t xml:space="preserve">ՍԻՍԻԱՆ ՀԱՄԱՅՆՔԻ ՊԱՆԹԵՈՆԻ ՎԵՐԱԿԱՌՈՒՑՄԱՆ </w:t>
      </w:r>
      <w:r w:rsidRPr="007E0527">
        <w:rPr>
          <w:rFonts w:ascii="GHEA Grapalat" w:hAnsi="GHEA Grapalat" w:cs="Sylfaen"/>
          <w:b/>
          <w:lang w:val="pt-BR"/>
        </w:rPr>
        <w:t>ԱՇԽԱՏԱՆՔՆԵՐԻ</w:t>
      </w:r>
      <w:r w:rsidRPr="007E0527">
        <w:rPr>
          <w:rFonts w:ascii="GHEA Grapalat" w:hAnsi="GHEA Grapalat" w:cs="Times Armenian"/>
          <w:b/>
          <w:lang w:val="pt-BR"/>
        </w:rPr>
        <w:t xml:space="preserve"> </w:t>
      </w:r>
      <w:r w:rsidRPr="007E0527">
        <w:rPr>
          <w:rFonts w:ascii="GHEA Grapalat" w:hAnsi="GHEA Grapalat" w:cs="Sylfaen"/>
          <w:b/>
          <w:lang w:val="pt-BR"/>
        </w:rPr>
        <w:t>ԿԱՏԱՐՄԱՆ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F02279" w:rsidRPr="00FB1EC7" w14:paraId="2033AF72" w14:textId="77777777" w:rsidTr="00545BDE">
        <w:trPr>
          <w:cantSplit/>
          <w:jc w:val="center"/>
        </w:trPr>
        <w:tc>
          <w:tcPr>
            <w:tcW w:w="540" w:type="dxa"/>
            <w:vMerge w:val="restart"/>
            <w:vAlign w:val="center"/>
          </w:tcPr>
          <w:p w14:paraId="6A7F765F"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sz w:val="20"/>
                <w:szCs w:val="20"/>
                <w:lang w:val="pt-BR"/>
              </w:rPr>
              <w:t xml:space="preserve">N </w:t>
            </w:r>
            <w:r w:rsidRPr="00FB1EC7">
              <w:rPr>
                <w:rFonts w:ascii="GHEA Grapalat" w:hAnsi="GHEA Grapalat" w:cs="Sylfaen"/>
                <w:sz w:val="20"/>
                <w:szCs w:val="20"/>
                <w:lang w:val="pt-BR"/>
              </w:rPr>
              <w:t>ը</w:t>
            </w:r>
            <w:r w:rsidRPr="00FB1EC7">
              <w:rPr>
                <w:rFonts w:ascii="GHEA Grapalat" w:hAnsi="GHEA Grapalat" w:cs="Arial"/>
                <w:sz w:val="20"/>
                <w:szCs w:val="20"/>
                <w:lang w:val="pt-BR"/>
              </w:rPr>
              <w:t>/</w:t>
            </w:r>
            <w:r w:rsidRPr="00FB1EC7">
              <w:rPr>
                <w:rFonts w:ascii="GHEA Grapalat" w:hAnsi="GHEA Grapalat" w:cs="Sylfaen"/>
                <w:sz w:val="20"/>
                <w:szCs w:val="20"/>
                <w:lang w:val="pt-BR"/>
              </w:rPr>
              <w:t>կ</w:t>
            </w:r>
          </w:p>
        </w:tc>
        <w:tc>
          <w:tcPr>
            <w:tcW w:w="4924" w:type="dxa"/>
            <w:vMerge w:val="restart"/>
            <w:vAlign w:val="center"/>
          </w:tcPr>
          <w:p w14:paraId="36ED171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Կապալառուի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կողմից</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կատարվելիք</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առանձին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տեսակների</w:t>
            </w:r>
          </w:p>
          <w:p w14:paraId="409CB65C"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անվանումներ</w:t>
            </w:r>
          </w:p>
        </w:tc>
        <w:tc>
          <w:tcPr>
            <w:tcW w:w="2970" w:type="dxa"/>
            <w:gridSpan w:val="2"/>
            <w:vAlign w:val="center"/>
          </w:tcPr>
          <w:p w14:paraId="570CC6CE"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Աշխատանքների</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կատարման</w:t>
            </w:r>
            <w:r w:rsidRPr="00FB1EC7">
              <w:rPr>
                <w:rFonts w:ascii="GHEA Grapalat" w:hAnsi="GHEA Grapalat" w:cs="Times Armenian"/>
                <w:sz w:val="20"/>
                <w:szCs w:val="20"/>
                <w:lang w:val="pt-BR"/>
              </w:rPr>
              <w:t xml:space="preserve"> </w:t>
            </w:r>
            <w:r w:rsidRPr="00FB1EC7">
              <w:rPr>
                <w:rFonts w:ascii="GHEA Grapalat" w:hAnsi="GHEA Grapalat" w:cs="Sylfaen"/>
                <w:sz w:val="20"/>
                <w:szCs w:val="20"/>
                <w:lang w:val="pt-BR"/>
              </w:rPr>
              <w:t>ժամկետը**</w:t>
            </w:r>
          </w:p>
        </w:tc>
      </w:tr>
      <w:tr w:rsidR="00F02279" w:rsidRPr="00FB1EC7" w14:paraId="4573B700" w14:textId="77777777" w:rsidTr="00545BDE">
        <w:trPr>
          <w:cantSplit/>
          <w:trHeight w:val="586"/>
          <w:jc w:val="center"/>
        </w:trPr>
        <w:tc>
          <w:tcPr>
            <w:tcW w:w="540" w:type="dxa"/>
            <w:vMerge/>
            <w:vAlign w:val="center"/>
          </w:tcPr>
          <w:p w14:paraId="79DE5D63" w14:textId="77777777" w:rsidR="00F02279" w:rsidRPr="00FB1EC7" w:rsidRDefault="00F02279" w:rsidP="00545BDE">
            <w:pPr>
              <w:jc w:val="both"/>
              <w:rPr>
                <w:rFonts w:ascii="GHEA Grapalat" w:hAnsi="GHEA Grapalat"/>
                <w:sz w:val="20"/>
                <w:szCs w:val="20"/>
                <w:lang w:val="pt-BR"/>
              </w:rPr>
            </w:pPr>
          </w:p>
        </w:tc>
        <w:tc>
          <w:tcPr>
            <w:tcW w:w="4924" w:type="dxa"/>
            <w:vMerge/>
          </w:tcPr>
          <w:p w14:paraId="62B188E9" w14:textId="77777777" w:rsidR="00F02279" w:rsidRPr="00FB1EC7" w:rsidRDefault="00F02279" w:rsidP="00545BDE">
            <w:pPr>
              <w:rPr>
                <w:rFonts w:ascii="GHEA Grapalat" w:hAnsi="GHEA Grapalat"/>
                <w:sz w:val="20"/>
                <w:szCs w:val="20"/>
                <w:lang w:val="pt-BR"/>
              </w:rPr>
            </w:pPr>
          </w:p>
        </w:tc>
        <w:tc>
          <w:tcPr>
            <w:tcW w:w="1530" w:type="dxa"/>
            <w:vAlign w:val="center"/>
          </w:tcPr>
          <w:p w14:paraId="4FDE4C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Սկիզբը</w:t>
            </w:r>
          </w:p>
        </w:tc>
        <w:tc>
          <w:tcPr>
            <w:tcW w:w="1440" w:type="dxa"/>
            <w:vAlign w:val="center"/>
          </w:tcPr>
          <w:p w14:paraId="1E372ADA" w14:textId="77777777" w:rsidR="00F02279" w:rsidRPr="00FB1EC7" w:rsidRDefault="00F02279" w:rsidP="00545BDE">
            <w:pPr>
              <w:jc w:val="center"/>
              <w:rPr>
                <w:rFonts w:ascii="GHEA Grapalat" w:hAnsi="GHEA Grapalat"/>
                <w:sz w:val="20"/>
                <w:szCs w:val="20"/>
                <w:lang w:val="pt-BR"/>
              </w:rPr>
            </w:pPr>
            <w:r w:rsidRPr="00FB1EC7">
              <w:rPr>
                <w:rFonts w:ascii="GHEA Grapalat" w:hAnsi="GHEA Grapalat" w:cs="Sylfaen"/>
                <w:sz w:val="20"/>
                <w:szCs w:val="20"/>
                <w:lang w:val="pt-BR"/>
              </w:rPr>
              <w:t>Ավարտը</w:t>
            </w:r>
          </w:p>
        </w:tc>
      </w:tr>
      <w:tr w:rsidR="00FE7FAC" w:rsidRPr="00FE7FAC" w14:paraId="3ECA5EA8" w14:textId="77777777" w:rsidTr="00545BDE">
        <w:trPr>
          <w:trHeight w:val="586"/>
          <w:jc w:val="center"/>
        </w:trPr>
        <w:tc>
          <w:tcPr>
            <w:tcW w:w="540" w:type="dxa"/>
            <w:vAlign w:val="center"/>
          </w:tcPr>
          <w:p w14:paraId="0340519F" w14:textId="77777777" w:rsidR="00FE7FAC" w:rsidRPr="00FB1EC7" w:rsidRDefault="00FE7FAC" w:rsidP="00FE7FAC">
            <w:pPr>
              <w:jc w:val="center"/>
              <w:rPr>
                <w:rFonts w:ascii="GHEA Grapalat" w:hAnsi="GHEA Grapalat"/>
                <w:sz w:val="20"/>
                <w:szCs w:val="20"/>
                <w:lang w:val="pt-BR"/>
              </w:rPr>
            </w:pPr>
            <w:r w:rsidRPr="00FB1EC7">
              <w:rPr>
                <w:rFonts w:ascii="GHEA Grapalat" w:hAnsi="GHEA Grapalat"/>
                <w:sz w:val="20"/>
                <w:szCs w:val="20"/>
                <w:lang w:val="pt-BR"/>
              </w:rPr>
              <w:t>1</w:t>
            </w:r>
          </w:p>
        </w:tc>
        <w:tc>
          <w:tcPr>
            <w:tcW w:w="4924" w:type="dxa"/>
            <w:vAlign w:val="center"/>
          </w:tcPr>
          <w:p w14:paraId="5587F356" w14:textId="590C6352" w:rsidR="00FE7FAC" w:rsidRPr="00FB1EC7" w:rsidRDefault="00975E5C" w:rsidP="00FE7FAC">
            <w:pPr>
              <w:rPr>
                <w:rFonts w:ascii="GHEA Grapalat" w:hAnsi="GHEA Grapalat"/>
                <w:sz w:val="20"/>
                <w:szCs w:val="20"/>
                <w:lang w:val="pt-BR"/>
              </w:rPr>
            </w:pPr>
            <w:r w:rsidRPr="00975E5C">
              <w:rPr>
                <w:rFonts w:ascii="GHEA Grapalat" w:hAnsi="GHEA Grapalat" w:cs="Sylfaen"/>
                <w:i/>
                <w:sz w:val="20"/>
                <w:szCs w:val="20"/>
                <w:lang w:val="hy-AM"/>
              </w:rPr>
              <w:t>Սիսիան համայնքի պանթեոնի վերակառուցման աշխատանքներ</w:t>
            </w:r>
          </w:p>
        </w:tc>
        <w:tc>
          <w:tcPr>
            <w:tcW w:w="1530" w:type="dxa"/>
            <w:vAlign w:val="center"/>
          </w:tcPr>
          <w:p w14:paraId="5B8F1B63" w14:textId="184CEB79" w:rsidR="00FE7FAC" w:rsidRPr="00FB1EC7" w:rsidRDefault="00FE7FAC" w:rsidP="00FE7FAC">
            <w:pPr>
              <w:jc w:val="center"/>
              <w:rPr>
                <w:rFonts w:ascii="GHEA Grapalat" w:hAnsi="GHEA Grapalat"/>
                <w:sz w:val="20"/>
                <w:szCs w:val="20"/>
                <w:lang w:val="pt-BR"/>
              </w:rPr>
            </w:pPr>
            <w:r w:rsidRPr="00922395">
              <w:rPr>
                <w:rFonts w:ascii="GHEA Grapalat" w:hAnsi="GHEA Grapalat"/>
                <w:sz w:val="20"/>
                <w:szCs w:val="20"/>
                <w:lang w:val="hy-AM"/>
              </w:rPr>
              <w:t>Պայմանագիրն ուժի մեջ մտնելու օրվանից</w:t>
            </w:r>
          </w:p>
        </w:tc>
        <w:tc>
          <w:tcPr>
            <w:tcW w:w="1440" w:type="dxa"/>
            <w:vAlign w:val="center"/>
          </w:tcPr>
          <w:p w14:paraId="1C1A7A16" w14:textId="6AC46075" w:rsidR="00FE7FAC" w:rsidRPr="00FB1EC7" w:rsidRDefault="00975E5C" w:rsidP="00FE7FAC">
            <w:pPr>
              <w:rPr>
                <w:rFonts w:ascii="GHEA Grapalat" w:hAnsi="GHEA Grapalat"/>
                <w:sz w:val="20"/>
                <w:szCs w:val="20"/>
                <w:lang w:val="pt-BR"/>
              </w:rPr>
            </w:pPr>
            <w:r>
              <w:rPr>
                <w:rFonts w:ascii="GHEA Grapalat" w:hAnsi="GHEA Grapalat"/>
                <w:sz w:val="20"/>
                <w:szCs w:val="20"/>
                <w:lang w:val="hy-AM"/>
              </w:rPr>
              <w:t>5</w:t>
            </w:r>
            <w:r w:rsidR="00FE7FAC">
              <w:rPr>
                <w:rFonts w:ascii="GHEA Grapalat" w:hAnsi="GHEA Grapalat"/>
                <w:sz w:val="20"/>
                <w:szCs w:val="20"/>
                <w:lang w:val="hy-AM"/>
              </w:rPr>
              <w:t>0</w:t>
            </w:r>
            <w:r w:rsidR="00FE7FAC">
              <w:rPr>
                <w:rFonts w:ascii="GHEA Grapalat" w:hAnsi="GHEA Grapalat"/>
                <w:sz w:val="20"/>
                <w:szCs w:val="20"/>
              </w:rPr>
              <w:t xml:space="preserve"> օրացույցայ</w:t>
            </w:r>
            <w:r w:rsidR="00FE7FAC" w:rsidRPr="00922395">
              <w:rPr>
                <w:rFonts w:ascii="GHEA Grapalat" w:hAnsi="GHEA Grapalat"/>
                <w:sz w:val="20"/>
                <w:szCs w:val="20"/>
              </w:rPr>
              <w:t>ին</w:t>
            </w:r>
            <w:r w:rsidR="00FE7FAC" w:rsidRPr="00922395">
              <w:rPr>
                <w:rFonts w:ascii="GHEA Grapalat" w:hAnsi="GHEA Grapalat"/>
                <w:sz w:val="20"/>
                <w:szCs w:val="20"/>
                <w:lang w:val="hy-AM"/>
              </w:rPr>
              <w:t xml:space="preserve"> օրվա ընթացքում</w:t>
            </w:r>
          </w:p>
        </w:tc>
      </w:tr>
    </w:tbl>
    <w:p w14:paraId="7CF64C9E" w14:textId="77777777" w:rsidR="00F02279" w:rsidRPr="00FB1EC7" w:rsidRDefault="00F02279" w:rsidP="00F02279">
      <w:pPr>
        <w:keepNext/>
        <w:jc w:val="both"/>
        <w:outlineLvl w:val="3"/>
        <w:rPr>
          <w:rFonts w:ascii="GHEA Grapalat" w:hAnsi="GHEA Grapalat"/>
          <w:i/>
          <w:sz w:val="32"/>
          <w:lang w:val="pt-BR"/>
        </w:rPr>
      </w:pPr>
    </w:p>
    <w:p w14:paraId="0FE65285" w14:textId="77777777" w:rsidR="00F02279" w:rsidRPr="00FB1EC7" w:rsidRDefault="00F02279" w:rsidP="00F02279">
      <w:pPr>
        <w:keepNext/>
        <w:jc w:val="both"/>
        <w:outlineLvl w:val="3"/>
        <w:rPr>
          <w:rFonts w:ascii="GHEA Grapalat" w:hAnsi="GHEA Grapalat"/>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975E5C" w:rsidRPr="00FB1EC7" w14:paraId="15FF65DB" w14:textId="77777777" w:rsidTr="00545BDE">
        <w:trPr>
          <w:jc w:val="center"/>
        </w:trPr>
        <w:tc>
          <w:tcPr>
            <w:tcW w:w="4536" w:type="dxa"/>
          </w:tcPr>
          <w:p w14:paraId="23E64C47" w14:textId="77777777" w:rsidR="00975E5C" w:rsidRPr="00FB1EC7" w:rsidRDefault="00975E5C" w:rsidP="00975E5C">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55090819" w14:textId="77777777" w:rsidR="00975E5C" w:rsidRPr="0005512B" w:rsidRDefault="00975E5C" w:rsidP="00975E5C">
            <w:pPr>
              <w:jc w:val="center"/>
              <w:rPr>
                <w:rFonts w:ascii="GHEA Grapalat" w:hAnsi="GHEA Grapalat"/>
                <w:b/>
                <w:sz w:val="20"/>
                <w:lang w:val="hy-AM"/>
              </w:rPr>
            </w:pPr>
            <w:r w:rsidRPr="0005512B">
              <w:rPr>
                <w:rFonts w:ascii="GHEA Grapalat" w:hAnsi="GHEA Grapalat"/>
                <w:b/>
                <w:sz w:val="20"/>
                <w:lang w:val="hy-AM"/>
              </w:rPr>
              <w:t>Սիսիանի համայնք</w:t>
            </w:r>
          </w:p>
          <w:p w14:paraId="56888BC9" w14:textId="77777777" w:rsidR="00975E5C" w:rsidRPr="0005512B" w:rsidRDefault="00975E5C" w:rsidP="00975E5C">
            <w:pPr>
              <w:jc w:val="center"/>
              <w:rPr>
                <w:rFonts w:ascii="GHEA Grapalat" w:hAnsi="GHEA Grapalat"/>
                <w:b/>
                <w:sz w:val="20"/>
                <w:lang w:val="hy-AM"/>
              </w:rPr>
            </w:pPr>
            <w:r w:rsidRPr="0005512B">
              <w:rPr>
                <w:rFonts w:ascii="GHEA Grapalat" w:hAnsi="GHEA Grapalat"/>
                <w:b/>
                <w:sz w:val="20"/>
                <w:lang w:val="hy-AM"/>
              </w:rPr>
              <w:t>ք. Սիսիան, Սիսական 31</w:t>
            </w:r>
          </w:p>
          <w:p w14:paraId="4F677CA7" w14:textId="77777777" w:rsidR="00975E5C" w:rsidRPr="0005512B" w:rsidRDefault="00975E5C" w:rsidP="00975E5C">
            <w:pPr>
              <w:jc w:val="center"/>
              <w:rPr>
                <w:rFonts w:ascii="GHEA Grapalat" w:hAnsi="GHEA Grapalat"/>
                <w:b/>
                <w:sz w:val="20"/>
                <w:lang w:val="hy-AM"/>
              </w:rPr>
            </w:pPr>
            <w:r w:rsidRPr="0005512B">
              <w:rPr>
                <w:rFonts w:ascii="GHEA Grapalat" w:hAnsi="GHEA Grapalat"/>
                <w:b/>
                <w:sz w:val="20"/>
                <w:lang w:val="hy-AM"/>
              </w:rPr>
              <w:lastRenderedPageBreak/>
              <w:t xml:space="preserve">ՀՀ Ֆին.նախ. գործ. վարչ. </w:t>
            </w:r>
          </w:p>
          <w:p w14:paraId="5025FC51" w14:textId="77777777" w:rsidR="00975E5C" w:rsidRPr="003D18D9" w:rsidRDefault="00975E5C" w:rsidP="00975E5C">
            <w:pPr>
              <w:jc w:val="center"/>
              <w:rPr>
                <w:rFonts w:ascii="GHEA Grapalat" w:hAnsi="GHEA Grapalat"/>
                <w:b/>
                <w:sz w:val="20"/>
                <w:lang w:val="hy-AM"/>
              </w:rPr>
            </w:pPr>
            <w:r>
              <w:rPr>
                <w:rFonts w:ascii="GHEA Grapalat" w:hAnsi="GHEA Grapalat"/>
                <w:b/>
                <w:sz w:val="20"/>
                <w:lang w:val="hy-AM"/>
              </w:rPr>
              <w:t>Հ/</w:t>
            </w:r>
            <w:r w:rsidRPr="00DD4E66">
              <w:rPr>
                <w:rFonts w:ascii="GHEA Grapalat" w:hAnsi="GHEA Grapalat"/>
                <w:b/>
                <w:sz w:val="20"/>
                <w:lang w:val="hy-AM"/>
              </w:rPr>
              <w:t>Հ 900292</w:t>
            </w:r>
            <w:r>
              <w:rPr>
                <w:rFonts w:ascii="GHEA Grapalat" w:hAnsi="GHEA Grapalat"/>
                <w:b/>
                <w:sz w:val="20"/>
                <w:lang w:val="hy-AM"/>
              </w:rPr>
              <w:t>101152</w:t>
            </w:r>
          </w:p>
          <w:p w14:paraId="5C4D8D9C" w14:textId="77777777" w:rsidR="00975E5C" w:rsidRPr="0068668F" w:rsidRDefault="00975E5C" w:rsidP="00975E5C">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14:paraId="263E7FE0" w14:textId="77777777" w:rsidR="00975E5C" w:rsidRPr="00322E55" w:rsidRDefault="00975E5C" w:rsidP="00975E5C">
            <w:pPr>
              <w:rPr>
                <w:rFonts w:ascii="GHEA Grapalat" w:hAnsi="GHEA Grapalat"/>
                <w:b/>
                <w:sz w:val="20"/>
                <w:lang w:val="hy-AM"/>
              </w:rPr>
            </w:pPr>
          </w:p>
          <w:p w14:paraId="46BC84EC" w14:textId="77777777" w:rsidR="00975E5C" w:rsidRPr="00B03858" w:rsidRDefault="00975E5C" w:rsidP="00975E5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14:paraId="494435B0" w14:textId="77777777" w:rsidR="00975E5C" w:rsidRPr="00A373D4" w:rsidRDefault="00975E5C" w:rsidP="00975E5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58CC869D" w14:textId="77777777" w:rsidR="00975E5C" w:rsidRPr="00A373D4" w:rsidRDefault="00975E5C" w:rsidP="00975E5C">
            <w:pPr>
              <w:rPr>
                <w:rFonts w:ascii="GHEA Grapalat" w:hAnsi="GHEA Grapalat"/>
                <w:b/>
                <w:sz w:val="16"/>
                <w:szCs w:val="16"/>
                <w:lang w:val="pt-BR"/>
              </w:rPr>
            </w:pPr>
            <w:r w:rsidRPr="00A373D4">
              <w:rPr>
                <w:rFonts w:ascii="GHEA Grapalat" w:hAnsi="GHEA Grapalat"/>
                <w:b/>
                <w:sz w:val="16"/>
                <w:szCs w:val="16"/>
                <w:lang w:val="pt-BR"/>
              </w:rPr>
              <w:t xml:space="preserve">                                  </w:t>
            </w:r>
          </w:p>
          <w:p w14:paraId="39552188" w14:textId="77777777" w:rsidR="00975E5C" w:rsidRPr="00A373D4" w:rsidRDefault="00975E5C" w:rsidP="00975E5C">
            <w:pPr>
              <w:rPr>
                <w:rFonts w:ascii="GHEA Grapalat" w:hAnsi="GHEA Grapalat"/>
                <w:b/>
                <w:sz w:val="16"/>
                <w:szCs w:val="16"/>
                <w:lang w:val="pt-BR"/>
              </w:rPr>
            </w:pPr>
            <w:r w:rsidRPr="00A373D4">
              <w:rPr>
                <w:rFonts w:ascii="GHEA Grapalat" w:hAnsi="GHEA Grapalat"/>
                <w:b/>
                <w:sz w:val="16"/>
                <w:szCs w:val="16"/>
                <w:lang w:val="pt-BR"/>
              </w:rPr>
              <w:t xml:space="preserve">                                         Կ.Տ.</w:t>
            </w:r>
          </w:p>
          <w:p w14:paraId="1191307B" w14:textId="61C5BB4C" w:rsidR="00975E5C" w:rsidRPr="00FB1EC7" w:rsidRDefault="00975E5C" w:rsidP="00975E5C">
            <w:pPr>
              <w:jc w:val="center"/>
              <w:rPr>
                <w:rFonts w:ascii="GHEA Grapalat" w:hAnsi="GHEA Grapalat"/>
                <w:sz w:val="18"/>
                <w:szCs w:val="18"/>
                <w:lang w:val="ru-RU"/>
              </w:rPr>
            </w:pPr>
          </w:p>
        </w:tc>
        <w:tc>
          <w:tcPr>
            <w:tcW w:w="760" w:type="dxa"/>
          </w:tcPr>
          <w:p w14:paraId="09FD9F33" w14:textId="77777777" w:rsidR="00975E5C" w:rsidRPr="00FB1EC7" w:rsidRDefault="00975E5C" w:rsidP="00975E5C">
            <w:pPr>
              <w:spacing w:line="360" w:lineRule="auto"/>
              <w:jc w:val="center"/>
              <w:rPr>
                <w:rFonts w:ascii="GHEA Grapalat" w:hAnsi="GHEA Grapalat"/>
                <w:lang w:val="ru-RU"/>
              </w:rPr>
            </w:pPr>
          </w:p>
        </w:tc>
        <w:tc>
          <w:tcPr>
            <w:tcW w:w="4343" w:type="dxa"/>
          </w:tcPr>
          <w:p w14:paraId="61359986" w14:textId="77777777" w:rsidR="00975E5C" w:rsidRPr="00FB1EC7" w:rsidRDefault="00975E5C" w:rsidP="00975E5C">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604F8876" w14:textId="77777777" w:rsidR="00975E5C" w:rsidRPr="00FB1EC7" w:rsidRDefault="00975E5C" w:rsidP="00975E5C">
            <w:pPr>
              <w:jc w:val="center"/>
              <w:rPr>
                <w:rFonts w:ascii="GHEA Grapalat" w:hAnsi="GHEA Grapalat"/>
                <w:lang w:val="ru-RU"/>
              </w:rPr>
            </w:pPr>
          </w:p>
          <w:p w14:paraId="66330E73" w14:textId="77777777" w:rsidR="00975E5C" w:rsidRDefault="00975E5C" w:rsidP="00975E5C">
            <w:pPr>
              <w:jc w:val="center"/>
              <w:rPr>
                <w:rFonts w:ascii="GHEA Grapalat" w:hAnsi="GHEA Grapalat"/>
              </w:rPr>
            </w:pPr>
          </w:p>
          <w:p w14:paraId="4FBE4E15" w14:textId="77777777" w:rsidR="00975E5C" w:rsidRDefault="00975E5C" w:rsidP="00975E5C">
            <w:pPr>
              <w:jc w:val="center"/>
              <w:rPr>
                <w:rFonts w:ascii="GHEA Grapalat" w:hAnsi="GHEA Grapalat"/>
              </w:rPr>
            </w:pPr>
          </w:p>
          <w:p w14:paraId="52C66294" w14:textId="77777777" w:rsidR="00975E5C" w:rsidRDefault="00975E5C" w:rsidP="00975E5C">
            <w:pPr>
              <w:jc w:val="center"/>
              <w:rPr>
                <w:rFonts w:ascii="GHEA Grapalat" w:hAnsi="GHEA Grapalat"/>
              </w:rPr>
            </w:pPr>
          </w:p>
          <w:p w14:paraId="1FC0B7A3" w14:textId="77777777" w:rsidR="00975E5C" w:rsidRPr="003D18D9" w:rsidRDefault="00975E5C" w:rsidP="00975E5C">
            <w:pPr>
              <w:jc w:val="center"/>
              <w:rPr>
                <w:rFonts w:ascii="GHEA Grapalat" w:hAnsi="GHEA Grapalat"/>
              </w:rPr>
            </w:pPr>
          </w:p>
          <w:p w14:paraId="3F51A2F6" w14:textId="77777777" w:rsidR="00975E5C" w:rsidRPr="00FB1EC7" w:rsidRDefault="00975E5C" w:rsidP="00975E5C">
            <w:pPr>
              <w:jc w:val="center"/>
              <w:rPr>
                <w:rFonts w:ascii="GHEA Grapalat" w:hAnsi="GHEA Grapalat"/>
                <w:lang w:val="ru-RU"/>
              </w:rPr>
            </w:pPr>
            <w:r w:rsidRPr="00FB1EC7">
              <w:rPr>
                <w:rFonts w:ascii="GHEA Grapalat" w:hAnsi="GHEA Grapalat"/>
                <w:lang w:val="ru-RU"/>
              </w:rPr>
              <w:t>---------------------------------</w:t>
            </w:r>
          </w:p>
          <w:p w14:paraId="39E57A6E" w14:textId="77777777" w:rsidR="00975E5C" w:rsidRPr="00FB1EC7" w:rsidRDefault="00975E5C" w:rsidP="00975E5C">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6FBF3920" w14:textId="3396973E" w:rsidR="00975E5C" w:rsidRPr="00FB1EC7" w:rsidRDefault="00975E5C" w:rsidP="00975E5C">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01F34553" w14:textId="77777777" w:rsidR="00F02279" w:rsidRPr="00FB1EC7" w:rsidRDefault="00F02279" w:rsidP="00F02279">
      <w:pPr>
        <w:jc w:val="both"/>
        <w:rPr>
          <w:rFonts w:ascii="GHEA Grapalat" w:hAnsi="GHEA Grapalat"/>
          <w:lang w:val="pt-BR"/>
        </w:rPr>
      </w:pPr>
    </w:p>
    <w:p w14:paraId="6CB72E8E" w14:textId="77777777" w:rsidR="00F02279" w:rsidRPr="00FB1EC7" w:rsidRDefault="00F02279" w:rsidP="00F02279">
      <w:pPr>
        <w:tabs>
          <w:tab w:val="left" w:pos="8789"/>
        </w:tabs>
        <w:jc w:val="both"/>
        <w:rPr>
          <w:rFonts w:ascii="GHEA Grapalat" w:hAnsi="GHEA Grapalat"/>
          <w:lang w:val="pt-BR"/>
        </w:rPr>
      </w:pPr>
    </w:p>
    <w:p w14:paraId="4A8200A3" w14:textId="77777777" w:rsidR="00F02279" w:rsidRPr="00FB1EC7" w:rsidRDefault="00F02279" w:rsidP="00F02279">
      <w:pPr>
        <w:tabs>
          <w:tab w:val="left" w:pos="1080"/>
        </w:tabs>
        <w:ind w:right="-7" w:firstLine="567"/>
        <w:jc w:val="both"/>
        <w:rPr>
          <w:rFonts w:ascii="GHEA Grapalat" w:hAnsi="GHEA Grapalat"/>
          <w:lang w:val="pt-BR"/>
        </w:rPr>
      </w:pPr>
    </w:p>
    <w:p w14:paraId="785F5224" w14:textId="77777777" w:rsidR="00F02279" w:rsidRPr="00FB1EC7" w:rsidRDefault="00F02279" w:rsidP="00F02279">
      <w:pPr>
        <w:rPr>
          <w:rFonts w:ascii="GHEA Grapalat" w:hAnsi="GHEA Grapalat"/>
          <w:lang w:val="pt-BR"/>
        </w:rPr>
      </w:pPr>
    </w:p>
    <w:p w14:paraId="3A3FE4D6" w14:textId="4849F7E4" w:rsidR="00F02279" w:rsidRPr="00FB1EC7" w:rsidRDefault="00F02279" w:rsidP="00F02279">
      <w:pPr>
        <w:jc w:val="both"/>
        <w:rPr>
          <w:rFonts w:ascii="GHEA Grapalat" w:hAnsi="GHEA Grapalat"/>
          <w:i/>
          <w:sz w:val="18"/>
          <w:szCs w:val="18"/>
          <w:lang w:val="pt-BR"/>
        </w:rPr>
      </w:pPr>
    </w:p>
    <w:p w14:paraId="403AACB3" w14:textId="77777777" w:rsidR="00F02279" w:rsidRPr="00FB1EC7" w:rsidRDefault="00F02279" w:rsidP="00F02279">
      <w:pPr>
        <w:rPr>
          <w:rFonts w:ascii="GHEA Grapalat" w:hAnsi="GHEA Grapalat"/>
          <w:lang w:val="pt-BR"/>
        </w:rPr>
      </w:pPr>
    </w:p>
    <w:p w14:paraId="26002965" w14:textId="77777777" w:rsidR="00F02279" w:rsidRPr="00FB1EC7" w:rsidRDefault="00F02279" w:rsidP="00F02279">
      <w:pPr>
        <w:rPr>
          <w:rFonts w:ascii="GHEA Grapalat" w:hAnsi="GHEA Grapalat"/>
          <w:lang w:val="pt-BR"/>
        </w:rPr>
      </w:pPr>
    </w:p>
    <w:p w14:paraId="6F40BD6A" w14:textId="77777777" w:rsidR="00F02279" w:rsidRPr="00FB1EC7" w:rsidRDefault="00F02279" w:rsidP="00F02279">
      <w:pPr>
        <w:ind w:firstLine="567"/>
        <w:jc w:val="right"/>
        <w:rPr>
          <w:rFonts w:ascii="GHEA Grapalat" w:hAnsi="GHEA Grapalat"/>
          <w:i/>
          <w:lang w:val="pt-BR"/>
        </w:rPr>
      </w:pPr>
      <w:r w:rsidRPr="00FB1EC7">
        <w:rPr>
          <w:rFonts w:ascii="GHEA Grapalat" w:hAnsi="GHEA Grapalat"/>
          <w:i/>
          <w:lang w:val="pt-BR"/>
        </w:rPr>
        <w:br w:type="page"/>
      </w:r>
    </w:p>
    <w:p w14:paraId="21AF6E6A"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lastRenderedPageBreak/>
        <w:t>Հավելված N 3</w:t>
      </w:r>
    </w:p>
    <w:p w14:paraId="622BA95B"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              20  թ. կնքված </w:t>
      </w:r>
    </w:p>
    <w:p w14:paraId="400CE186"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 xml:space="preserve">                      ծածկագրով պայմանագրի</w:t>
      </w:r>
    </w:p>
    <w:p w14:paraId="4934A6DF" w14:textId="77777777" w:rsidR="00F02279" w:rsidRPr="00FB1EC7" w:rsidRDefault="00F02279" w:rsidP="00F02279">
      <w:pPr>
        <w:tabs>
          <w:tab w:val="left" w:pos="9540"/>
        </w:tabs>
        <w:rPr>
          <w:rFonts w:ascii="GHEA Grapalat" w:hAnsi="GHEA Grapalat"/>
          <w:sz w:val="20"/>
          <w:lang w:val="pt-BR"/>
        </w:rPr>
      </w:pPr>
    </w:p>
    <w:p w14:paraId="03F2A703" w14:textId="77777777" w:rsidR="00F02279" w:rsidRPr="00FB1EC7" w:rsidRDefault="00F02279" w:rsidP="00F02279">
      <w:pPr>
        <w:tabs>
          <w:tab w:val="left" w:pos="9540"/>
        </w:tabs>
        <w:rPr>
          <w:rFonts w:ascii="GHEA Grapalat" w:hAnsi="GHEA Grapalat"/>
          <w:sz w:val="20"/>
          <w:lang w:val="pt-BR"/>
        </w:rPr>
      </w:pPr>
    </w:p>
    <w:p w14:paraId="0EFDC415" w14:textId="77777777" w:rsidR="00F02279" w:rsidRPr="00FB1EC7" w:rsidRDefault="00F02279" w:rsidP="00F02279">
      <w:pPr>
        <w:jc w:val="center"/>
        <w:rPr>
          <w:rFonts w:ascii="GHEA Grapalat" w:hAnsi="GHEA Grapalat"/>
          <w:sz w:val="20"/>
        </w:rPr>
      </w:pP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cs="Sylfaen"/>
          <w:b/>
          <w:sz w:val="22"/>
          <w:szCs w:val="22"/>
        </w:rPr>
        <w:softHyphen/>
      </w:r>
      <w:r w:rsidRPr="00FB1EC7">
        <w:rPr>
          <w:rFonts w:ascii="GHEA Grapalat" w:hAnsi="GHEA Grapalat"/>
          <w:sz w:val="20"/>
        </w:rPr>
        <w:t>ՎՃԱՐՄԱՆ ԺԱՄԱՆԱԿԱՑՈՒՅՑ*</w:t>
      </w:r>
    </w:p>
    <w:p w14:paraId="385810A1" w14:textId="77777777" w:rsidR="00F02279" w:rsidRPr="00FB1EC7" w:rsidRDefault="00F02279" w:rsidP="00F02279">
      <w:pPr>
        <w:jc w:val="right"/>
        <w:rPr>
          <w:rFonts w:ascii="GHEA Grapalat" w:hAnsi="GHEA Grapalat"/>
          <w:sz w:val="20"/>
        </w:rPr>
      </w:pPr>
      <w:r w:rsidRPr="00FB1EC7">
        <w:rPr>
          <w:rFonts w:ascii="GHEA Grapalat" w:hAnsi="GHEA Grapalat"/>
          <w:sz w:val="20"/>
        </w:rPr>
        <w:t xml:space="preserve">                                                                                                                                                                                                            </w:t>
      </w:r>
      <w:r w:rsidRPr="00FB1EC7">
        <w:rPr>
          <w:rFonts w:ascii="GHEA Grapalat" w:hAnsi="GHEA Grapalat" w:cs="Sylfaen"/>
          <w:sz w:val="18"/>
        </w:rPr>
        <w:t>ՀՀ</w:t>
      </w:r>
      <w:r w:rsidRPr="00FB1EC7">
        <w:rPr>
          <w:rFonts w:ascii="GHEA Grapalat" w:hAnsi="GHEA Grapalat" w:cs="Sylfaen"/>
          <w:sz w:val="18"/>
          <w:lang w:val="es-ES"/>
        </w:rPr>
        <w:t xml:space="preserve"> </w:t>
      </w:r>
      <w:r w:rsidRPr="00FB1EC7">
        <w:rPr>
          <w:rFonts w:ascii="GHEA Grapalat" w:hAnsi="GHEA Grapalat" w:cs="Sylfaen"/>
          <w:sz w:val="18"/>
        </w:rPr>
        <w:t>դրամ</w:t>
      </w:r>
    </w:p>
    <w:tbl>
      <w:tblPr>
        <w:tblW w:w="10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50"/>
        <w:gridCol w:w="2127"/>
        <w:gridCol w:w="567"/>
        <w:gridCol w:w="425"/>
        <w:gridCol w:w="425"/>
        <w:gridCol w:w="425"/>
        <w:gridCol w:w="426"/>
        <w:gridCol w:w="425"/>
        <w:gridCol w:w="425"/>
        <w:gridCol w:w="567"/>
        <w:gridCol w:w="567"/>
        <w:gridCol w:w="567"/>
        <w:gridCol w:w="567"/>
        <w:gridCol w:w="567"/>
        <w:gridCol w:w="992"/>
      </w:tblGrid>
      <w:tr w:rsidR="00F02279" w:rsidRPr="00FB1EC7" w14:paraId="21B636F0" w14:textId="77777777" w:rsidTr="007028FF">
        <w:tc>
          <w:tcPr>
            <w:tcW w:w="10660" w:type="dxa"/>
            <w:gridSpan w:val="16"/>
          </w:tcPr>
          <w:p w14:paraId="2582B067"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lang w:val="es-ES"/>
              </w:rPr>
              <w:t>Աշխատանքի</w:t>
            </w:r>
          </w:p>
        </w:tc>
      </w:tr>
      <w:tr w:rsidR="00AD0980" w:rsidRPr="00124BCF" w14:paraId="4D9834E0" w14:textId="77777777" w:rsidTr="007028FF">
        <w:tc>
          <w:tcPr>
            <w:tcW w:w="738" w:type="dxa"/>
            <w:vAlign w:val="center"/>
          </w:tcPr>
          <w:p w14:paraId="66664EA8"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հրավերով նախատեսված չափաբաժնի համարը</w:t>
            </w:r>
          </w:p>
        </w:tc>
        <w:tc>
          <w:tcPr>
            <w:tcW w:w="850" w:type="dxa"/>
            <w:vAlign w:val="center"/>
          </w:tcPr>
          <w:p w14:paraId="7DE46915"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գնումների</w:t>
            </w:r>
            <w:r w:rsidRPr="00FB1EC7">
              <w:rPr>
                <w:rFonts w:ascii="GHEA Grapalat" w:hAnsi="GHEA Grapalat"/>
                <w:sz w:val="18"/>
                <w:lang w:val="es-ES"/>
              </w:rPr>
              <w:t xml:space="preserve"> </w:t>
            </w:r>
            <w:r w:rsidRPr="00FB1EC7">
              <w:rPr>
                <w:rFonts w:ascii="GHEA Grapalat" w:hAnsi="GHEA Grapalat"/>
                <w:sz w:val="18"/>
              </w:rPr>
              <w:t>պլանով</w:t>
            </w:r>
            <w:r w:rsidRPr="00FB1EC7">
              <w:rPr>
                <w:rFonts w:ascii="GHEA Grapalat" w:hAnsi="GHEA Grapalat"/>
                <w:sz w:val="18"/>
                <w:lang w:val="es-ES"/>
              </w:rPr>
              <w:t xml:space="preserve"> </w:t>
            </w:r>
            <w:r w:rsidRPr="00FB1EC7">
              <w:rPr>
                <w:rFonts w:ascii="GHEA Grapalat" w:hAnsi="GHEA Grapalat"/>
                <w:sz w:val="18"/>
              </w:rPr>
              <w:t>նախատեսված</w:t>
            </w:r>
            <w:r w:rsidRPr="00FB1EC7">
              <w:rPr>
                <w:rFonts w:ascii="GHEA Grapalat" w:hAnsi="GHEA Grapalat"/>
                <w:sz w:val="18"/>
                <w:lang w:val="es-ES"/>
              </w:rPr>
              <w:t xml:space="preserve"> </w:t>
            </w:r>
            <w:r w:rsidRPr="00FB1EC7">
              <w:rPr>
                <w:rFonts w:ascii="GHEA Grapalat" w:hAnsi="GHEA Grapalat"/>
                <w:sz w:val="18"/>
              </w:rPr>
              <w:t>միջանցիկ</w:t>
            </w:r>
            <w:r w:rsidRPr="00FB1EC7">
              <w:rPr>
                <w:rFonts w:ascii="GHEA Grapalat" w:hAnsi="GHEA Grapalat"/>
                <w:sz w:val="18"/>
                <w:lang w:val="es-ES"/>
              </w:rPr>
              <w:t xml:space="preserve"> </w:t>
            </w:r>
            <w:r w:rsidRPr="00FB1EC7">
              <w:rPr>
                <w:rFonts w:ascii="GHEA Grapalat" w:hAnsi="GHEA Grapalat"/>
                <w:sz w:val="18"/>
              </w:rPr>
              <w:t>ծածկագիրը</w:t>
            </w:r>
            <w:r w:rsidRPr="00FB1EC7">
              <w:rPr>
                <w:rFonts w:ascii="GHEA Grapalat" w:hAnsi="GHEA Grapalat"/>
                <w:sz w:val="18"/>
                <w:lang w:val="es-ES"/>
              </w:rPr>
              <w:t xml:space="preserve">` </w:t>
            </w:r>
            <w:r w:rsidRPr="00FB1EC7">
              <w:rPr>
                <w:rFonts w:ascii="GHEA Grapalat" w:hAnsi="GHEA Grapalat"/>
                <w:sz w:val="18"/>
              </w:rPr>
              <w:t>ըստ</w:t>
            </w:r>
            <w:r w:rsidRPr="00FB1EC7">
              <w:rPr>
                <w:rFonts w:ascii="GHEA Grapalat" w:hAnsi="GHEA Grapalat"/>
                <w:sz w:val="18"/>
                <w:lang w:val="es-ES"/>
              </w:rPr>
              <w:t xml:space="preserve"> </w:t>
            </w:r>
            <w:r w:rsidRPr="00FB1EC7">
              <w:rPr>
                <w:rFonts w:ascii="GHEA Grapalat" w:hAnsi="GHEA Grapalat"/>
                <w:sz w:val="18"/>
              </w:rPr>
              <w:t>ԳՄԱ</w:t>
            </w:r>
            <w:r w:rsidRPr="00FB1EC7">
              <w:rPr>
                <w:rFonts w:ascii="GHEA Grapalat" w:hAnsi="GHEA Grapalat"/>
                <w:sz w:val="18"/>
                <w:lang w:val="es-ES"/>
              </w:rPr>
              <w:t xml:space="preserve"> </w:t>
            </w:r>
            <w:r w:rsidRPr="00FB1EC7">
              <w:rPr>
                <w:rFonts w:ascii="GHEA Grapalat" w:hAnsi="GHEA Grapalat"/>
                <w:sz w:val="18"/>
              </w:rPr>
              <w:t>դասակարգման</w:t>
            </w:r>
            <w:r w:rsidRPr="00FB1EC7">
              <w:rPr>
                <w:rFonts w:ascii="GHEA Grapalat" w:hAnsi="GHEA Grapalat"/>
                <w:sz w:val="18"/>
                <w:lang w:val="es-ES"/>
              </w:rPr>
              <w:t xml:space="preserve"> (CPV)</w:t>
            </w:r>
          </w:p>
        </w:tc>
        <w:tc>
          <w:tcPr>
            <w:tcW w:w="2127" w:type="dxa"/>
            <w:vAlign w:val="center"/>
          </w:tcPr>
          <w:p w14:paraId="3EA0339B" w14:textId="77777777" w:rsidR="00F02279" w:rsidRPr="00FB1EC7" w:rsidRDefault="00F02279" w:rsidP="00545BDE">
            <w:pPr>
              <w:jc w:val="center"/>
              <w:rPr>
                <w:rFonts w:ascii="GHEA Grapalat" w:hAnsi="GHEA Grapalat"/>
                <w:sz w:val="18"/>
                <w:lang w:val="es-ES"/>
              </w:rPr>
            </w:pPr>
            <w:r w:rsidRPr="00FB1EC7">
              <w:rPr>
                <w:rFonts w:ascii="GHEA Grapalat" w:hAnsi="GHEA Grapalat"/>
                <w:sz w:val="18"/>
              </w:rPr>
              <w:t>անվանումը</w:t>
            </w:r>
          </w:p>
        </w:tc>
        <w:tc>
          <w:tcPr>
            <w:tcW w:w="6945" w:type="dxa"/>
            <w:gridSpan w:val="13"/>
            <w:vAlign w:val="center"/>
          </w:tcPr>
          <w:p w14:paraId="22E88738" w14:textId="3BD0B913" w:rsidR="00F02279" w:rsidRPr="00FB1EC7" w:rsidRDefault="00F02279" w:rsidP="00545BDE">
            <w:pPr>
              <w:jc w:val="both"/>
              <w:rPr>
                <w:rFonts w:ascii="GHEA Grapalat" w:hAnsi="GHEA Grapalat"/>
                <w:sz w:val="18"/>
                <w:lang w:val="es-ES"/>
              </w:rPr>
            </w:pPr>
            <w:r w:rsidRPr="00FB1EC7">
              <w:rPr>
                <w:rFonts w:ascii="GHEA Grapalat" w:hAnsi="GHEA Grapalat"/>
                <w:sz w:val="18"/>
                <w:lang w:val="es-ES"/>
              </w:rPr>
              <w:t>դիմաց վճարումներ</w:t>
            </w:r>
            <w:r w:rsidR="00E01703">
              <w:rPr>
                <w:rFonts w:ascii="GHEA Grapalat" w:hAnsi="GHEA Grapalat"/>
                <w:sz w:val="18"/>
                <w:lang w:val="es-ES"/>
              </w:rPr>
              <w:t>ը նախատեսվում է իրականացնել 2021</w:t>
            </w:r>
            <w:r w:rsidRPr="00FB1EC7">
              <w:rPr>
                <w:rFonts w:ascii="GHEA Grapalat" w:hAnsi="GHEA Grapalat"/>
                <w:sz w:val="18"/>
                <w:lang w:val="es-ES"/>
              </w:rPr>
              <w:t>թ-ին` ըստ ամիսների, այդ թվում**</w:t>
            </w:r>
          </w:p>
        </w:tc>
      </w:tr>
      <w:tr w:rsidR="00AD0980" w:rsidRPr="00FB1EC7" w14:paraId="2193FBDA" w14:textId="77777777" w:rsidTr="007028FF">
        <w:trPr>
          <w:trHeight w:val="1538"/>
        </w:trPr>
        <w:tc>
          <w:tcPr>
            <w:tcW w:w="738" w:type="dxa"/>
          </w:tcPr>
          <w:p w14:paraId="633164CB" w14:textId="77777777" w:rsidR="00F02279" w:rsidRPr="00FB1EC7" w:rsidRDefault="00F02279" w:rsidP="00545BDE">
            <w:pPr>
              <w:jc w:val="center"/>
              <w:rPr>
                <w:rFonts w:ascii="GHEA Grapalat" w:hAnsi="GHEA Grapalat"/>
                <w:sz w:val="20"/>
                <w:lang w:val="es-ES"/>
              </w:rPr>
            </w:pPr>
          </w:p>
        </w:tc>
        <w:tc>
          <w:tcPr>
            <w:tcW w:w="850" w:type="dxa"/>
          </w:tcPr>
          <w:p w14:paraId="78F49D67" w14:textId="77777777" w:rsidR="00F02279" w:rsidRPr="00FB1EC7" w:rsidRDefault="00F02279" w:rsidP="00545BDE">
            <w:pPr>
              <w:jc w:val="center"/>
              <w:rPr>
                <w:rFonts w:ascii="GHEA Grapalat" w:hAnsi="GHEA Grapalat"/>
                <w:sz w:val="20"/>
                <w:lang w:val="es-ES"/>
              </w:rPr>
            </w:pPr>
          </w:p>
        </w:tc>
        <w:tc>
          <w:tcPr>
            <w:tcW w:w="2127" w:type="dxa"/>
          </w:tcPr>
          <w:p w14:paraId="5B477A91" w14:textId="77777777" w:rsidR="00F02279" w:rsidRPr="00FB1EC7" w:rsidRDefault="00F02279" w:rsidP="00545BDE">
            <w:pPr>
              <w:jc w:val="center"/>
              <w:rPr>
                <w:rFonts w:ascii="GHEA Grapalat" w:hAnsi="GHEA Grapalat"/>
                <w:sz w:val="20"/>
                <w:lang w:val="es-ES"/>
              </w:rPr>
            </w:pPr>
          </w:p>
        </w:tc>
        <w:tc>
          <w:tcPr>
            <w:tcW w:w="567" w:type="dxa"/>
            <w:textDirection w:val="btLr"/>
            <w:vAlign w:val="center"/>
          </w:tcPr>
          <w:p w14:paraId="6035FA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հունվար</w:t>
            </w:r>
          </w:p>
        </w:tc>
        <w:tc>
          <w:tcPr>
            <w:tcW w:w="425" w:type="dxa"/>
            <w:textDirection w:val="btLr"/>
            <w:vAlign w:val="center"/>
          </w:tcPr>
          <w:p w14:paraId="11CA45BF"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փետրվար</w:t>
            </w:r>
          </w:p>
        </w:tc>
        <w:tc>
          <w:tcPr>
            <w:tcW w:w="425" w:type="dxa"/>
            <w:textDirection w:val="btLr"/>
            <w:vAlign w:val="center"/>
          </w:tcPr>
          <w:p w14:paraId="17E25DDF"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մարտ</w:t>
            </w:r>
          </w:p>
        </w:tc>
        <w:tc>
          <w:tcPr>
            <w:tcW w:w="425" w:type="dxa"/>
            <w:textDirection w:val="btLr"/>
            <w:vAlign w:val="center"/>
          </w:tcPr>
          <w:p w14:paraId="6237F14D" w14:textId="77777777" w:rsidR="00F02279" w:rsidRPr="00FB1EC7" w:rsidRDefault="00F02279" w:rsidP="00545BDE">
            <w:pPr>
              <w:ind w:left="113" w:right="-7"/>
              <w:jc w:val="center"/>
              <w:rPr>
                <w:rFonts w:ascii="GHEA Grapalat" w:hAnsi="GHEA Grapalat" w:cs="Sylfaen"/>
                <w:sz w:val="18"/>
                <w:szCs w:val="22"/>
                <w:lang w:val="pt-BR"/>
              </w:rPr>
            </w:pPr>
            <w:r w:rsidRPr="00FB1EC7">
              <w:rPr>
                <w:rFonts w:ascii="GHEA Grapalat" w:hAnsi="GHEA Grapalat" w:cs="Sylfaen"/>
                <w:sz w:val="18"/>
                <w:szCs w:val="22"/>
                <w:lang w:val="pt-BR"/>
              </w:rPr>
              <w:t>ապրիլ</w:t>
            </w:r>
          </w:p>
        </w:tc>
        <w:tc>
          <w:tcPr>
            <w:tcW w:w="426" w:type="dxa"/>
            <w:textDirection w:val="btLr"/>
            <w:vAlign w:val="center"/>
          </w:tcPr>
          <w:p w14:paraId="17310725"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մայիս</w:t>
            </w:r>
          </w:p>
        </w:tc>
        <w:tc>
          <w:tcPr>
            <w:tcW w:w="425" w:type="dxa"/>
            <w:textDirection w:val="btLr"/>
            <w:vAlign w:val="center"/>
          </w:tcPr>
          <w:p w14:paraId="4EEBC6B2"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հունիս</w:t>
            </w:r>
          </w:p>
        </w:tc>
        <w:tc>
          <w:tcPr>
            <w:tcW w:w="425" w:type="dxa"/>
            <w:textDirection w:val="btLr"/>
            <w:vAlign w:val="center"/>
          </w:tcPr>
          <w:p w14:paraId="4632739B"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հուլիս</w:t>
            </w:r>
            <w:r w:rsidRPr="00FB1EC7">
              <w:rPr>
                <w:rFonts w:ascii="GHEA Grapalat" w:hAnsi="GHEA Grapalat" w:cs="Times Armenian"/>
                <w:sz w:val="18"/>
                <w:szCs w:val="22"/>
                <w:lang w:val="pt-BR"/>
              </w:rPr>
              <w:t xml:space="preserve"> </w:t>
            </w:r>
          </w:p>
        </w:tc>
        <w:tc>
          <w:tcPr>
            <w:tcW w:w="567" w:type="dxa"/>
            <w:textDirection w:val="btLr"/>
            <w:vAlign w:val="center"/>
          </w:tcPr>
          <w:p w14:paraId="1889CC17"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օգոստոս</w:t>
            </w:r>
          </w:p>
        </w:tc>
        <w:tc>
          <w:tcPr>
            <w:tcW w:w="567" w:type="dxa"/>
            <w:textDirection w:val="btLr"/>
            <w:vAlign w:val="center"/>
          </w:tcPr>
          <w:p w14:paraId="79674C78"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սեպտեմբեր</w:t>
            </w:r>
            <w:r w:rsidRPr="00FB1EC7">
              <w:rPr>
                <w:rFonts w:ascii="GHEA Grapalat" w:hAnsi="GHEA Grapalat" w:cs="Times Armenian"/>
                <w:sz w:val="18"/>
                <w:szCs w:val="22"/>
                <w:lang w:val="pt-BR"/>
              </w:rPr>
              <w:t xml:space="preserve"> </w:t>
            </w:r>
          </w:p>
        </w:tc>
        <w:tc>
          <w:tcPr>
            <w:tcW w:w="567" w:type="dxa"/>
            <w:textDirection w:val="btLr"/>
            <w:vAlign w:val="center"/>
          </w:tcPr>
          <w:p w14:paraId="0AED87B1"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հոկտեմբեր</w:t>
            </w:r>
          </w:p>
        </w:tc>
        <w:tc>
          <w:tcPr>
            <w:tcW w:w="567" w:type="dxa"/>
            <w:textDirection w:val="btLr"/>
            <w:vAlign w:val="center"/>
          </w:tcPr>
          <w:p w14:paraId="557B3A96"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sz w:val="18"/>
              </w:rPr>
              <w:t xml:space="preserve"> </w:t>
            </w:r>
            <w:r w:rsidRPr="00FB1EC7">
              <w:rPr>
                <w:rFonts w:ascii="GHEA Grapalat" w:hAnsi="GHEA Grapalat" w:cs="Sylfaen"/>
                <w:sz w:val="18"/>
                <w:szCs w:val="22"/>
                <w:lang w:val="pt-BR"/>
              </w:rPr>
              <w:t>նոյեմբեր</w:t>
            </w:r>
          </w:p>
        </w:tc>
        <w:tc>
          <w:tcPr>
            <w:tcW w:w="567" w:type="dxa"/>
            <w:textDirection w:val="btLr"/>
            <w:vAlign w:val="center"/>
          </w:tcPr>
          <w:p w14:paraId="7383698D" w14:textId="77777777" w:rsidR="00F02279" w:rsidRPr="00FB1EC7" w:rsidRDefault="00F02279" w:rsidP="00545BDE">
            <w:pPr>
              <w:ind w:left="113" w:right="-7"/>
              <w:jc w:val="center"/>
              <w:rPr>
                <w:rFonts w:ascii="GHEA Grapalat" w:hAnsi="GHEA Grapalat"/>
                <w:sz w:val="18"/>
                <w:szCs w:val="22"/>
                <w:lang w:val="pt-BR"/>
              </w:rPr>
            </w:pPr>
            <w:r w:rsidRPr="00FB1EC7">
              <w:rPr>
                <w:rFonts w:ascii="GHEA Grapalat" w:hAnsi="GHEA Grapalat" w:cs="Sylfaen"/>
                <w:sz w:val="18"/>
                <w:szCs w:val="22"/>
                <w:lang w:val="pt-BR"/>
              </w:rPr>
              <w:t>դեկտեմբեր</w:t>
            </w:r>
          </w:p>
        </w:tc>
        <w:tc>
          <w:tcPr>
            <w:tcW w:w="992" w:type="dxa"/>
            <w:vAlign w:val="center"/>
          </w:tcPr>
          <w:p w14:paraId="137536FE" w14:textId="77777777" w:rsidR="00F02279" w:rsidRPr="00FB1EC7" w:rsidRDefault="00F02279" w:rsidP="00545BDE">
            <w:pPr>
              <w:ind w:right="-1"/>
              <w:jc w:val="center"/>
              <w:rPr>
                <w:rFonts w:ascii="GHEA Grapalat" w:hAnsi="GHEA Grapalat"/>
                <w:sz w:val="18"/>
                <w:szCs w:val="22"/>
                <w:lang w:val="pt-BR"/>
              </w:rPr>
            </w:pPr>
            <w:r w:rsidRPr="00FB1EC7">
              <w:rPr>
                <w:rFonts w:ascii="GHEA Grapalat" w:hAnsi="GHEA Grapalat" w:cs="Sylfaen"/>
                <w:sz w:val="18"/>
                <w:szCs w:val="22"/>
                <w:lang w:val="pt-BR"/>
              </w:rPr>
              <w:t>Ընդամենը</w:t>
            </w:r>
          </w:p>
          <w:p w14:paraId="12CB6FFD" w14:textId="77777777" w:rsidR="00F02279" w:rsidRPr="00FB1EC7" w:rsidRDefault="00F02279" w:rsidP="00545BDE">
            <w:pPr>
              <w:jc w:val="center"/>
              <w:rPr>
                <w:rFonts w:ascii="GHEA Grapalat" w:hAnsi="GHEA Grapalat"/>
                <w:sz w:val="18"/>
                <w:lang w:val="es-ES"/>
              </w:rPr>
            </w:pPr>
          </w:p>
        </w:tc>
      </w:tr>
      <w:tr w:rsidR="00975E5C" w:rsidRPr="00FB1EC7" w14:paraId="1C31AC64" w14:textId="77777777" w:rsidTr="007028FF">
        <w:trPr>
          <w:trHeight w:val="1538"/>
        </w:trPr>
        <w:tc>
          <w:tcPr>
            <w:tcW w:w="738" w:type="dxa"/>
            <w:vAlign w:val="center"/>
          </w:tcPr>
          <w:p w14:paraId="4531A3DA" w14:textId="01CD2605" w:rsidR="00975E5C" w:rsidRPr="00AD0980" w:rsidRDefault="00975E5C" w:rsidP="00975E5C">
            <w:pPr>
              <w:jc w:val="center"/>
              <w:rPr>
                <w:rFonts w:ascii="GHEA Grapalat" w:hAnsi="GHEA Grapalat"/>
                <w:sz w:val="20"/>
                <w:lang w:val="hy-AM"/>
              </w:rPr>
            </w:pPr>
            <w:r>
              <w:rPr>
                <w:rFonts w:ascii="GHEA Grapalat" w:hAnsi="GHEA Grapalat"/>
                <w:sz w:val="20"/>
                <w:lang w:val="hy-AM"/>
              </w:rPr>
              <w:t>1</w:t>
            </w:r>
          </w:p>
        </w:tc>
        <w:tc>
          <w:tcPr>
            <w:tcW w:w="850" w:type="dxa"/>
            <w:vAlign w:val="center"/>
          </w:tcPr>
          <w:p w14:paraId="1C67AAE1" w14:textId="7FD0E3F8" w:rsidR="00975E5C" w:rsidRPr="00AD0980" w:rsidRDefault="00975E5C" w:rsidP="00975E5C">
            <w:pPr>
              <w:jc w:val="center"/>
              <w:rPr>
                <w:rFonts w:ascii="GHEA Grapalat" w:hAnsi="GHEA Grapalat"/>
                <w:sz w:val="18"/>
                <w:szCs w:val="18"/>
                <w:lang w:val="es-ES"/>
              </w:rPr>
            </w:pPr>
            <w:r w:rsidRPr="00975E5C">
              <w:rPr>
                <w:rFonts w:ascii="GHEA Grapalat" w:hAnsi="GHEA Grapalat"/>
                <w:sz w:val="18"/>
                <w:szCs w:val="18"/>
                <w:lang w:val="es-ES"/>
              </w:rPr>
              <w:t>45451700</w:t>
            </w:r>
          </w:p>
        </w:tc>
        <w:tc>
          <w:tcPr>
            <w:tcW w:w="2127" w:type="dxa"/>
            <w:vAlign w:val="center"/>
          </w:tcPr>
          <w:p w14:paraId="5013348E" w14:textId="1D88BD99" w:rsidR="00975E5C" w:rsidRPr="00975E5C" w:rsidRDefault="00975E5C" w:rsidP="00975E5C">
            <w:pPr>
              <w:rPr>
                <w:rFonts w:ascii="GHEA Grapalat" w:hAnsi="GHEA Grapalat"/>
                <w:sz w:val="20"/>
                <w:szCs w:val="20"/>
                <w:lang w:val="es-ES"/>
              </w:rPr>
            </w:pPr>
            <w:r w:rsidRPr="00975E5C">
              <w:rPr>
                <w:rFonts w:ascii="GHEA Grapalat" w:hAnsi="GHEA Grapalat" w:cs="Sylfaen"/>
                <w:i/>
                <w:sz w:val="20"/>
                <w:szCs w:val="20"/>
                <w:lang w:val="hy-AM"/>
              </w:rPr>
              <w:t>Սիսիան համայնքի պանթեոնի վերակառուցման աշխատանքներ</w:t>
            </w:r>
          </w:p>
        </w:tc>
        <w:tc>
          <w:tcPr>
            <w:tcW w:w="567" w:type="dxa"/>
            <w:textDirection w:val="btLr"/>
            <w:vAlign w:val="center"/>
          </w:tcPr>
          <w:p w14:paraId="7D6BC98B" w14:textId="1BC25BA8" w:rsidR="00975E5C" w:rsidRPr="00FB1EC7" w:rsidRDefault="00975E5C" w:rsidP="00975E5C">
            <w:pPr>
              <w:jc w:val="center"/>
              <w:rPr>
                <w:rFonts w:ascii="GHEA Grapalat" w:hAnsi="GHEA Grapalat"/>
                <w:lang w:val="pt-BR"/>
              </w:rPr>
            </w:pPr>
            <w:r w:rsidRPr="00BA266B">
              <w:rPr>
                <w:rFonts w:ascii="GHEA Grapalat" w:hAnsi="GHEA Grapalat" w:cs="Sylfaen"/>
                <w:sz w:val="18"/>
                <w:szCs w:val="18"/>
                <w:lang w:val="hy-AM"/>
              </w:rPr>
              <w:t>-</w:t>
            </w:r>
          </w:p>
        </w:tc>
        <w:tc>
          <w:tcPr>
            <w:tcW w:w="425" w:type="dxa"/>
            <w:textDirection w:val="btLr"/>
            <w:vAlign w:val="center"/>
          </w:tcPr>
          <w:p w14:paraId="01F691A1" w14:textId="4577F990" w:rsidR="00975E5C" w:rsidRPr="00FB1EC7" w:rsidRDefault="00975E5C" w:rsidP="00975E5C">
            <w:pPr>
              <w:jc w:val="center"/>
              <w:rPr>
                <w:rFonts w:ascii="GHEA Grapalat" w:hAnsi="GHEA Grapalat"/>
                <w:lang w:val="pt-BR"/>
              </w:rPr>
            </w:pPr>
            <w:r w:rsidRPr="00BA266B">
              <w:rPr>
                <w:rFonts w:ascii="GHEA Grapalat" w:hAnsi="GHEA Grapalat" w:cs="Sylfaen"/>
                <w:sz w:val="18"/>
                <w:szCs w:val="18"/>
                <w:lang w:val="hy-AM"/>
              </w:rPr>
              <w:t>-</w:t>
            </w:r>
          </w:p>
        </w:tc>
        <w:tc>
          <w:tcPr>
            <w:tcW w:w="425" w:type="dxa"/>
            <w:textDirection w:val="btLr"/>
            <w:vAlign w:val="center"/>
          </w:tcPr>
          <w:p w14:paraId="04B64593" w14:textId="765AD312" w:rsidR="00975E5C" w:rsidRPr="00FB1EC7" w:rsidRDefault="00975E5C" w:rsidP="00975E5C">
            <w:pPr>
              <w:jc w:val="center"/>
              <w:rPr>
                <w:rFonts w:ascii="GHEA Grapalat" w:hAnsi="GHEA Grapalat" w:cs="Arial"/>
                <w:sz w:val="18"/>
                <w:szCs w:val="18"/>
                <w:lang w:val="pt-BR"/>
              </w:rPr>
            </w:pPr>
            <w:r w:rsidRPr="00BA266B">
              <w:rPr>
                <w:rFonts w:ascii="GHEA Grapalat" w:hAnsi="GHEA Grapalat" w:cs="Sylfaen"/>
                <w:sz w:val="18"/>
                <w:szCs w:val="18"/>
                <w:lang w:val="hy-AM"/>
              </w:rPr>
              <w:t>-</w:t>
            </w:r>
          </w:p>
        </w:tc>
        <w:tc>
          <w:tcPr>
            <w:tcW w:w="425" w:type="dxa"/>
            <w:textDirection w:val="btLr"/>
            <w:vAlign w:val="center"/>
          </w:tcPr>
          <w:p w14:paraId="585DEAFA" w14:textId="2D25F6C6" w:rsidR="00975E5C" w:rsidRPr="00FB1EC7" w:rsidRDefault="00975E5C" w:rsidP="00975E5C">
            <w:pPr>
              <w:jc w:val="center"/>
              <w:rPr>
                <w:rFonts w:ascii="GHEA Grapalat" w:hAnsi="GHEA Grapalat" w:cs="Arial"/>
                <w:sz w:val="18"/>
                <w:szCs w:val="18"/>
                <w:lang w:val="pt-BR"/>
              </w:rPr>
            </w:pPr>
            <w:r w:rsidRPr="00BA266B">
              <w:rPr>
                <w:rFonts w:ascii="GHEA Grapalat" w:hAnsi="GHEA Grapalat" w:cs="Sylfaen"/>
                <w:sz w:val="18"/>
                <w:szCs w:val="18"/>
                <w:lang w:val="hy-AM"/>
              </w:rPr>
              <w:t>-</w:t>
            </w:r>
          </w:p>
        </w:tc>
        <w:tc>
          <w:tcPr>
            <w:tcW w:w="426" w:type="dxa"/>
            <w:textDirection w:val="btLr"/>
            <w:vAlign w:val="center"/>
          </w:tcPr>
          <w:p w14:paraId="0E4756CB" w14:textId="4A570A4D" w:rsidR="00975E5C" w:rsidRPr="00FB1EC7" w:rsidRDefault="00975E5C" w:rsidP="00975E5C">
            <w:pPr>
              <w:jc w:val="center"/>
              <w:rPr>
                <w:rFonts w:ascii="GHEA Grapalat" w:hAnsi="GHEA Grapalat" w:cs="Arial"/>
                <w:sz w:val="18"/>
                <w:szCs w:val="18"/>
                <w:lang w:val="pt-BR"/>
              </w:rPr>
            </w:pPr>
            <w:r w:rsidRPr="00BA266B">
              <w:rPr>
                <w:rFonts w:ascii="GHEA Grapalat" w:hAnsi="GHEA Grapalat" w:cs="Sylfaen"/>
                <w:sz w:val="18"/>
                <w:szCs w:val="18"/>
                <w:lang w:val="hy-AM"/>
              </w:rPr>
              <w:t>-</w:t>
            </w:r>
          </w:p>
        </w:tc>
        <w:tc>
          <w:tcPr>
            <w:tcW w:w="425" w:type="dxa"/>
            <w:textDirection w:val="btLr"/>
            <w:vAlign w:val="center"/>
          </w:tcPr>
          <w:p w14:paraId="5DAB85AC" w14:textId="2A2A9A73" w:rsidR="00975E5C" w:rsidRPr="00FB1EC7" w:rsidRDefault="00975E5C" w:rsidP="00975E5C">
            <w:pPr>
              <w:jc w:val="center"/>
              <w:rPr>
                <w:rFonts w:ascii="GHEA Grapalat" w:hAnsi="GHEA Grapalat" w:cs="Arial"/>
                <w:sz w:val="18"/>
                <w:szCs w:val="18"/>
                <w:lang w:val="pt-BR"/>
              </w:rPr>
            </w:pPr>
            <w:r>
              <w:rPr>
                <w:rFonts w:ascii="GHEA Grapalat" w:hAnsi="GHEA Grapalat"/>
                <w:sz w:val="18"/>
                <w:szCs w:val="18"/>
                <w:lang w:val="pt-BR"/>
              </w:rPr>
              <w:t>-</w:t>
            </w:r>
          </w:p>
        </w:tc>
        <w:tc>
          <w:tcPr>
            <w:tcW w:w="425" w:type="dxa"/>
            <w:textDirection w:val="btLr"/>
            <w:vAlign w:val="center"/>
          </w:tcPr>
          <w:p w14:paraId="7303733C" w14:textId="2E164554" w:rsidR="00975E5C" w:rsidRPr="00FB1EC7" w:rsidRDefault="00975E5C" w:rsidP="00975E5C">
            <w:pPr>
              <w:jc w:val="center"/>
              <w:rPr>
                <w:rFonts w:ascii="GHEA Grapalat" w:hAnsi="GHEA Grapalat" w:cs="Arial"/>
                <w:sz w:val="18"/>
                <w:szCs w:val="18"/>
                <w:lang w:val="pt-BR"/>
              </w:rPr>
            </w:pPr>
            <w:r>
              <w:rPr>
                <w:rFonts w:ascii="GHEA Grapalat" w:hAnsi="GHEA Grapalat"/>
                <w:sz w:val="18"/>
                <w:szCs w:val="18"/>
                <w:lang w:val="pt-BR"/>
              </w:rPr>
              <w:t>100</w:t>
            </w:r>
            <w:r w:rsidRPr="00BA266B">
              <w:rPr>
                <w:rFonts w:ascii="GHEA Grapalat" w:hAnsi="GHEA Grapalat"/>
                <w:sz w:val="18"/>
                <w:szCs w:val="18"/>
                <w:lang w:val="pt-BR"/>
              </w:rPr>
              <w:t>%</w:t>
            </w:r>
          </w:p>
        </w:tc>
        <w:tc>
          <w:tcPr>
            <w:tcW w:w="567" w:type="dxa"/>
            <w:textDirection w:val="btLr"/>
            <w:vAlign w:val="center"/>
          </w:tcPr>
          <w:p w14:paraId="28CA46C1" w14:textId="5406A182" w:rsidR="00975E5C" w:rsidRPr="00FB1EC7" w:rsidRDefault="00975E5C" w:rsidP="00975E5C">
            <w:pPr>
              <w:jc w:val="center"/>
              <w:rPr>
                <w:rFonts w:ascii="GHEA Grapalat" w:hAnsi="GHEA Grapalat" w:cs="Arial"/>
                <w:sz w:val="18"/>
                <w:szCs w:val="18"/>
                <w:lang w:val="pt-BR"/>
              </w:rPr>
            </w:pPr>
            <w:r w:rsidRPr="00BA266B">
              <w:rPr>
                <w:rFonts w:ascii="GHEA Grapalat" w:hAnsi="GHEA Grapalat"/>
                <w:sz w:val="18"/>
                <w:szCs w:val="18"/>
                <w:lang w:val="pt-BR"/>
              </w:rPr>
              <w:t>100 %</w:t>
            </w:r>
          </w:p>
        </w:tc>
        <w:tc>
          <w:tcPr>
            <w:tcW w:w="567" w:type="dxa"/>
            <w:textDirection w:val="btLr"/>
            <w:vAlign w:val="center"/>
          </w:tcPr>
          <w:p w14:paraId="4B98F6DA" w14:textId="02F93374" w:rsidR="00975E5C" w:rsidRPr="00FB1EC7" w:rsidRDefault="00975E5C" w:rsidP="00975E5C">
            <w:pPr>
              <w:jc w:val="center"/>
              <w:rPr>
                <w:rFonts w:ascii="GHEA Grapalat" w:hAnsi="GHEA Grapalat" w:cs="Arial"/>
                <w:sz w:val="18"/>
                <w:szCs w:val="18"/>
                <w:lang w:val="pt-BR"/>
              </w:rPr>
            </w:pPr>
            <w:r w:rsidRPr="00BA266B">
              <w:rPr>
                <w:rFonts w:ascii="GHEA Grapalat" w:hAnsi="GHEA Grapalat"/>
                <w:sz w:val="18"/>
                <w:szCs w:val="18"/>
                <w:lang w:val="pt-BR"/>
              </w:rPr>
              <w:t>100 %</w:t>
            </w:r>
          </w:p>
        </w:tc>
        <w:tc>
          <w:tcPr>
            <w:tcW w:w="567" w:type="dxa"/>
            <w:textDirection w:val="btLr"/>
            <w:vAlign w:val="center"/>
          </w:tcPr>
          <w:p w14:paraId="5D644FEA" w14:textId="468F0CF5" w:rsidR="00975E5C" w:rsidRPr="00FB1EC7" w:rsidRDefault="00975E5C" w:rsidP="00975E5C">
            <w:pPr>
              <w:jc w:val="center"/>
              <w:rPr>
                <w:rFonts w:ascii="GHEA Grapalat" w:hAnsi="GHEA Grapalat" w:cs="Arial"/>
                <w:sz w:val="18"/>
                <w:szCs w:val="18"/>
                <w:lang w:val="pt-BR"/>
              </w:rPr>
            </w:pPr>
            <w:r>
              <w:rPr>
                <w:rFonts w:ascii="GHEA Grapalat" w:hAnsi="GHEA Grapalat"/>
                <w:sz w:val="18"/>
                <w:szCs w:val="18"/>
                <w:lang w:val="pt-BR"/>
              </w:rPr>
              <w:t>100</w:t>
            </w:r>
            <w:r w:rsidRPr="00BA266B">
              <w:rPr>
                <w:rFonts w:ascii="GHEA Grapalat" w:hAnsi="GHEA Grapalat"/>
                <w:sz w:val="18"/>
                <w:szCs w:val="18"/>
                <w:lang w:val="pt-BR"/>
              </w:rPr>
              <w:t>%</w:t>
            </w:r>
          </w:p>
        </w:tc>
        <w:tc>
          <w:tcPr>
            <w:tcW w:w="567" w:type="dxa"/>
            <w:textDirection w:val="btLr"/>
            <w:vAlign w:val="center"/>
          </w:tcPr>
          <w:p w14:paraId="48D6384B" w14:textId="4C311DDC" w:rsidR="00975E5C" w:rsidRPr="00FB1EC7" w:rsidRDefault="00975E5C" w:rsidP="00975E5C">
            <w:pPr>
              <w:jc w:val="center"/>
              <w:rPr>
                <w:rFonts w:ascii="GHEA Grapalat" w:hAnsi="GHEA Grapalat" w:cs="Arial"/>
                <w:sz w:val="18"/>
                <w:szCs w:val="18"/>
                <w:lang w:val="pt-BR"/>
              </w:rPr>
            </w:pPr>
            <w:r w:rsidRPr="00BA266B">
              <w:rPr>
                <w:rFonts w:ascii="GHEA Grapalat" w:hAnsi="GHEA Grapalat"/>
                <w:sz w:val="18"/>
                <w:szCs w:val="18"/>
                <w:lang w:val="pt-BR"/>
              </w:rPr>
              <w:t>100 %</w:t>
            </w:r>
          </w:p>
        </w:tc>
        <w:tc>
          <w:tcPr>
            <w:tcW w:w="567" w:type="dxa"/>
            <w:textDirection w:val="btLr"/>
            <w:vAlign w:val="center"/>
          </w:tcPr>
          <w:p w14:paraId="66BAC204" w14:textId="7B24369C" w:rsidR="00975E5C" w:rsidRPr="00FB1EC7" w:rsidRDefault="00975E5C" w:rsidP="00975E5C">
            <w:pPr>
              <w:jc w:val="center"/>
              <w:rPr>
                <w:rFonts w:ascii="GHEA Grapalat" w:hAnsi="GHEA Grapalat" w:cs="Arial"/>
                <w:sz w:val="18"/>
                <w:szCs w:val="18"/>
                <w:lang w:val="pt-BR"/>
              </w:rPr>
            </w:pPr>
            <w:r w:rsidRPr="00BA266B">
              <w:rPr>
                <w:rFonts w:ascii="GHEA Grapalat" w:hAnsi="GHEA Grapalat"/>
                <w:sz w:val="18"/>
                <w:szCs w:val="18"/>
                <w:lang w:val="pt-BR"/>
              </w:rPr>
              <w:t>100 %</w:t>
            </w:r>
          </w:p>
        </w:tc>
        <w:tc>
          <w:tcPr>
            <w:tcW w:w="992" w:type="dxa"/>
            <w:vAlign w:val="center"/>
          </w:tcPr>
          <w:p w14:paraId="1125BDD1" w14:textId="77777777" w:rsidR="00975E5C" w:rsidRDefault="00975E5C" w:rsidP="00975E5C">
            <w:pPr>
              <w:rPr>
                <w:rFonts w:ascii="GHEA Grapalat" w:hAnsi="GHEA Grapalat"/>
                <w:sz w:val="18"/>
                <w:szCs w:val="18"/>
                <w:lang w:val="pt-BR"/>
              </w:rPr>
            </w:pPr>
          </w:p>
          <w:p w14:paraId="36A96919" w14:textId="6FEFBC1C" w:rsidR="00975E5C" w:rsidRPr="00FB1EC7" w:rsidRDefault="00975E5C" w:rsidP="00975E5C">
            <w:pPr>
              <w:jc w:val="center"/>
              <w:rPr>
                <w:rFonts w:ascii="GHEA Grapalat" w:hAnsi="GHEA Grapalat"/>
                <w:b/>
                <w:lang w:val="pt-BR"/>
              </w:rPr>
            </w:pPr>
            <w:r>
              <w:rPr>
                <w:rFonts w:ascii="GHEA Grapalat" w:hAnsi="GHEA Grapalat"/>
                <w:sz w:val="18"/>
                <w:szCs w:val="18"/>
                <w:lang w:val="hy-AM"/>
              </w:rPr>
              <w:t xml:space="preserve">    </w:t>
            </w:r>
            <w:r w:rsidRPr="00BA266B">
              <w:rPr>
                <w:rFonts w:ascii="GHEA Grapalat" w:hAnsi="GHEA Grapalat"/>
                <w:sz w:val="18"/>
                <w:szCs w:val="18"/>
                <w:lang w:val="pt-BR"/>
              </w:rPr>
              <w:t>100 %</w:t>
            </w:r>
          </w:p>
        </w:tc>
      </w:tr>
    </w:tbl>
    <w:p w14:paraId="38AF36AB" w14:textId="77777777" w:rsidR="00F02279" w:rsidRPr="00FB1EC7" w:rsidRDefault="00F02279" w:rsidP="00F02279">
      <w:pPr>
        <w:rPr>
          <w:rFonts w:ascii="GHEA Grapalat" w:hAnsi="GHEA Grapalat"/>
          <w:i/>
          <w:sz w:val="18"/>
          <w:szCs w:val="18"/>
        </w:rPr>
      </w:pPr>
    </w:p>
    <w:p w14:paraId="34D11CC2" w14:textId="5B297801" w:rsidR="00F02279" w:rsidRPr="00FB1EC7" w:rsidRDefault="00F02279" w:rsidP="00F02279">
      <w:pPr>
        <w:jc w:val="both"/>
        <w:rPr>
          <w:rFonts w:ascii="GHEA Grapalat" w:hAnsi="GHEA Grapalat" w:cs="Sylfaen"/>
          <w:i/>
          <w:sz w:val="18"/>
          <w:szCs w:val="18"/>
          <w:lang w:val="pt-BR"/>
        </w:rPr>
      </w:pPr>
      <w:r w:rsidRPr="00FB1EC7">
        <w:rPr>
          <w:rFonts w:ascii="GHEA Grapalat" w:hAnsi="GHEA Grapalat"/>
          <w:i/>
          <w:sz w:val="18"/>
          <w:szCs w:val="18"/>
        </w:rPr>
        <w:t xml:space="preserve">* </w:t>
      </w:r>
      <w:r w:rsidRPr="00FB1EC7">
        <w:rPr>
          <w:rFonts w:ascii="GHEA Grapalat" w:hAnsi="GHEA Grapalat" w:cs="Sylfaen"/>
          <w:i/>
          <w:sz w:val="18"/>
          <w:szCs w:val="18"/>
          <w:lang w:val="pt-BR"/>
        </w:rPr>
        <w:t>Վճարման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ենթակա</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գումարները</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ներկայացվում են աճողական</w:t>
      </w:r>
      <w:r w:rsidRPr="00FB1EC7">
        <w:rPr>
          <w:rFonts w:ascii="GHEA Grapalat" w:hAnsi="GHEA Grapalat" w:cs="Times Armenian"/>
          <w:i/>
          <w:sz w:val="18"/>
          <w:szCs w:val="18"/>
        </w:rPr>
        <w:t xml:space="preserve"> </w:t>
      </w:r>
      <w:r w:rsidRPr="00FB1EC7">
        <w:rPr>
          <w:rFonts w:ascii="GHEA Grapalat" w:hAnsi="GHEA Grapalat" w:cs="Sylfaen"/>
          <w:i/>
          <w:sz w:val="18"/>
          <w:szCs w:val="18"/>
          <w:lang w:val="pt-BR"/>
        </w:rPr>
        <w:t xml:space="preserve">կարգով: </w:t>
      </w:r>
    </w:p>
    <w:p w14:paraId="554901C3" w14:textId="77777777" w:rsidR="00F02279" w:rsidRPr="00FB1EC7" w:rsidRDefault="00F02279" w:rsidP="00F02279">
      <w:pPr>
        <w:jc w:val="both"/>
        <w:rPr>
          <w:rFonts w:ascii="GHEA Grapalat" w:hAnsi="GHEA Grapalat"/>
          <w:i/>
          <w:sz w:val="18"/>
          <w:szCs w:val="18"/>
          <w:lang w:val="pt-BR"/>
        </w:rPr>
      </w:pPr>
      <w:r w:rsidRPr="00FB1EC7">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6CD57406" w14:textId="77777777" w:rsidR="00F02279" w:rsidRPr="00FB1EC7" w:rsidRDefault="00F02279" w:rsidP="00F02279">
      <w:pPr>
        <w:jc w:val="center"/>
        <w:rPr>
          <w:rFonts w:ascii="GHEA Grapalat" w:hAnsi="GHEA Grapalat"/>
          <w:sz w:val="20"/>
          <w:lang w:val="es-ES"/>
        </w:rPr>
      </w:pPr>
    </w:p>
    <w:p w14:paraId="53D0F062" w14:textId="77777777" w:rsidR="00F02279" w:rsidRPr="00FB1EC7" w:rsidRDefault="00F02279" w:rsidP="00F02279">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975E5C" w:rsidRPr="00FB1EC7" w14:paraId="28F50A6D" w14:textId="77777777" w:rsidTr="00545BDE">
        <w:trPr>
          <w:jc w:val="center"/>
        </w:trPr>
        <w:tc>
          <w:tcPr>
            <w:tcW w:w="4536" w:type="dxa"/>
          </w:tcPr>
          <w:p w14:paraId="5D1E1777" w14:textId="77777777" w:rsidR="00975E5C" w:rsidRPr="00FB1EC7" w:rsidRDefault="00975E5C" w:rsidP="00975E5C">
            <w:pPr>
              <w:spacing w:line="360" w:lineRule="auto"/>
              <w:jc w:val="center"/>
              <w:rPr>
                <w:rFonts w:ascii="GHEA Grapalat" w:hAnsi="GHEA Grapalat" w:cs="Sylfaen"/>
                <w:b/>
                <w:bCs/>
                <w:sz w:val="20"/>
                <w:szCs w:val="20"/>
                <w:lang w:val="nb-NO"/>
              </w:rPr>
            </w:pPr>
            <w:r w:rsidRPr="00FB1EC7">
              <w:rPr>
                <w:rFonts w:ascii="GHEA Grapalat" w:hAnsi="GHEA Grapalat" w:cs="Sylfaen"/>
                <w:b/>
                <w:bCs/>
                <w:sz w:val="20"/>
                <w:szCs w:val="20"/>
                <w:lang w:val="nb-NO"/>
              </w:rPr>
              <w:t>ՊԱՏՎԻՐԱՏՈՒ</w:t>
            </w:r>
          </w:p>
          <w:p w14:paraId="66771921" w14:textId="77777777" w:rsidR="00975E5C" w:rsidRPr="0005512B" w:rsidRDefault="00975E5C" w:rsidP="00975E5C">
            <w:pPr>
              <w:jc w:val="center"/>
              <w:rPr>
                <w:rFonts w:ascii="GHEA Grapalat" w:hAnsi="GHEA Grapalat"/>
                <w:b/>
                <w:sz w:val="20"/>
                <w:lang w:val="hy-AM"/>
              </w:rPr>
            </w:pPr>
            <w:r w:rsidRPr="0005512B">
              <w:rPr>
                <w:rFonts w:ascii="GHEA Grapalat" w:hAnsi="GHEA Grapalat"/>
                <w:b/>
                <w:sz w:val="20"/>
                <w:lang w:val="hy-AM"/>
              </w:rPr>
              <w:t>Սիսիանի համայնք</w:t>
            </w:r>
          </w:p>
          <w:p w14:paraId="020BEC38" w14:textId="77777777" w:rsidR="00975E5C" w:rsidRPr="0005512B" w:rsidRDefault="00975E5C" w:rsidP="00975E5C">
            <w:pPr>
              <w:jc w:val="center"/>
              <w:rPr>
                <w:rFonts w:ascii="GHEA Grapalat" w:hAnsi="GHEA Grapalat"/>
                <w:b/>
                <w:sz w:val="20"/>
                <w:lang w:val="hy-AM"/>
              </w:rPr>
            </w:pPr>
            <w:r w:rsidRPr="0005512B">
              <w:rPr>
                <w:rFonts w:ascii="GHEA Grapalat" w:hAnsi="GHEA Grapalat"/>
                <w:b/>
                <w:sz w:val="20"/>
                <w:lang w:val="hy-AM"/>
              </w:rPr>
              <w:t>ք. Սիսիան, Սիսական 31</w:t>
            </w:r>
          </w:p>
          <w:p w14:paraId="1E71E308" w14:textId="77777777" w:rsidR="00975E5C" w:rsidRPr="0005512B" w:rsidRDefault="00975E5C" w:rsidP="00975E5C">
            <w:pPr>
              <w:jc w:val="center"/>
              <w:rPr>
                <w:rFonts w:ascii="GHEA Grapalat" w:hAnsi="GHEA Grapalat"/>
                <w:b/>
                <w:sz w:val="20"/>
                <w:lang w:val="hy-AM"/>
              </w:rPr>
            </w:pPr>
            <w:r w:rsidRPr="0005512B">
              <w:rPr>
                <w:rFonts w:ascii="GHEA Grapalat" w:hAnsi="GHEA Grapalat"/>
                <w:b/>
                <w:sz w:val="20"/>
                <w:lang w:val="hy-AM"/>
              </w:rPr>
              <w:t xml:space="preserve">ՀՀ Ֆին.նախ. գործ. վարչ. </w:t>
            </w:r>
          </w:p>
          <w:p w14:paraId="121F76B7" w14:textId="77777777" w:rsidR="00975E5C" w:rsidRPr="003D18D9" w:rsidRDefault="00975E5C" w:rsidP="00975E5C">
            <w:pPr>
              <w:jc w:val="center"/>
              <w:rPr>
                <w:rFonts w:ascii="GHEA Grapalat" w:hAnsi="GHEA Grapalat"/>
                <w:b/>
                <w:sz w:val="20"/>
                <w:lang w:val="hy-AM"/>
              </w:rPr>
            </w:pPr>
            <w:r>
              <w:rPr>
                <w:rFonts w:ascii="GHEA Grapalat" w:hAnsi="GHEA Grapalat"/>
                <w:b/>
                <w:sz w:val="20"/>
                <w:lang w:val="hy-AM"/>
              </w:rPr>
              <w:t>Հ/</w:t>
            </w:r>
            <w:r w:rsidRPr="00DD4E66">
              <w:rPr>
                <w:rFonts w:ascii="GHEA Grapalat" w:hAnsi="GHEA Grapalat"/>
                <w:b/>
                <w:sz w:val="20"/>
                <w:lang w:val="hy-AM"/>
              </w:rPr>
              <w:t>Հ 900292</w:t>
            </w:r>
            <w:r>
              <w:rPr>
                <w:rFonts w:ascii="GHEA Grapalat" w:hAnsi="GHEA Grapalat"/>
                <w:b/>
                <w:sz w:val="20"/>
                <w:lang w:val="hy-AM"/>
              </w:rPr>
              <w:t>101152</w:t>
            </w:r>
          </w:p>
          <w:p w14:paraId="5C19F590" w14:textId="77777777" w:rsidR="00975E5C" w:rsidRPr="0068668F" w:rsidRDefault="00975E5C" w:rsidP="00975E5C">
            <w:pPr>
              <w:rPr>
                <w:rFonts w:ascii="GHEA Grapalat" w:hAnsi="GHEA Grapalat"/>
                <w:b/>
                <w:sz w:val="20"/>
                <w:lang w:val="hy-AM"/>
              </w:rPr>
            </w:pPr>
            <w:r>
              <w:rPr>
                <w:rFonts w:ascii="GHEA Grapalat" w:hAnsi="GHEA Grapalat"/>
                <w:b/>
                <w:sz w:val="20"/>
                <w:lang w:val="hy-AM"/>
              </w:rPr>
              <w:t xml:space="preserve">                       </w:t>
            </w:r>
            <w:r w:rsidRPr="0005512B">
              <w:rPr>
                <w:rFonts w:ascii="GHEA Grapalat" w:hAnsi="GHEA Grapalat"/>
                <w:b/>
                <w:sz w:val="20"/>
                <w:lang w:val="hy-AM"/>
              </w:rPr>
              <w:t>ՀՎՀՀ 092</w:t>
            </w:r>
            <w:r w:rsidRPr="0068668F">
              <w:rPr>
                <w:rFonts w:ascii="GHEA Grapalat" w:hAnsi="GHEA Grapalat"/>
                <w:b/>
                <w:sz w:val="20"/>
                <w:lang w:val="hy-AM"/>
              </w:rPr>
              <w:t>15978</w:t>
            </w:r>
          </w:p>
          <w:p w14:paraId="6AEE8028" w14:textId="77777777" w:rsidR="00975E5C" w:rsidRPr="00322E55" w:rsidRDefault="00975E5C" w:rsidP="00975E5C">
            <w:pPr>
              <w:rPr>
                <w:rFonts w:ascii="GHEA Grapalat" w:hAnsi="GHEA Grapalat"/>
                <w:b/>
                <w:sz w:val="20"/>
                <w:lang w:val="hy-AM"/>
              </w:rPr>
            </w:pPr>
          </w:p>
          <w:p w14:paraId="5AB77F7B" w14:textId="77777777" w:rsidR="00975E5C" w:rsidRPr="00B03858" w:rsidRDefault="00975E5C" w:rsidP="00975E5C">
            <w:pPr>
              <w:ind w:left="-108"/>
              <w:rPr>
                <w:rFonts w:ascii="GHEA Grapalat" w:hAnsi="GHEA Grapalat"/>
                <w:b/>
                <w:sz w:val="20"/>
                <w:lang w:val="hy-AM"/>
              </w:rPr>
            </w:pPr>
            <w:r w:rsidRPr="00A373D4">
              <w:rPr>
                <w:rFonts w:ascii="GHEA Grapalat" w:hAnsi="GHEA Grapalat"/>
                <w:b/>
                <w:sz w:val="20"/>
                <w:lang w:val="hy-AM"/>
              </w:rPr>
              <w:t xml:space="preserve"> </w:t>
            </w:r>
            <w:r w:rsidRPr="00FE708B">
              <w:rPr>
                <w:rFonts w:ascii="GHEA Grapalat" w:hAnsi="GHEA Grapalat"/>
                <w:b/>
                <w:sz w:val="20"/>
                <w:lang w:val="hy-AM"/>
              </w:rPr>
              <w:t>Համայնքի ղեկավար</w:t>
            </w:r>
            <w:r>
              <w:rPr>
                <w:rFonts w:ascii="GHEA Grapalat" w:hAnsi="GHEA Grapalat"/>
                <w:b/>
                <w:sz w:val="20"/>
                <w:lang w:val="hy-AM"/>
              </w:rPr>
              <w:t>______</w:t>
            </w:r>
            <w:r w:rsidRPr="001A3BCC">
              <w:rPr>
                <w:rFonts w:ascii="GHEA Grapalat" w:hAnsi="GHEA Grapalat"/>
                <w:b/>
                <w:sz w:val="20"/>
                <w:lang w:val="hy-AM"/>
              </w:rPr>
              <w:t>___</w:t>
            </w:r>
            <w:r w:rsidRPr="00A373D4">
              <w:rPr>
                <w:rFonts w:ascii="GHEA Grapalat" w:hAnsi="GHEA Grapalat"/>
                <w:b/>
                <w:sz w:val="20"/>
                <w:lang w:val="hy-AM"/>
              </w:rPr>
              <w:t xml:space="preserve">_ </w:t>
            </w:r>
            <w:r w:rsidRPr="00FE708B">
              <w:rPr>
                <w:rFonts w:ascii="GHEA Grapalat" w:hAnsi="GHEA Grapalat"/>
                <w:b/>
                <w:sz w:val="20"/>
                <w:lang w:val="hy-AM"/>
              </w:rPr>
              <w:t>Ա. Սարգս</w:t>
            </w:r>
            <w:r w:rsidRPr="00B03858">
              <w:rPr>
                <w:rFonts w:ascii="GHEA Grapalat" w:hAnsi="GHEA Grapalat"/>
                <w:b/>
                <w:sz w:val="20"/>
                <w:lang w:val="hy-AM"/>
              </w:rPr>
              <w:t>յան</w:t>
            </w:r>
          </w:p>
          <w:p w14:paraId="4CA282C0" w14:textId="77777777" w:rsidR="00975E5C" w:rsidRPr="00A373D4" w:rsidRDefault="00975E5C" w:rsidP="00975E5C">
            <w:pPr>
              <w:rPr>
                <w:rFonts w:ascii="GHEA Grapalat" w:hAnsi="GHEA Grapalat"/>
                <w:b/>
                <w:sz w:val="16"/>
                <w:szCs w:val="16"/>
                <w:lang w:val="pt-BR"/>
              </w:rPr>
            </w:pPr>
            <w:r w:rsidRPr="00A373D4">
              <w:rPr>
                <w:rFonts w:ascii="GHEA Grapalat" w:hAnsi="GHEA Grapalat"/>
                <w:b/>
                <w:sz w:val="20"/>
                <w:lang w:val="hy-AM"/>
              </w:rPr>
              <w:t xml:space="preserve">                   </w:t>
            </w:r>
            <w:r>
              <w:rPr>
                <w:rFonts w:ascii="GHEA Grapalat" w:hAnsi="GHEA Grapalat"/>
                <w:b/>
                <w:sz w:val="20"/>
                <w:lang w:val="hy-AM"/>
              </w:rPr>
              <w:t xml:space="preserve">          </w:t>
            </w:r>
            <w:r w:rsidRPr="00A373D4">
              <w:rPr>
                <w:rFonts w:ascii="GHEA Grapalat" w:hAnsi="GHEA Grapalat"/>
                <w:b/>
                <w:sz w:val="20"/>
                <w:lang w:val="hy-AM"/>
              </w:rPr>
              <w:t xml:space="preserve"> </w:t>
            </w:r>
            <w:r w:rsidRPr="00A373D4">
              <w:rPr>
                <w:rFonts w:ascii="GHEA Grapalat" w:hAnsi="GHEA Grapalat"/>
                <w:b/>
                <w:sz w:val="16"/>
                <w:szCs w:val="16"/>
                <w:lang w:val="pt-BR"/>
              </w:rPr>
              <w:t>(ստորագրություն)</w:t>
            </w:r>
          </w:p>
          <w:p w14:paraId="117EDD44" w14:textId="77777777" w:rsidR="00975E5C" w:rsidRPr="00A373D4" w:rsidRDefault="00975E5C" w:rsidP="00975E5C">
            <w:pPr>
              <w:rPr>
                <w:rFonts w:ascii="GHEA Grapalat" w:hAnsi="GHEA Grapalat"/>
                <w:b/>
                <w:sz w:val="16"/>
                <w:szCs w:val="16"/>
                <w:lang w:val="pt-BR"/>
              </w:rPr>
            </w:pPr>
            <w:r w:rsidRPr="00A373D4">
              <w:rPr>
                <w:rFonts w:ascii="GHEA Grapalat" w:hAnsi="GHEA Grapalat"/>
                <w:b/>
                <w:sz w:val="16"/>
                <w:szCs w:val="16"/>
                <w:lang w:val="pt-BR"/>
              </w:rPr>
              <w:t xml:space="preserve">                                  </w:t>
            </w:r>
          </w:p>
          <w:p w14:paraId="4AFB2131" w14:textId="77777777" w:rsidR="00975E5C" w:rsidRPr="00A373D4" w:rsidRDefault="00975E5C" w:rsidP="00975E5C">
            <w:pPr>
              <w:rPr>
                <w:rFonts w:ascii="GHEA Grapalat" w:hAnsi="GHEA Grapalat"/>
                <w:b/>
                <w:sz w:val="16"/>
                <w:szCs w:val="16"/>
                <w:lang w:val="pt-BR"/>
              </w:rPr>
            </w:pPr>
            <w:r w:rsidRPr="00A373D4">
              <w:rPr>
                <w:rFonts w:ascii="GHEA Grapalat" w:hAnsi="GHEA Grapalat"/>
                <w:b/>
                <w:sz w:val="16"/>
                <w:szCs w:val="16"/>
                <w:lang w:val="pt-BR"/>
              </w:rPr>
              <w:t xml:space="preserve">                                         Կ.Տ.</w:t>
            </w:r>
          </w:p>
          <w:p w14:paraId="5B763638" w14:textId="79F68092" w:rsidR="00975E5C" w:rsidRPr="00FB1EC7" w:rsidRDefault="00975E5C" w:rsidP="00975E5C">
            <w:pPr>
              <w:jc w:val="center"/>
              <w:rPr>
                <w:rFonts w:ascii="GHEA Grapalat" w:hAnsi="GHEA Grapalat"/>
                <w:sz w:val="18"/>
                <w:szCs w:val="18"/>
                <w:lang w:val="ru-RU"/>
              </w:rPr>
            </w:pPr>
          </w:p>
        </w:tc>
        <w:tc>
          <w:tcPr>
            <w:tcW w:w="760" w:type="dxa"/>
          </w:tcPr>
          <w:p w14:paraId="610AE120" w14:textId="77777777" w:rsidR="00975E5C" w:rsidRPr="00FB1EC7" w:rsidRDefault="00975E5C" w:rsidP="00975E5C">
            <w:pPr>
              <w:spacing w:line="360" w:lineRule="auto"/>
              <w:jc w:val="center"/>
              <w:rPr>
                <w:rFonts w:ascii="GHEA Grapalat" w:hAnsi="GHEA Grapalat"/>
                <w:lang w:val="ru-RU"/>
              </w:rPr>
            </w:pPr>
          </w:p>
        </w:tc>
        <w:tc>
          <w:tcPr>
            <w:tcW w:w="4343" w:type="dxa"/>
          </w:tcPr>
          <w:p w14:paraId="54B5CD7C" w14:textId="77777777" w:rsidR="00975E5C" w:rsidRPr="00FB1EC7" w:rsidRDefault="00975E5C" w:rsidP="00975E5C">
            <w:pPr>
              <w:spacing w:line="360" w:lineRule="auto"/>
              <w:jc w:val="center"/>
              <w:rPr>
                <w:rFonts w:ascii="GHEA Grapalat" w:hAnsi="GHEA Grapalat" w:cs="Sylfaen"/>
                <w:b/>
                <w:bCs/>
                <w:sz w:val="20"/>
                <w:szCs w:val="20"/>
                <w:lang w:val="ru-RU"/>
              </w:rPr>
            </w:pPr>
            <w:r w:rsidRPr="00FB1EC7">
              <w:rPr>
                <w:rFonts w:ascii="GHEA Grapalat" w:hAnsi="GHEA Grapalat" w:cs="Sylfaen"/>
                <w:b/>
                <w:bCs/>
                <w:sz w:val="20"/>
                <w:szCs w:val="20"/>
                <w:lang w:val="pt-BR"/>
              </w:rPr>
              <w:t>ԿԱՊԱԼԱՌՈՒ</w:t>
            </w:r>
          </w:p>
          <w:p w14:paraId="5D98ED0E" w14:textId="77777777" w:rsidR="00975E5C" w:rsidRPr="00FB1EC7" w:rsidRDefault="00975E5C" w:rsidP="00975E5C">
            <w:pPr>
              <w:jc w:val="center"/>
              <w:rPr>
                <w:rFonts w:ascii="GHEA Grapalat" w:hAnsi="GHEA Grapalat"/>
                <w:lang w:val="ru-RU"/>
              </w:rPr>
            </w:pPr>
          </w:p>
          <w:p w14:paraId="4ECB1836" w14:textId="77777777" w:rsidR="00975E5C" w:rsidRDefault="00975E5C" w:rsidP="00975E5C">
            <w:pPr>
              <w:jc w:val="center"/>
              <w:rPr>
                <w:rFonts w:ascii="GHEA Grapalat" w:hAnsi="GHEA Grapalat"/>
              </w:rPr>
            </w:pPr>
          </w:p>
          <w:p w14:paraId="606CBF8F" w14:textId="77777777" w:rsidR="00975E5C" w:rsidRDefault="00975E5C" w:rsidP="00975E5C">
            <w:pPr>
              <w:jc w:val="center"/>
              <w:rPr>
                <w:rFonts w:ascii="GHEA Grapalat" w:hAnsi="GHEA Grapalat"/>
              </w:rPr>
            </w:pPr>
          </w:p>
          <w:p w14:paraId="46FDB906" w14:textId="77777777" w:rsidR="00975E5C" w:rsidRDefault="00975E5C" w:rsidP="00975E5C">
            <w:pPr>
              <w:jc w:val="center"/>
              <w:rPr>
                <w:rFonts w:ascii="GHEA Grapalat" w:hAnsi="GHEA Grapalat"/>
              </w:rPr>
            </w:pPr>
          </w:p>
          <w:p w14:paraId="0EB0007C" w14:textId="77777777" w:rsidR="00975E5C" w:rsidRPr="003D18D9" w:rsidRDefault="00975E5C" w:rsidP="00975E5C">
            <w:pPr>
              <w:jc w:val="center"/>
              <w:rPr>
                <w:rFonts w:ascii="GHEA Grapalat" w:hAnsi="GHEA Grapalat"/>
              </w:rPr>
            </w:pPr>
          </w:p>
          <w:p w14:paraId="110F5EB4" w14:textId="77777777" w:rsidR="00975E5C" w:rsidRPr="00FB1EC7" w:rsidRDefault="00975E5C" w:rsidP="00975E5C">
            <w:pPr>
              <w:jc w:val="center"/>
              <w:rPr>
                <w:rFonts w:ascii="GHEA Grapalat" w:hAnsi="GHEA Grapalat"/>
                <w:lang w:val="ru-RU"/>
              </w:rPr>
            </w:pPr>
            <w:r w:rsidRPr="00FB1EC7">
              <w:rPr>
                <w:rFonts w:ascii="GHEA Grapalat" w:hAnsi="GHEA Grapalat"/>
                <w:lang w:val="ru-RU"/>
              </w:rPr>
              <w:t>---------------------------------</w:t>
            </w:r>
          </w:p>
          <w:p w14:paraId="15B0E813" w14:textId="77777777" w:rsidR="00975E5C" w:rsidRPr="00FB1EC7" w:rsidRDefault="00975E5C" w:rsidP="00975E5C">
            <w:pPr>
              <w:jc w:val="center"/>
              <w:rPr>
                <w:rFonts w:ascii="GHEA Grapalat" w:hAnsi="GHEA Grapalat"/>
                <w:sz w:val="18"/>
                <w:szCs w:val="18"/>
              </w:rPr>
            </w:pPr>
            <w:r w:rsidRPr="00FB1EC7">
              <w:rPr>
                <w:rFonts w:ascii="GHEA Grapalat" w:hAnsi="GHEA Grapalat"/>
                <w:sz w:val="18"/>
                <w:szCs w:val="18"/>
              </w:rPr>
              <w:t>/</w:t>
            </w:r>
            <w:r w:rsidRPr="00FB1EC7">
              <w:rPr>
                <w:rFonts w:ascii="GHEA Grapalat" w:hAnsi="GHEA Grapalat" w:cs="Sylfaen"/>
                <w:sz w:val="18"/>
                <w:szCs w:val="18"/>
                <w:lang w:val="ru-RU"/>
              </w:rPr>
              <w:t>ստորագրություն</w:t>
            </w:r>
            <w:r w:rsidRPr="00FB1EC7">
              <w:rPr>
                <w:rFonts w:ascii="GHEA Grapalat" w:hAnsi="GHEA Grapalat"/>
                <w:sz w:val="18"/>
                <w:szCs w:val="18"/>
              </w:rPr>
              <w:t>/</w:t>
            </w:r>
          </w:p>
          <w:p w14:paraId="0FD9934F" w14:textId="3EC3DBB9" w:rsidR="00975E5C" w:rsidRPr="00FB1EC7" w:rsidRDefault="00975E5C" w:rsidP="00975E5C">
            <w:pPr>
              <w:jc w:val="center"/>
              <w:rPr>
                <w:rFonts w:ascii="GHEA Grapalat" w:hAnsi="GHEA Grapalat"/>
                <w:sz w:val="22"/>
                <w:szCs w:val="22"/>
                <w:lang w:val="ru-RU"/>
              </w:rPr>
            </w:pPr>
            <w:r w:rsidRPr="00FB1EC7">
              <w:rPr>
                <w:rFonts w:ascii="GHEA Grapalat" w:hAnsi="GHEA Grapalat" w:cs="Sylfaen"/>
                <w:sz w:val="18"/>
                <w:szCs w:val="18"/>
                <w:lang w:val="ru-RU"/>
              </w:rPr>
              <w:t>Կ</w:t>
            </w:r>
            <w:r w:rsidRPr="00FB1EC7">
              <w:rPr>
                <w:rFonts w:ascii="GHEA Grapalat" w:hAnsi="GHEA Grapalat"/>
                <w:sz w:val="18"/>
                <w:szCs w:val="18"/>
                <w:lang w:val="ru-RU"/>
              </w:rPr>
              <w:t>.</w:t>
            </w:r>
            <w:r w:rsidRPr="00FB1EC7">
              <w:rPr>
                <w:rFonts w:ascii="GHEA Grapalat" w:hAnsi="GHEA Grapalat" w:cs="Sylfaen"/>
                <w:sz w:val="18"/>
                <w:szCs w:val="18"/>
                <w:lang w:val="ru-RU"/>
              </w:rPr>
              <w:t>Տ</w:t>
            </w:r>
          </w:p>
        </w:tc>
      </w:tr>
    </w:tbl>
    <w:p w14:paraId="5B9DD16F" w14:textId="77777777" w:rsidR="00F02279" w:rsidRPr="00FB1EC7" w:rsidRDefault="00F02279" w:rsidP="00F02279">
      <w:pPr>
        <w:rPr>
          <w:rFonts w:ascii="GHEA Grapalat" w:hAnsi="GHEA Grapalat"/>
          <w:sz w:val="20"/>
          <w:lang w:val="ru-RU"/>
        </w:rPr>
        <w:sectPr w:rsidR="00F02279" w:rsidRPr="00FB1EC7" w:rsidSect="00545BDE">
          <w:footnotePr>
            <w:pos w:val="beneathText"/>
          </w:footnotePr>
          <w:pgSz w:w="11906" w:h="16838" w:code="9"/>
          <w:pgMar w:top="533" w:right="707" w:bottom="720" w:left="663" w:header="561" w:footer="561" w:gutter="0"/>
          <w:cols w:space="720"/>
        </w:sectPr>
      </w:pPr>
    </w:p>
    <w:p w14:paraId="5078875C"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cs="Sylfaen"/>
          <w:i/>
          <w:sz w:val="20"/>
          <w:szCs w:val="20"/>
          <w:lang w:val="pt-BR"/>
        </w:rPr>
        <w:lastRenderedPageBreak/>
        <w:t>Հավելված</w:t>
      </w:r>
      <w:r w:rsidRPr="00FB1EC7">
        <w:rPr>
          <w:rFonts w:ascii="GHEA Grapalat" w:hAnsi="GHEA Grapalat" w:cs="Arial"/>
          <w:i/>
          <w:sz w:val="20"/>
          <w:szCs w:val="20"/>
          <w:lang w:val="pt-BR"/>
        </w:rPr>
        <w:t xml:space="preserve"> </w:t>
      </w:r>
      <w:r w:rsidRPr="00FB1EC7">
        <w:rPr>
          <w:rFonts w:ascii="GHEA Grapalat" w:hAnsi="GHEA Grapalat" w:cs="Sylfaen"/>
          <w:i/>
          <w:sz w:val="20"/>
          <w:szCs w:val="20"/>
          <w:lang w:val="pt-BR"/>
        </w:rPr>
        <w:t>թիվ</w:t>
      </w:r>
      <w:r w:rsidRPr="00FB1EC7">
        <w:rPr>
          <w:rFonts w:ascii="GHEA Grapalat" w:hAnsi="GHEA Grapalat" w:cs="Arial"/>
          <w:i/>
          <w:sz w:val="20"/>
          <w:szCs w:val="20"/>
          <w:lang w:val="pt-BR"/>
        </w:rPr>
        <w:t xml:space="preserve"> 4</w:t>
      </w:r>
    </w:p>
    <w:p w14:paraId="3AEDADD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4B31D2CA"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51705B22" w14:textId="77777777" w:rsidR="00F02279" w:rsidRPr="00FB1EC7" w:rsidRDefault="00F02279" w:rsidP="00F02279">
      <w:pPr>
        <w:ind w:firstLine="567"/>
        <w:jc w:val="right"/>
        <w:rPr>
          <w:rFonts w:ascii="GHEA Grapalat" w:hAnsi="GHEA Grapalat" w:cs="Sylfaen"/>
          <w:i/>
          <w:sz w:val="22"/>
          <w:szCs w:val="22"/>
          <w:lang w:val="pt-BR"/>
        </w:rPr>
      </w:pPr>
    </w:p>
    <w:p w14:paraId="5E6519B1" w14:textId="77777777" w:rsidR="00F02279" w:rsidRPr="00FB1EC7" w:rsidRDefault="00F02279" w:rsidP="00F02279">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F02279" w:rsidRPr="00124BCF" w14:paraId="5BEC65D9" w14:textId="77777777" w:rsidTr="00545BDE">
        <w:trPr>
          <w:tblCellSpacing w:w="7" w:type="dxa"/>
          <w:jc w:val="center"/>
        </w:trPr>
        <w:tc>
          <w:tcPr>
            <w:tcW w:w="0" w:type="auto"/>
            <w:vAlign w:val="center"/>
          </w:tcPr>
          <w:p w14:paraId="67977C2E" w14:textId="77777777" w:rsidR="00F02279" w:rsidRPr="00FB1EC7" w:rsidRDefault="00254AA2" w:rsidP="00545BDE">
            <w:pPr>
              <w:jc w:val="center"/>
              <w:rPr>
                <w:rFonts w:ascii="GHEA Grapalat" w:hAnsi="GHEA Grapalat"/>
                <w:iCs/>
                <w:color w:val="000000"/>
                <w:sz w:val="21"/>
                <w:szCs w:val="21"/>
                <w:lang w:val="pt-BR"/>
              </w:rPr>
            </w:pPr>
            <w:r>
              <w:rPr>
                <w:noProof/>
                <w:lang w:val="ru-RU" w:eastAsia="ru-RU"/>
              </w:rPr>
              <mc:AlternateContent>
                <mc:Choice Requires="wps">
                  <w:drawing>
                    <wp:anchor distT="0" distB="0" distL="114300" distR="114300" simplePos="0" relativeHeight="251659264" behindDoc="0" locked="0" layoutInCell="1" allowOverlap="1" wp14:anchorId="2EA69B6D" wp14:editId="48A5778B">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2DC057" id="Rectangle 100" o:spid="_x0000_s1026" style="position:absolute;margin-left:189pt;margin-top:13.2pt;width:9pt;height:81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" stroked="f"/>
                  </w:pict>
                </mc:Fallback>
              </mc:AlternateContent>
            </w:r>
            <w:r w:rsidR="00F02279" w:rsidRPr="00FB1EC7">
              <w:rPr>
                <w:rFonts w:ascii="GHEA Grapalat" w:hAnsi="GHEA Grapalat"/>
                <w:iCs/>
                <w:color w:val="000000"/>
                <w:sz w:val="21"/>
                <w:szCs w:val="21"/>
              </w:rPr>
              <w:t>Պայմանագրի</w:t>
            </w:r>
            <w:r w:rsidR="00F02279" w:rsidRPr="00FB1EC7">
              <w:rPr>
                <w:rFonts w:ascii="GHEA Grapalat" w:hAnsi="GHEA Grapalat"/>
                <w:iCs/>
                <w:color w:val="000000"/>
                <w:sz w:val="21"/>
                <w:szCs w:val="21"/>
                <w:lang w:val="pt-BR"/>
              </w:rPr>
              <w:t xml:space="preserve"> </w:t>
            </w:r>
            <w:r w:rsidR="00F02279" w:rsidRPr="00FB1EC7">
              <w:rPr>
                <w:rFonts w:ascii="GHEA Grapalat" w:hAnsi="GHEA Grapalat"/>
                <w:iCs/>
                <w:color w:val="000000"/>
                <w:sz w:val="21"/>
                <w:szCs w:val="21"/>
              </w:rPr>
              <w:t>կողմ</w:t>
            </w:r>
            <w:r w:rsidR="00F02279" w:rsidRPr="00FB1EC7">
              <w:rPr>
                <w:rFonts w:ascii="GHEA Grapalat" w:hAnsi="GHEA Grapalat"/>
                <w:iCs/>
                <w:color w:val="000000"/>
                <w:sz w:val="21"/>
                <w:szCs w:val="21"/>
                <w:lang w:val="pt-BR"/>
              </w:rPr>
              <w:t xml:space="preserve"> </w:t>
            </w:r>
          </w:p>
          <w:p w14:paraId="3983EB9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14F1FBD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w:t>
            </w:r>
          </w:p>
          <w:p w14:paraId="2258185E"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w:t>
            </w:r>
          </w:p>
          <w:p w14:paraId="28AB81C7"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 xml:space="preserve"> _________________________ </w:t>
            </w:r>
          </w:p>
          <w:p w14:paraId="569E688A"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 xml:space="preserve"> _______________________ </w:t>
            </w:r>
          </w:p>
        </w:tc>
        <w:tc>
          <w:tcPr>
            <w:tcW w:w="0" w:type="auto"/>
            <w:vAlign w:val="center"/>
          </w:tcPr>
          <w:p w14:paraId="161D4748"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Պատվիրատու</w:t>
            </w:r>
          </w:p>
          <w:p w14:paraId="7C446421"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66C2310F"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lang w:val="pt-BR"/>
              </w:rPr>
              <w:t>_____________________________</w:t>
            </w:r>
          </w:p>
          <w:p w14:paraId="42E0FC0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գտնվելու</w:t>
            </w:r>
            <w:r w:rsidRPr="00FB1EC7">
              <w:rPr>
                <w:rFonts w:ascii="GHEA Grapalat" w:hAnsi="GHEA Grapalat"/>
                <w:iCs/>
                <w:color w:val="000000"/>
                <w:sz w:val="21"/>
                <w:szCs w:val="21"/>
                <w:lang w:val="pt-BR"/>
              </w:rPr>
              <w:t xml:space="preserve"> </w:t>
            </w:r>
            <w:r w:rsidRPr="00FB1EC7">
              <w:rPr>
                <w:rFonts w:ascii="GHEA Grapalat" w:hAnsi="GHEA Grapalat"/>
                <w:iCs/>
                <w:color w:val="000000"/>
                <w:sz w:val="21"/>
                <w:szCs w:val="21"/>
              </w:rPr>
              <w:t>վայրը</w:t>
            </w:r>
            <w:r w:rsidRPr="00FB1EC7">
              <w:rPr>
                <w:rFonts w:ascii="GHEA Grapalat" w:hAnsi="GHEA Grapalat"/>
                <w:iCs/>
                <w:color w:val="000000"/>
                <w:sz w:val="21"/>
                <w:szCs w:val="21"/>
                <w:lang w:val="pt-BR"/>
              </w:rPr>
              <w:t xml:space="preserve"> _________________</w:t>
            </w:r>
          </w:p>
          <w:p w14:paraId="4C31110D"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հհ</w:t>
            </w:r>
            <w:r w:rsidRPr="00FB1EC7">
              <w:rPr>
                <w:rFonts w:ascii="GHEA Grapalat" w:hAnsi="GHEA Grapalat"/>
                <w:iCs/>
                <w:color w:val="000000"/>
                <w:sz w:val="21"/>
                <w:szCs w:val="21"/>
                <w:lang w:val="pt-BR"/>
              </w:rPr>
              <w:t>____________________________</w:t>
            </w:r>
          </w:p>
          <w:p w14:paraId="1167F345" w14:textId="77777777" w:rsidR="00F02279" w:rsidRPr="00FB1EC7" w:rsidRDefault="00F02279" w:rsidP="00545BDE">
            <w:pPr>
              <w:jc w:val="center"/>
              <w:rPr>
                <w:rFonts w:ascii="GHEA Grapalat" w:hAnsi="GHEA Grapalat"/>
                <w:iCs/>
                <w:color w:val="000000"/>
                <w:sz w:val="21"/>
                <w:szCs w:val="21"/>
                <w:lang w:val="pt-BR"/>
              </w:rPr>
            </w:pPr>
            <w:r w:rsidRPr="00FB1EC7">
              <w:rPr>
                <w:rFonts w:ascii="GHEA Grapalat" w:hAnsi="GHEA Grapalat"/>
                <w:iCs/>
                <w:color w:val="000000"/>
                <w:sz w:val="21"/>
                <w:szCs w:val="21"/>
              </w:rPr>
              <w:t>հվհհ</w:t>
            </w:r>
            <w:r w:rsidRPr="00FB1EC7">
              <w:rPr>
                <w:rFonts w:ascii="GHEA Grapalat" w:hAnsi="GHEA Grapalat"/>
                <w:iCs/>
                <w:color w:val="000000"/>
                <w:sz w:val="21"/>
                <w:szCs w:val="21"/>
                <w:lang w:val="pt-BR"/>
              </w:rPr>
              <w:t>___________________________</w:t>
            </w:r>
          </w:p>
        </w:tc>
      </w:tr>
    </w:tbl>
    <w:p w14:paraId="170C1020" w14:textId="77777777" w:rsidR="00F02279" w:rsidRPr="00FB1EC7" w:rsidRDefault="00F02279" w:rsidP="00F02279">
      <w:pPr>
        <w:ind w:firstLine="375"/>
        <w:rPr>
          <w:rFonts w:ascii="Arial" w:hAnsi="Arial" w:cs="Arial"/>
          <w:iCs/>
          <w:color w:val="000000"/>
          <w:sz w:val="21"/>
          <w:szCs w:val="21"/>
          <w:lang w:val="pt-BR"/>
        </w:rPr>
      </w:pPr>
      <w:r w:rsidRPr="00FB1EC7">
        <w:rPr>
          <w:rFonts w:ascii="Arial" w:hAnsi="Arial" w:cs="Arial"/>
          <w:iCs/>
          <w:color w:val="000000"/>
          <w:sz w:val="21"/>
          <w:szCs w:val="21"/>
          <w:lang w:val="pt-BR"/>
        </w:rPr>
        <w:t>  </w:t>
      </w:r>
    </w:p>
    <w:p w14:paraId="44D34A61" w14:textId="77777777" w:rsidR="00F02279" w:rsidRPr="00FB1EC7" w:rsidRDefault="00F02279" w:rsidP="00F02279">
      <w:pPr>
        <w:ind w:firstLine="375"/>
        <w:rPr>
          <w:rFonts w:ascii="GHEA Grapalat" w:hAnsi="GHEA Grapalat"/>
          <w:iCs/>
          <w:color w:val="000000"/>
          <w:sz w:val="15"/>
          <w:szCs w:val="21"/>
          <w:lang w:val="pt-BR"/>
        </w:rPr>
      </w:pPr>
    </w:p>
    <w:p w14:paraId="78D95243" w14:textId="77777777" w:rsidR="00F02279" w:rsidRPr="00FB1EC7" w:rsidRDefault="00F02279" w:rsidP="00F02279">
      <w:pPr>
        <w:ind w:firstLine="375"/>
        <w:jc w:val="center"/>
        <w:rPr>
          <w:rFonts w:ascii="GHEA Grapalat" w:hAnsi="GHEA Grapalat"/>
          <w:iCs/>
          <w:color w:val="000000"/>
          <w:sz w:val="22"/>
          <w:szCs w:val="22"/>
          <w:lang w:val="pt-BR"/>
        </w:rPr>
      </w:pPr>
      <w:r w:rsidRPr="00FB1EC7">
        <w:rPr>
          <w:rFonts w:ascii="GHEA Grapalat" w:hAnsi="GHEA Grapalat"/>
          <w:b/>
          <w:bCs/>
          <w:iCs/>
          <w:color w:val="000000"/>
          <w:sz w:val="22"/>
          <w:szCs w:val="22"/>
        </w:rPr>
        <w:t>ԱՐՁԱՆԱԳՐՈՒԹՅՈՒՆ</w:t>
      </w:r>
      <w:r w:rsidRPr="00FB1EC7">
        <w:rPr>
          <w:rFonts w:ascii="GHEA Grapalat" w:hAnsi="GHEA Grapalat"/>
          <w:b/>
          <w:bCs/>
          <w:iCs/>
          <w:color w:val="000000"/>
          <w:sz w:val="22"/>
          <w:szCs w:val="22"/>
          <w:lang w:val="pt-BR"/>
        </w:rPr>
        <w:t xml:space="preserve"> N</w:t>
      </w:r>
    </w:p>
    <w:p w14:paraId="4435CB2D" w14:textId="77777777" w:rsidR="00F02279" w:rsidRPr="00FB1EC7" w:rsidRDefault="00F02279" w:rsidP="00F02279">
      <w:pPr>
        <w:ind w:firstLine="375"/>
        <w:jc w:val="center"/>
        <w:rPr>
          <w:rFonts w:ascii="GHEA Grapalat" w:hAnsi="GHEA Grapalat"/>
          <w:b/>
          <w:bCs/>
          <w:iCs/>
          <w:color w:val="000000"/>
          <w:sz w:val="22"/>
          <w:szCs w:val="22"/>
          <w:lang w:val="pt-BR"/>
        </w:rPr>
      </w:pPr>
      <w:r w:rsidRPr="00FB1EC7">
        <w:rPr>
          <w:rFonts w:ascii="GHEA Grapalat" w:hAnsi="GHEA Grapalat"/>
          <w:b/>
          <w:bCs/>
          <w:iCs/>
          <w:color w:val="000000"/>
          <w:sz w:val="22"/>
          <w:szCs w:val="22"/>
        </w:rPr>
        <w:t>ՊԱՅՄԱՆԱԳՐԻ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ԿԱՄ</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ԴՐԱ</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ՄԻ</w:t>
      </w:r>
      <w:r w:rsidRPr="00FB1EC7">
        <w:rPr>
          <w:rFonts w:ascii="GHEA Grapalat" w:hAnsi="GHEA Grapalat"/>
          <w:b/>
          <w:bCs/>
          <w:iCs/>
          <w:color w:val="000000"/>
          <w:sz w:val="22"/>
          <w:szCs w:val="22"/>
          <w:lang w:val="pt-BR"/>
        </w:rPr>
        <w:t xml:space="preserve"> </w:t>
      </w:r>
      <w:r w:rsidRPr="00FB1EC7">
        <w:rPr>
          <w:rFonts w:ascii="GHEA Grapalat" w:hAnsi="GHEA Grapalat"/>
          <w:b/>
          <w:bCs/>
          <w:iCs/>
          <w:color w:val="000000"/>
          <w:sz w:val="22"/>
          <w:szCs w:val="22"/>
        </w:rPr>
        <w:t>ՄԱՍԻ</w:t>
      </w:r>
      <w:r w:rsidRPr="00FB1EC7">
        <w:rPr>
          <w:rFonts w:ascii="GHEA Grapalat" w:hAnsi="GHEA Grapalat"/>
          <w:b/>
          <w:bCs/>
          <w:iCs/>
          <w:color w:val="000000"/>
          <w:sz w:val="22"/>
          <w:szCs w:val="22"/>
          <w:lang w:val="pt-BR"/>
        </w:rPr>
        <w:t xml:space="preserve"> ԿԱՏԱՐՄԱՆ ԱՐԴՅՈՒՆՔՆԵՐԻ </w:t>
      </w:r>
    </w:p>
    <w:p w14:paraId="5EC05A7B" w14:textId="77777777" w:rsidR="00F02279" w:rsidRPr="00FB1EC7" w:rsidRDefault="00F02279" w:rsidP="00F02279">
      <w:pPr>
        <w:ind w:firstLine="375"/>
        <w:jc w:val="center"/>
        <w:rPr>
          <w:rFonts w:ascii="Arial Unicode" w:hAnsi="Arial Unicode"/>
          <w:iCs/>
          <w:color w:val="000000"/>
          <w:sz w:val="22"/>
          <w:szCs w:val="22"/>
          <w:lang w:val="pt-BR"/>
        </w:rPr>
      </w:pPr>
      <w:r w:rsidRPr="00FB1EC7">
        <w:rPr>
          <w:rFonts w:ascii="GHEA Grapalat" w:hAnsi="GHEA Grapalat"/>
          <w:b/>
          <w:bCs/>
          <w:iCs/>
          <w:color w:val="000000"/>
          <w:sz w:val="22"/>
          <w:szCs w:val="22"/>
        </w:rPr>
        <w:t>ՀԱՆՁՆՄԱՆ</w:t>
      </w:r>
      <w:r w:rsidRPr="00FB1EC7">
        <w:rPr>
          <w:rFonts w:ascii="GHEA Grapalat" w:hAnsi="GHEA Grapalat"/>
          <w:b/>
          <w:bCs/>
          <w:iCs/>
          <w:color w:val="000000"/>
          <w:sz w:val="22"/>
          <w:szCs w:val="22"/>
          <w:lang w:val="pt-BR"/>
        </w:rPr>
        <w:t>-</w:t>
      </w:r>
      <w:r w:rsidRPr="00FB1EC7">
        <w:rPr>
          <w:rFonts w:ascii="GHEA Grapalat" w:hAnsi="GHEA Grapalat"/>
          <w:b/>
          <w:bCs/>
          <w:iCs/>
          <w:color w:val="000000"/>
          <w:sz w:val="22"/>
          <w:szCs w:val="22"/>
        </w:rPr>
        <w:t>ԸՆԴՈՒՆՄԱՆ</w:t>
      </w:r>
    </w:p>
    <w:p w14:paraId="145C186C" w14:textId="77777777" w:rsidR="00F02279" w:rsidRPr="00FB1EC7" w:rsidRDefault="00F02279" w:rsidP="00F02279">
      <w:pPr>
        <w:pStyle w:val="a3"/>
        <w:spacing w:line="240" w:lineRule="auto"/>
        <w:ind w:firstLine="0"/>
        <w:jc w:val="center"/>
        <w:rPr>
          <w:b/>
          <w:bCs/>
          <w:iCs/>
          <w:lang w:val="es-ES"/>
        </w:rPr>
      </w:pPr>
    </w:p>
    <w:p w14:paraId="2C21A4C1" w14:textId="77777777" w:rsidR="00F02279" w:rsidRPr="00FB1EC7" w:rsidRDefault="00F02279" w:rsidP="00F02279">
      <w:pPr>
        <w:pStyle w:val="a3"/>
        <w:spacing w:line="240" w:lineRule="auto"/>
        <w:ind w:firstLine="540"/>
        <w:rPr>
          <w:iCs/>
          <w:lang w:val="es-ES"/>
        </w:rPr>
      </w:pPr>
      <w:r w:rsidRPr="00FB1EC7">
        <w:rPr>
          <w:rFonts w:ascii="GHEA Grapalat" w:hAnsi="GHEA Grapalat"/>
          <w:color w:val="000000"/>
          <w:sz w:val="21"/>
          <w:szCs w:val="21"/>
          <w:lang w:val="es-ES" w:eastAsia="ru-RU"/>
        </w:rPr>
        <w:t>«      » «              »</w:t>
      </w:r>
      <w:r w:rsidRPr="00FB1EC7">
        <w:rPr>
          <w:iCs/>
          <w:lang w:val="es-ES"/>
        </w:rPr>
        <w:t xml:space="preserve">  </w:t>
      </w:r>
      <w:r w:rsidRPr="00FB1EC7">
        <w:rPr>
          <w:rFonts w:ascii="GHEA Grapalat" w:hAnsi="GHEA Grapalat"/>
          <w:color w:val="000000"/>
          <w:sz w:val="21"/>
          <w:szCs w:val="21"/>
          <w:lang w:val="es-ES" w:eastAsia="ru-RU"/>
        </w:rPr>
        <w:t xml:space="preserve">20    </w:t>
      </w:r>
      <w:r w:rsidRPr="00FB1EC7">
        <w:rPr>
          <w:rFonts w:ascii="GHEA Grapalat" w:hAnsi="GHEA Grapalat"/>
          <w:color w:val="000000"/>
          <w:sz w:val="21"/>
          <w:szCs w:val="21"/>
          <w:lang w:eastAsia="ru-RU"/>
        </w:rPr>
        <w:t>թ</w:t>
      </w:r>
      <w:r w:rsidRPr="00FB1EC7">
        <w:rPr>
          <w:rFonts w:ascii="GHEA Grapalat" w:hAnsi="GHEA Grapalat"/>
          <w:color w:val="000000"/>
          <w:sz w:val="21"/>
          <w:szCs w:val="21"/>
          <w:lang w:val="es-ES" w:eastAsia="ru-RU"/>
        </w:rPr>
        <w:t>.</w:t>
      </w:r>
    </w:p>
    <w:p w14:paraId="21BA3876" w14:textId="77777777" w:rsidR="00F02279" w:rsidRPr="00FB1EC7" w:rsidRDefault="00F02279" w:rsidP="00F02279">
      <w:pPr>
        <w:pStyle w:val="a3"/>
        <w:spacing w:line="240" w:lineRule="auto"/>
        <w:ind w:firstLine="0"/>
        <w:rPr>
          <w:iCs/>
          <w:lang w:val="es-ES"/>
        </w:rPr>
      </w:pPr>
    </w:p>
    <w:p w14:paraId="0014D120"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այսուհետ</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Պայմանագիր</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անվանումը</w:t>
      </w:r>
      <w:r w:rsidRPr="00FB1EC7">
        <w:rPr>
          <w:rFonts w:ascii="GHEA Grapalat" w:hAnsi="GHEA Grapalat"/>
          <w:color w:val="000000"/>
          <w:sz w:val="21"/>
          <w:szCs w:val="21"/>
          <w:lang w:val="es-ES"/>
        </w:rPr>
        <w:t>` ____________________________________________________________________________________________</w:t>
      </w:r>
    </w:p>
    <w:p w14:paraId="39A76C54"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կնքման</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ամսաթիվը</w:t>
      </w:r>
      <w:r w:rsidRPr="00FB1EC7">
        <w:rPr>
          <w:rFonts w:ascii="GHEA Grapalat" w:hAnsi="GHEA Grapalat"/>
          <w:color w:val="000000"/>
          <w:sz w:val="21"/>
          <w:szCs w:val="21"/>
          <w:lang w:val="es-ES"/>
        </w:rPr>
        <w:t xml:space="preserve">` «____» «__________________» 20 </w:t>
      </w:r>
      <w:r w:rsidRPr="00FB1EC7">
        <w:rPr>
          <w:rFonts w:ascii="GHEA Grapalat" w:hAnsi="GHEA Grapalat"/>
          <w:color w:val="000000"/>
          <w:sz w:val="21"/>
          <w:szCs w:val="21"/>
        </w:rPr>
        <w:t>թ</w:t>
      </w:r>
      <w:r w:rsidRPr="00FB1EC7">
        <w:rPr>
          <w:rFonts w:ascii="GHEA Grapalat" w:hAnsi="GHEA Grapalat"/>
          <w:color w:val="000000"/>
          <w:sz w:val="21"/>
          <w:szCs w:val="21"/>
          <w:lang w:val="es-ES"/>
        </w:rPr>
        <w:t>.</w:t>
      </w:r>
    </w:p>
    <w:p w14:paraId="66F392BA" w14:textId="77777777" w:rsidR="00F02279" w:rsidRPr="00FB1EC7" w:rsidRDefault="00F02279" w:rsidP="00F02279">
      <w:pPr>
        <w:pStyle w:val="af4"/>
        <w:spacing w:before="0" w:beforeAutospacing="0" w:after="0" w:afterAutospacing="0"/>
        <w:rPr>
          <w:rFonts w:ascii="GHEA Grapalat" w:hAnsi="GHEA Grapalat"/>
          <w:color w:val="000000"/>
          <w:sz w:val="21"/>
          <w:szCs w:val="21"/>
          <w:lang w:val="es-ES"/>
        </w:rPr>
      </w:pP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համարը</w:t>
      </w:r>
      <w:r w:rsidRPr="00FB1EC7">
        <w:rPr>
          <w:rFonts w:ascii="GHEA Grapalat" w:hAnsi="GHEA Grapalat"/>
          <w:color w:val="000000"/>
          <w:sz w:val="21"/>
          <w:szCs w:val="21"/>
          <w:lang w:val="es-ES"/>
        </w:rPr>
        <w:t>`    __________</w:t>
      </w:r>
    </w:p>
    <w:p w14:paraId="2950EA99" w14:textId="77777777" w:rsidR="00F02279" w:rsidRPr="00FB1EC7" w:rsidRDefault="00F02279" w:rsidP="00F02279">
      <w:pPr>
        <w:jc w:val="both"/>
        <w:rPr>
          <w:rFonts w:ascii="GHEA Grapalat" w:hAnsi="GHEA Grapalat" w:cs="Sylfaen"/>
          <w:iCs/>
          <w:lang w:val="es-ES"/>
        </w:rPr>
      </w:pPr>
      <w:proofErr w:type="gramStart"/>
      <w:r w:rsidRPr="00FB1EC7">
        <w:rPr>
          <w:rFonts w:ascii="GHEA Grapalat" w:hAnsi="GHEA Grapalat"/>
          <w:iCs/>
          <w:color w:val="000000"/>
          <w:sz w:val="21"/>
          <w:szCs w:val="21"/>
        </w:rPr>
        <w:t>Պատվիրատուն</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և</w:t>
      </w:r>
      <w:proofErr w:type="gramEnd"/>
      <w:r w:rsidRPr="00FB1EC7">
        <w:rPr>
          <w:rFonts w:ascii="GHEA Grapalat" w:hAnsi="GHEA Grapalat"/>
          <w:iCs/>
          <w:color w:val="000000"/>
          <w:sz w:val="21"/>
          <w:szCs w:val="21"/>
          <w:lang w:val="es-ES"/>
        </w:rPr>
        <w:t xml:space="preserve">  </w:t>
      </w:r>
      <w:r w:rsidRPr="00FB1EC7">
        <w:rPr>
          <w:rFonts w:ascii="GHEA Grapalat" w:hAnsi="GHEA Grapalat"/>
          <w:color w:val="000000"/>
          <w:sz w:val="21"/>
          <w:szCs w:val="21"/>
        </w:rPr>
        <w:t>Պայմանագրի</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rPr>
        <w:t>կողմը՝</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հիմք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ընդունելով</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պայմանագրի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կատարման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վերաբերյալ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20 </w:t>
      </w:r>
      <w:r w:rsidRPr="00FB1EC7">
        <w:rPr>
          <w:rFonts w:ascii="GHEA Grapalat" w:hAnsi="GHEA Grapalat"/>
          <w:color w:val="000000"/>
          <w:sz w:val="21"/>
          <w:szCs w:val="21"/>
          <w:lang w:val="es-ES"/>
        </w:rPr>
        <w:t xml:space="preserve">  </w:t>
      </w:r>
      <w:r w:rsidRPr="00FB1EC7">
        <w:rPr>
          <w:rFonts w:ascii="GHEA Grapalat" w:hAnsi="GHEA Grapalat"/>
          <w:color w:val="000000"/>
          <w:sz w:val="21"/>
          <w:szCs w:val="21"/>
          <w:lang w:val="hy-AM"/>
        </w:rPr>
        <w:t xml:space="preserve">  թ. դուրս գրված </w:t>
      </w:r>
      <w:r w:rsidRPr="00FB1EC7">
        <w:rPr>
          <w:rFonts w:ascii="GHEA Grapalat" w:hAnsi="GHEA Grapalat"/>
          <w:color w:val="000000"/>
          <w:sz w:val="21"/>
          <w:szCs w:val="21"/>
          <w:lang w:val="es-ES"/>
        </w:rPr>
        <w:t xml:space="preserve">N ___   </w:t>
      </w:r>
      <w:r w:rsidRPr="00FB1EC7">
        <w:rPr>
          <w:rFonts w:ascii="GHEA Grapalat" w:hAnsi="GHEA Grapalat"/>
          <w:color w:val="000000"/>
          <w:sz w:val="21"/>
          <w:szCs w:val="21"/>
          <w:lang w:val="hy-AM"/>
        </w:rPr>
        <w:t xml:space="preserve">հաշիվ ապրանքագիրը, </w:t>
      </w:r>
      <w:r w:rsidRPr="00FB1EC7">
        <w:rPr>
          <w:rFonts w:ascii="GHEA Grapalat" w:hAnsi="GHEA Grapalat"/>
          <w:color w:val="000000"/>
          <w:sz w:val="21"/>
          <w:szCs w:val="21"/>
          <w:lang w:val="es-ES"/>
        </w:rPr>
        <w:t>կազմեցին սույն արձանագրությունը հետևյալի մասին.</w:t>
      </w:r>
    </w:p>
    <w:p w14:paraId="2044C12E" w14:textId="77777777" w:rsidR="00F02279" w:rsidRPr="00FB1EC7" w:rsidRDefault="00F02279" w:rsidP="00F02279">
      <w:pPr>
        <w:jc w:val="both"/>
        <w:rPr>
          <w:rFonts w:ascii="GHEA Grapalat" w:hAnsi="GHEA Grapalat"/>
          <w:iCs/>
          <w:color w:val="000000"/>
          <w:sz w:val="21"/>
          <w:szCs w:val="21"/>
          <w:lang w:val="hy-AM"/>
        </w:rPr>
      </w:pPr>
      <w:r w:rsidRPr="00FB1EC7">
        <w:rPr>
          <w:rFonts w:ascii="GHEA Grapalat" w:hAnsi="GHEA Grapalat"/>
          <w:iCs/>
          <w:color w:val="000000"/>
          <w:sz w:val="21"/>
          <w:szCs w:val="21"/>
        </w:rPr>
        <w:t>Պայմանագրի</w:t>
      </w:r>
      <w:r w:rsidRPr="00FB1EC7">
        <w:rPr>
          <w:rFonts w:ascii="GHEA Grapalat" w:hAnsi="GHEA Grapalat"/>
          <w:iCs/>
          <w:color w:val="000000"/>
          <w:sz w:val="21"/>
          <w:szCs w:val="21"/>
          <w:lang w:val="es-ES"/>
        </w:rPr>
        <w:t xml:space="preserve"> </w:t>
      </w:r>
      <w:r w:rsidRPr="00FB1EC7">
        <w:rPr>
          <w:rFonts w:ascii="GHEA Grapalat" w:hAnsi="GHEA Grapalat"/>
          <w:iCs/>
          <w:color w:val="000000"/>
          <w:sz w:val="21"/>
          <w:szCs w:val="21"/>
        </w:rPr>
        <w:t>շրջանակներում</w:t>
      </w:r>
      <w:r w:rsidRPr="00FB1EC7">
        <w:rPr>
          <w:rFonts w:ascii="GHEA Grapalat" w:hAnsi="GHEA Grapalat"/>
          <w:iCs/>
          <w:color w:val="000000"/>
          <w:sz w:val="21"/>
          <w:szCs w:val="21"/>
          <w:lang w:val="es-ES"/>
        </w:rPr>
        <w:t xml:space="preserve"> </w:t>
      </w:r>
      <w:r w:rsidRPr="00FB1EC7">
        <w:rPr>
          <w:rFonts w:ascii="GHEA Grapalat" w:hAnsi="GHEA Grapalat"/>
          <w:iCs/>
          <w:snapToGrid w:val="0"/>
          <w:color w:val="000000"/>
          <w:sz w:val="21"/>
          <w:szCs w:val="21"/>
          <w:lang w:val="es-ES"/>
        </w:rPr>
        <w:t xml:space="preserve">Պայմանագրի </w:t>
      </w:r>
      <w:proofErr w:type="gramStart"/>
      <w:r w:rsidRPr="00FB1EC7">
        <w:rPr>
          <w:rFonts w:ascii="GHEA Grapalat" w:hAnsi="GHEA Grapalat"/>
          <w:iCs/>
          <w:snapToGrid w:val="0"/>
          <w:color w:val="000000"/>
          <w:sz w:val="21"/>
          <w:szCs w:val="21"/>
          <w:lang w:val="es-ES"/>
        </w:rPr>
        <w:t>կողմը  կատարել</w:t>
      </w:r>
      <w:proofErr w:type="gramEnd"/>
      <w:r w:rsidRPr="00FB1EC7">
        <w:rPr>
          <w:rFonts w:ascii="GHEA Grapalat" w:hAnsi="GHEA Grapalat"/>
          <w:iCs/>
          <w:color w:val="000000"/>
          <w:sz w:val="21"/>
          <w:szCs w:val="21"/>
          <w:lang w:val="es-ES"/>
        </w:rPr>
        <w:t xml:space="preserve"> է հետևյալ աշխատանքները</w:t>
      </w:r>
      <w:r w:rsidRPr="00FB1EC7">
        <w:rPr>
          <w:rFonts w:ascii="GHEA Grapalat" w:hAnsi="GHEA Grapalat"/>
          <w:iCs/>
          <w:color w:val="000000"/>
          <w:sz w:val="21"/>
          <w:szCs w:val="21"/>
        </w:rPr>
        <w:t>՝</w:t>
      </w:r>
    </w:p>
    <w:p w14:paraId="08B3D423" w14:textId="77777777" w:rsidR="00F02279" w:rsidRPr="00FB1EC7" w:rsidRDefault="00F02279" w:rsidP="00F02279">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F02279" w:rsidRPr="00FB1EC7" w14:paraId="4FEAA96E" w14:textId="77777777" w:rsidTr="00545BDE">
        <w:trPr>
          <w:jc w:val="right"/>
        </w:trPr>
        <w:tc>
          <w:tcPr>
            <w:tcW w:w="357" w:type="dxa"/>
            <w:vMerge w:val="restart"/>
            <w:shd w:val="clear" w:color="auto" w:fill="auto"/>
            <w:vAlign w:val="center"/>
          </w:tcPr>
          <w:p w14:paraId="75DDEEB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N</w:t>
            </w:r>
          </w:p>
        </w:tc>
        <w:tc>
          <w:tcPr>
            <w:tcW w:w="10348" w:type="dxa"/>
            <w:gridSpan w:val="8"/>
            <w:shd w:val="clear" w:color="auto" w:fill="auto"/>
            <w:vAlign w:val="center"/>
          </w:tcPr>
          <w:p w14:paraId="5E1B1467" w14:textId="77777777" w:rsidR="00F02279" w:rsidRPr="00FB1EC7" w:rsidRDefault="00F02279" w:rsidP="0054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B1EC7">
              <w:rPr>
                <w:rFonts w:ascii="GHEA Grapalat" w:hAnsi="GHEA Grapalat" w:cs="Sylfaen"/>
                <w:sz w:val="18"/>
                <w:szCs w:val="18"/>
              </w:rPr>
              <w:t>Կատարված</w:t>
            </w:r>
            <w:r w:rsidRPr="00FB1EC7">
              <w:rPr>
                <w:rFonts w:ascii="GHEA Grapalat" w:hAnsi="GHEA Grapalat" w:cs="Courier New"/>
                <w:sz w:val="18"/>
                <w:szCs w:val="18"/>
              </w:rPr>
              <w:t xml:space="preserve"> </w:t>
            </w:r>
            <w:r w:rsidRPr="00FB1EC7">
              <w:rPr>
                <w:rFonts w:ascii="GHEA Grapalat" w:hAnsi="GHEA Grapalat" w:cs="Sylfaen"/>
                <w:sz w:val="18"/>
                <w:szCs w:val="18"/>
              </w:rPr>
              <w:t>աշխատանքների</w:t>
            </w:r>
          </w:p>
        </w:tc>
      </w:tr>
      <w:tr w:rsidR="00F02279" w:rsidRPr="00FB1EC7" w14:paraId="07292EE1" w14:textId="77777777" w:rsidTr="00545BDE">
        <w:trPr>
          <w:jc w:val="right"/>
        </w:trPr>
        <w:tc>
          <w:tcPr>
            <w:tcW w:w="357" w:type="dxa"/>
            <w:vMerge/>
            <w:shd w:val="clear" w:color="auto" w:fill="auto"/>
          </w:tcPr>
          <w:p w14:paraId="7872BE0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64F0B6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անվանումը</w:t>
            </w:r>
          </w:p>
        </w:tc>
        <w:tc>
          <w:tcPr>
            <w:tcW w:w="1440" w:type="dxa"/>
            <w:vMerge w:val="restart"/>
            <w:shd w:val="clear" w:color="auto" w:fill="auto"/>
            <w:vAlign w:val="center"/>
          </w:tcPr>
          <w:p w14:paraId="01995A3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3266231"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քանակական ցուցանիշը</w:t>
            </w:r>
          </w:p>
        </w:tc>
        <w:tc>
          <w:tcPr>
            <w:tcW w:w="2976" w:type="dxa"/>
            <w:gridSpan w:val="2"/>
            <w:shd w:val="clear" w:color="auto" w:fill="auto"/>
            <w:vAlign w:val="center"/>
          </w:tcPr>
          <w:p w14:paraId="2291E1D2"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կատարման ժամկետը</w:t>
            </w:r>
          </w:p>
        </w:tc>
        <w:tc>
          <w:tcPr>
            <w:tcW w:w="1168" w:type="dxa"/>
            <w:vMerge w:val="restart"/>
            <w:shd w:val="clear" w:color="auto" w:fill="auto"/>
            <w:vAlign w:val="center"/>
          </w:tcPr>
          <w:p w14:paraId="51910995"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429803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Վճարման ժամկետը /ըստ վճարման ժամանակացույցի/</w:t>
            </w:r>
          </w:p>
        </w:tc>
      </w:tr>
      <w:tr w:rsidR="00F02279" w:rsidRPr="00FB1EC7" w14:paraId="4EBF228E" w14:textId="77777777" w:rsidTr="00545BDE">
        <w:trPr>
          <w:trHeight w:val="1105"/>
          <w:jc w:val="right"/>
        </w:trPr>
        <w:tc>
          <w:tcPr>
            <w:tcW w:w="357" w:type="dxa"/>
            <w:vMerge/>
            <w:tcBorders>
              <w:bottom w:val="single" w:sz="4" w:space="0" w:color="auto"/>
            </w:tcBorders>
            <w:shd w:val="clear" w:color="auto" w:fill="auto"/>
          </w:tcPr>
          <w:p w14:paraId="51F8203D"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36F9AE5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1DB7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136DC70B"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5799DCD"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5A7B323"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1D9034B0" w14:textId="77777777" w:rsidR="00F02279" w:rsidRPr="00FB1EC7" w:rsidRDefault="00F02279" w:rsidP="00545BDE">
            <w:pPr>
              <w:pStyle w:val="af4"/>
              <w:spacing w:before="0" w:beforeAutospacing="0" w:after="0" w:afterAutospacing="0"/>
              <w:jc w:val="center"/>
              <w:rPr>
                <w:rFonts w:ascii="GHEA Grapalat" w:hAnsi="GHEA Grapalat"/>
                <w:sz w:val="18"/>
                <w:szCs w:val="18"/>
              </w:rPr>
            </w:pPr>
            <w:r w:rsidRPr="00FB1EC7">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041F7CA"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3DCBCE89"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32BE5277" w14:textId="77777777" w:rsidTr="00545BDE">
        <w:trPr>
          <w:jc w:val="right"/>
        </w:trPr>
        <w:tc>
          <w:tcPr>
            <w:tcW w:w="357" w:type="dxa"/>
            <w:shd w:val="clear" w:color="auto" w:fill="auto"/>
            <w:vAlign w:val="center"/>
          </w:tcPr>
          <w:p w14:paraId="159D71B0"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541F2715"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4A2B28AB"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74C4125E"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21018FB8"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53F34B27"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3796F1AF"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4C28A3C"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263DFA76" w14:textId="77777777" w:rsidR="00F02279" w:rsidRPr="00FB1EC7" w:rsidRDefault="00F02279" w:rsidP="00545BDE">
            <w:pPr>
              <w:pStyle w:val="af4"/>
              <w:spacing w:before="0" w:beforeAutospacing="0" w:after="0" w:afterAutospacing="0"/>
              <w:jc w:val="center"/>
              <w:rPr>
                <w:rFonts w:ascii="GHEA Grapalat" w:hAnsi="GHEA Grapalat"/>
                <w:sz w:val="18"/>
                <w:szCs w:val="18"/>
              </w:rPr>
            </w:pPr>
          </w:p>
        </w:tc>
      </w:tr>
      <w:tr w:rsidR="00F02279" w:rsidRPr="00FB1EC7" w14:paraId="43380F66" w14:textId="77777777" w:rsidTr="00545BDE">
        <w:trPr>
          <w:jc w:val="right"/>
        </w:trPr>
        <w:tc>
          <w:tcPr>
            <w:tcW w:w="357" w:type="dxa"/>
            <w:shd w:val="clear" w:color="auto" w:fill="auto"/>
          </w:tcPr>
          <w:p w14:paraId="4A6E71A7" w14:textId="77777777" w:rsidR="00F02279" w:rsidRPr="00FB1EC7" w:rsidRDefault="00F02279" w:rsidP="00545BDE">
            <w:pPr>
              <w:pStyle w:val="af4"/>
              <w:spacing w:before="0" w:beforeAutospacing="0" w:after="0" w:afterAutospacing="0"/>
              <w:jc w:val="center"/>
              <w:rPr>
                <w:rFonts w:ascii="GHEA Grapalat" w:hAnsi="GHEA Grapalat"/>
              </w:rPr>
            </w:pPr>
          </w:p>
        </w:tc>
        <w:tc>
          <w:tcPr>
            <w:tcW w:w="1173" w:type="dxa"/>
            <w:shd w:val="clear" w:color="auto" w:fill="auto"/>
          </w:tcPr>
          <w:p w14:paraId="0A0AE605" w14:textId="77777777" w:rsidR="00F02279" w:rsidRPr="00FB1EC7" w:rsidRDefault="00F02279" w:rsidP="00545BDE">
            <w:pPr>
              <w:pStyle w:val="af4"/>
              <w:spacing w:before="0" w:beforeAutospacing="0" w:after="0" w:afterAutospacing="0"/>
              <w:jc w:val="center"/>
              <w:rPr>
                <w:rFonts w:ascii="GHEA Grapalat" w:hAnsi="GHEA Grapalat"/>
              </w:rPr>
            </w:pPr>
          </w:p>
        </w:tc>
        <w:tc>
          <w:tcPr>
            <w:tcW w:w="1440" w:type="dxa"/>
            <w:shd w:val="clear" w:color="auto" w:fill="auto"/>
          </w:tcPr>
          <w:p w14:paraId="5F26F2D4" w14:textId="77777777" w:rsidR="00F02279" w:rsidRPr="00FB1EC7" w:rsidRDefault="00F02279" w:rsidP="00545BDE">
            <w:pPr>
              <w:pStyle w:val="af4"/>
              <w:spacing w:before="0" w:beforeAutospacing="0" w:after="0" w:afterAutospacing="0"/>
              <w:jc w:val="center"/>
              <w:rPr>
                <w:rFonts w:ascii="GHEA Grapalat" w:hAnsi="GHEA Grapalat"/>
              </w:rPr>
            </w:pPr>
          </w:p>
        </w:tc>
        <w:tc>
          <w:tcPr>
            <w:tcW w:w="1800" w:type="dxa"/>
            <w:shd w:val="clear" w:color="auto" w:fill="auto"/>
          </w:tcPr>
          <w:p w14:paraId="743EA4E0" w14:textId="77777777" w:rsidR="00F02279" w:rsidRPr="00FB1EC7" w:rsidRDefault="00F02279" w:rsidP="00545BDE">
            <w:pPr>
              <w:pStyle w:val="af4"/>
              <w:spacing w:before="0" w:beforeAutospacing="0" w:after="0" w:afterAutospacing="0"/>
              <w:jc w:val="center"/>
              <w:rPr>
                <w:rFonts w:ascii="GHEA Grapalat" w:hAnsi="GHEA Grapalat"/>
              </w:rPr>
            </w:pPr>
          </w:p>
        </w:tc>
        <w:tc>
          <w:tcPr>
            <w:tcW w:w="1116" w:type="dxa"/>
            <w:shd w:val="clear" w:color="auto" w:fill="auto"/>
          </w:tcPr>
          <w:p w14:paraId="22481ADD" w14:textId="77777777" w:rsidR="00F02279" w:rsidRPr="00FB1EC7" w:rsidRDefault="00F02279" w:rsidP="00545BDE">
            <w:pPr>
              <w:pStyle w:val="af4"/>
              <w:spacing w:before="0" w:beforeAutospacing="0" w:after="0" w:afterAutospacing="0"/>
              <w:jc w:val="center"/>
              <w:rPr>
                <w:rFonts w:ascii="GHEA Grapalat" w:hAnsi="GHEA Grapalat"/>
              </w:rPr>
            </w:pPr>
          </w:p>
        </w:tc>
        <w:tc>
          <w:tcPr>
            <w:tcW w:w="1842" w:type="dxa"/>
            <w:shd w:val="clear" w:color="auto" w:fill="auto"/>
          </w:tcPr>
          <w:p w14:paraId="433B62EE" w14:textId="77777777" w:rsidR="00F02279" w:rsidRPr="00FB1EC7" w:rsidRDefault="00F02279" w:rsidP="00545BDE">
            <w:pPr>
              <w:pStyle w:val="af4"/>
              <w:spacing w:before="0" w:beforeAutospacing="0" w:after="0" w:afterAutospacing="0"/>
              <w:jc w:val="center"/>
              <w:rPr>
                <w:rFonts w:ascii="GHEA Grapalat" w:hAnsi="GHEA Grapalat"/>
              </w:rPr>
            </w:pPr>
          </w:p>
        </w:tc>
        <w:tc>
          <w:tcPr>
            <w:tcW w:w="1134" w:type="dxa"/>
            <w:shd w:val="clear" w:color="auto" w:fill="auto"/>
          </w:tcPr>
          <w:p w14:paraId="584F2BB6" w14:textId="77777777" w:rsidR="00F02279" w:rsidRPr="00FB1EC7" w:rsidRDefault="00F02279" w:rsidP="00545BDE">
            <w:pPr>
              <w:pStyle w:val="af4"/>
              <w:spacing w:before="0" w:beforeAutospacing="0" w:after="0" w:afterAutospacing="0"/>
              <w:jc w:val="center"/>
              <w:rPr>
                <w:rFonts w:ascii="GHEA Grapalat" w:hAnsi="GHEA Grapalat"/>
              </w:rPr>
            </w:pPr>
          </w:p>
        </w:tc>
        <w:tc>
          <w:tcPr>
            <w:tcW w:w="1168" w:type="dxa"/>
            <w:shd w:val="clear" w:color="auto" w:fill="auto"/>
          </w:tcPr>
          <w:p w14:paraId="704CCA7E" w14:textId="77777777" w:rsidR="00F02279" w:rsidRPr="00FB1EC7" w:rsidRDefault="00F02279" w:rsidP="00545BDE">
            <w:pPr>
              <w:pStyle w:val="af4"/>
              <w:spacing w:before="0" w:beforeAutospacing="0" w:after="0" w:afterAutospacing="0"/>
              <w:jc w:val="center"/>
              <w:rPr>
                <w:rFonts w:ascii="GHEA Grapalat" w:hAnsi="GHEA Grapalat"/>
              </w:rPr>
            </w:pPr>
          </w:p>
        </w:tc>
        <w:tc>
          <w:tcPr>
            <w:tcW w:w="675" w:type="dxa"/>
            <w:shd w:val="clear" w:color="auto" w:fill="auto"/>
          </w:tcPr>
          <w:p w14:paraId="4D013AC2" w14:textId="77777777" w:rsidR="00F02279" w:rsidRPr="00FB1EC7" w:rsidRDefault="00F02279" w:rsidP="00545BDE">
            <w:pPr>
              <w:pStyle w:val="af4"/>
              <w:spacing w:before="0" w:beforeAutospacing="0" w:after="0" w:afterAutospacing="0"/>
              <w:jc w:val="center"/>
              <w:rPr>
                <w:rFonts w:ascii="GHEA Grapalat" w:hAnsi="GHEA Grapalat"/>
              </w:rPr>
            </w:pPr>
          </w:p>
        </w:tc>
      </w:tr>
    </w:tbl>
    <w:p w14:paraId="58B39D9C" w14:textId="77777777" w:rsidR="00F02279" w:rsidRPr="00FB1EC7" w:rsidRDefault="00F02279" w:rsidP="00F02279">
      <w:pPr>
        <w:ind w:firstLine="375"/>
        <w:jc w:val="both"/>
        <w:rPr>
          <w:rFonts w:ascii="Arial" w:hAnsi="Arial" w:cs="Arial"/>
          <w:iCs/>
          <w:color w:val="000000"/>
          <w:sz w:val="21"/>
          <w:szCs w:val="21"/>
          <w:lang w:val="es-ES"/>
        </w:rPr>
      </w:pPr>
      <w:r w:rsidRPr="00FB1EC7">
        <w:rPr>
          <w:rFonts w:ascii="Arial" w:hAnsi="Arial" w:cs="Arial"/>
          <w:iCs/>
          <w:color w:val="000000"/>
          <w:sz w:val="21"/>
          <w:szCs w:val="21"/>
          <w:lang w:val="es-ES"/>
        </w:rPr>
        <w:t> </w:t>
      </w:r>
    </w:p>
    <w:p w14:paraId="7DB2568A" w14:textId="77777777" w:rsidR="00F02279" w:rsidRPr="00FB1EC7" w:rsidRDefault="00F02279" w:rsidP="00F02279">
      <w:pPr>
        <w:ind w:firstLine="375"/>
        <w:jc w:val="both"/>
        <w:rPr>
          <w:rFonts w:ascii="GHEA Grapalat" w:hAnsi="GHEA Grapalat"/>
          <w:iCs/>
          <w:snapToGrid w:val="0"/>
          <w:color w:val="000000"/>
          <w:sz w:val="21"/>
          <w:szCs w:val="21"/>
          <w:lang w:val="es-ES"/>
        </w:rPr>
      </w:pPr>
      <w:r w:rsidRPr="00FB1EC7">
        <w:rPr>
          <w:rFonts w:ascii="Arial" w:hAnsi="Arial" w:cs="Arial"/>
          <w:iCs/>
          <w:color w:val="000000"/>
          <w:sz w:val="21"/>
          <w:szCs w:val="21"/>
          <w:lang w:val="es-ES"/>
        </w:rPr>
        <w:t> </w:t>
      </w:r>
      <w:r w:rsidRPr="00FB1EC7">
        <w:rPr>
          <w:rFonts w:ascii="GHEA Grapalat" w:hAnsi="GHEA Grapalat"/>
          <w:iCs/>
          <w:snapToGrid w:val="0"/>
          <w:color w:val="000000"/>
          <w:sz w:val="21"/>
          <w:szCs w:val="21"/>
          <w:lang w:val="hy-AM"/>
        </w:rPr>
        <w:t xml:space="preserve">Սույն </w:t>
      </w:r>
      <w:r w:rsidRPr="00FB1EC7">
        <w:rPr>
          <w:rFonts w:ascii="GHEA Grapalat" w:hAnsi="GHEA Grapalat"/>
          <w:iCs/>
          <w:snapToGrid w:val="0"/>
          <w:color w:val="000000"/>
          <w:sz w:val="21"/>
          <w:szCs w:val="21"/>
        </w:rPr>
        <w:t>արձանագրության</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երկկողմ</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հաստատման համար հիմք հանդիսացած</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հաշիվ</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ապրանքագիրը</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rPr>
        <w:t>և</w:t>
      </w:r>
      <w:r w:rsidRPr="00FB1EC7">
        <w:rPr>
          <w:rFonts w:ascii="GHEA Grapalat" w:hAnsi="GHEA Grapalat"/>
          <w:iCs/>
          <w:snapToGrid w:val="0"/>
          <w:color w:val="000000"/>
          <w:sz w:val="21"/>
          <w:szCs w:val="21"/>
          <w:lang w:val="es-ES"/>
        </w:rPr>
        <w:t xml:space="preserve"> </w:t>
      </w:r>
      <w:r w:rsidRPr="00FB1EC7">
        <w:rPr>
          <w:rFonts w:ascii="GHEA Grapalat" w:hAnsi="GHEA Grapalat"/>
          <w:iCs/>
          <w:snapToGrid w:val="0"/>
          <w:color w:val="000000"/>
          <w:sz w:val="21"/>
          <w:szCs w:val="21"/>
          <w:lang w:val="hy-AM"/>
        </w:rPr>
        <w:t xml:space="preserve">դրական </w:t>
      </w:r>
      <w:r w:rsidRPr="00FB1EC7">
        <w:rPr>
          <w:rFonts w:ascii="GHEA Grapalat" w:hAnsi="GHEA Grapalat"/>
          <w:color w:val="000000"/>
          <w:sz w:val="21"/>
          <w:szCs w:val="21"/>
          <w:lang w:val="es-ES"/>
        </w:rPr>
        <w:t>եզրակացությունը</w:t>
      </w:r>
      <w:r w:rsidRPr="00FB1EC7">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3DAEE96A" w14:textId="77777777" w:rsidR="00F02279" w:rsidRPr="00FB1EC7" w:rsidRDefault="00F02279" w:rsidP="00F02279">
      <w:pPr>
        <w:ind w:firstLine="375"/>
        <w:jc w:val="both"/>
        <w:rPr>
          <w:rFonts w:ascii="GHEA Grapalat" w:hAnsi="GHEA Grapalat"/>
          <w:iCs/>
          <w:snapToGrid w:val="0"/>
          <w:color w:val="000000"/>
          <w:sz w:val="21"/>
          <w:szCs w:val="21"/>
          <w:lang w:val="es-ES"/>
        </w:rPr>
      </w:pPr>
    </w:p>
    <w:p w14:paraId="7A3D55F4" w14:textId="77777777" w:rsidR="00F02279" w:rsidRPr="00FB1EC7" w:rsidRDefault="00F02279" w:rsidP="00F02279">
      <w:pPr>
        <w:ind w:firstLine="375"/>
        <w:jc w:val="both"/>
        <w:rPr>
          <w:rFonts w:ascii="GHEA Grapalat" w:hAnsi="GHEA Grapalat"/>
          <w:iCs/>
          <w:snapToGrid w:val="0"/>
          <w:color w:val="000000"/>
          <w:sz w:val="2"/>
          <w:szCs w:val="21"/>
          <w:lang w:val="es-ES"/>
        </w:rPr>
      </w:pPr>
    </w:p>
    <w:p w14:paraId="1E1778AA" w14:textId="77777777" w:rsidR="00F02279" w:rsidRPr="00FB1EC7" w:rsidRDefault="00F02279" w:rsidP="00F02279">
      <w:pPr>
        <w:ind w:firstLine="375"/>
        <w:rPr>
          <w:rFonts w:ascii="GHEA Grapalat" w:hAnsi="GHEA Grapalat"/>
          <w:iCs/>
          <w:snapToGrid w:val="0"/>
          <w:color w:val="000000"/>
          <w:sz w:val="2"/>
          <w:szCs w:val="21"/>
          <w:lang w:val="es-ES"/>
        </w:rPr>
      </w:pPr>
      <w:r w:rsidRPr="00FB1EC7">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F02279" w:rsidRPr="00FB1EC7" w14:paraId="3B488B0D" w14:textId="77777777" w:rsidTr="00545BDE">
        <w:trPr>
          <w:trHeight w:val="266"/>
          <w:tblCellSpacing w:w="7" w:type="dxa"/>
          <w:jc w:val="center"/>
        </w:trPr>
        <w:tc>
          <w:tcPr>
            <w:tcW w:w="0" w:type="auto"/>
            <w:vAlign w:val="center"/>
          </w:tcPr>
          <w:p w14:paraId="057CD187"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 xml:space="preserve">Աշխատանքը հանձնեց </w:t>
            </w:r>
          </w:p>
        </w:tc>
        <w:tc>
          <w:tcPr>
            <w:tcW w:w="0" w:type="auto"/>
            <w:vAlign w:val="center"/>
          </w:tcPr>
          <w:p w14:paraId="207ECB43" w14:textId="77777777" w:rsidR="00F02279" w:rsidRPr="00FB1EC7" w:rsidRDefault="00F02279" w:rsidP="00545BDE">
            <w:pPr>
              <w:jc w:val="center"/>
              <w:rPr>
                <w:rFonts w:ascii="GHEA Grapalat" w:hAnsi="GHEA Grapalat"/>
                <w:iCs/>
                <w:color w:val="000000"/>
                <w:sz w:val="21"/>
                <w:szCs w:val="21"/>
              </w:rPr>
            </w:pPr>
            <w:r w:rsidRPr="00FB1EC7">
              <w:rPr>
                <w:rFonts w:ascii="GHEA Grapalat" w:hAnsi="GHEA Grapalat"/>
                <w:iCs/>
                <w:color w:val="000000"/>
                <w:sz w:val="21"/>
                <w:szCs w:val="21"/>
              </w:rPr>
              <w:t>Աշխատանքը ընդունեց</w:t>
            </w:r>
          </w:p>
        </w:tc>
      </w:tr>
      <w:tr w:rsidR="00F02279" w:rsidRPr="00FB1EC7" w14:paraId="1E1A6676" w14:textId="77777777" w:rsidTr="00545BDE">
        <w:trPr>
          <w:trHeight w:val="473"/>
          <w:tblCellSpacing w:w="7" w:type="dxa"/>
          <w:jc w:val="center"/>
        </w:trPr>
        <w:tc>
          <w:tcPr>
            <w:tcW w:w="0" w:type="auto"/>
            <w:vAlign w:val="center"/>
          </w:tcPr>
          <w:p w14:paraId="690B570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73167132"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c>
          <w:tcPr>
            <w:tcW w:w="0" w:type="auto"/>
            <w:vAlign w:val="center"/>
          </w:tcPr>
          <w:p w14:paraId="3F017A35"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36BA2496"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 xml:space="preserve">ստորագրություն </w:t>
            </w:r>
          </w:p>
        </w:tc>
      </w:tr>
      <w:tr w:rsidR="00F02279" w:rsidRPr="00FB1EC7" w14:paraId="0D366F0A" w14:textId="77777777" w:rsidTr="00545BDE">
        <w:trPr>
          <w:trHeight w:val="503"/>
          <w:tblCellSpacing w:w="7" w:type="dxa"/>
          <w:jc w:val="center"/>
        </w:trPr>
        <w:tc>
          <w:tcPr>
            <w:tcW w:w="0" w:type="auto"/>
            <w:vAlign w:val="center"/>
          </w:tcPr>
          <w:p w14:paraId="75D979C8"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 xml:space="preserve">___________________________ </w:t>
            </w:r>
          </w:p>
          <w:p w14:paraId="3321E159"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c>
          <w:tcPr>
            <w:tcW w:w="0" w:type="auto"/>
            <w:vAlign w:val="center"/>
          </w:tcPr>
          <w:p w14:paraId="35CED831"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21"/>
                <w:szCs w:val="21"/>
              </w:rPr>
              <w:t>___________________________</w:t>
            </w:r>
          </w:p>
          <w:p w14:paraId="5B48A6DE" w14:textId="77777777" w:rsidR="00F02279" w:rsidRPr="00FB1EC7" w:rsidRDefault="00F02279" w:rsidP="00545BDE">
            <w:pPr>
              <w:jc w:val="center"/>
              <w:rPr>
                <w:rFonts w:ascii="GHEA Grapalat" w:hAnsi="GHEA Grapalat"/>
                <w:iCs/>
                <w:sz w:val="21"/>
                <w:szCs w:val="21"/>
              </w:rPr>
            </w:pPr>
            <w:r w:rsidRPr="00FB1EC7">
              <w:rPr>
                <w:rFonts w:ascii="GHEA Grapalat" w:hAnsi="GHEA Grapalat"/>
                <w:iCs/>
                <w:sz w:val="15"/>
                <w:szCs w:val="15"/>
              </w:rPr>
              <w:t>ազգանուն, անուն</w:t>
            </w:r>
          </w:p>
        </w:tc>
      </w:tr>
      <w:tr w:rsidR="00F02279" w:rsidRPr="00FB1EC7" w14:paraId="5428A902" w14:textId="77777777" w:rsidTr="00545BDE">
        <w:trPr>
          <w:trHeight w:val="281"/>
          <w:tblCellSpacing w:w="7" w:type="dxa"/>
          <w:jc w:val="center"/>
        </w:trPr>
        <w:tc>
          <w:tcPr>
            <w:tcW w:w="0" w:type="auto"/>
            <w:vAlign w:val="center"/>
          </w:tcPr>
          <w:p w14:paraId="7C4E84AE" w14:textId="77777777" w:rsidR="00F02279" w:rsidRPr="00FB1EC7" w:rsidRDefault="00F02279" w:rsidP="00545BDE">
            <w:pPr>
              <w:rPr>
                <w:rFonts w:ascii="GHEA Grapalat" w:hAnsi="GHEA Grapalat"/>
                <w:iCs/>
                <w:color w:val="000000"/>
                <w:sz w:val="21"/>
                <w:szCs w:val="21"/>
              </w:rPr>
            </w:pPr>
            <w:r w:rsidRPr="00FB1EC7">
              <w:rPr>
                <w:rFonts w:ascii="GHEA Grapalat" w:hAnsi="GHEA Grapalat"/>
                <w:iCs/>
                <w:color w:val="000000"/>
                <w:sz w:val="21"/>
                <w:szCs w:val="21"/>
              </w:rPr>
              <w:t xml:space="preserve">                              Կ.Տ.</w:t>
            </w:r>
            <w:r w:rsidRPr="00FB1EC7">
              <w:rPr>
                <w:rFonts w:ascii="Arial" w:hAnsi="Arial" w:cs="Arial"/>
                <w:iCs/>
                <w:color w:val="000000"/>
                <w:sz w:val="21"/>
                <w:szCs w:val="21"/>
              </w:rPr>
              <w:t xml:space="preserve">                                                                                 </w:t>
            </w:r>
          </w:p>
        </w:tc>
        <w:tc>
          <w:tcPr>
            <w:tcW w:w="0" w:type="auto"/>
            <w:vAlign w:val="center"/>
          </w:tcPr>
          <w:p w14:paraId="6B45144C" w14:textId="77777777" w:rsidR="00F02279" w:rsidRPr="00FB1EC7" w:rsidRDefault="00F02279" w:rsidP="00545BDE">
            <w:pPr>
              <w:rPr>
                <w:rFonts w:ascii="GHEA Grapalat" w:hAnsi="GHEA Grapalat"/>
                <w:iCs/>
                <w:color w:val="000000"/>
                <w:sz w:val="21"/>
                <w:szCs w:val="21"/>
              </w:rPr>
            </w:pPr>
            <w:r w:rsidRPr="00FB1EC7">
              <w:rPr>
                <w:rFonts w:ascii="Arial" w:hAnsi="Arial" w:cs="Arial"/>
                <w:iCs/>
                <w:color w:val="000000"/>
                <w:sz w:val="21"/>
                <w:szCs w:val="21"/>
              </w:rPr>
              <w:t xml:space="preserve">                                     </w:t>
            </w:r>
            <w:r w:rsidRPr="00FB1EC7">
              <w:rPr>
                <w:rFonts w:ascii="GHEA Grapalat" w:hAnsi="GHEA Grapalat"/>
                <w:iCs/>
                <w:color w:val="000000"/>
                <w:sz w:val="21"/>
                <w:szCs w:val="21"/>
              </w:rPr>
              <w:t>Կ.Տ.</w:t>
            </w:r>
          </w:p>
        </w:tc>
      </w:tr>
    </w:tbl>
    <w:p w14:paraId="36E8A63E" w14:textId="77777777" w:rsidR="00F02279" w:rsidRPr="00FB1EC7" w:rsidRDefault="00F02279" w:rsidP="00F02279">
      <w:pPr>
        <w:ind w:left="-142" w:firstLine="142"/>
        <w:jc w:val="center"/>
        <w:rPr>
          <w:rFonts w:ascii="GHEA Grapalat" w:hAnsi="GHEA Grapalat" w:cs="Sylfaen"/>
          <w:b/>
        </w:rPr>
      </w:pPr>
    </w:p>
    <w:p w14:paraId="163E5D4F" w14:textId="77777777" w:rsidR="00F02279" w:rsidRPr="00FB1EC7" w:rsidRDefault="00F02279" w:rsidP="00F02279">
      <w:pPr>
        <w:ind w:left="-142" w:firstLine="142"/>
        <w:jc w:val="center"/>
        <w:rPr>
          <w:rFonts w:ascii="GHEA Grapalat" w:hAnsi="GHEA Grapalat" w:cs="Sylfaen"/>
          <w:b/>
        </w:rPr>
      </w:pPr>
    </w:p>
    <w:p w14:paraId="718E6FCB" w14:textId="77777777" w:rsidR="00F02279" w:rsidRPr="00FB1EC7" w:rsidRDefault="00F02279" w:rsidP="00F02279">
      <w:pPr>
        <w:ind w:left="-142" w:firstLine="142"/>
        <w:jc w:val="center"/>
        <w:rPr>
          <w:rFonts w:ascii="GHEA Grapalat" w:hAnsi="GHEA Grapalat" w:cs="Sylfaen"/>
          <w:b/>
        </w:rPr>
      </w:pPr>
    </w:p>
    <w:p w14:paraId="0063C59F" w14:textId="77777777" w:rsidR="00F02279" w:rsidRPr="00FB1EC7" w:rsidRDefault="00F02279" w:rsidP="00F02279">
      <w:pPr>
        <w:ind w:firstLine="567"/>
        <w:jc w:val="right"/>
        <w:rPr>
          <w:rFonts w:ascii="GHEA Grapalat" w:hAnsi="GHEA Grapalat" w:cs="Sylfaen"/>
          <w:i/>
          <w:sz w:val="22"/>
          <w:szCs w:val="22"/>
          <w:lang w:val="pt-BR"/>
        </w:rPr>
      </w:pPr>
    </w:p>
    <w:p w14:paraId="0EA11671" w14:textId="77777777" w:rsidR="00F02279" w:rsidRPr="00FB1EC7" w:rsidRDefault="00F02279" w:rsidP="00F02279">
      <w:pPr>
        <w:ind w:firstLine="567"/>
        <w:jc w:val="right"/>
        <w:rPr>
          <w:rFonts w:ascii="GHEA Grapalat" w:hAnsi="GHEA Grapalat" w:cs="Sylfaen"/>
          <w:i/>
          <w:sz w:val="20"/>
          <w:szCs w:val="20"/>
          <w:lang w:val="pt-BR"/>
        </w:rPr>
      </w:pPr>
      <w:r w:rsidRPr="00FB1EC7">
        <w:rPr>
          <w:rFonts w:ascii="GHEA Grapalat" w:hAnsi="GHEA Grapalat" w:cs="Sylfaen"/>
          <w:i/>
          <w:sz w:val="20"/>
          <w:szCs w:val="20"/>
          <w:lang w:val="pt-BR"/>
        </w:rPr>
        <w:t>Հավելված 4.1</w:t>
      </w:r>
    </w:p>
    <w:p w14:paraId="54E6B0F0" w14:textId="77777777" w:rsidR="00F02279" w:rsidRPr="00FB1EC7" w:rsidRDefault="00F02279" w:rsidP="00F02279">
      <w:pPr>
        <w:ind w:firstLine="567"/>
        <w:jc w:val="right"/>
        <w:rPr>
          <w:rFonts w:ascii="GHEA Grapalat" w:hAnsi="GHEA Grapalat" w:cs="Arial"/>
          <w:i/>
          <w:sz w:val="20"/>
          <w:szCs w:val="20"/>
          <w:lang w:val="pt-BR"/>
        </w:rPr>
      </w:pPr>
      <w:r w:rsidRPr="00FB1EC7">
        <w:rPr>
          <w:rFonts w:ascii="GHEA Grapalat" w:hAnsi="GHEA Grapalat"/>
          <w:i/>
          <w:sz w:val="20"/>
          <w:szCs w:val="20"/>
        </w:rPr>
        <w:t>«</w:t>
      </w:r>
      <w:r w:rsidRPr="00FB1EC7">
        <w:rPr>
          <w:rFonts w:ascii="GHEA Grapalat" w:hAnsi="GHEA Grapalat"/>
          <w:i/>
          <w:sz w:val="20"/>
          <w:szCs w:val="20"/>
          <w:lang w:val="pt-BR"/>
        </w:rPr>
        <w:t xml:space="preserve">           </w:t>
      </w:r>
      <w:r w:rsidRPr="00FB1EC7">
        <w:rPr>
          <w:rFonts w:ascii="GHEA Grapalat" w:hAnsi="GHEA Grapalat"/>
          <w:i/>
          <w:sz w:val="20"/>
          <w:szCs w:val="20"/>
        </w:rPr>
        <w:t>»</w:t>
      </w:r>
      <w:r w:rsidRPr="00FB1EC7">
        <w:rPr>
          <w:rFonts w:ascii="GHEA Grapalat" w:hAnsi="GHEA Grapalat"/>
          <w:i/>
          <w:sz w:val="20"/>
          <w:szCs w:val="20"/>
          <w:lang w:val="pt-BR"/>
        </w:rPr>
        <w:t xml:space="preserve">                  20   </w:t>
      </w:r>
      <w:r w:rsidRPr="00FB1EC7">
        <w:rPr>
          <w:rFonts w:ascii="GHEA Grapalat" w:hAnsi="GHEA Grapalat" w:cs="Sylfaen"/>
          <w:i/>
          <w:sz w:val="20"/>
          <w:szCs w:val="20"/>
          <w:lang w:val="pt-BR"/>
        </w:rPr>
        <w:t>թ</w:t>
      </w:r>
      <w:r w:rsidRPr="00FB1EC7">
        <w:rPr>
          <w:rFonts w:ascii="GHEA Grapalat" w:hAnsi="GHEA Grapalat" w:cs="Arial"/>
          <w:i/>
          <w:sz w:val="20"/>
          <w:szCs w:val="20"/>
          <w:lang w:val="pt-BR"/>
        </w:rPr>
        <w:t xml:space="preserve">. </w:t>
      </w:r>
      <w:r w:rsidRPr="00FB1EC7">
        <w:rPr>
          <w:rFonts w:ascii="GHEA Grapalat" w:hAnsi="GHEA Grapalat"/>
          <w:i/>
          <w:sz w:val="20"/>
          <w:szCs w:val="20"/>
          <w:lang w:val="pt-BR"/>
        </w:rPr>
        <w:t xml:space="preserve"> </w:t>
      </w:r>
      <w:r w:rsidRPr="00FB1EC7">
        <w:rPr>
          <w:rFonts w:ascii="GHEA Grapalat" w:hAnsi="GHEA Grapalat" w:cs="Sylfaen"/>
          <w:i/>
          <w:sz w:val="20"/>
          <w:szCs w:val="20"/>
          <w:lang w:val="pt-BR"/>
        </w:rPr>
        <w:t>կնքված</w:t>
      </w:r>
      <w:r w:rsidRPr="00FB1EC7">
        <w:rPr>
          <w:rFonts w:ascii="GHEA Grapalat" w:hAnsi="GHEA Grapalat" w:cs="Arial"/>
          <w:i/>
          <w:sz w:val="20"/>
          <w:szCs w:val="20"/>
          <w:lang w:val="pt-BR"/>
        </w:rPr>
        <w:t xml:space="preserve"> </w:t>
      </w:r>
    </w:p>
    <w:p w14:paraId="311EBEC3" w14:textId="77777777" w:rsidR="00F02279" w:rsidRPr="00FB1EC7" w:rsidRDefault="00F02279" w:rsidP="00F02279">
      <w:pPr>
        <w:jc w:val="right"/>
        <w:rPr>
          <w:rFonts w:ascii="GHEA Grapalat" w:hAnsi="GHEA Grapalat" w:cs="Arial"/>
          <w:i/>
          <w:sz w:val="20"/>
          <w:szCs w:val="20"/>
          <w:lang w:val="pt-BR"/>
        </w:rPr>
      </w:pPr>
      <w:r w:rsidRPr="00FB1EC7">
        <w:rPr>
          <w:rFonts w:ascii="GHEA Grapalat" w:hAnsi="GHEA Grapalat" w:cs="Sylfaen"/>
          <w:i/>
          <w:sz w:val="20"/>
          <w:szCs w:val="20"/>
          <w:lang w:val="pt-BR"/>
        </w:rPr>
        <w:t>ծածկագրով պայմանագրի</w:t>
      </w:r>
    </w:p>
    <w:p w14:paraId="03890726" w14:textId="77777777" w:rsidR="00F02279" w:rsidRPr="00FB1EC7" w:rsidRDefault="00F02279" w:rsidP="00F02279">
      <w:pPr>
        <w:tabs>
          <w:tab w:val="left" w:pos="360"/>
          <w:tab w:val="left" w:pos="540"/>
        </w:tabs>
        <w:jc w:val="center"/>
        <w:rPr>
          <w:rFonts w:ascii="Sylfaen" w:hAnsi="Sylfaen" w:cs="Sylfaen"/>
          <w:b/>
          <w:bCs/>
          <w:sz w:val="20"/>
          <w:szCs w:val="20"/>
        </w:rPr>
      </w:pPr>
    </w:p>
    <w:p w14:paraId="3AE3FB25" w14:textId="77777777" w:rsidR="00F02279" w:rsidRPr="00FB1EC7" w:rsidRDefault="00F02279" w:rsidP="00F02279">
      <w:pPr>
        <w:tabs>
          <w:tab w:val="left" w:pos="360"/>
          <w:tab w:val="left" w:pos="540"/>
        </w:tabs>
        <w:jc w:val="center"/>
        <w:rPr>
          <w:rFonts w:ascii="Sylfaen" w:hAnsi="Sylfaen" w:cs="Sylfaen"/>
          <w:b/>
          <w:bCs/>
        </w:rPr>
      </w:pPr>
    </w:p>
    <w:p w14:paraId="57269913" w14:textId="77777777" w:rsidR="00F02279" w:rsidRPr="00FB1EC7" w:rsidRDefault="00F02279" w:rsidP="00F02279">
      <w:pPr>
        <w:tabs>
          <w:tab w:val="left" w:pos="360"/>
          <w:tab w:val="left" w:pos="540"/>
        </w:tabs>
        <w:rPr>
          <w:rFonts w:ascii="GHEA Grapalat" w:hAnsi="GHEA Grapalat" w:cs="Sylfaen"/>
          <w:sz w:val="22"/>
          <w:szCs w:val="22"/>
        </w:rPr>
      </w:pPr>
    </w:p>
    <w:p w14:paraId="7ECB578C" w14:textId="77777777" w:rsidR="00F02279" w:rsidRPr="00FB1EC7" w:rsidRDefault="00F02279" w:rsidP="00F02279">
      <w:pPr>
        <w:tabs>
          <w:tab w:val="left" w:pos="2250"/>
        </w:tabs>
        <w:spacing w:line="276" w:lineRule="auto"/>
        <w:jc w:val="center"/>
        <w:rPr>
          <w:rFonts w:ascii="GHEA Grapalat" w:hAnsi="GHEA Grapalat" w:cs="Sylfaen"/>
          <w:bCs/>
          <w:sz w:val="18"/>
          <w:szCs w:val="18"/>
        </w:rPr>
      </w:pPr>
      <w:proofErr w:type="gramStart"/>
      <w:r w:rsidRPr="00FB1EC7">
        <w:rPr>
          <w:rFonts w:ascii="GHEA Grapalat" w:hAnsi="GHEA Grapalat" w:cs="Sylfaen"/>
          <w:bCs/>
          <w:sz w:val="18"/>
          <w:szCs w:val="18"/>
        </w:rPr>
        <w:t>ԱԿՏ  N</w:t>
      </w:r>
      <w:proofErr w:type="gramEnd"/>
      <w:r w:rsidRPr="00FB1EC7">
        <w:rPr>
          <w:rFonts w:ascii="GHEA Grapalat" w:hAnsi="GHEA Grapalat" w:cs="Sylfaen"/>
          <w:bCs/>
          <w:sz w:val="18"/>
          <w:szCs w:val="18"/>
        </w:rPr>
        <w:t xml:space="preserve">    </w:t>
      </w:r>
    </w:p>
    <w:p w14:paraId="59EA9A68" w14:textId="77777777" w:rsidR="00F02279" w:rsidRPr="00FB1EC7" w:rsidRDefault="00F02279" w:rsidP="00F02279">
      <w:pPr>
        <w:tabs>
          <w:tab w:val="left" w:pos="360"/>
          <w:tab w:val="left" w:pos="540"/>
          <w:tab w:val="left" w:pos="2250"/>
        </w:tabs>
        <w:spacing w:line="276" w:lineRule="auto"/>
        <w:jc w:val="center"/>
        <w:rPr>
          <w:rFonts w:ascii="GHEA Grapalat" w:hAnsi="GHEA Grapalat" w:cs="Sylfaen"/>
          <w:bCs/>
          <w:sz w:val="18"/>
          <w:szCs w:val="18"/>
        </w:rPr>
      </w:pPr>
      <w:r w:rsidRPr="00FB1EC7">
        <w:rPr>
          <w:rFonts w:ascii="GHEA Grapalat" w:hAnsi="GHEA Grapalat" w:cs="Sylfaen"/>
          <w:bCs/>
          <w:sz w:val="18"/>
          <w:szCs w:val="18"/>
        </w:rPr>
        <w:t xml:space="preserve">պայմանագրի արդյունքը Պատվիրատուին հանձնելու փաստը ֆիքսելու վերաբերյալ                                                                                                                               </w:t>
      </w:r>
    </w:p>
    <w:p w14:paraId="18326E10" w14:textId="77777777" w:rsidR="00F02279" w:rsidRPr="00FB1EC7" w:rsidRDefault="00F02279" w:rsidP="00F02279">
      <w:pPr>
        <w:tabs>
          <w:tab w:val="left" w:pos="360"/>
          <w:tab w:val="left" w:pos="540"/>
        </w:tabs>
        <w:rPr>
          <w:rFonts w:ascii="GHEA Grapalat" w:hAnsi="GHEA Grapalat" w:cs="Sylfaen"/>
          <w:sz w:val="22"/>
          <w:szCs w:val="22"/>
        </w:rPr>
      </w:pPr>
    </w:p>
    <w:p w14:paraId="61B50CF7" w14:textId="77777777" w:rsidR="00F02279" w:rsidRPr="00FB1EC7" w:rsidRDefault="00F02279" w:rsidP="00F02279">
      <w:pPr>
        <w:tabs>
          <w:tab w:val="left" w:pos="360"/>
          <w:tab w:val="left" w:pos="540"/>
        </w:tabs>
        <w:rPr>
          <w:rFonts w:ascii="GHEA Grapalat" w:hAnsi="GHEA Grapalat" w:cs="Sylfaen"/>
          <w:sz w:val="22"/>
          <w:szCs w:val="22"/>
        </w:rPr>
      </w:pPr>
    </w:p>
    <w:p w14:paraId="79BF3F90" w14:textId="77777777" w:rsidR="00F02279" w:rsidRPr="00FB1EC7" w:rsidRDefault="00F02279" w:rsidP="00F02279">
      <w:pPr>
        <w:tabs>
          <w:tab w:val="left" w:pos="360"/>
          <w:tab w:val="left" w:pos="540"/>
        </w:tabs>
        <w:ind w:left="-540" w:firstLine="180"/>
        <w:jc w:val="both"/>
        <w:rPr>
          <w:rFonts w:ascii="GHEA Grapalat" w:hAnsi="GHEA Grapalat" w:cs="Sylfaen"/>
          <w:sz w:val="20"/>
          <w:szCs w:val="20"/>
        </w:rPr>
      </w:pPr>
      <w:r w:rsidRPr="00FB1EC7">
        <w:rPr>
          <w:rFonts w:ascii="GHEA Grapalat" w:hAnsi="GHEA Grapalat" w:cs="Sylfaen"/>
        </w:rPr>
        <w:tab/>
      </w:r>
      <w:r w:rsidRPr="00FB1EC7">
        <w:rPr>
          <w:rFonts w:ascii="GHEA Grapalat" w:hAnsi="GHEA Grapalat" w:cs="Sylfaen"/>
          <w:sz w:val="20"/>
          <w:szCs w:val="20"/>
          <w:lang w:val="hy-AM"/>
        </w:rPr>
        <w:t xml:space="preserve">Սույնով </w:t>
      </w:r>
      <w:r w:rsidRPr="00FB1EC7">
        <w:rPr>
          <w:rFonts w:ascii="GHEA Grapalat" w:hAnsi="GHEA Grapalat" w:cs="Sylfaen"/>
          <w:sz w:val="20"/>
          <w:szCs w:val="20"/>
        </w:rPr>
        <w:t>արձանագրվում է</w:t>
      </w:r>
      <w:r w:rsidRPr="00FB1EC7">
        <w:rPr>
          <w:rFonts w:ascii="GHEA Grapalat" w:hAnsi="GHEA Grapalat" w:cs="Sylfaen"/>
          <w:sz w:val="20"/>
          <w:szCs w:val="20"/>
          <w:lang w:val="hy-AM"/>
        </w:rPr>
        <w:t>, որ</w:t>
      </w:r>
      <w:r w:rsidRPr="00FB1EC7">
        <w:rPr>
          <w:rFonts w:ascii="GHEA Grapalat" w:hAnsi="GHEA Grapalat" w:cs="Sylfaen"/>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r w:rsidRPr="00FB1EC7">
        <w:rPr>
          <w:rFonts w:ascii="GHEA Grapalat" w:hAnsi="GHEA Grapalat" w:cs="Sylfaen"/>
        </w:rPr>
        <w:t xml:space="preserve"> </w:t>
      </w:r>
      <w:r w:rsidRPr="00FB1EC7">
        <w:rPr>
          <w:rFonts w:ascii="GHEA Grapalat" w:hAnsi="GHEA Grapalat" w:cs="Sylfaen"/>
          <w:sz w:val="20"/>
          <w:szCs w:val="20"/>
        </w:rPr>
        <w:t>(այսուհետ` Պատվիրատու)   և</w:t>
      </w:r>
      <w:r w:rsidRPr="00FB1EC7">
        <w:rPr>
          <w:rFonts w:ascii="GHEA Grapalat" w:hAnsi="GHEA Grapalat" w:cs="Sylfaen"/>
          <w:sz w:val="20"/>
          <w:szCs w:val="20"/>
          <w:lang w:val="hy-AM"/>
        </w:rPr>
        <w:t xml:space="preserve"> </w:t>
      </w:r>
      <w:r w:rsidRPr="00FB1EC7">
        <w:rPr>
          <w:rFonts w:ascii="GHEA Grapalat" w:hAnsi="GHEA Grapalat" w:cs="Sylfaen"/>
          <w:sz w:val="20"/>
          <w:u w:val="single"/>
        </w:rPr>
        <w:tab/>
      </w:r>
      <w:r w:rsidRPr="00FB1EC7">
        <w:rPr>
          <w:rFonts w:ascii="GHEA Grapalat" w:hAnsi="GHEA Grapalat" w:cs="Sylfaen"/>
          <w:sz w:val="20"/>
          <w:u w:val="single"/>
        </w:rPr>
        <w:tab/>
        <w:t xml:space="preserve">        </w:t>
      </w:r>
      <w:r w:rsidRPr="00FB1EC7">
        <w:rPr>
          <w:rFonts w:ascii="GHEA Grapalat" w:hAnsi="GHEA Grapalat" w:cs="Sylfaen"/>
          <w:sz w:val="20"/>
        </w:rPr>
        <w:t>-ի</w:t>
      </w:r>
    </w:p>
    <w:p w14:paraId="38F65D5E" w14:textId="77777777" w:rsidR="00F02279" w:rsidRPr="00FB1EC7" w:rsidRDefault="00F02279" w:rsidP="00F02279">
      <w:pPr>
        <w:tabs>
          <w:tab w:val="left" w:pos="360"/>
          <w:tab w:val="left" w:pos="540"/>
        </w:tabs>
        <w:ind w:right="-360"/>
        <w:jc w:val="both"/>
        <w:rPr>
          <w:rFonts w:ascii="GHEA Grapalat" w:hAnsi="GHEA Grapalat" w:cs="Sylfaen"/>
          <w:sz w:val="12"/>
          <w:szCs w:val="12"/>
        </w:rPr>
      </w:pPr>
      <w:r w:rsidRPr="00FB1EC7">
        <w:rPr>
          <w:rFonts w:ascii="GHEA Grapalat" w:hAnsi="GHEA Grapalat" w:cs="Sylfaen"/>
        </w:rPr>
        <w:t xml:space="preserve">                                           </w:t>
      </w:r>
      <w:r w:rsidRPr="00FB1EC7">
        <w:rPr>
          <w:rFonts w:ascii="GHEA Grapalat" w:hAnsi="GHEA Grapalat" w:cs="Sylfaen"/>
          <w:sz w:val="12"/>
          <w:szCs w:val="12"/>
        </w:rPr>
        <w:t>Պատվիրատուի անունը                                                                                                 Կապալառուի անունը</w:t>
      </w:r>
    </w:p>
    <w:p w14:paraId="5E68A1E8"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20"/>
          <w:szCs w:val="20"/>
          <w:lang w:val="hy-AM"/>
        </w:rPr>
        <w:t>(այսուհետ` Կ</w:t>
      </w:r>
      <w:r w:rsidRPr="00FB1EC7">
        <w:rPr>
          <w:rFonts w:ascii="GHEA Grapalat" w:hAnsi="GHEA Grapalat" w:cs="Sylfaen"/>
          <w:sz w:val="20"/>
          <w:szCs w:val="20"/>
        </w:rPr>
        <w:t>ապալառու</w:t>
      </w:r>
      <w:r w:rsidRPr="00FB1EC7">
        <w:rPr>
          <w:rFonts w:ascii="GHEA Grapalat" w:hAnsi="GHEA Grapalat" w:cs="Sylfaen"/>
          <w:sz w:val="20"/>
          <w:szCs w:val="20"/>
          <w:lang w:val="hy-AM"/>
        </w:rPr>
        <w:t>)</w:t>
      </w:r>
      <w:r w:rsidRPr="00FB1EC7">
        <w:rPr>
          <w:rFonts w:ascii="GHEA Grapalat" w:hAnsi="GHEA Grapalat" w:cs="Sylfaen"/>
          <w:sz w:val="20"/>
          <w:szCs w:val="20"/>
        </w:rPr>
        <w:t xml:space="preserve"> միջև</w:t>
      </w:r>
      <w:r w:rsidRPr="00FB1EC7">
        <w:rPr>
          <w:rFonts w:ascii="GHEA Grapalat" w:hAnsi="GHEA Grapalat" w:cs="Sylfaen"/>
        </w:rPr>
        <w:t xml:space="preserve"> </w:t>
      </w:r>
      <w:r w:rsidRPr="00FB1EC7">
        <w:rPr>
          <w:rFonts w:ascii="GHEA Grapalat" w:hAnsi="GHEA Grapalat" w:cs="Sylfaen"/>
          <w:sz w:val="20"/>
        </w:rPr>
        <w:t xml:space="preserve">20     թ. </w:t>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u w:val="single"/>
        </w:rPr>
        <w:tab/>
      </w:r>
      <w:r w:rsidRPr="00FB1EC7">
        <w:rPr>
          <w:rFonts w:ascii="GHEA Grapalat" w:hAnsi="GHEA Grapalat" w:cs="Sylfaen"/>
          <w:sz w:val="20"/>
          <w:lang w:val="hy-AM"/>
        </w:rPr>
        <w:t xml:space="preserve"> -ին կնքված N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u w:val="single"/>
          <w:lang w:val="hy-AM"/>
        </w:rPr>
        <w:tab/>
      </w:r>
    </w:p>
    <w:p w14:paraId="6F183B69" w14:textId="77777777" w:rsidR="00F02279" w:rsidRPr="00FB1EC7" w:rsidRDefault="00F02279" w:rsidP="00F02279">
      <w:pPr>
        <w:tabs>
          <w:tab w:val="left" w:pos="360"/>
          <w:tab w:val="left" w:pos="540"/>
        </w:tabs>
        <w:ind w:right="-360"/>
        <w:jc w:val="both"/>
        <w:rPr>
          <w:rFonts w:ascii="GHEA Grapalat" w:hAnsi="GHEA Grapalat" w:cs="Sylfaen"/>
          <w:sz w:val="20"/>
          <w:u w:val="single"/>
          <w:lang w:val="hy-AM"/>
        </w:rPr>
      </w:pPr>
      <w:r w:rsidRPr="00FB1EC7">
        <w:rPr>
          <w:rFonts w:ascii="GHEA Grapalat" w:hAnsi="GHEA Grapalat" w:cs="Sylfaen"/>
          <w:sz w:val="12"/>
          <w:szCs w:val="16"/>
          <w:lang w:val="hy-AM"/>
        </w:rPr>
        <w:t xml:space="preserve">                                                                                                պայմանագրի կնքման ամսաթիվը</w:t>
      </w:r>
      <w:r w:rsidRPr="00FB1EC7">
        <w:rPr>
          <w:rFonts w:ascii="GHEA Grapalat" w:hAnsi="GHEA Grapalat" w:cs="Sylfaen"/>
          <w:sz w:val="12"/>
          <w:szCs w:val="16"/>
          <w:lang w:val="hy-AM"/>
        </w:rPr>
        <w:tab/>
      </w:r>
      <w:r w:rsidRPr="00FB1EC7">
        <w:rPr>
          <w:rFonts w:ascii="GHEA Grapalat" w:hAnsi="GHEA Grapalat" w:cs="Sylfaen"/>
          <w:sz w:val="12"/>
          <w:szCs w:val="16"/>
          <w:lang w:val="hy-AM"/>
        </w:rPr>
        <w:tab/>
      </w:r>
      <w:r w:rsidRPr="00FB1EC7">
        <w:rPr>
          <w:rFonts w:ascii="GHEA Grapalat" w:hAnsi="GHEA Grapalat" w:cs="Sylfaen"/>
          <w:sz w:val="12"/>
          <w:szCs w:val="16"/>
          <w:lang w:val="hy-AM"/>
        </w:rPr>
        <w:tab/>
        <w:t xml:space="preserve">                             պայմանագրի համարը</w:t>
      </w:r>
    </w:p>
    <w:p w14:paraId="0FAC2E33" w14:textId="77777777" w:rsidR="00F02279" w:rsidRPr="00FB1EC7" w:rsidRDefault="00F02279" w:rsidP="00F02279">
      <w:pPr>
        <w:tabs>
          <w:tab w:val="left" w:pos="360"/>
          <w:tab w:val="left" w:pos="540"/>
        </w:tabs>
        <w:spacing w:line="360" w:lineRule="auto"/>
        <w:jc w:val="both"/>
        <w:rPr>
          <w:rFonts w:ascii="GHEA Grapalat" w:hAnsi="GHEA Grapalat" w:cs="Sylfaen"/>
          <w:lang w:val="hy-AM"/>
        </w:rPr>
      </w:pPr>
      <w:r w:rsidRPr="00FB1EC7">
        <w:rPr>
          <w:rFonts w:ascii="GHEA Grapalat" w:hAnsi="GHEA Grapalat" w:cs="Sylfaen"/>
          <w:sz w:val="20"/>
          <w:szCs w:val="20"/>
          <w:lang w:val="hy-AM"/>
        </w:rPr>
        <w:t>գնման պայմանագրի շրջանակներում Կապալառուն</w:t>
      </w:r>
      <w:r w:rsidRPr="00FB1EC7">
        <w:rPr>
          <w:rFonts w:ascii="GHEA Grapalat" w:hAnsi="GHEA Grapalat" w:cs="Sylfaen"/>
          <w:lang w:val="hy-AM"/>
        </w:rPr>
        <w:t xml:space="preserve">  </w:t>
      </w:r>
      <w:r w:rsidRPr="00FB1EC7">
        <w:rPr>
          <w:rFonts w:ascii="GHEA Grapalat" w:hAnsi="GHEA Grapalat" w:cs="Sylfaen"/>
          <w:sz w:val="20"/>
          <w:lang w:val="hy-AM"/>
        </w:rPr>
        <w:t xml:space="preserve">20  թ. </w:t>
      </w:r>
      <w:r w:rsidRPr="00FB1EC7">
        <w:rPr>
          <w:rFonts w:ascii="GHEA Grapalat" w:hAnsi="GHEA Grapalat" w:cs="Sylfaen"/>
          <w:sz w:val="20"/>
          <w:u w:val="single"/>
          <w:lang w:val="hy-AM"/>
        </w:rPr>
        <w:tab/>
      </w:r>
      <w:r w:rsidRPr="00FB1EC7">
        <w:rPr>
          <w:rFonts w:ascii="GHEA Grapalat" w:hAnsi="GHEA Grapalat" w:cs="Sylfaen"/>
          <w:sz w:val="20"/>
          <w:u w:val="single"/>
          <w:lang w:val="hy-AM"/>
        </w:rPr>
        <w:tab/>
      </w:r>
      <w:r w:rsidRPr="00FB1EC7">
        <w:rPr>
          <w:rFonts w:ascii="GHEA Grapalat" w:hAnsi="GHEA Grapalat" w:cs="Sylfaen"/>
          <w:sz w:val="20"/>
          <w:lang w:val="hy-AM"/>
        </w:rPr>
        <w:t xml:space="preserve">-ին </w:t>
      </w:r>
      <w:r w:rsidRPr="00FB1EC7">
        <w:rPr>
          <w:rFonts w:ascii="GHEA Grapalat" w:hAnsi="GHEA Grapalat" w:cs="Sylfaen"/>
          <w:sz w:val="20"/>
          <w:szCs w:val="20"/>
          <w:lang w:val="hy-AM"/>
        </w:rPr>
        <w:t>հանձնման-ընդունման նպատակով Պատվիրատուին հանձնեց ստորև նշված աշխատանքները.</w:t>
      </w:r>
    </w:p>
    <w:p w14:paraId="5B75022A" w14:textId="77777777" w:rsidR="00F02279" w:rsidRPr="00FB1EC7" w:rsidRDefault="00F02279" w:rsidP="00F02279">
      <w:pPr>
        <w:tabs>
          <w:tab w:val="left" w:pos="360"/>
          <w:tab w:val="left" w:pos="540"/>
        </w:tabs>
        <w:ind w:left="-540" w:firstLine="180"/>
        <w:jc w:val="both"/>
        <w:rPr>
          <w:rFonts w:ascii="GHEA Grapalat" w:hAnsi="GHEA Grapalat" w:cs="Sylfaen"/>
          <w:lang w:val="hy-AM"/>
        </w:rPr>
      </w:pPr>
      <w:r w:rsidRPr="00FB1EC7">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F02279" w:rsidRPr="00FB1EC7" w14:paraId="785CEDEE" w14:textId="77777777" w:rsidTr="00545BDE">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32E0E278" w14:textId="77777777" w:rsidR="00F02279" w:rsidRPr="00FB1EC7" w:rsidRDefault="00F02279" w:rsidP="00545BDE">
            <w:pPr>
              <w:jc w:val="center"/>
              <w:rPr>
                <w:rFonts w:ascii="GHEA Grapalat" w:hAnsi="GHEA Grapalat" w:cs="Sylfaen"/>
                <w:bCs/>
                <w:sz w:val="18"/>
                <w:szCs w:val="18"/>
                <w:lang w:val="ru-RU" w:eastAsia="ru-RU"/>
              </w:rPr>
            </w:pPr>
            <w:r w:rsidRPr="00FB1EC7">
              <w:rPr>
                <w:rFonts w:ascii="GHEA Grapalat" w:hAnsi="GHEA Grapalat" w:cs="Sylfaen"/>
                <w:sz w:val="18"/>
                <w:szCs w:val="18"/>
              </w:rPr>
              <w:t>Աշխատանքի</w:t>
            </w:r>
          </w:p>
        </w:tc>
      </w:tr>
      <w:tr w:rsidR="00F02279" w:rsidRPr="00FB1EC7" w14:paraId="2DE571B9"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2020C996"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4E2385D"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15991C75" w14:textId="77777777" w:rsidR="00F02279" w:rsidRPr="00FB1EC7" w:rsidRDefault="00F02279" w:rsidP="00545BDE">
            <w:pPr>
              <w:jc w:val="center"/>
              <w:rPr>
                <w:rFonts w:ascii="GHEA Grapalat" w:hAnsi="GHEA Grapalat"/>
                <w:sz w:val="18"/>
                <w:szCs w:val="18"/>
              </w:rPr>
            </w:pPr>
            <w:r w:rsidRPr="00FB1EC7">
              <w:rPr>
                <w:rFonts w:ascii="GHEA Grapalat" w:hAnsi="GHEA Grapalat" w:cs="Sylfaen"/>
                <w:sz w:val="18"/>
                <w:szCs w:val="18"/>
              </w:rPr>
              <w:t>քանակը</w:t>
            </w:r>
            <w:r w:rsidRPr="00FB1EC7">
              <w:rPr>
                <w:rFonts w:ascii="GHEA Grapalat" w:hAnsi="GHEA Grapalat"/>
                <w:sz w:val="18"/>
                <w:szCs w:val="18"/>
              </w:rPr>
              <w:t xml:space="preserve"> (</w:t>
            </w:r>
            <w:r w:rsidRPr="00FB1EC7">
              <w:rPr>
                <w:rFonts w:ascii="GHEA Grapalat" w:hAnsi="GHEA Grapalat" w:cs="Sylfaen"/>
                <w:sz w:val="18"/>
                <w:szCs w:val="18"/>
              </w:rPr>
              <w:t>փաստացի</w:t>
            </w:r>
            <w:r w:rsidRPr="00FB1EC7">
              <w:rPr>
                <w:rFonts w:ascii="GHEA Grapalat" w:hAnsi="GHEA Grapalat"/>
                <w:sz w:val="18"/>
                <w:szCs w:val="18"/>
              </w:rPr>
              <w:t>)</w:t>
            </w:r>
          </w:p>
        </w:tc>
      </w:tr>
      <w:tr w:rsidR="00F02279" w:rsidRPr="00FB1EC7" w14:paraId="48018D96"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5648890B"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37BE45BC"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198615DD" w14:textId="77777777" w:rsidR="00F02279" w:rsidRPr="00FB1EC7" w:rsidRDefault="00F02279" w:rsidP="00545BDE">
            <w:pPr>
              <w:rPr>
                <w:rFonts w:ascii="GHEA Grapalat" w:hAnsi="GHEA Grapalat" w:cs="Sylfaen"/>
                <w:sz w:val="18"/>
                <w:szCs w:val="18"/>
                <w:lang w:val="ru-RU" w:eastAsia="ru-RU"/>
              </w:rPr>
            </w:pPr>
          </w:p>
        </w:tc>
      </w:tr>
      <w:tr w:rsidR="00F02279" w:rsidRPr="00FB1EC7" w14:paraId="457F82DE" w14:textId="77777777" w:rsidTr="00545BDE">
        <w:trPr>
          <w:trHeight w:val="273"/>
        </w:trPr>
        <w:tc>
          <w:tcPr>
            <w:tcW w:w="3852" w:type="dxa"/>
            <w:tcBorders>
              <w:top w:val="single" w:sz="4" w:space="0" w:color="000000"/>
              <w:left w:val="single" w:sz="4" w:space="0" w:color="000000"/>
              <w:bottom w:val="single" w:sz="4" w:space="0" w:color="000000"/>
              <w:right w:val="single" w:sz="4" w:space="0" w:color="000000"/>
            </w:tcBorders>
          </w:tcPr>
          <w:p w14:paraId="7EA18636" w14:textId="77777777" w:rsidR="00F02279" w:rsidRPr="00FB1EC7" w:rsidRDefault="00F02279" w:rsidP="00545BDE">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15A6B3D7" w14:textId="77777777" w:rsidR="00F02279" w:rsidRPr="00FB1EC7" w:rsidRDefault="00F02279" w:rsidP="00545BDE">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374DFA13" w14:textId="77777777" w:rsidR="00F02279" w:rsidRPr="00FB1EC7" w:rsidRDefault="00F02279" w:rsidP="00545BDE">
            <w:pPr>
              <w:rPr>
                <w:rFonts w:ascii="GHEA Grapalat" w:hAnsi="GHEA Grapalat" w:cs="Sylfaen"/>
                <w:sz w:val="18"/>
                <w:szCs w:val="18"/>
                <w:lang w:val="ru-RU" w:eastAsia="ru-RU"/>
              </w:rPr>
            </w:pPr>
          </w:p>
        </w:tc>
      </w:tr>
    </w:tbl>
    <w:p w14:paraId="47CC61EE" w14:textId="77777777" w:rsidR="00F02279" w:rsidRPr="00FB1EC7" w:rsidRDefault="00F02279" w:rsidP="00F02279">
      <w:pPr>
        <w:tabs>
          <w:tab w:val="left" w:pos="360"/>
          <w:tab w:val="left" w:pos="540"/>
        </w:tabs>
        <w:jc w:val="both"/>
        <w:rPr>
          <w:rFonts w:ascii="GHEA Grapalat" w:hAnsi="GHEA Grapalat" w:cs="Sylfaen"/>
          <w:lang w:eastAsia="ru-RU"/>
        </w:rPr>
      </w:pPr>
    </w:p>
    <w:p w14:paraId="06D5B4CA" w14:textId="77777777" w:rsidR="00F02279" w:rsidRPr="00FB1EC7" w:rsidRDefault="00F02279" w:rsidP="00F02279">
      <w:pPr>
        <w:tabs>
          <w:tab w:val="left" w:pos="360"/>
          <w:tab w:val="left" w:pos="540"/>
        </w:tabs>
        <w:jc w:val="both"/>
        <w:rPr>
          <w:rFonts w:ascii="GHEA Grapalat" w:hAnsi="GHEA Grapalat" w:cs="Sylfaen"/>
        </w:rPr>
      </w:pPr>
    </w:p>
    <w:p w14:paraId="4F856E3E" w14:textId="77777777" w:rsidR="00F02279" w:rsidRPr="00FB1EC7" w:rsidRDefault="00F02279" w:rsidP="00F02279">
      <w:pPr>
        <w:tabs>
          <w:tab w:val="left" w:pos="360"/>
          <w:tab w:val="left" w:pos="540"/>
        </w:tabs>
        <w:jc w:val="both"/>
        <w:rPr>
          <w:rFonts w:ascii="GHEA Grapalat" w:hAnsi="GHEA Grapalat" w:cs="Sylfaen"/>
          <w:lang w:val="hy-AM"/>
        </w:rPr>
      </w:pPr>
    </w:p>
    <w:p w14:paraId="4CE31797" w14:textId="77777777" w:rsidR="00F02279" w:rsidRPr="00FB1EC7" w:rsidRDefault="00F02279" w:rsidP="00F02279">
      <w:pPr>
        <w:tabs>
          <w:tab w:val="left" w:pos="360"/>
          <w:tab w:val="left" w:pos="540"/>
        </w:tabs>
        <w:jc w:val="both"/>
        <w:rPr>
          <w:rFonts w:ascii="GHEA Grapalat" w:hAnsi="GHEA Grapalat" w:cs="Sylfaen"/>
          <w:sz w:val="20"/>
          <w:szCs w:val="20"/>
          <w:lang w:val="hy-AM"/>
        </w:rPr>
      </w:pPr>
      <w:r w:rsidRPr="00FB1EC7">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F0CD83E" w14:textId="77777777" w:rsidR="00F02279" w:rsidRPr="00FB1EC7" w:rsidRDefault="00F02279" w:rsidP="00F02279">
      <w:pPr>
        <w:tabs>
          <w:tab w:val="left" w:pos="360"/>
          <w:tab w:val="left" w:pos="540"/>
        </w:tabs>
        <w:rPr>
          <w:rFonts w:ascii="GHEA Grapalat" w:hAnsi="GHEA Grapalat" w:cs="Sylfaen"/>
          <w:sz w:val="22"/>
          <w:szCs w:val="22"/>
          <w:lang w:val="hy-AM"/>
        </w:rPr>
      </w:pPr>
    </w:p>
    <w:p w14:paraId="6AD09AF0" w14:textId="77777777" w:rsidR="00F02279" w:rsidRPr="00FB1EC7" w:rsidRDefault="00F02279" w:rsidP="00F02279">
      <w:pPr>
        <w:jc w:val="center"/>
        <w:rPr>
          <w:rFonts w:ascii="GHEA Grapalat" w:hAnsi="GHEA Grapalat" w:cs="Sylfaen"/>
          <w:sz w:val="22"/>
          <w:szCs w:val="22"/>
          <w:lang w:val="hy-AM"/>
        </w:rPr>
      </w:pPr>
    </w:p>
    <w:p w14:paraId="5FD4CFEA" w14:textId="77777777" w:rsidR="00F02279" w:rsidRPr="00FB1EC7" w:rsidRDefault="00F02279" w:rsidP="00F02279">
      <w:pPr>
        <w:jc w:val="center"/>
        <w:rPr>
          <w:rFonts w:ascii="GHEA Grapalat" w:hAnsi="GHEA Grapalat" w:cs="Sylfaen"/>
          <w:sz w:val="14"/>
          <w:szCs w:val="14"/>
          <w:lang w:val="hy-AM"/>
        </w:rPr>
      </w:pPr>
    </w:p>
    <w:p w14:paraId="02391F0D" w14:textId="77777777" w:rsidR="00F02279" w:rsidRPr="00FB1EC7" w:rsidRDefault="00F02279" w:rsidP="00F02279">
      <w:pPr>
        <w:jc w:val="center"/>
        <w:rPr>
          <w:rFonts w:ascii="GHEA Grapalat" w:hAnsi="GHEA Grapalat" w:cs="Sylfaen"/>
          <w:sz w:val="22"/>
          <w:szCs w:val="22"/>
          <w:lang w:val="hy-AM"/>
        </w:rPr>
      </w:pPr>
    </w:p>
    <w:p w14:paraId="6468DD6F" w14:textId="77777777" w:rsidR="00F02279" w:rsidRPr="00FB1EC7" w:rsidRDefault="00F02279" w:rsidP="00F02279">
      <w:pPr>
        <w:jc w:val="center"/>
        <w:rPr>
          <w:rFonts w:ascii="GHEA Grapalat" w:hAnsi="GHEA Grapalat" w:cs="Sylfaen"/>
          <w:sz w:val="22"/>
          <w:szCs w:val="22"/>
          <w:lang w:val="hy-AM"/>
        </w:rPr>
      </w:pPr>
      <w:r w:rsidRPr="00FB1EC7">
        <w:rPr>
          <w:rFonts w:ascii="GHEA Grapalat" w:hAnsi="GHEA Grapalat" w:cs="Sylfaen"/>
          <w:sz w:val="22"/>
          <w:szCs w:val="22"/>
          <w:lang w:val="hy-AM"/>
        </w:rPr>
        <w:t>ԿՈՂՄԵՐԸ</w:t>
      </w:r>
    </w:p>
    <w:p w14:paraId="2603CF82" w14:textId="77777777" w:rsidR="00F02279" w:rsidRPr="00FB1EC7" w:rsidRDefault="00F02279" w:rsidP="00F02279">
      <w:pPr>
        <w:jc w:val="center"/>
        <w:rPr>
          <w:rFonts w:ascii="GHEA Grapalat" w:hAnsi="GHEA Grapalat" w:cs="Sylfaen"/>
          <w:sz w:val="22"/>
          <w:szCs w:val="22"/>
          <w:lang w:val="hy-AM"/>
        </w:rPr>
      </w:pPr>
    </w:p>
    <w:p w14:paraId="7B3C7315" w14:textId="77777777" w:rsidR="00F02279" w:rsidRPr="00FB1EC7" w:rsidRDefault="00F02279" w:rsidP="00F02279">
      <w:pPr>
        <w:tabs>
          <w:tab w:val="left" w:pos="360"/>
          <w:tab w:val="left" w:pos="540"/>
        </w:tabs>
        <w:rPr>
          <w:rFonts w:ascii="GHEA Grapalat" w:hAnsi="GHEA Grapalat" w:cs="Sylfaen"/>
          <w:sz w:val="22"/>
          <w:szCs w:val="22"/>
          <w:lang w:val="hy-AM"/>
        </w:rPr>
      </w:pPr>
    </w:p>
    <w:p w14:paraId="5917EA0F" w14:textId="77777777" w:rsidR="00F02279" w:rsidRPr="00FB1EC7" w:rsidRDefault="00F02279" w:rsidP="00F02279">
      <w:pPr>
        <w:tabs>
          <w:tab w:val="left" w:pos="360"/>
          <w:tab w:val="left" w:pos="540"/>
        </w:tabs>
        <w:rPr>
          <w:rFonts w:ascii="GHEA Grapalat" w:hAnsi="GHEA Grapalat" w:cs="Sylfaen"/>
          <w:sz w:val="22"/>
          <w:szCs w:val="22"/>
          <w:lang w:val="hy-AM"/>
        </w:rPr>
      </w:pPr>
    </w:p>
    <w:tbl>
      <w:tblPr>
        <w:tblW w:w="0" w:type="auto"/>
        <w:tblLook w:val="00A0" w:firstRow="1" w:lastRow="0" w:firstColumn="1" w:lastColumn="0" w:noHBand="0" w:noVBand="0"/>
      </w:tblPr>
      <w:tblGrid>
        <w:gridCol w:w="4785"/>
        <w:gridCol w:w="5223"/>
      </w:tblGrid>
      <w:tr w:rsidR="00F02279" w:rsidRPr="00FB1EC7" w14:paraId="56BF800A" w14:textId="77777777" w:rsidTr="00545BDE">
        <w:tc>
          <w:tcPr>
            <w:tcW w:w="4785" w:type="dxa"/>
          </w:tcPr>
          <w:p w14:paraId="057B1DFD"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Հանձնեց</w:t>
            </w:r>
          </w:p>
        </w:tc>
        <w:tc>
          <w:tcPr>
            <w:tcW w:w="5223" w:type="dxa"/>
          </w:tcPr>
          <w:p w14:paraId="5F3A32E6" w14:textId="77777777" w:rsidR="00F02279" w:rsidRPr="00FB1EC7" w:rsidRDefault="00F02279" w:rsidP="00545BDE">
            <w:pPr>
              <w:tabs>
                <w:tab w:val="left" w:pos="360"/>
                <w:tab w:val="left" w:pos="540"/>
              </w:tabs>
              <w:jc w:val="center"/>
              <w:rPr>
                <w:rFonts w:ascii="GHEA Grapalat" w:hAnsi="GHEA Grapalat" w:cs="Sylfaen"/>
                <w:b/>
                <w:bCs/>
                <w:sz w:val="22"/>
                <w:szCs w:val="22"/>
                <w:lang w:val="hy-AM" w:eastAsia="ru-RU"/>
              </w:rPr>
            </w:pPr>
            <w:r w:rsidRPr="00FB1EC7">
              <w:rPr>
                <w:rFonts w:ascii="GHEA Grapalat" w:hAnsi="GHEA Grapalat" w:cs="Sylfaen"/>
                <w:b/>
                <w:bCs/>
                <w:sz w:val="22"/>
                <w:szCs w:val="22"/>
                <w:lang w:val="hy-AM"/>
              </w:rPr>
              <w:t xml:space="preserve">        Ընդունեց</w:t>
            </w:r>
          </w:p>
        </w:tc>
      </w:tr>
    </w:tbl>
    <w:p w14:paraId="0B9FDB59" w14:textId="77777777" w:rsidR="00F02279" w:rsidRPr="00FB1EC7" w:rsidRDefault="00F02279" w:rsidP="00F02279">
      <w:pPr>
        <w:tabs>
          <w:tab w:val="left" w:pos="360"/>
          <w:tab w:val="left" w:pos="540"/>
        </w:tabs>
        <w:rPr>
          <w:rFonts w:ascii="GHEA Grapalat" w:hAnsi="GHEA Grapalat" w:cs="Sylfaen"/>
          <w:sz w:val="20"/>
          <w:szCs w:val="20"/>
          <w:lang w:val="hy-AM" w:eastAsia="ru-RU"/>
        </w:rPr>
      </w:pPr>
      <w:r w:rsidRPr="00FB1EC7">
        <w:rPr>
          <w:rFonts w:ascii="GHEA Grapalat" w:hAnsi="GHEA Grapalat" w:cs="Sylfaen"/>
          <w:sz w:val="20"/>
          <w:szCs w:val="20"/>
          <w:lang w:val="hy-AM" w:eastAsia="ru-RU"/>
        </w:rPr>
        <w:t xml:space="preserve">                                                                                                  հայտը նախագծած ներկայացուցիչ`</w:t>
      </w:r>
    </w:p>
    <w:p w14:paraId="0EAEA566" w14:textId="77777777" w:rsidR="00F02279" w:rsidRPr="00FB1EC7" w:rsidRDefault="00F02279" w:rsidP="00F02279">
      <w:pPr>
        <w:tabs>
          <w:tab w:val="left" w:pos="360"/>
          <w:tab w:val="left" w:pos="540"/>
        </w:tabs>
        <w:rPr>
          <w:rFonts w:ascii="GHEA Grapalat" w:hAnsi="GHEA Grapalat" w:cs="Sylfaen"/>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F02279" w:rsidRPr="00FB1EC7" w14:paraId="1C0558ED" w14:textId="77777777" w:rsidTr="00545BDE">
        <w:trPr>
          <w:tblCellSpacing w:w="7" w:type="dxa"/>
          <w:jc w:val="center"/>
        </w:trPr>
        <w:tc>
          <w:tcPr>
            <w:tcW w:w="0" w:type="auto"/>
            <w:vAlign w:val="center"/>
          </w:tcPr>
          <w:p w14:paraId="5D0BF92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2F61D809"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c>
          <w:tcPr>
            <w:tcW w:w="0" w:type="auto"/>
            <w:vAlign w:val="center"/>
          </w:tcPr>
          <w:p w14:paraId="57A991B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1F47AEB0"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ազգանուն, անուն</w:t>
            </w:r>
          </w:p>
        </w:tc>
      </w:tr>
      <w:tr w:rsidR="00F02279" w:rsidRPr="00FB1EC7" w14:paraId="0AE6DDC6" w14:textId="77777777" w:rsidTr="00545BDE">
        <w:trPr>
          <w:tblCellSpacing w:w="7" w:type="dxa"/>
          <w:jc w:val="center"/>
        </w:trPr>
        <w:tc>
          <w:tcPr>
            <w:tcW w:w="0" w:type="auto"/>
            <w:vAlign w:val="center"/>
          </w:tcPr>
          <w:p w14:paraId="14313E6A"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 xml:space="preserve">___________________________ </w:t>
            </w:r>
          </w:p>
          <w:p w14:paraId="40341278"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c>
          <w:tcPr>
            <w:tcW w:w="0" w:type="auto"/>
            <w:vAlign w:val="center"/>
          </w:tcPr>
          <w:p w14:paraId="28B554A5"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21"/>
                <w:szCs w:val="21"/>
              </w:rPr>
              <w:t>___________________________</w:t>
            </w:r>
          </w:p>
          <w:p w14:paraId="4F7D099E" w14:textId="77777777" w:rsidR="00F02279" w:rsidRPr="00FB1EC7" w:rsidRDefault="00F02279" w:rsidP="00545BDE">
            <w:pPr>
              <w:jc w:val="center"/>
              <w:rPr>
                <w:rFonts w:ascii="GHEA Grapalat" w:hAnsi="GHEA Grapalat" w:cs="GHEA Grapalat"/>
                <w:color w:val="000000"/>
                <w:sz w:val="21"/>
                <w:szCs w:val="21"/>
                <w:lang w:val="ru-RU" w:eastAsia="ru-RU"/>
              </w:rPr>
            </w:pPr>
            <w:r w:rsidRPr="00FB1EC7">
              <w:rPr>
                <w:rFonts w:ascii="GHEA Grapalat" w:hAnsi="GHEA Grapalat" w:cs="GHEA Grapalat"/>
                <w:color w:val="000000"/>
                <w:sz w:val="15"/>
                <w:szCs w:val="15"/>
              </w:rPr>
              <w:t>ստորագրություն</w:t>
            </w:r>
          </w:p>
        </w:tc>
      </w:tr>
    </w:tbl>
    <w:p w14:paraId="55D6B392" w14:textId="77777777" w:rsidR="00F02279" w:rsidRPr="00FB1EC7" w:rsidRDefault="00F02279" w:rsidP="00785E88">
      <w:pPr>
        <w:tabs>
          <w:tab w:val="left" w:pos="360"/>
          <w:tab w:val="left" w:pos="540"/>
        </w:tabs>
        <w:jc w:val="center"/>
        <w:rPr>
          <w:rFonts w:ascii="Sylfaen" w:hAnsi="Sylfaen" w:cs="Sylfaen"/>
          <w:b/>
          <w:bCs/>
        </w:rPr>
      </w:pPr>
    </w:p>
    <w:sectPr w:rsidR="00F02279" w:rsidRPr="00FB1EC7" w:rsidSect="00F87473">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80544" w14:textId="77777777" w:rsidR="002A6F0A" w:rsidRDefault="002A6F0A">
      <w:r>
        <w:separator/>
      </w:r>
    </w:p>
  </w:endnote>
  <w:endnote w:type="continuationSeparator" w:id="0">
    <w:p w14:paraId="17486E13" w14:textId="77777777" w:rsidR="002A6F0A" w:rsidRDefault="002A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BABD2" w14:textId="77777777" w:rsidR="002A6F0A" w:rsidRDefault="002A6F0A">
      <w:r>
        <w:separator/>
      </w:r>
    </w:p>
  </w:footnote>
  <w:footnote w:type="continuationSeparator" w:id="0">
    <w:p w14:paraId="41E39AA2" w14:textId="77777777" w:rsidR="002A6F0A" w:rsidRDefault="002A6F0A">
      <w:r>
        <w:continuationSeparator/>
      </w:r>
    </w:p>
  </w:footnote>
  <w:footnote w:id="1">
    <w:p w14:paraId="2D6BB92F" w14:textId="77777777" w:rsidR="00124BCF" w:rsidRDefault="00124BCF" w:rsidP="006C1D25">
      <w:pPr>
        <w:pStyle w:val="af2"/>
        <w:jc w:val="both"/>
        <w:rPr>
          <w:rFonts w:ascii="GHEA Grapalat" w:hAnsi="GHEA Grapalat" w:cs="Sylfaen"/>
          <w:i/>
          <w:sz w:val="16"/>
          <w:szCs w:val="16"/>
          <w:lang w:val="en-US"/>
        </w:rPr>
      </w:pPr>
      <w:r w:rsidRPr="003053EF">
        <w:rPr>
          <w:rStyle w:val="af6"/>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Pr>
          <w:rFonts w:ascii="GHEA Grapalat" w:hAnsi="GHEA Grapalat" w:cs="Sylfaen"/>
          <w:i/>
          <w:sz w:val="16"/>
          <w:szCs w:val="16"/>
          <w:lang w:val="en-US"/>
        </w:rPr>
        <w:t>, ինչպես նաև հրավերի 1-ին մասի 7-րդ բաժինը</w:t>
      </w:r>
      <w:r w:rsidRPr="003053EF">
        <w:rPr>
          <w:rFonts w:ascii="GHEA Grapalat" w:hAnsi="GHEA Grapalat" w:cs="Sylfaen"/>
          <w:i/>
          <w:sz w:val="16"/>
          <w:szCs w:val="16"/>
          <w:lang w:val="en-US"/>
        </w:rPr>
        <w:t xml:space="preserve"> հրավերից հանվում է</w:t>
      </w:r>
      <w:r>
        <w:rPr>
          <w:rFonts w:ascii="GHEA Grapalat" w:hAnsi="GHEA Grapalat" w:cs="Sylfaen"/>
          <w:i/>
          <w:sz w:val="16"/>
          <w:szCs w:val="16"/>
          <w:lang w:val="en-US"/>
        </w:rPr>
        <w:t>, 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14:paraId="18ABFCB2" w14:textId="77777777" w:rsidR="00124BCF" w:rsidRDefault="00124BCF"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3053EF">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“Գնումների մասին” ՀՀ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1909EA1F" w14:textId="77777777" w:rsidR="00124BCF" w:rsidRDefault="00124BCF"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 xml:space="preserve">- գնման հայտով տվյալ ընթացակարգի շրջանակում գնվելիք </w:t>
      </w:r>
      <w:r w:rsidRPr="00417B96">
        <w:rPr>
          <w:rFonts w:ascii="GHEA Grapalat" w:hAnsi="GHEA Grapalat" w:cs="Sylfaen"/>
          <w:i/>
          <w:sz w:val="16"/>
          <w:szCs w:val="16"/>
          <w:lang w:val="en-US"/>
        </w:rPr>
        <w:t>աշխատանքների</w:t>
      </w:r>
      <w:r>
        <w:rPr>
          <w:rFonts w:ascii="GHEA Grapalat" w:hAnsi="GHEA Grapalat" w:cs="Sylfaen"/>
          <w:i/>
          <w:sz w:val="16"/>
          <w:szCs w:val="16"/>
          <w:lang w:val="en-US"/>
        </w:rPr>
        <w:t xml:space="preserve"> գինը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p w14:paraId="2C67563E" w14:textId="77777777" w:rsidR="00124BCF" w:rsidRDefault="00124BCF"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 գնումն իրականացվում է հրատապության հիմքով պայմանավորված մեկ անձից գնման ձևով:</w:t>
      </w:r>
    </w:p>
    <w:p w14:paraId="13645E18" w14:textId="77777777" w:rsidR="00124BCF" w:rsidRPr="006C1D25" w:rsidRDefault="00124BCF" w:rsidP="006C1D25">
      <w:pPr>
        <w:pStyle w:val="af2"/>
        <w:jc w:val="both"/>
        <w:rPr>
          <w:lang w:val="en-US"/>
        </w:rPr>
      </w:pPr>
      <w:r>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14:paraId="0C7A82D5" w14:textId="77777777" w:rsidR="00124BCF" w:rsidRPr="00762340" w:rsidRDefault="00124BCF" w:rsidP="00E90F91">
      <w:pPr>
        <w:pStyle w:val="af2"/>
        <w:rPr>
          <w:rFonts w:ascii="Calibri" w:hAnsi="Calibri"/>
        </w:rPr>
      </w:pPr>
      <w:r>
        <w:rPr>
          <w:rStyle w:val="af6"/>
        </w:rPr>
        <w:footnoteRef/>
      </w:r>
      <w:r w:rsidRPr="00F5285F">
        <w:rPr>
          <w:rFonts w:ascii="Calibri" w:hAnsi="Calibri"/>
          <w:vertAlign w:val="superscript"/>
          <w:lang w:val="hy-AM"/>
        </w:rPr>
        <w:t>.1</w:t>
      </w:r>
      <w:r>
        <w:t xml:space="preserve"> </w:t>
      </w:r>
      <w:r w:rsidRPr="00762340">
        <w:rPr>
          <w:rFonts w:ascii="GHEA Grapalat" w:hAnsi="GHEA Grapalat" w:cs="Sylfaen"/>
          <w:szCs w:val="24"/>
          <w:lang w:val="hy-AM" w:eastAsia="en-US"/>
        </w:rPr>
        <w:t>Եթե գնման հայտով տվյալ ընթացակա</w:t>
      </w:r>
      <w:r>
        <w:rPr>
          <w:rFonts w:ascii="GHEA Grapalat" w:hAnsi="GHEA Grapalat" w:cs="Sylfaen"/>
          <w:szCs w:val="24"/>
          <w:lang w:val="hy-AM" w:eastAsia="en-US"/>
        </w:rPr>
        <w:t xml:space="preserve">րգի շրջանակում գնվելիք աշխատանքի </w:t>
      </w:r>
      <w:r w:rsidRPr="00762340">
        <w:rPr>
          <w:rFonts w:ascii="GHEA Grapalat" w:hAnsi="GHEA Grapalat" w:cs="Sylfaen"/>
          <w:szCs w:val="24"/>
          <w:lang w:val="hy-AM" w:eastAsia="en-US"/>
        </w:rPr>
        <w:t>գինը</w:t>
      </w:r>
      <w:r>
        <w:rPr>
          <w:rFonts w:ascii="GHEA Grapalat" w:hAnsi="GHEA Grapalat" w:cs="Sylfaen"/>
          <w:szCs w:val="24"/>
          <w:lang w:val="hy-AM" w:eastAsia="en-US"/>
        </w:rPr>
        <w:t xml:space="preserve"> գերազանցում է գնումների բազային միավորի յոթանասունապատիկը &lt;&lt;15&gt;&gt; թիվը փոխարինվում է &lt;&lt;30&gt;&gt;թվով։</w:t>
      </w:r>
    </w:p>
  </w:footnote>
  <w:footnote w:id="3">
    <w:p w14:paraId="52F9DD20" w14:textId="77777777" w:rsidR="00124BCF" w:rsidRDefault="00124BCF"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5</w:t>
      </w:r>
      <w:r w:rsidRPr="00D879FD">
        <w:rPr>
          <w:rFonts w:ascii="GHEA Grapalat" w:hAnsi="GHEA Grapalat" w:cs="Sylfaen"/>
          <w:i/>
          <w:sz w:val="16"/>
          <w:szCs w:val="16"/>
          <w:lang w:eastAsia="ru-RU"/>
        </w:rPr>
        <w:t xml:space="preserve"> Եթե գնումն իրականացվում է հրատապության հիմքով պայմանավորված մեկ անձից գնման ձևով, ապա</w:t>
      </w:r>
      <w:r>
        <w:rPr>
          <w:rFonts w:ascii="GHEA Grapalat" w:hAnsi="GHEA Grapalat" w:cs="Sylfaen"/>
          <w:i/>
          <w:sz w:val="16"/>
          <w:szCs w:val="16"/>
          <w:lang w:eastAsia="ru-RU"/>
        </w:rPr>
        <w:t>՝</w:t>
      </w:r>
    </w:p>
    <w:p w14:paraId="56A4F3DC" w14:textId="77777777" w:rsidR="00124BCF" w:rsidRDefault="00124BCF" w:rsidP="00D879FD">
      <w:pPr>
        <w:jc w:val="both"/>
        <w:rPr>
          <w:rFonts w:ascii="GHEA Grapalat" w:hAnsi="GHEA Grapalat"/>
          <w:i/>
          <w:sz w:val="16"/>
          <w:szCs w:val="16"/>
          <w:lang w:val="af-ZA"/>
        </w:rPr>
      </w:pPr>
      <w:r>
        <w:rPr>
          <w:rFonts w:ascii="GHEA Grapalat" w:hAnsi="GHEA Grapalat" w:cs="Sylfaen"/>
          <w:i/>
          <w:sz w:val="16"/>
          <w:szCs w:val="16"/>
          <w:lang w:eastAsia="ru-RU"/>
        </w:rPr>
        <w:t>- 3.1 կետի 2-րդ պարբերությունը</w:t>
      </w:r>
      <w:r w:rsidRPr="00D879FD">
        <w:rPr>
          <w:rFonts w:ascii="GHEA Grapalat" w:hAnsi="GHEA Grapalat" w:cs="Sylfaen"/>
          <w:i/>
          <w:sz w:val="16"/>
          <w:szCs w:val="16"/>
          <w:lang w:eastAsia="ru-RU"/>
        </w:rPr>
        <w:t xml:space="preserve"> շարադրվում է հետևյալ խմբագրությամբ՝ «</w:t>
      </w:r>
      <w:r w:rsidRPr="00B84F7C">
        <w:rPr>
          <w:rFonts w:ascii="GHEA Grapalat" w:hAnsi="GHEA Grapalat" w:cs="Sylfaen"/>
          <w:i/>
          <w:sz w:val="16"/>
          <w:szCs w:val="16"/>
          <w:lang w:eastAsia="ru-RU"/>
        </w:rPr>
        <w:t>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w:t>
      </w:r>
      <w:r>
        <w:rPr>
          <w:rFonts w:ascii="GHEA Grapalat" w:hAnsi="GHEA Grapalat" w:cs="Sylfaen"/>
          <w:i/>
          <w:sz w:val="16"/>
          <w:szCs w:val="16"/>
          <w:lang w:eastAsia="ru-RU"/>
        </w:rPr>
        <w:t xml:space="preserve">Երևանի </w:t>
      </w:r>
      <w:r w:rsidRPr="00B84F7C">
        <w:rPr>
          <w:rFonts w:ascii="GHEA Grapalat" w:hAnsi="GHEA Grapalat" w:cs="Sylfaen"/>
          <w:i/>
          <w:sz w:val="16"/>
          <w:szCs w:val="16"/>
          <w:lang w:eastAsia="ru-RU"/>
        </w:rPr>
        <w:t>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w:t>
      </w:r>
      <w:r>
        <w:rPr>
          <w:rFonts w:ascii="GHEA Grapalat" w:hAnsi="GHEA Grapalat" w:cs="Sylfaen"/>
          <w:i/>
          <w:sz w:val="16"/>
          <w:szCs w:val="16"/>
          <w:lang w:eastAsia="ru-RU"/>
        </w:rPr>
        <w:t xml:space="preserve">: </w:t>
      </w:r>
      <w:r w:rsidRPr="00D879FD">
        <w:rPr>
          <w:rFonts w:ascii="GHEA Grapalat" w:hAnsi="GHEA Grapalat" w:cs="Sylfaen"/>
          <w:i/>
          <w:sz w:val="16"/>
          <w:szCs w:val="16"/>
          <w:lang w:eastAsia="ru-RU"/>
        </w:rPr>
        <w:t xml:space="preserve">Սույն կետում նշված հարցումը մասնակիցը ներկայացնում է հանձնաժողովի քարտուղարի էլեկտրոնային փոստին ուղարկելու միջոցով: Հարցման մասին </w:t>
      </w:r>
      <w:r w:rsidRPr="00B84F7C">
        <w:rPr>
          <w:rFonts w:ascii="GHEA Grapalat" w:hAnsi="GHEA Grapalat" w:cs="Sylfaen"/>
          <w:i/>
          <w:sz w:val="16"/>
          <w:szCs w:val="16"/>
          <w:lang w:eastAsia="ru-RU"/>
        </w:rPr>
        <w:t xml:space="preserve">պարզաբանումն ուղարկվում է հանձնաժողովի քարտուղարի` սույն </w:t>
      </w:r>
      <w:r w:rsidRPr="00D879FD">
        <w:rPr>
          <w:rFonts w:ascii="GHEA Grapalat" w:hAnsi="GHEA Grapalat" w:cs="Sylfaen"/>
          <w:i/>
          <w:sz w:val="16"/>
          <w:szCs w:val="16"/>
          <w:lang w:eastAsia="ru-RU"/>
        </w:rPr>
        <w:t xml:space="preserve">հրավերով </w:t>
      </w:r>
      <w:r w:rsidRPr="00B84F7C">
        <w:rPr>
          <w:rFonts w:ascii="GHEA Grapalat" w:hAnsi="GHEA Grapalat" w:cs="Sylfaen"/>
          <w:i/>
          <w:sz w:val="16"/>
          <w:szCs w:val="16"/>
          <w:lang w:eastAsia="ru-RU"/>
        </w:rPr>
        <w:t>նախատեսված էլեկտրոնային փոստից մասնակցի` հարցումը ստացված էլեկտրոնային փոստին ուղարկելու միջոցով</w:t>
      </w:r>
      <w:r w:rsidRPr="00D879FD">
        <w:rPr>
          <w:rFonts w:ascii="GHEA Grapalat" w:hAnsi="GHEA Grapalat" w:cs="Sylfaen"/>
          <w:i/>
          <w:sz w:val="16"/>
          <w:szCs w:val="16"/>
          <w:lang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112C1398" w14:textId="77777777" w:rsidR="00124BCF" w:rsidRDefault="00124BCF" w:rsidP="00D879FD">
      <w:pPr>
        <w:jc w:val="both"/>
        <w:rPr>
          <w:rFonts w:ascii="GHEA Grapalat" w:hAnsi="GHEA Grapalat"/>
          <w:i/>
          <w:sz w:val="16"/>
          <w:szCs w:val="16"/>
          <w:lang w:val="af-ZA"/>
        </w:rPr>
      </w:pPr>
      <w:r>
        <w:rPr>
          <w:rFonts w:ascii="GHEA Grapalat" w:hAnsi="GHEA Grapalat"/>
          <w:i/>
          <w:sz w:val="16"/>
          <w:szCs w:val="16"/>
          <w:lang w:val="af-ZA"/>
        </w:rPr>
        <w:t xml:space="preserve">- 3.4 կետը շարադրվում է հետևյալ խմբագրությամբ՝ </w:t>
      </w:r>
      <w:r w:rsidRPr="00287968">
        <w:rPr>
          <w:rFonts w:ascii="GHEA Grapalat" w:hAnsi="GHEA Grapalat" w:cs="Sylfaen"/>
          <w:i/>
          <w:sz w:val="16"/>
          <w:szCs w:val="16"/>
          <w:lang w:val="af-ZA" w:eastAsia="ru-RU"/>
        </w:rPr>
        <w:t xml:space="preserve">«3.4 </w:t>
      </w:r>
      <w:r w:rsidRPr="00B84F7C">
        <w:rPr>
          <w:rFonts w:ascii="GHEA Grapalat" w:hAnsi="GHEA Grapalat" w:cs="Sylfaen"/>
          <w:i/>
          <w:sz w:val="16"/>
          <w:szCs w:val="16"/>
          <w:lang w:eastAsia="ru-RU"/>
        </w:rPr>
        <w:t>Հայտերի</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ներկայացման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վերջնաժամկետը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լրանալուց</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առնվազն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մեկ</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օրացուցային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առաջ</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հրավերում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կարող</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են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կատարվել</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փոփոխություններ։</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օրը</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փոփոխություն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կատարելու</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մասին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հայտարարություն</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է</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հրապարակվում</w:t>
      </w:r>
      <w:r w:rsidRPr="00287968">
        <w:rPr>
          <w:rFonts w:ascii="GHEA Grapalat" w:hAnsi="GHEA Grapalat" w:cs="Sylfaen"/>
          <w:i/>
          <w:sz w:val="16"/>
          <w:szCs w:val="16"/>
          <w:lang w:val="af-ZA" w:eastAsia="ru-RU"/>
        </w:rPr>
        <w:t xml:space="preserve"> </w:t>
      </w:r>
      <w:r w:rsidRPr="00B84F7C">
        <w:rPr>
          <w:rFonts w:ascii="GHEA Grapalat" w:hAnsi="GHEA Grapalat" w:cs="Sylfaen"/>
          <w:i/>
          <w:sz w:val="16"/>
          <w:szCs w:val="16"/>
          <w:lang w:eastAsia="ru-RU"/>
        </w:rPr>
        <w:t>տեղեկագրում</w:t>
      </w:r>
      <w:r w:rsidRPr="00287968">
        <w:rPr>
          <w:rFonts w:ascii="GHEA Grapalat" w:hAnsi="GHEA Grapalat" w:cs="Sylfaen"/>
          <w:i/>
          <w:sz w:val="16"/>
          <w:szCs w:val="16"/>
          <w:lang w:val="af-ZA" w:eastAsia="ru-RU"/>
        </w:rPr>
        <w:t>:</w:t>
      </w:r>
      <w:r w:rsidRPr="00372953">
        <w:rPr>
          <w:rFonts w:ascii="GHEA Grapalat" w:hAnsi="GHEA Grapalat"/>
          <w:i/>
          <w:sz w:val="16"/>
          <w:szCs w:val="16"/>
          <w:lang w:val="af-ZA"/>
        </w:rPr>
        <w:t>»</w:t>
      </w:r>
      <w:r>
        <w:rPr>
          <w:rFonts w:ascii="GHEA Grapalat" w:hAnsi="GHEA Grapalat"/>
          <w:i/>
          <w:sz w:val="16"/>
          <w:szCs w:val="16"/>
          <w:lang w:val="af-ZA"/>
        </w:rPr>
        <w:t>.</w:t>
      </w:r>
    </w:p>
    <w:p w14:paraId="62F86B6F" w14:textId="77777777" w:rsidR="00124BCF" w:rsidRPr="005E2581" w:rsidRDefault="00124BCF" w:rsidP="005E2581">
      <w:pPr>
        <w:jc w:val="both"/>
        <w:rPr>
          <w:rFonts w:ascii="GHEA Grapalat" w:hAnsi="GHEA Grapalat" w:cs="Sylfaen"/>
          <w:i/>
          <w:sz w:val="16"/>
          <w:szCs w:val="16"/>
          <w:lang w:eastAsia="ru-RU"/>
        </w:rPr>
      </w:pP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կետը</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շարադրվում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հետևյալ</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խմբագրությամբ՝</w:t>
      </w:r>
      <w:r w:rsidRPr="00AA18C8">
        <w:rPr>
          <w:rFonts w:ascii="GHEA Grapalat" w:hAnsi="GHEA Grapalat" w:cs="Sylfaen"/>
          <w:i/>
          <w:sz w:val="16"/>
          <w:szCs w:val="16"/>
          <w:lang w:val="af-ZA" w:eastAsia="ru-RU"/>
        </w:rPr>
        <w:t xml:space="preserve">  «3.6 </w:t>
      </w:r>
      <w:r w:rsidRPr="005E2581">
        <w:rPr>
          <w:rFonts w:ascii="GHEA Grapalat" w:hAnsi="GHEA Grapalat" w:cs="Sylfaen"/>
          <w:i/>
          <w:sz w:val="16"/>
          <w:szCs w:val="16"/>
          <w:lang w:eastAsia="ru-RU"/>
        </w:rPr>
        <w:t>Հրավերում</w:t>
      </w:r>
      <w:r w:rsidRPr="00AA18C8">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կատարվելու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դեպքում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հայտերը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ներկայացնելու</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վերջնաժամկետը</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հաշվվում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է</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այդ</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փոփոխությունների</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մասին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տեղեկագրում</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հայտարարության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հրապարակման</w:t>
      </w:r>
      <w:r w:rsidRPr="00C96127">
        <w:rPr>
          <w:rFonts w:ascii="GHEA Grapalat" w:hAnsi="GHEA Grapalat" w:cs="Sylfaen"/>
          <w:i/>
          <w:sz w:val="16"/>
          <w:szCs w:val="16"/>
          <w:lang w:val="af-ZA" w:eastAsia="ru-RU"/>
        </w:rPr>
        <w:t xml:space="preserve"> </w:t>
      </w:r>
      <w:r w:rsidRPr="005E2581">
        <w:rPr>
          <w:rFonts w:ascii="GHEA Grapalat" w:hAnsi="GHEA Grapalat" w:cs="Sylfaen"/>
          <w:i/>
          <w:sz w:val="16"/>
          <w:szCs w:val="16"/>
          <w:lang w:eastAsia="ru-RU"/>
        </w:rPr>
        <w:t>օրվանից։</w:t>
      </w:r>
      <w:r w:rsidRPr="00372953">
        <w:rPr>
          <w:rFonts w:ascii="GHEA Grapalat" w:hAnsi="GHEA Grapalat"/>
          <w:i/>
          <w:sz w:val="16"/>
          <w:szCs w:val="16"/>
          <w:lang w:val="af-ZA"/>
        </w:rPr>
        <w:t>»</w:t>
      </w:r>
      <w:r w:rsidRPr="005E2581">
        <w:rPr>
          <w:rFonts w:ascii="GHEA Grapalat" w:hAnsi="GHEA Grapalat" w:cs="Sylfaen"/>
          <w:i/>
          <w:sz w:val="16"/>
          <w:szCs w:val="16"/>
          <w:lang w:eastAsia="ru-RU"/>
        </w:rPr>
        <w:t xml:space="preserve"> </w:t>
      </w:r>
    </w:p>
    <w:p w14:paraId="6F3E6A85" w14:textId="77777777" w:rsidR="00124BCF" w:rsidRDefault="00124BCF" w:rsidP="006C1D25">
      <w:pPr>
        <w:pStyle w:val="af2"/>
        <w:jc w:val="both"/>
        <w:rPr>
          <w:rFonts w:ascii="GHEA Grapalat" w:hAnsi="GHEA Grapalat" w:cs="Sylfaen"/>
          <w:i/>
          <w:sz w:val="16"/>
          <w:szCs w:val="16"/>
          <w:lang w:val="en-US"/>
        </w:rPr>
      </w:pPr>
      <w:r>
        <w:rPr>
          <w:vertAlign w:val="superscript"/>
          <w:lang w:val="en-US"/>
        </w:rPr>
        <w:t>6</w:t>
      </w:r>
      <w:r w:rsidRPr="00CC3A77">
        <w:rPr>
          <w:rStyle w:val="af6"/>
          <w:color w:val="FFFFFF"/>
        </w:rPr>
        <w:footnoteRef/>
      </w:r>
      <w:r w:rsidRPr="003053EF">
        <w:t xml:space="preserve"> </w:t>
      </w:r>
      <w:r w:rsidRPr="002115A9">
        <w:rPr>
          <w:rFonts w:ascii="GHEA Grapalat" w:hAnsi="GHEA Grapalat" w:cs="Sylfaen"/>
          <w:i/>
          <w:sz w:val="16"/>
          <w:szCs w:val="16"/>
          <w:lang w:val="en-US"/>
        </w:rPr>
        <w:t xml:space="preserve">Գնումը մրցույթով կամ գնանշման հարցման ձևով կազմակերպելու դեպքում </w:t>
      </w:r>
      <w:r>
        <w:rPr>
          <w:rFonts w:ascii="GHEA Grapalat" w:hAnsi="GHEA Grapalat" w:cs="Sylfaen"/>
          <w:i/>
          <w:sz w:val="16"/>
          <w:szCs w:val="16"/>
          <w:lang w:val="en-US"/>
        </w:rPr>
        <w:t>ս</w:t>
      </w:r>
      <w:r w:rsidRPr="0089384E">
        <w:rPr>
          <w:rFonts w:ascii="GHEA Grapalat" w:hAnsi="GHEA Grapalat" w:cs="Sylfaen"/>
          <w:i/>
          <w:sz w:val="16"/>
          <w:szCs w:val="16"/>
          <w:lang w:val="en-US"/>
        </w:rPr>
        <w:t>ույն նախադասությունը հանվում է հրավերից, եթե</w:t>
      </w:r>
      <w:r>
        <w:rPr>
          <w:rFonts w:ascii="GHEA Grapalat" w:hAnsi="GHEA Grapalat" w:cs="Sylfaen"/>
          <w:i/>
          <w:sz w:val="16"/>
          <w:szCs w:val="16"/>
          <w:lang w:val="en-US"/>
        </w:rPr>
        <w:t>`</w:t>
      </w:r>
    </w:p>
    <w:p w14:paraId="4889716B" w14:textId="77777777" w:rsidR="00124BCF" w:rsidRDefault="00124BCF" w:rsidP="006C1D25">
      <w:pPr>
        <w:pStyle w:val="af2"/>
        <w:jc w:val="both"/>
        <w:rPr>
          <w:rFonts w:ascii="GHEA Grapalat" w:hAnsi="GHEA Grapalat" w:cs="Sylfaen"/>
          <w:i/>
          <w:sz w:val="16"/>
          <w:szCs w:val="16"/>
          <w:lang w:val="en-US"/>
        </w:rPr>
      </w:pPr>
      <w:r>
        <w:rPr>
          <w:rFonts w:ascii="GHEA Grapalat" w:hAnsi="GHEA Grapalat" w:cs="Sylfaen"/>
          <w:i/>
          <w:sz w:val="16"/>
          <w:szCs w:val="16"/>
          <w:lang w:val="en-US"/>
        </w:rPr>
        <w:t>-</w:t>
      </w:r>
      <w:r w:rsidRPr="0089384E">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5BD0EE83" w14:textId="77777777" w:rsidR="00124BCF" w:rsidRPr="003053EF" w:rsidRDefault="00124BCF" w:rsidP="006C1D25">
      <w:pPr>
        <w:pStyle w:val="af2"/>
        <w:jc w:val="both"/>
        <w:rPr>
          <w:lang w:val="en-US"/>
        </w:rPr>
      </w:pPr>
      <w:r w:rsidRPr="00D21F8D">
        <w:rPr>
          <w:rFonts w:ascii="GHEA Grapalat" w:hAnsi="GHEA Grapalat" w:cs="Sylfaen"/>
          <w:i/>
          <w:sz w:val="16"/>
          <w:szCs w:val="16"/>
          <w:lang w:val="en-US"/>
        </w:rPr>
        <w:t xml:space="preserve"> </w:t>
      </w:r>
      <w:r>
        <w:rPr>
          <w:rFonts w:ascii="GHEA Grapalat" w:hAnsi="GHEA Grapalat" w:cs="Sylfaen"/>
          <w:i/>
          <w:sz w:val="16"/>
          <w:szCs w:val="16"/>
          <w:lang w:val="en-US"/>
        </w:rPr>
        <w:t xml:space="preserve">- գնման հայտով տվյալ ընթացակարգի շրջանակում </w:t>
      </w:r>
      <w:r w:rsidRPr="00836C5F">
        <w:rPr>
          <w:rFonts w:ascii="GHEA Grapalat" w:hAnsi="GHEA Grapalat" w:cs="Sylfaen"/>
          <w:i/>
          <w:sz w:val="16"/>
          <w:szCs w:val="16"/>
          <w:lang w:val="en-US"/>
        </w:rPr>
        <w:t>գնվելիք աշխատանքի գինը</w:t>
      </w:r>
      <w:r>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Pr>
          <w:rFonts w:ascii="GHEA Grapalat" w:hAnsi="GHEA Grapalat" w:cs="Sylfaen"/>
          <w:i/>
          <w:sz w:val="16"/>
          <w:szCs w:val="16"/>
          <w:lang w:val="en-US"/>
        </w:rPr>
        <w:t xml:space="preserve"> մլն. ՀՀ դրամը</w:t>
      </w:r>
    </w:p>
  </w:footnote>
  <w:footnote w:id="4">
    <w:p w14:paraId="795AECDB" w14:textId="77777777" w:rsidR="00124BCF" w:rsidDel="000677B2" w:rsidRDefault="00124BCF" w:rsidP="00AE224E">
      <w:pPr>
        <w:pStyle w:val="af2"/>
        <w:jc w:val="both"/>
        <w:rPr>
          <w:del w:id="3" w:author="Sergey Shahnazaryan" w:date="2019-10-25T09:28:00Z"/>
        </w:rPr>
      </w:pPr>
      <w:r>
        <w:rPr>
          <w:vertAlign w:val="superscript"/>
          <w:lang w:val="en-US"/>
        </w:rPr>
        <w:t>7</w:t>
      </w:r>
      <w:r w:rsidRPr="00CC3A77">
        <w:rPr>
          <w:rStyle w:val="af6"/>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5">
    <w:p w14:paraId="303D8286" w14:textId="77777777" w:rsidR="00124BCF" w:rsidRDefault="00124BCF" w:rsidP="006C1D25">
      <w:pPr>
        <w:pStyle w:val="af2"/>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14:paraId="42C516FC" w14:textId="77777777" w:rsidR="00124BCF" w:rsidRPr="00EC6281" w:rsidRDefault="00124BCF" w:rsidP="006C1D25">
      <w:pPr>
        <w:pStyle w:val="af2"/>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6">
    <w:p w14:paraId="498C9EC0" w14:textId="77777777" w:rsidR="00124BCF" w:rsidRPr="009A7602" w:rsidRDefault="00124BCF" w:rsidP="00D17258">
      <w:pPr>
        <w:pStyle w:val="af2"/>
        <w:jc w:val="both"/>
        <w:rPr>
          <w:rFonts w:ascii="GHEA Grapalat" w:hAnsi="GHEA Grapalat"/>
          <w:sz w:val="16"/>
          <w:szCs w:val="16"/>
          <w:lang w:val="hy-AM"/>
        </w:rPr>
      </w:pPr>
      <w:r w:rsidRPr="00CC3A77">
        <w:rPr>
          <w:rStyle w:val="af6"/>
          <w:rFonts w:ascii="GHEA Grapalat" w:hAnsi="GHEA Grapalat"/>
          <w:color w:val="FFFFFF"/>
          <w:sz w:val="16"/>
          <w:szCs w:val="16"/>
        </w:rPr>
        <w:footnoteRef/>
      </w:r>
      <w:r w:rsidRPr="003053EF">
        <w:rPr>
          <w:rFonts w:ascii="GHEA Grapalat" w:hAnsi="GHEA Grapalat"/>
          <w:sz w:val="16"/>
          <w:szCs w:val="16"/>
        </w:rPr>
        <w:t xml:space="preserve"> </w:t>
      </w:r>
      <w:r w:rsidRPr="009A7602">
        <w:rPr>
          <w:rFonts w:ascii="GHEA Grapalat" w:hAnsi="GHEA Grapalat"/>
          <w:sz w:val="16"/>
          <w:szCs w:val="16"/>
          <w:vertAlign w:val="superscript"/>
          <w:lang w:val="hy-AM"/>
        </w:rPr>
        <w:t>10</w:t>
      </w:r>
      <w:r w:rsidRPr="003053EF">
        <w:rPr>
          <w:rFonts w:ascii="GHEA Grapalat" w:hAnsi="GHEA Grapalat" w:cs="Sylfaen"/>
          <w:i/>
          <w:sz w:val="16"/>
          <w:szCs w:val="16"/>
        </w:rPr>
        <w:t xml:space="preserve">Սույն </w:t>
      </w:r>
      <w:r w:rsidRPr="009A7602">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7">
    <w:p w14:paraId="1990FC07" w14:textId="77777777" w:rsidR="00124BCF" w:rsidRPr="00180349" w:rsidRDefault="00124BCF" w:rsidP="00571F29">
      <w:pPr>
        <w:pStyle w:val="af2"/>
        <w:rPr>
          <w:rFonts w:ascii="Sylfaen" w:hAnsi="Sylfaen"/>
          <w:lang w:val="hy-AM"/>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sidRPr="00180349">
        <w:rPr>
          <w:rFonts w:ascii="GHEA Grapalat" w:hAnsi="GHEA Grapalat" w:cs="Sylfaen"/>
          <w:i/>
          <w:sz w:val="16"/>
          <w:szCs w:val="16"/>
          <w:vertAlign w:val="superscript"/>
          <w:lang w:val="hy-AM"/>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8">
    <w:p w14:paraId="50002E5F" w14:textId="77777777" w:rsidR="00124BCF" w:rsidRPr="009A7602" w:rsidRDefault="00124BCF" w:rsidP="000212A8">
      <w:pPr>
        <w:pStyle w:val="af2"/>
        <w:rPr>
          <w:rFonts w:ascii="GHEA Grapalat" w:hAnsi="GHEA Grapalat" w:cs="Sylfaen"/>
          <w:i/>
          <w:sz w:val="16"/>
          <w:szCs w:val="16"/>
          <w:lang w:val="hy-AM"/>
        </w:rPr>
      </w:pPr>
      <w:r>
        <w:rPr>
          <w:rStyle w:val="af6"/>
        </w:rPr>
        <w:footnoteRef/>
      </w:r>
      <w:r w:rsidRPr="00F5285F">
        <w:rPr>
          <w:rFonts w:ascii="Calibri" w:hAnsi="Calibri"/>
          <w:vertAlign w:val="superscript"/>
          <w:lang w:val="hy-AM"/>
        </w:rPr>
        <w:t>.1</w:t>
      </w:r>
      <w:r w:rsidRPr="00F5285F">
        <w:rPr>
          <w:vertAlign w:val="superscript"/>
        </w:rPr>
        <w:t xml:space="preserve"> </w:t>
      </w:r>
      <w:r w:rsidRPr="009A7602">
        <w:rPr>
          <w:rFonts w:ascii="GHEA Grapalat" w:hAnsi="GHEA Grapalat" w:cs="Sylfaen"/>
          <w:i/>
          <w:sz w:val="16"/>
          <w:szCs w:val="16"/>
          <w:lang w:val="hy-AM"/>
        </w:rPr>
        <w:t>Եթե գնման հայտով տվյալ չափաբաժնի գինը․</w:t>
      </w:r>
    </w:p>
    <w:p w14:paraId="31FFCCF4" w14:textId="77777777" w:rsidR="00124BCF" w:rsidRPr="009A7602" w:rsidRDefault="00124BCF"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կամ ապահովագրական կազմակերպությունների կողմից տրամադրված երաշխիքների &gt;&gt; բառերը․</w:t>
      </w:r>
    </w:p>
    <w:p w14:paraId="3D666955" w14:textId="77777777" w:rsidR="00124BCF" w:rsidRPr="009A7602" w:rsidRDefault="00124BCF" w:rsidP="000212A8">
      <w:pPr>
        <w:pStyle w:val="af2"/>
        <w:rPr>
          <w:rFonts w:ascii="GHEA Grapalat" w:hAnsi="GHEA Grapalat" w:cs="Sylfaen"/>
          <w:i/>
          <w:sz w:val="16"/>
          <w:szCs w:val="16"/>
          <w:lang w:val="hy-AM"/>
        </w:rPr>
      </w:pPr>
      <w:r w:rsidRPr="009A7602">
        <w:rPr>
          <w:rFonts w:ascii="GHEA Grapalat" w:hAnsi="GHEA Grapalat" w:cs="Sylfaen"/>
          <w:i/>
          <w:sz w:val="16"/>
          <w:szCs w:val="16"/>
          <w:lang w:val="hy-AM"/>
        </w:rPr>
        <w:t>-- չի գերազանցում գնումների բազային միավորի յոթանասունապատիկը,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CE3C0AA" w14:textId="77777777" w:rsidR="00124BCF" w:rsidRPr="00D533CD" w:rsidRDefault="00124BCF" w:rsidP="000212A8">
      <w:pPr>
        <w:pStyle w:val="af2"/>
        <w:rPr>
          <w:rFonts w:ascii="Calibri" w:hAnsi="Calibri"/>
          <w:lang w:val="hy-AM"/>
        </w:rPr>
      </w:pPr>
      <w:r w:rsidRPr="009A7602">
        <w:rPr>
          <w:rFonts w:ascii="GHEA Grapalat" w:hAnsi="GHEA Grapalat" w:cs="Sylfaen"/>
          <w:i/>
          <w:sz w:val="16"/>
          <w:szCs w:val="16"/>
          <w:lang w:val="hy-AM"/>
        </w:rPr>
        <w:t>- գերազանցում է գնումների բազային միավորի յոթանասունապատիկը, ապա սույն պարբերությունից հանվում է &lt;&lt; տուժանքի (հավելված 4․2) կամ &gt;&gt; բառերը, &lt;&lt;15&gt;&gt; թիվը փոխարինվում է &lt;&lt;30&gt;&gt; թվով, իսկ &lt;&lt;20&gt;&gt; թիվը՝ &lt;&lt;90&gt;&gt; թվով,</w:t>
      </w:r>
    </w:p>
  </w:footnote>
  <w:footnote w:id="9">
    <w:p w14:paraId="68630AFA" w14:textId="77777777" w:rsidR="00124BCF" w:rsidRPr="00323606" w:rsidRDefault="00124BCF">
      <w:pPr>
        <w:pStyle w:val="af2"/>
        <w:rPr>
          <w:rFonts w:ascii="GHEA Grapalat" w:hAnsi="GHEA Grapalat" w:cs="Sylfaen"/>
          <w:i/>
          <w:sz w:val="16"/>
          <w:szCs w:val="16"/>
          <w:lang w:val="hy-AM"/>
        </w:rPr>
      </w:pPr>
      <w:r w:rsidRPr="00323606">
        <w:rPr>
          <w:rStyle w:val="af6"/>
          <w:color w:val="FFFFFF"/>
          <w:sz w:val="16"/>
          <w:szCs w:val="16"/>
        </w:rPr>
        <w:footnoteRef/>
      </w:r>
      <w:r w:rsidRPr="00323606">
        <w:rPr>
          <w:color w:val="FFFFFF"/>
          <w:sz w:val="16"/>
          <w:szCs w:val="16"/>
        </w:rPr>
        <w:t xml:space="preserve"> </w:t>
      </w:r>
      <w:r w:rsidRPr="00F5285F">
        <w:rPr>
          <w:rFonts w:ascii="GHEA Grapalat" w:hAnsi="GHEA Grapalat" w:cs="Sylfaen"/>
          <w:i/>
          <w:sz w:val="16"/>
          <w:szCs w:val="16"/>
          <w:vertAlign w:val="superscript"/>
          <w:lang w:val="hy-AM"/>
        </w:rPr>
        <w:t xml:space="preserve">13 </w:t>
      </w:r>
      <w:r w:rsidRPr="00F5285F">
        <w:rPr>
          <w:rFonts w:ascii="GHEA Grapalat" w:hAnsi="GHEA Grapalat" w:cs="Sylfaen"/>
          <w:i/>
          <w:sz w:val="16"/>
          <w:szCs w:val="16"/>
          <w:lang w:val="hy-AM"/>
        </w:rPr>
        <w:t>Եթ</w:t>
      </w:r>
      <w:r w:rsidRPr="00323606">
        <w:rPr>
          <w:rFonts w:ascii="GHEA Grapalat" w:hAnsi="GHEA Grapalat" w:cs="Sylfaen"/>
          <w:i/>
          <w:sz w:val="16"/>
          <w:szCs w:val="16"/>
          <w:lang w:val="hy-AM"/>
        </w:rPr>
        <w:t>ե</w:t>
      </w:r>
      <w:r w:rsidRPr="00F5285F">
        <w:rPr>
          <w:rFonts w:ascii="GHEA Grapalat" w:hAnsi="GHEA Grapalat" w:cs="Sylfaen"/>
          <w:i/>
          <w:sz w:val="16"/>
          <w:szCs w:val="16"/>
          <w:lang w:val="hy-AM"/>
        </w:rPr>
        <w:t xml:space="preserve"> </w:t>
      </w:r>
      <w:r w:rsidRPr="00323606">
        <w:rPr>
          <w:rFonts w:ascii="GHEA Grapalat" w:hAnsi="GHEA Grapalat" w:cs="Sylfaen"/>
          <w:i/>
          <w:sz w:val="16"/>
          <w:szCs w:val="16"/>
          <w:lang w:val="hy-AM"/>
        </w:rPr>
        <w:t>՝</w:t>
      </w:r>
    </w:p>
    <w:p w14:paraId="3AA91521" w14:textId="77777777" w:rsidR="00124BCF" w:rsidRPr="004242D7" w:rsidRDefault="00124BCF"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4242D7">
        <w:rPr>
          <w:rFonts w:ascii="GHEA Grapalat" w:hAnsi="GHEA Grapalat" w:cs="Sylfaen"/>
          <w:i/>
          <w:sz w:val="16"/>
          <w:szCs w:val="16"/>
          <w:lang w:val="hy-AM"/>
        </w:rPr>
        <w:t>.</w:t>
      </w:r>
    </w:p>
    <w:p w14:paraId="039C5395" w14:textId="77777777" w:rsidR="00124BCF" w:rsidRPr="00323606" w:rsidRDefault="00124BCF" w:rsidP="001016D4">
      <w:pPr>
        <w:pStyle w:val="af2"/>
        <w:jc w:val="both"/>
        <w:rPr>
          <w:rFonts w:ascii="GHEA Grapalat" w:hAnsi="GHEA Grapalat" w:cs="Sylfaen"/>
          <w:i/>
          <w:sz w:val="16"/>
          <w:szCs w:val="16"/>
          <w:lang w:val="hy-AM"/>
        </w:rPr>
      </w:pPr>
      <w:r w:rsidRPr="0032360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sidDel="00864B45">
        <w:rPr>
          <w:rFonts w:ascii="GHEA Grapalat" w:hAnsi="GHEA Grapalat" w:cs="Sylfaen"/>
          <w:i/>
          <w:sz w:val="16"/>
          <w:szCs w:val="16"/>
          <w:lang w:val="hy-AM"/>
        </w:rPr>
        <w:t xml:space="preserve"> </w:t>
      </w:r>
      <w:r w:rsidRPr="00323606">
        <w:rPr>
          <w:rFonts w:ascii="GHEA Grapalat" w:hAnsi="GHEA Grapalat" w:cs="Sylfaen"/>
          <w:i/>
          <w:sz w:val="16"/>
          <w:szCs w:val="16"/>
          <w:lang w:val="hy-AM"/>
        </w:rPr>
        <w:t xml:space="preserve">: </w:t>
      </w:r>
      <w:r>
        <w:rPr>
          <w:rFonts w:ascii="GHEA Grapalat" w:hAnsi="GHEA Grapalat" w:cs="Sylfaen"/>
          <w:i/>
          <w:sz w:val="16"/>
          <w:szCs w:val="16"/>
          <w:lang w:val="hy-AM"/>
        </w:rPr>
        <w:t>Ե</w:t>
      </w:r>
      <w:r w:rsidRPr="00323606">
        <w:rPr>
          <w:rFonts w:ascii="GHEA Grapalat" w:hAnsi="GHEA Grapalat" w:cs="Sylfaen"/>
          <w:i/>
          <w:sz w:val="16"/>
          <w:szCs w:val="16"/>
          <w:lang w:val="hy-AM"/>
        </w:rPr>
        <w:t>րաշխիքի ձևով որակավորման ապահովումը</w:t>
      </w:r>
      <w:r w:rsidRPr="00323606">
        <w:rPr>
          <w:rFonts w:ascii="GHEA Grapalat" w:hAnsi="GHEA Grapalat" w:cs="Sylfaen"/>
          <w:i/>
          <w:sz w:val="18"/>
          <w:szCs w:val="18"/>
          <w:lang w:val="hy-AM"/>
        </w:rPr>
        <w:t xml:space="preserve"> </w:t>
      </w:r>
      <w:r w:rsidRPr="00323606">
        <w:rPr>
          <w:rFonts w:ascii="GHEA Grapalat" w:hAnsi="GHEA Grapalat" w:cs="Sylfaen"/>
          <w:i/>
          <w:sz w:val="16"/>
          <w:szCs w:val="16"/>
          <w:lang w:val="hy-AM"/>
        </w:rPr>
        <w:t>ընտրված մասնակիցը ներկայացնում է 4.1 հավելվածի համաձայն:” , իսկ հավելված 4-ը հրավերից հանվում է :</w:t>
      </w:r>
    </w:p>
    <w:p w14:paraId="1F3F1E46" w14:textId="77777777" w:rsidR="00124BCF" w:rsidRPr="00737F14" w:rsidRDefault="00124BCF">
      <w:pPr>
        <w:pStyle w:val="af2"/>
        <w:rPr>
          <w:rFonts w:ascii="GHEA Grapalat" w:hAnsi="GHEA Grapalat" w:cs="Sylfaen"/>
          <w:i/>
          <w:sz w:val="18"/>
          <w:szCs w:val="18"/>
          <w:lang w:val="hy-AM"/>
        </w:rPr>
      </w:pPr>
    </w:p>
    <w:p w14:paraId="53791E2C" w14:textId="77777777" w:rsidR="00124BCF" w:rsidRPr="00253CA8" w:rsidRDefault="00124BCF" w:rsidP="00501A05">
      <w:pPr>
        <w:pStyle w:val="af2"/>
        <w:rPr>
          <w:rFonts w:ascii="GHEA Grapalat" w:hAnsi="GHEA Grapalat" w:cs="Sylfaen"/>
          <w:i/>
          <w:sz w:val="16"/>
          <w:szCs w:val="16"/>
          <w:lang w:val="hy-AM"/>
        </w:rPr>
      </w:pPr>
      <w:r w:rsidRPr="00D85759">
        <w:rPr>
          <w:rFonts w:ascii="GHEA Grapalat" w:hAnsi="GHEA Grapalat" w:cs="Sylfaen"/>
          <w:i/>
          <w:sz w:val="16"/>
          <w:szCs w:val="16"/>
          <w:vertAlign w:val="superscript"/>
          <w:lang w:val="hy-AM"/>
        </w:rPr>
        <w:t xml:space="preserve">14 </w:t>
      </w:r>
      <w:r w:rsidRPr="00D85759">
        <w:rPr>
          <w:rFonts w:ascii="GHEA Grapalat" w:hAnsi="GHEA Grapalat" w:cs="Sylfaen"/>
          <w:i/>
          <w:sz w:val="16"/>
          <w:szCs w:val="16"/>
          <w:lang w:val="hy-AM"/>
        </w:rPr>
        <w:t xml:space="preserve">Եթե գնման հայտով գնվելիք աշխատանքի գինը չի գերազանցում </w:t>
      </w:r>
      <w:r>
        <w:rPr>
          <w:rFonts w:ascii="GHEA Grapalat" w:hAnsi="GHEA Grapalat" w:cs="Sylfaen"/>
          <w:i/>
          <w:sz w:val="16"/>
          <w:szCs w:val="16"/>
          <w:lang w:val="hy-AM"/>
        </w:rPr>
        <w:t>25</w:t>
      </w:r>
      <w:r w:rsidRPr="00D85759">
        <w:rPr>
          <w:rFonts w:ascii="GHEA Grapalat" w:hAnsi="GHEA Grapalat" w:cs="Sylfaen"/>
          <w:i/>
          <w:sz w:val="16"/>
          <w:szCs w:val="16"/>
          <w:lang w:val="hy-AM"/>
        </w:rPr>
        <w:t xml:space="preserve">մլն. </w:t>
      </w:r>
      <w:r w:rsidRPr="006C0940">
        <w:rPr>
          <w:rFonts w:ascii="GHEA Grapalat" w:hAnsi="GHEA Grapalat" w:cs="Sylfaen"/>
          <w:i/>
          <w:sz w:val="16"/>
          <w:szCs w:val="16"/>
          <w:lang w:val="hy-AM"/>
        </w:rPr>
        <w:t>ՀՀ դրամը, ապա</w:t>
      </w:r>
      <w:r w:rsidRPr="006C0940">
        <w:rPr>
          <w:rFonts w:ascii="Times New Roman" w:hAnsi="Times New Roman"/>
          <w:lang w:val="hy-AM"/>
        </w:rPr>
        <w:t xml:space="preserve"> </w:t>
      </w:r>
      <w:r w:rsidRPr="006C0940">
        <w:rPr>
          <w:rFonts w:ascii="GHEA Grapalat" w:hAnsi="GHEA Grapalat" w:cs="Sylfaen"/>
          <w:i/>
          <w:sz w:val="16"/>
          <w:szCs w:val="16"/>
          <w:lang w:val="hy-AM"/>
        </w:rPr>
        <w:t>“բանկային երաշխիքի կա</w:t>
      </w:r>
      <w:r>
        <w:rPr>
          <w:rFonts w:ascii="GHEA Grapalat" w:hAnsi="GHEA Grapalat" w:cs="Sylfaen"/>
          <w:i/>
          <w:sz w:val="16"/>
          <w:szCs w:val="16"/>
          <w:lang w:val="hy-AM"/>
        </w:rPr>
        <w:t xml:space="preserve">մ </w:t>
      </w:r>
      <w:r w:rsidRPr="006C0940">
        <w:rPr>
          <w:rFonts w:ascii="GHEA Grapalat" w:hAnsi="GHEA Grapalat" w:cs="Sylfaen"/>
          <w:i/>
          <w:sz w:val="16"/>
          <w:szCs w:val="16"/>
          <w:lang w:val="hy-AM"/>
        </w:rPr>
        <w:t>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 xml:space="preserve"> իսկ 3-րդ պարբերության մեջ նշված &lt;&lt;90&gt;&gt; թիվը փոխարինվում է &lt;&lt;20 &gt;&gt; թվով</w:t>
      </w:r>
      <w:r w:rsidRPr="00F13554">
        <w:rPr>
          <w:rFonts w:ascii="GHEA Grapalat" w:hAnsi="GHEA Grapalat" w:cs="Sylfaen"/>
          <w:i/>
          <w:sz w:val="16"/>
          <w:szCs w:val="16"/>
          <w:lang w:val="hy-AM"/>
        </w:rPr>
        <w:t>:</w:t>
      </w:r>
      <w:r>
        <w:rPr>
          <w:rFonts w:ascii="GHEA Grapalat" w:hAnsi="GHEA Grapalat" w:cs="Sylfaen"/>
          <w:i/>
          <w:sz w:val="16"/>
          <w:szCs w:val="16"/>
          <w:lang w:val="hy-AM"/>
        </w:rPr>
        <w:t>։</w:t>
      </w:r>
    </w:p>
    <w:p w14:paraId="68876768" w14:textId="77777777" w:rsidR="00124BCF" w:rsidRPr="006C0940" w:rsidRDefault="00124BCF">
      <w:pPr>
        <w:pStyle w:val="af2"/>
        <w:rPr>
          <w:rFonts w:ascii="Times New Roman" w:hAnsi="Times New Roman"/>
          <w:vertAlign w:val="superscript"/>
          <w:lang w:val="hy-AM"/>
        </w:rPr>
      </w:pPr>
    </w:p>
  </w:footnote>
  <w:footnote w:id="10">
    <w:p w14:paraId="1258F4E6" w14:textId="77777777" w:rsidR="00124BCF" w:rsidRPr="009A7602" w:rsidRDefault="00124BCF">
      <w:pPr>
        <w:pStyle w:val="af2"/>
        <w:rPr>
          <w:rFonts w:ascii="GHEA Grapalat" w:hAnsi="GHEA Grapalat"/>
          <w:lang w:val="af-ZA"/>
        </w:rPr>
      </w:pPr>
      <w:r w:rsidRPr="005C2865">
        <w:rPr>
          <w:rFonts w:ascii="GHEA Grapalat" w:hAnsi="GHEA Grapalat" w:cs="Sylfaen"/>
          <w:i/>
          <w:color w:val="FFFFFF"/>
          <w:sz w:val="16"/>
          <w:szCs w:val="16"/>
          <w:vertAlign w:val="superscript"/>
        </w:rPr>
        <w:footnoteRef/>
      </w:r>
      <w:r w:rsidRPr="00AE679C">
        <w:rPr>
          <w:rFonts w:ascii="GHEA Grapalat" w:hAnsi="GHEA Grapalat" w:cs="Sylfaen"/>
          <w:i/>
          <w:sz w:val="16"/>
          <w:szCs w:val="16"/>
        </w:rPr>
        <w:t xml:space="preserve"> </w:t>
      </w:r>
      <w:r w:rsidRPr="009A7602">
        <w:rPr>
          <w:rFonts w:ascii="GHEA Grapalat" w:hAnsi="GHEA Grapalat" w:cs="Sylfaen"/>
          <w:i/>
          <w:sz w:val="16"/>
          <w:szCs w:val="16"/>
          <w:vertAlign w:val="superscript"/>
          <w:lang w:val="af-ZA"/>
        </w:rPr>
        <w:t xml:space="preserve">15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180349">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9A7602">
        <w:rPr>
          <w:rFonts w:ascii="GHEA Grapalat" w:hAnsi="GHEA Grapalat"/>
          <w:lang w:val="af-ZA"/>
        </w:rPr>
        <w:t xml:space="preserve"> </w:t>
      </w:r>
    </w:p>
  </w:footnote>
  <w:footnote w:id="11">
    <w:p w14:paraId="79B7E3B5" w14:textId="77777777" w:rsidR="00124BCF" w:rsidRPr="00EC2CDE" w:rsidRDefault="00124BCF" w:rsidP="00EF4630">
      <w:pPr>
        <w:pStyle w:val="af2"/>
        <w:jc w:val="both"/>
        <w:rPr>
          <w:rFonts w:ascii="Sylfaen" w:hAnsi="Sylfaen" w:cs="Sylfaen"/>
          <w:lang w:val="af-ZA"/>
        </w:rPr>
      </w:pPr>
      <w:r w:rsidRPr="005C2865">
        <w:rPr>
          <w:rStyle w:val="af6"/>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2">
    <w:p w14:paraId="1EA793E3" w14:textId="77777777" w:rsidR="00124BCF" w:rsidRPr="004B2068" w:rsidRDefault="00124BCF" w:rsidP="00E74BF6">
      <w:pPr>
        <w:pStyle w:val="af2"/>
        <w:jc w:val="both"/>
        <w:rPr>
          <w:rFonts w:ascii="GHEA Grapalat" w:hAnsi="GHEA Grapalat" w:cs="Sylfaen"/>
          <w:i/>
          <w:sz w:val="16"/>
          <w:szCs w:val="16"/>
          <w:lang w:val="af-ZA"/>
        </w:rPr>
      </w:pPr>
      <w:r w:rsidRPr="00CB0ADE">
        <w:rPr>
          <w:rStyle w:val="af6"/>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14:paraId="1DE12C21" w14:textId="77777777" w:rsidR="00124BCF" w:rsidRPr="004B2068" w:rsidRDefault="00124BCF" w:rsidP="00E74BF6">
      <w:pPr>
        <w:pStyle w:val="af2"/>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13">
    <w:p w14:paraId="6266BE76" w14:textId="77777777" w:rsidR="00124BCF" w:rsidRPr="00F5285F" w:rsidRDefault="00124BCF" w:rsidP="00F5285F">
      <w:pPr>
        <w:pStyle w:val="af4"/>
        <w:spacing w:before="0" w:beforeAutospacing="0" w:after="0" w:afterAutospacing="0"/>
        <w:ind w:firstLine="708"/>
        <w:jc w:val="both"/>
        <w:rPr>
          <w:rFonts w:ascii="Calibri" w:hAnsi="Calibri"/>
          <w:sz w:val="20"/>
          <w:szCs w:val="20"/>
          <w:lang w:val="hy-AM" w:eastAsia="ru-RU"/>
        </w:rPr>
      </w:pPr>
      <w:r w:rsidRPr="00B01C80">
        <w:rPr>
          <w:rFonts w:ascii="Calibri" w:hAnsi="Calibri"/>
          <w:sz w:val="20"/>
          <w:szCs w:val="20"/>
          <w:lang w:val="hy-AM" w:eastAsia="ru-RU"/>
        </w:rPr>
        <w:footnoteRef/>
      </w:r>
      <w:r w:rsidRPr="00B01C80">
        <w:rPr>
          <w:rFonts w:ascii="Calibri" w:hAnsi="Calibri"/>
          <w:sz w:val="20"/>
          <w:szCs w:val="20"/>
          <w:lang w:val="hy-AM" w:eastAsia="ru-RU"/>
        </w:rPr>
        <w:t xml:space="preserve"> </w:t>
      </w:r>
      <w:r w:rsidRPr="00B01C80">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B01C80">
          <w:rPr>
            <w:rFonts w:ascii="Calibri" w:hAnsi="Calibri"/>
            <w:sz w:val="20"/>
            <w:szCs w:val="20"/>
            <w:lang w:val="hy-AM" w:eastAsia="ru-RU"/>
          </w:rPr>
          <w:t>Standard &amp; Poor’s</w:t>
        </w:r>
      </w:hyperlink>
      <w:r w:rsidRPr="00B01C80">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F5285F">
        <w:rPr>
          <w:rFonts w:ascii="Calibri" w:hAnsi="Calibri"/>
          <w:sz w:val="20"/>
          <w:szCs w:val="20"/>
          <w:lang w:val="hy-AM" w:eastAsia="ru-RU"/>
        </w:rPr>
        <w:t>&gt;&gt; բառերով։</w:t>
      </w:r>
      <w:r w:rsidRPr="00EA5BE9">
        <w:rPr>
          <w:rFonts w:ascii="Calibri" w:hAnsi="Calibri"/>
          <w:lang w:val="hy-AM"/>
        </w:rPr>
        <w:t xml:space="preserve"> </w:t>
      </w:r>
      <w:r w:rsidRPr="00F5285F">
        <w:rPr>
          <w:rFonts w:ascii="Calibri" w:hAnsi="Calibri"/>
          <w:sz w:val="20"/>
          <w:szCs w:val="20"/>
          <w:lang w:val="hy-AM" w:eastAsia="ru-RU"/>
        </w:rPr>
        <w:t>Ընդ որում  նշվում է նաև վարկանիշի չափը:</w:t>
      </w:r>
    </w:p>
  </w:footnote>
  <w:footnote w:id="14">
    <w:p w14:paraId="1AA591DB" w14:textId="77777777" w:rsidR="00124BCF" w:rsidRPr="002A4619" w:rsidRDefault="00124BCF" w:rsidP="00B2572B">
      <w:pPr>
        <w:pStyle w:val="af2"/>
        <w:rPr>
          <w:rFonts w:ascii="GHEA Grapalat" w:hAnsi="GHEA Grapalat"/>
          <w:i/>
          <w:sz w:val="16"/>
          <w:szCs w:val="16"/>
          <w:lang w:val="af-ZA"/>
        </w:rPr>
      </w:pPr>
      <w:r w:rsidRPr="00A65C38">
        <w:rPr>
          <w:rFonts w:ascii="GHEA Grapalat" w:hAnsi="GHEA Grapalat"/>
          <w:i/>
          <w:sz w:val="16"/>
          <w:szCs w:val="16"/>
          <w:lang w:val="hy-AM"/>
        </w:rPr>
        <w:t>*</w:t>
      </w:r>
      <w:r w:rsidRPr="000D7C6B">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0D7C6B">
        <w:rPr>
          <w:rFonts w:ascii="GHEA Grapalat" w:hAnsi="GHEA Grapalat"/>
          <w:i/>
          <w:sz w:val="16"/>
          <w:szCs w:val="16"/>
          <w:lang w:val="hy-AM"/>
        </w:rPr>
        <w:t>է</w:t>
      </w:r>
      <w:r w:rsidRPr="001E7733">
        <w:rPr>
          <w:rFonts w:ascii="GHEA Grapalat" w:hAnsi="GHEA Grapalat"/>
          <w:i/>
          <w:sz w:val="16"/>
          <w:szCs w:val="16"/>
          <w:lang w:val="af-ZA"/>
        </w:rPr>
        <w:t xml:space="preserve"> </w:t>
      </w:r>
      <w:r w:rsidRPr="000D7C6B">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F5285F">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F5285F">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F5285F">
        <w:rPr>
          <w:rFonts w:ascii="GHEA Grapalat" w:hAnsi="GHEA Grapalat"/>
          <w:i/>
          <w:sz w:val="16"/>
          <w:szCs w:val="16"/>
          <w:lang w:val="hy-AM"/>
        </w:rPr>
        <w:t>մինչև</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F5285F">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F5285F">
        <w:rPr>
          <w:rFonts w:ascii="GHEA Grapalat" w:hAnsi="GHEA Grapalat"/>
          <w:i/>
          <w:sz w:val="16"/>
          <w:szCs w:val="16"/>
          <w:lang w:val="hy-AM"/>
        </w:rPr>
        <w:t>հրապարակելը</w:t>
      </w:r>
      <w:r w:rsidRPr="00A65C38">
        <w:rPr>
          <w:rFonts w:ascii="GHEA Grapalat" w:hAnsi="GHEA Grapalat"/>
          <w:i/>
          <w:sz w:val="16"/>
          <w:szCs w:val="16"/>
          <w:lang w:val="hy-AM"/>
        </w:rPr>
        <w:t>:</w:t>
      </w:r>
    </w:p>
    <w:p w14:paraId="5CD941FE" w14:textId="77777777" w:rsidR="00124BCF" w:rsidRDefault="00124BCF" w:rsidP="00CE3A99">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14:paraId="15C59966" w14:textId="77777777" w:rsidR="00124BCF" w:rsidRPr="004B2068" w:rsidRDefault="00124BCF" w:rsidP="00CE3A99">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15">
    <w:p w14:paraId="589A95A6" w14:textId="77777777" w:rsidR="00124BCF" w:rsidRPr="001E7733" w:rsidRDefault="00124BCF"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14:paraId="3D6BF8F7" w14:textId="77777777" w:rsidR="00124BCF" w:rsidRPr="0015088E" w:rsidRDefault="00124BCF"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23AF8A4" w14:textId="77777777" w:rsidR="00124BCF" w:rsidRPr="001E7733" w:rsidDel="00856FDE" w:rsidRDefault="00124BCF" w:rsidP="00B2572B">
      <w:pPr>
        <w:pStyle w:val="af2"/>
        <w:rPr>
          <w:del w:id="14" w:author="User" w:date="2019-05-26T09:57:00Z"/>
          <w:i/>
          <w:lang w:val="af-ZA"/>
        </w:rPr>
      </w:pPr>
    </w:p>
  </w:footnote>
  <w:footnote w:id="16">
    <w:p w14:paraId="3E782598" w14:textId="77777777" w:rsidR="00124BCF" w:rsidRPr="009D643A" w:rsidRDefault="00124BCF" w:rsidP="00F02279">
      <w:pPr>
        <w:pStyle w:val="af2"/>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14:paraId="22470A1E" w14:textId="77777777" w:rsidR="00124BCF" w:rsidRPr="002F4827" w:rsidDel="004D0559" w:rsidRDefault="00124BCF" w:rsidP="00F02279">
      <w:pPr>
        <w:pStyle w:val="af2"/>
        <w:rPr>
          <w:del w:id="15" w:author="User" w:date="2019-05-26T13:15:00Z"/>
          <w:lang w:val="hy-AM"/>
        </w:rPr>
      </w:pPr>
    </w:p>
  </w:footnote>
  <w:footnote w:id="17">
    <w:p w14:paraId="1A5BE8D5" w14:textId="77777777" w:rsidR="00124BCF" w:rsidRPr="00342CD5" w:rsidDel="004D0559" w:rsidRDefault="00124BCF" w:rsidP="00F02279">
      <w:pPr>
        <w:pStyle w:val="af2"/>
        <w:jc w:val="both"/>
        <w:rPr>
          <w:del w:id="16"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8">
    <w:p w14:paraId="52FFF53D" w14:textId="77777777" w:rsidR="00124BCF" w:rsidRPr="00EF5721" w:rsidDel="004D0559" w:rsidRDefault="00124BCF" w:rsidP="00F02279">
      <w:pPr>
        <w:pStyle w:val="af2"/>
        <w:rPr>
          <w:del w:id="17"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9">
    <w:p w14:paraId="40701866" w14:textId="77777777" w:rsidR="00124BCF" w:rsidRPr="002F4827" w:rsidDel="004D0559" w:rsidRDefault="00124BCF" w:rsidP="00F02279">
      <w:pPr>
        <w:pStyle w:val="af2"/>
        <w:jc w:val="both"/>
        <w:rPr>
          <w:del w:id="18" w:author="User" w:date="2019-05-26T13:17:00Z"/>
          <w:lang w:val="hy-AM"/>
        </w:rPr>
      </w:pPr>
      <w:r w:rsidRPr="003D666D">
        <w:rPr>
          <w:rFonts w:ascii="Sylfaen" w:hAnsi="Sylfaen"/>
          <w:vertAlign w:val="superscript"/>
          <w:lang w:val="hy-AM"/>
        </w:rPr>
        <w:t>29</w:t>
      </w:r>
      <w:r w:rsidRPr="004B2068">
        <w:rPr>
          <w:vertAlign w:val="superscript"/>
          <w:lang w:val="hy-AM"/>
        </w:rPr>
        <w:t xml:space="preserve"> </w:t>
      </w:r>
      <w:r>
        <w:rPr>
          <w:rFonts w:ascii="GHEA Grapalat" w:hAnsi="GHEA Grapalat"/>
          <w:i/>
          <w:sz w:val="16"/>
          <w:szCs w:val="24"/>
          <w:lang w:val="hy-AM" w:eastAsia="en-US"/>
        </w:rPr>
        <w:t xml:space="preserve">Եթե </w:t>
      </w:r>
      <w:r w:rsidRPr="002F4827">
        <w:rPr>
          <w:rFonts w:ascii="GHEA Grapalat" w:hAnsi="GHEA Grapalat"/>
          <w:i/>
          <w:sz w:val="16"/>
          <w:szCs w:val="24"/>
          <w:lang w:val="hy-AM" w:eastAsia="en-US"/>
        </w:rPr>
        <w:t>Կապալառու</w:t>
      </w:r>
      <w:r w:rsidRPr="009B3CA3">
        <w:rPr>
          <w:rFonts w:ascii="GHEA Grapalat" w:hAnsi="GHEA Grapalat"/>
          <w:i/>
          <w:sz w:val="16"/>
          <w:szCs w:val="24"/>
          <w:lang w:val="hy-AM" w:eastAsia="en-US"/>
        </w:rPr>
        <w:t>ի կողմից գնային ա</w:t>
      </w:r>
      <w:r w:rsidRPr="002F4827">
        <w:rPr>
          <w:rFonts w:ascii="GHEA Grapalat" w:hAnsi="GHEA Grapalat"/>
          <w:i/>
          <w:sz w:val="16"/>
          <w:szCs w:val="24"/>
          <w:lang w:val="hy-AM" w:eastAsia="en-US"/>
        </w:rPr>
        <w:t>ռաջարկը ներկայացվել է առանց ԱԱՀ-ի, ապա պայմանագիրը կնքելիս սույն կետից հանվում են «որից -------- (----------) ՀՀ դրամը` ԱԱՀ-ն» բառերը:</w:t>
      </w:r>
    </w:p>
  </w:footnote>
  <w:footnote w:id="20">
    <w:p w14:paraId="2764E8D5" w14:textId="77777777" w:rsidR="00124BCF" w:rsidRPr="002F4827" w:rsidDel="004D0559" w:rsidRDefault="00124BCF" w:rsidP="00F02279">
      <w:pPr>
        <w:pStyle w:val="af2"/>
        <w:jc w:val="both"/>
        <w:rPr>
          <w:del w:id="19" w:author="User" w:date="2019-05-26T13:18:00Z"/>
          <w:lang w:val="hy-AM"/>
        </w:rPr>
      </w:pPr>
      <w:r w:rsidRPr="003D666D">
        <w:rPr>
          <w:rFonts w:ascii="GHEA Grapalat" w:hAnsi="GHEA Grapalat"/>
          <w:i/>
          <w:sz w:val="16"/>
          <w:szCs w:val="24"/>
          <w:vertAlign w:val="superscript"/>
          <w:lang w:val="hy-AM" w:eastAsia="en-US"/>
        </w:rPr>
        <w:t>30</w:t>
      </w:r>
      <w:r w:rsidRPr="004B2068">
        <w:rPr>
          <w:rFonts w:ascii="GHEA Grapalat" w:hAnsi="GHEA Grapalat"/>
          <w:i/>
          <w:sz w:val="16"/>
          <w:szCs w:val="24"/>
          <w:vertAlign w:val="superscript"/>
          <w:lang w:val="hy-AM" w:eastAsia="en-US"/>
        </w:rPr>
        <w:t xml:space="preserve"> </w:t>
      </w:r>
      <w:r w:rsidRPr="00524894">
        <w:rPr>
          <w:rFonts w:ascii="GHEA Grapalat" w:hAnsi="GHEA Grapalat"/>
          <w:i/>
          <w:sz w:val="16"/>
          <w:szCs w:val="24"/>
          <w:lang w:val="hy-AM" w:eastAsia="en-US"/>
        </w:rPr>
        <w:t>Կա</w:t>
      </w:r>
      <w:r w:rsidRPr="002F4827">
        <w:rPr>
          <w:rFonts w:ascii="GHEA Grapalat" w:hAnsi="GHEA Grapalat"/>
          <w:i/>
          <w:sz w:val="16"/>
          <w:szCs w:val="24"/>
          <w:lang w:val="hy-AM" w:eastAsia="en-US"/>
        </w:rPr>
        <w:t>պալառուն</w:t>
      </w:r>
      <w:r w:rsidRPr="00524894">
        <w:rPr>
          <w:rFonts w:ascii="GHEA Grapalat" w:hAnsi="GHEA Grapalat"/>
          <w:i/>
          <w:sz w:val="16"/>
          <w:szCs w:val="24"/>
          <w:lang w:val="hy-AM" w:eastAsia="en-US"/>
        </w:rPr>
        <w:t xml:space="preserve"> կարող է հրաժարվել առաջարկված կանխավճարից կամ դրա մի մասից: Ընդ որում </w:t>
      </w:r>
      <w:r w:rsidRPr="002F4827">
        <w:rPr>
          <w:rFonts w:ascii="GHEA Grapalat" w:hAnsi="GHEA Grapalat"/>
          <w:i/>
          <w:sz w:val="16"/>
          <w:szCs w:val="24"/>
          <w:lang w:val="hy-AM" w:eastAsia="en-US"/>
        </w:rPr>
        <w:t>կնքվելիք պ</w:t>
      </w:r>
      <w:r w:rsidRPr="00524894">
        <w:rPr>
          <w:rFonts w:ascii="GHEA Grapalat" w:hAnsi="GHEA Grapalat"/>
          <w:i/>
          <w:sz w:val="16"/>
          <w:szCs w:val="24"/>
          <w:lang w:val="hy-AM" w:eastAsia="en-US"/>
        </w:rPr>
        <w:t>այմանագր</w:t>
      </w:r>
      <w:r w:rsidRPr="002F4827">
        <w:rPr>
          <w:rFonts w:ascii="GHEA Grapalat" w:hAnsi="GHEA Grapalat"/>
          <w:i/>
          <w:sz w:val="16"/>
          <w:szCs w:val="24"/>
          <w:lang w:val="hy-AM" w:eastAsia="en-US"/>
        </w:rPr>
        <w:t>ում</w:t>
      </w:r>
      <w:r w:rsidRPr="00524894">
        <w:rPr>
          <w:rFonts w:ascii="GHEA Grapalat" w:hAnsi="GHEA Grapalat"/>
          <w:i/>
          <w:sz w:val="16"/>
          <w:szCs w:val="24"/>
          <w:lang w:val="hy-AM" w:eastAsia="en-US"/>
        </w:rPr>
        <w:t xml:space="preserve"> կանխավճարը սահմանվում է </w:t>
      </w:r>
      <w:r w:rsidRPr="002F4827">
        <w:rPr>
          <w:rFonts w:ascii="GHEA Grapalat" w:hAnsi="GHEA Grapalat"/>
          <w:i/>
          <w:sz w:val="16"/>
          <w:szCs w:val="24"/>
          <w:lang w:val="hy-AM" w:eastAsia="en-US"/>
        </w:rPr>
        <w:t>Պատվիրատու</w:t>
      </w:r>
      <w:r w:rsidRPr="00524894">
        <w:rPr>
          <w:rFonts w:ascii="GHEA Grapalat" w:hAnsi="GHEA Grapalat"/>
          <w:i/>
          <w:sz w:val="16"/>
          <w:szCs w:val="24"/>
          <w:lang w:val="hy-AM" w:eastAsia="en-US"/>
        </w:rPr>
        <w:t xml:space="preserve">ի և </w:t>
      </w:r>
      <w:r w:rsidRPr="002F4827">
        <w:rPr>
          <w:rFonts w:ascii="GHEA Grapalat" w:hAnsi="GHEA Grapalat"/>
          <w:i/>
          <w:sz w:val="16"/>
          <w:szCs w:val="24"/>
          <w:lang w:val="hy-AM" w:eastAsia="en-US"/>
        </w:rPr>
        <w:t>Կապալառու</w:t>
      </w:r>
      <w:r w:rsidRPr="00524894">
        <w:rPr>
          <w:rFonts w:ascii="GHEA Grapalat" w:hAnsi="GHEA Grapalat"/>
          <w:i/>
          <w:sz w:val="16"/>
          <w:szCs w:val="24"/>
          <w:lang w:val="hy-AM" w:eastAsia="en-US"/>
        </w:rPr>
        <w:t>ի միջև համաձայնեցված չափով:</w:t>
      </w:r>
      <w:r w:rsidRPr="002F4827">
        <w:rPr>
          <w:rFonts w:ascii="GHEA Grapalat" w:hAnsi="GHEA Grapalat"/>
          <w:i/>
          <w:sz w:val="16"/>
          <w:szCs w:val="24"/>
          <w:lang w:val="hy-AM" w:eastAsia="en-US"/>
        </w:rPr>
        <w:t xml:space="preserve"> Եթե պայմանագրով չի նախատեսվում կանխավճարի հատկացում, ապա սույն կետը հանվում է նախագծից:</w:t>
      </w:r>
    </w:p>
  </w:footnote>
  <w:footnote w:id="21">
    <w:p w14:paraId="6544FCCF" w14:textId="77777777" w:rsidR="00124BCF" w:rsidRPr="004B2068" w:rsidRDefault="00124BCF" w:rsidP="00F02279">
      <w:pPr>
        <w:pStyle w:val="af2"/>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22A36B57" w14:textId="77777777" w:rsidR="00124BCF" w:rsidRPr="003711BD" w:rsidDel="00AC0465" w:rsidRDefault="00124BCF" w:rsidP="00F02279">
      <w:pPr>
        <w:pStyle w:val="af2"/>
        <w:rPr>
          <w:del w:id="20"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22">
    <w:p w14:paraId="7259AFC9" w14:textId="77777777" w:rsidR="00124BCF" w:rsidRPr="002F4827" w:rsidDel="001432D3" w:rsidRDefault="00124BCF" w:rsidP="00F02279">
      <w:pPr>
        <w:pStyle w:val="af2"/>
        <w:jc w:val="both"/>
        <w:rPr>
          <w:del w:id="21"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3">
    <w:p w14:paraId="75B9A149" w14:textId="77777777" w:rsidR="00124BCF" w:rsidRPr="00FC4820" w:rsidRDefault="00124BCF" w:rsidP="00F02279">
      <w:pPr>
        <w:pStyle w:val="af2"/>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24">
    <w:p w14:paraId="6D6D63AE" w14:textId="77777777" w:rsidR="00124BCF" w:rsidRPr="00FC4820" w:rsidDel="001432D3" w:rsidRDefault="00124BCF" w:rsidP="00F02279">
      <w:pPr>
        <w:pStyle w:val="af2"/>
        <w:jc w:val="both"/>
        <w:rPr>
          <w:del w:id="22"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 w:id="25">
    <w:p w14:paraId="1895F549" w14:textId="1B2368CF" w:rsidR="00124BCF" w:rsidRPr="00180349" w:rsidRDefault="00124BCF" w:rsidP="00DD6993">
      <w:pPr>
        <w:rPr>
          <w:lang w:val="hy-AM"/>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IdMacAtCleanup w:val="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rgey Shahnazaryan">
    <w15:presenceInfo w15:providerId="None" w15:userId="Sergey Shahnazar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3C5"/>
    <w:rsid w:val="00014775"/>
    <w:rsid w:val="000149F3"/>
    <w:rsid w:val="00017484"/>
    <w:rsid w:val="000206DA"/>
    <w:rsid w:val="00020C83"/>
    <w:rsid w:val="000212A8"/>
    <w:rsid w:val="00021831"/>
    <w:rsid w:val="00021C2E"/>
    <w:rsid w:val="00021C9D"/>
    <w:rsid w:val="00023384"/>
    <w:rsid w:val="000238FE"/>
    <w:rsid w:val="000246E6"/>
    <w:rsid w:val="00025353"/>
    <w:rsid w:val="00026351"/>
    <w:rsid w:val="000265BD"/>
    <w:rsid w:val="000275BF"/>
    <w:rsid w:val="00030D40"/>
    <w:rsid w:val="00030E9D"/>
    <w:rsid w:val="000312D9"/>
    <w:rsid w:val="000313A6"/>
    <w:rsid w:val="000330A3"/>
    <w:rsid w:val="00033946"/>
    <w:rsid w:val="00033B20"/>
    <w:rsid w:val="0003466E"/>
    <w:rsid w:val="00034CED"/>
    <w:rsid w:val="000356CC"/>
    <w:rsid w:val="00037DDE"/>
    <w:rsid w:val="000408D8"/>
    <w:rsid w:val="0004323B"/>
    <w:rsid w:val="0004387F"/>
    <w:rsid w:val="000452FA"/>
    <w:rsid w:val="00045603"/>
    <w:rsid w:val="000464A2"/>
    <w:rsid w:val="000464DB"/>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220B"/>
    <w:rsid w:val="00062D23"/>
    <w:rsid w:val="0006311D"/>
    <w:rsid w:val="00065C3B"/>
    <w:rsid w:val="000677B2"/>
    <w:rsid w:val="000704B9"/>
    <w:rsid w:val="00070DBB"/>
    <w:rsid w:val="00071D1C"/>
    <w:rsid w:val="00072A26"/>
    <w:rsid w:val="00072A83"/>
    <w:rsid w:val="00073430"/>
    <w:rsid w:val="000735B0"/>
    <w:rsid w:val="00073A04"/>
    <w:rsid w:val="00073A09"/>
    <w:rsid w:val="00073E90"/>
    <w:rsid w:val="00074248"/>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1CA"/>
    <w:rsid w:val="0009164D"/>
    <w:rsid w:val="00091EBC"/>
    <w:rsid w:val="00092D0A"/>
    <w:rsid w:val="0009380C"/>
    <w:rsid w:val="0009449B"/>
    <w:rsid w:val="000946A3"/>
    <w:rsid w:val="000952D8"/>
    <w:rsid w:val="00095BC6"/>
    <w:rsid w:val="00095EB1"/>
    <w:rsid w:val="00096865"/>
    <w:rsid w:val="00097DE8"/>
    <w:rsid w:val="000A025B"/>
    <w:rsid w:val="000A2C81"/>
    <w:rsid w:val="000A3471"/>
    <w:rsid w:val="000A37CE"/>
    <w:rsid w:val="000A58EC"/>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2A6"/>
    <w:rsid w:val="000C165F"/>
    <w:rsid w:val="000C36C6"/>
    <w:rsid w:val="000C5A09"/>
    <w:rsid w:val="000C6F81"/>
    <w:rsid w:val="000C72D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7C1"/>
    <w:rsid w:val="000D7C6B"/>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15C2"/>
    <w:rsid w:val="000F332D"/>
    <w:rsid w:val="000F338E"/>
    <w:rsid w:val="000F3939"/>
    <w:rsid w:val="000F3B31"/>
    <w:rsid w:val="000F3D76"/>
    <w:rsid w:val="000F494F"/>
    <w:rsid w:val="000F4B86"/>
    <w:rsid w:val="000F4D7B"/>
    <w:rsid w:val="000F5032"/>
    <w:rsid w:val="000F5900"/>
    <w:rsid w:val="000F660D"/>
    <w:rsid w:val="000F6E48"/>
    <w:rsid w:val="000F7026"/>
    <w:rsid w:val="000F74C4"/>
    <w:rsid w:val="000F7AE0"/>
    <w:rsid w:val="000F7B12"/>
    <w:rsid w:val="0010050E"/>
    <w:rsid w:val="00101445"/>
    <w:rsid w:val="001016D4"/>
    <w:rsid w:val="00101A56"/>
    <w:rsid w:val="00101C9A"/>
    <w:rsid w:val="00101F06"/>
    <w:rsid w:val="00102291"/>
    <w:rsid w:val="0010323D"/>
    <w:rsid w:val="00103DEE"/>
    <w:rsid w:val="00104861"/>
    <w:rsid w:val="00106365"/>
    <w:rsid w:val="00106D44"/>
    <w:rsid w:val="00106DEE"/>
    <w:rsid w:val="00106F3B"/>
    <w:rsid w:val="00107D79"/>
    <w:rsid w:val="00110D13"/>
    <w:rsid w:val="00113F0D"/>
    <w:rsid w:val="00115905"/>
    <w:rsid w:val="001159FA"/>
    <w:rsid w:val="0011611E"/>
    <w:rsid w:val="00116E47"/>
    <w:rsid w:val="00117020"/>
    <w:rsid w:val="00117328"/>
    <w:rsid w:val="00117964"/>
    <w:rsid w:val="00117DAA"/>
    <w:rsid w:val="001242C4"/>
    <w:rsid w:val="00124461"/>
    <w:rsid w:val="00124BCF"/>
    <w:rsid w:val="001276C9"/>
    <w:rsid w:val="00130202"/>
    <w:rsid w:val="001305C6"/>
    <w:rsid w:val="00131E9C"/>
    <w:rsid w:val="00132FA8"/>
    <w:rsid w:val="00133A5A"/>
    <w:rsid w:val="00133A7E"/>
    <w:rsid w:val="00133CE4"/>
    <w:rsid w:val="00134D6E"/>
    <w:rsid w:val="00134DC5"/>
    <w:rsid w:val="001355F9"/>
    <w:rsid w:val="00135840"/>
    <w:rsid w:val="001366A9"/>
    <w:rsid w:val="001369CB"/>
    <w:rsid w:val="001377BA"/>
    <w:rsid w:val="00137A5C"/>
    <w:rsid w:val="001402B5"/>
    <w:rsid w:val="00142496"/>
    <w:rsid w:val="00143BD7"/>
    <w:rsid w:val="00143E8C"/>
    <w:rsid w:val="0014472E"/>
    <w:rsid w:val="00144A19"/>
    <w:rsid w:val="00144F73"/>
    <w:rsid w:val="0014555E"/>
    <w:rsid w:val="001458D6"/>
    <w:rsid w:val="00145CC3"/>
    <w:rsid w:val="00147CD0"/>
    <w:rsid w:val="00147F14"/>
    <w:rsid w:val="00150CBE"/>
    <w:rsid w:val="001514D1"/>
    <w:rsid w:val="001515DE"/>
    <w:rsid w:val="001522CE"/>
    <w:rsid w:val="00152564"/>
    <w:rsid w:val="00153A85"/>
    <w:rsid w:val="00153C87"/>
    <w:rsid w:val="00153F3F"/>
    <w:rsid w:val="00155173"/>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349"/>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7D9C"/>
    <w:rsid w:val="00191D5F"/>
    <w:rsid w:val="001920FA"/>
    <w:rsid w:val="00192606"/>
    <w:rsid w:val="00192A1F"/>
    <w:rsid w:val="001932A7"/>
    <w:rsid w:val="001937E9"/>
    <w:rsid w:val="00193871"/>
    <w:rsid w:val="0019419E"/>
    <w:rsid w:val="00194598"/>
    <w:rsid w:val="00194DBD"/>
    <w:rsid w:val="00195835"/>
    <w:rsid w:val="00195F24"/>
    <w:rsid w:val="00196487"/>
    <w:rsid w:val="001A23A6"/>
    <w:rsid w:val="001A2579"/>
    <w:rsid w:val="001A2F72"/>
    <w:rsid w:val="001A352F"/>
    <w:rsid w:val="001A3FEC"/>
    <w:rsid w:val="001A43A4"/>
    <w:rsid w:val="001A4EF7"/>
    <w:rsid w:val="001A5BC8"/>
    <w:rsid w:val="001A5C02"/>
    <w:rsid w:val="001B0D9A"/>
    <w:rsid w:val="001B12D4"/>
    <w:rsid w:val="001B130B"/>
    <w:rsid w:val="001B1370"/>
    <w:rsid w:val="001B1FC4"/>
    <w:rsid w:val="001B21A3"/>
    <w:rsid w:val="001B37D2"/>
    <w:rsid w:val="001B45A9"/>
    <w:rsid w:val="001B478E"/>
    <w:rsid w:val="001B6056"/>
    <w:rsid w:val="001B6591"/>
    <w:rsid w:val="001B6FCF"/>
    <w:rsid w:val="001B7698"/>
    <w:rsid w:val="001C07C6"/>
    <w:rsid w:val="001C0849"/>
    <w:rsid w:val="001C0B2D"/>
    <w:rsid w:val="001C1CEB"/>
    <w:rsid w:val="001C2F9F"/>
    <w:rsid w:val="001C336A"/>
    <w:rsid w:val="001C3D83"/>
    <w:rsid w:val="001C3F6C"/>
    <w:rsid w:val="001C7125"/>
    <w:rsid w:val="001C76F7"/>
    <w:rsid w:val="001C7C1A"/>
    <w:rsid w:val="001D1139"/>
    <w:rsid w:val="001D1376"/>
    <w:rsid w:val="001D1D00"/>
    <w:rsid w:val="001D2D62"/>
    <w:rsid w:val="001D49EB"/>
    <w:rsid w:val="001D5FF7"/>
    <w:rsid w:val="001D6531"/>
    <w:rsid w:val="001D7228"/>
    <w:rsid w:val="001D74FA"/>
    <w:rsid w:val="001D78C5"/>
    <w:rsid w:val="001E0216"/>
    <w:rsid w:val="001E17BA"/>
    <w:rsid w:val="001E2794"/>
    <w:rsid w:val="001E2814"/>
    <w:rsid w:val="001E52DB"/>
    <w:rsid w:val="001E55B2"/>
    <w:rsid w:val="001E5866"/>
    <w:rsid w:val="001E7733"/>
    <w:rsid w:val="001F0335"/>
    <w:rsid w:val="001F0371"/>
    <w:rsid w:val="001F0879"/>
    <w:rsid w:val="001F1DF0"/>
    <w:rsid w:val="001F3237"/>
    <w:rsid w:val="001F386B"/>
    <w:rsid w:val="001F41C4"/>
    <w:rsid w:val="001F5FDE"/>
    <w:rsid w:val="001F6578"/>
    <w:rsid w:val="001F760C"/>
    <w:rsid w:val="00201683"/>
    <w:rsid w:val="002017CB"/>
    <w:rsid w:val="00201DA0"/>
    <w:rsid w:val="00201F2E"/>
    <w:rsid w:val="00202F4D"/>
    <w:rsid w:val="002032CE"/>
    <w:rsid w:val="00203917"/>
    <w:rsid w:val="002039C5"/>
    <w:rsid w:val="00204B03"/>
    <w:rsid w:val="00204E53"/>
    <w:rsid w:val="00205689"/>
    <w:rsid w:val="0020701A"/>
    <w:rsid w:val="00207CF7"/>
    <w:rsid w:val="002100B3"/>
    <w:rsid w:val="002101F2"/>
    <w:rsid w:val="002106E6"/>
    <w:rsid w:val="00210F0C"/>
    <w:rsid w:val="00211425"/>
    <w:rsid w:val="002115A9"/>
    <w:rsid w:val="0021342B"/>
    <w:rsid w:val="002137E6"/>
    <w:rsid w:val="00213EB8"/>
    <w:rsid w:val="00214275"/>
    <w:rsid w:val="00214772"/>
    <w:rsid w:val="00217710"/>
    <w:rsid w:val="00220491"/>
    <w:rsid w:val="00220ACB"/>
    <w:rsid w:val="00220C7C"/>
    <w:rsid w:val="002218FE"/>
    <w:rsid w:val="0022236A"/>
    <w:rsid w:val="002240AB"/>
    <w:rsid w:val="00224D20"/>
    <w:rsid w:val="002250D8"/>
    <w:rsid w:val="0022515E"/>
    <w:rsid w:val="002252CD"/>
    <w:rsid w:val="002253C6"/>
    <w:rsid w:val="00225C4D"/>
    <w:rsid w:val="00226412"/>
    <w:rsid w:val="002273AD"/>
    <w:rsid w:val="0022770A"/>
    <w:rsid w:val="00227C9F"/>
    <w:rsid w:val="00230B12"/>
    <w:rsid w:val="00230C8F"/>
    <w:rsid w:val="0023181C"/>
    <w:rsid w:val="0023354E"/>
    <w:rsid w:val="0023571C"/>
    <w:rsid w:val="00236B75"/>
    <w:rsid w:val="0024027D"/>
    <w:rsid w:val="00240289"/>
    <w:rsid w:val="0024041A"/>
    <w:rsid w:val="0024186B"/>
    <w:rsid w:val="0024205E"/>
    <w:rsid w:val="00244642"/>
    <w:rsid w:val="00244B38"/>
    <w:rsid w:val="002458FD"/>
    <w:rsid w:val="00245DB1"/>
    <w:rsid w:val="00246F46"/>
    <w:rsid w:val="00247FE9"/>
    <w:rsid w:val="00251450"/>
    <w:rsid w:val="0025145E"/>
    <w:rsid w:val="00251E84"/>
    <w:rsid w:val="00252BCD"/>
    <w:rsid w:val="00252C9C"/>
    <w:rsid w:val="00253CA8"/>
    <w:rsid w:val="002542AE"/>
    <w:rsid w:val="00254A36"/>
    <w:rsid w:val="00254AA2"/>
    <w:rsid w:val="002559B9"/>
    <w:rsid w:val="00255BEC"/>
    <w:rsid w:val="00257773"/>
    <w:rsid w:val="00260569"/>
    <w:rsid w:val="00260E64"/>
    <w:rsid w:val="00261272"/>
    <w:rsid w:val="0026158D"/>
    <w:rsid w:val="00263035"/>
    <w:rsid w:val="00263094"/>
    <w:rsid w:val="00263D72"/>
    <w:rsid w:val="00263E28"/>
    <w:rsid w:val="0026426F"/>
    <w:rsid w:val="0026557B"/>
    <w:rsid w:val="00265D18"/>
    <w:rsid w:val="002663CB"/>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8B9"/>
    <w:rsid w:val="00281D16"/>
    <w:rsid w:val="00283198"/>
    <w:rsid w:val="00283E26"/>
    <w:rsid w:val="00283F0A"/>
    <w:rsid w:val="002846B1"/>
    <w:rsid w:val="00284B4A"/>
    <w:rsid w:val="00285D2B"/>
    <w:rsid w:val="00286AD3"/>
    <w:rsid w:val="0028726A"/>
    <w:rsid w:val="002877FC"/>
    <w:rsid w:val="00287968"/>
    <w:rsid w:val="00291919"/>
    <w:rsid w:val="00291A55"/>
    <w:rsid w:val="00291EFF"/>
    <w:rsid w:val="002926D4"/>
    <w:rsid w:val="00292844"/>
    <w:rsid w:val="00293A25"/>
    <w:rsid w:val="00293A76"/>
    <w:rsid w:val="002941F2"/>
    <w:rsid w:val="00294BD5"/>
    <w:rsid w:val="00294FFF"/>
    <w:rsid w:val="0029515A"/>
    <w:rsid w:val="002962D2"/>
    <w:rsid w:val="00296466"/>
    <w:rsid w:val="00296A9F"/>
    <w:rsid w:val="00296F9E"/>
    <w:rsid w:val="00297099"/>
    <w:rsid w:val="00297B2D"/>
    <w:rsid w:val="002A058F"/>
    <w:rsid w:val="002A10B2"/>
    <w:rsid w:val="002A1FAC"/>
    <w:rsid w:val="002A21E9"/>
    <w:rsid w:val="002A26AE"/>
    <w:rsid w:val="002A2C2E"/>
    <w:rsid w:val="002A3785"/>
    <w:rsid w:val="002A4619"/>
    <w:rsid w:val="002A464D"/>
    <w:rsid w:val="002A4B81"/>
    <w:rsid w:val="002A6F0A"/>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2C28"/>
    <w:rsid w:val="002B32D6"/>
    <w:rsid w:val="002B3E53"/>
    <w:rsid w:val="002B4FD9"/>
    <w:rsid w:val="002B5F87"/>
    <w:rsid w:val="002B6E22"/>
    <w:rsid w:val="002B7388"/>
    <w:rsid w:val="002B7594"/>
    <w:rsid w:val="002C071B"/>
    <w:rsid w:val="002C0DD6"/>
    <w:rsid w:val="002C1050"/>
    <w:rsid w:val="002C170C"/>
    <w:rsid w:val="002C1AE5"/>
    <w:rsid w:val="002C205F"/>
    <w:rsid w:val="002C27EB"/>
    <w:rsid w:val="002C2AAB"/>
    <w:rsid w:val="002C3CAA"/>
    <w:rsid w:val="002C49AC"/>
    <w:rsid w:val="002C4DBF"/>
    <w:rsid w:val="002C623B"/>
    <w:rsid w:val="002C6CF7"/>
    <w:rsid w:val="002C7037"/>
    <w:rsid w:val="002D02FE"/>
    <w:rsid w:val="002D155D"/>
    <w:rsid w:val="002D1AAA"/>
    <w:rsid w:val="002D20E8"/>
    <w:rsid w:val="002D22A7"/>
    <w:rsid w:val="002D236D"/>
    <w:rsid w:val="002D304E"/>
    <w:rsid w:val="002D3C61"/>
    <w:rsid w:val="002D4250"/>
    <w:rsid w:val="002D4575"/>
    <w:rsid w:val="002D5CC4"/>
    <w:rsid w:val="002D5CF0"/>
    <w:rsid w:val="002D601F"/>
    <w:rsid w:val="002E0768"/>
    <w:rsid w:val="002E0877"/>
    <w:rsid w:val="002E0966"/>
    <w:rsid w:val="002E11D1"/>
    <w:rsid w:val="002E3165"/>
    <w:rsid w:val="002E4305"/>
    <w:rsid w:val="002E530A"/>
    <w:rsid w:val="002E531D"/>
    <w:rsid w:val="002E67D3"/>
    <w:rsid w:val="002E7EE1"/>
    <w:rsid w:val="002F1AB3"/>
    <w:rsid w:val="002F2B23"/>
    <w:rsid w:val="002F2C5F"/>
    <w:rsid w:val="002F2CE0"/>
    <w:rsid w:val="002F35FE"/>
    <w:rsid w:val="002F4AE5"/>
    <w:rsid w:val="002F6164"/>
    <w:rsid w:val="002F6FA0"/>
    <w:rsid w:val="002F6FD9"/>
    <w:rsid w:val="002F7A7E"/>
    <w:rsid w:val="00301193"/>
    <w:rsid w:val="0030129D"/>
    <w:rsid w:val="00303732"/>
    <w:rsid w:val="003041A8"/>
    <w:rsid w:val="00304436"/>
    <w:rsid w:val="00304D64"/>
    <w:rsid w:val="003053EF"/>
    <w:rsid w:val="00305A9C"/>
    <w:rsid w:val="00305E59"/>
    <w:rsid w:val="00305F6D"/>
    <w:rsid w:val="003064D4"/>
    <w:rsid w:val="0030675A"/>
    <w:rsid w:val="00307F3C"/>
    <w:rsid w:val="003101E4"/>
    <w:rsid w:val="00310A82"/>
    <w:rsid w:val="00310B6E"/>
    <w:rsid w:val="00310ED2"/>
    <w:rsid w:val="00311076"/>
    <w:rsid w:val="003141B6"/>
    <w:rsid w:val="00316381"/>
    <w:rsid w:val="003169A4"/>
    <w:rsid w:val="0032071C"/>
    <w:rsid w:val="00321A56"/>
    <w:rsid w:val="00321B20"/>
    <w:rsid w:val="00323606"/>
    <w:rsid w:val="00323B33"/>
    <w:rsid w:val="00324445"/>
    <w:rsid w:val="00325546"/>
    <w:rsid w:val="003257F0"/>
    <w:rsid w:val="003259C5"/>
    <w:rsid w:val="00325CC0"/>
    <w:rsid w:val="00326507"/>
    <w:rsid w:val="00327436"/>
    <w:rsid w:val="003275D4"/>
    <w:rsid w:val="00333314"/>
    <w:rsid w:val="0033399B"/>
    <w:rsid w:val="003343B0"/>
    <w:rsid w:val="00334564"/>
    <w:rsid w:val="00334B2F"/>
    <w:rsid w:val="0033571F"/>
    <w:rsid w:val="00335C2A"/>
    <w:rsid w:val="00336E9A"/>
    <w:rsid w:val="00336F9A"/>
    <w:rsid w:val="00340083"/>
    <w:rsid w:val="003414F9"/>
    <w:rsid w:val="00341A74"/>
    <w:rsid w:val="00341D7A"/>
    <w:rsid w:val="00341ED4"/>
    <w:rsid w:val="003427DF"/>
    <w:rsid w:val="003436A5"/>
    <w:rsid w:val="00344E64"/>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B3B"/>
    <w:rsid w:val="003755FD"/>
    <w:rsid w:val="00375D38"/>
    <w:rsid w:val="00375FD2"/>
    <w:rsid w:val="003760B7"/>
    <w:rsid w:val="00376D5B"/>
    <w:rsid w:val="00380721"/>
    <w:rsid w:val="003812AE"/>
    <w:rsid w:val="00381658"/>
    <w:rsid w:val="0038317B"/>
    <w:rsid w:val="0038400D"/>
    <w:rsid w:val="0038438D"/>
    <w:rsid w:val="003850A0"/>
    <w:rsid w:val="0038517B"/>
    <w:rsid w:val="0038579B"/>
    <w:rsid w:val="003862E0"/>
    <w:rsid w:val="00386369"/>
    <w:rsid w:val="00386B17"/>
    <w:rsid w:val="00386E4B"/>
    <w:rsid w:val="003871DA"/>
    <w:rsid w:val="00387F66"/>
    <w:rsid w:val="00391E56"/>
    <w:rsid w:val="00392525"/>
    <w:rsid w:val="0039338D"/>
    <w:rsid w:val="003946B4"/>
    <w:rsid w:val="003949A5"/>
    <w:rsid w:val="00395D6D"/>
    <w:rsid w:val="0039646A"/>
    <w:rsid w:val="00396D60"/>
    <w:rsid w:val="003972CC"/>
    <w:rsid w:val="00397DC0"/>
    <w:rsid w:val="003A0A31"/>
    <w:rsid w:val="003A0BF1"/>
    <w:rsid w:val="003A145D"/>
    <w:rsid w:val="003A2BE0"/>
    <w:rsid w:val="003A377C"/>
    <w:rsid w:val="003A5049"/>
    <w:rsid w:val="003A5533"/>
    <w:rsid w:val="003A57F0"/>
    <w:rsid w:val="003A62A4"/>
    <w:rsid w:val="003A645E"/>
    <w:rsid w:val="003A7A32"/>
    <w:rsid w:val="003A7FC7"/>
    <w:rsid w:val="003B0939"/>
    <w:rsid w:val="003B0D6E"/>
    <w:rsid w:val="003B1FC0"/>
    <w:rsid w:val="003B3A13"/>
    <w:rsid w:val="003B4A74"/>
    <w:rsid w:val="003B585C"/>
    <w:rsid w:val="003B5AE9"/>
    <w:rsid w:val="003B60D5"/>
    <w:rsid w:val="003B6791"/>
    <w:rsid w:val="003B681E"/>
    <w:rsid w:val="003B7086"/>
    <w:rsid w:val="003B79C0"/>
    <w:rsid w:val="003B7D9D"/>
    <w:rsid w:val="003C11FC"/>
    <w:rsid w:val="003C1322"/>
    <w:rsid w:val="003C14BE"/>
    <w:rsid w:val="003C255A"/>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5C0"/>
    <w:rsid w:val="003D0940"/>
    <w:rsid w:val="003D14E9"/>
    <w:rsid w:val="003D1BB7"/>
    <w:rsid w:val="003D1CF4"/>
    <w:rsid w:val="003D1FE3"/>
    <w:rsid w:val="003D32FB"/>
    <w:rsid w:val="003D39F7"/>
    <w:rsid w:val="003D4374"/>
    <w:rsid w:val="003D56A5"/>
    <w:rsid w:val="003D666D"/>
    <w:rsid w:val="003D7720"/>
    <w:rsid w:val="003D7F8E"/>
    <w:rsid w:val="003D7FD7"/>
    <w:rsid w:val="003E01D5"/>
    <w:rsid w:val="003E029A"/>
    <w:rsid w:val="003E093F"/>
    <w:rsid w:val="003E1421"/>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739"/>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59E"/>
    <w:rsid w:val="00416F1E"/>
    <w:rsid w:val="00417553"/>
    <w:rsid w:val="004175B6"/>
    <w:rsid w:val="00417B96"/>
    <w:rsid w:val="0042084B"/>
    <w:rsid w:val="004242D7"/>
    <w:rsid w:val="00425C13"/>
    <w:rsid w:val="004261B6"/>
    <w:rsid w:val="0042693C"/>
    <w:rsid w:val="00427EAA"/>
    <w:rsid w:val="004300D9"/>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4E9"/>
    <w:rsid w:val="00443B7A"/>
    <w:rsid w:val="00444069"/>
    <w:rsid w:val="004454D8"/>
    <w:rsid w:val="0044556F"/>
    <w:rsid w:val="0044660E"/>
    <w:rsid w:val="00447808"/>
    <w:rsid w:val="00447FFD"/>
    <w:rsid w:val="004504F0"/>
    <w:rsid w:val="004517E5"/>
    <w:rsid w:val="00452896"/>
    <w:rsid w:val="00454D73"/>
    <w:rsid w:val="0045525D"/>
    <w:rsid w:val="004553DE"/>
    <w:rsid w:val="00457745"/>
    <w:rsid w:val="00460CA5"/>
    <w:rsid w:val="0046188C"/>
    <w:rsid w:val="0046215E"/>
    <w:rsid w:val="0046273D"/>
    <w:rsid w:val="00463606"/>
    <w:rsid w:val="004636DA"/>
    <w:rsid w:val="00463808"/>
    <w:rsid w:val="00463B0B"/>
    <w:rsid w:val="0046481A"/>
    <w:rsid w:val="004648BD"/>
    <w:rsid w:val="00464BB8"/>
    <w:rsid w:val="00464D3A"/>
    <w:rsid w:val="00464DA7"/>
    <w:rsid w:val="0046522E"/>
    <w:rsid w:val="0046586E"/>
    <w:rsid w:val="00466714"/>
    <w:rsid w:val="00466B13"/>
    <w:rsid w:val="00466BE6"/>
    <w:rsid w:val="00466D60"/>
    <w:rsid w:val="004672FC"/>
    <w:rsid w:val="00467B47"/>
    <w:rsid w:val="00470B22"/>
    <w:rsid w:val="0047117B"/>
    <w:rsid w:val="00471867"/>
    <w:rsid w:val="004722BC"/>
    <w:rsid w:val="00472963"/>
    <w:rsid w:val="00472E68"/>
    <w:rsid w:val="00473CF5"/>
    <w:rsid w:val="004749BD"/>
    <w:rsid w:val="00474D2B"/>
    <w:rsid w:val="00475591"/>
    <w:rsid w:val="0047619C"/>
    <w:rsid w:val="00476579"/>
    <w:rsid w:val="00476A47"/>
    <w:rsid w:val="00480162"/>
    <w:rsid w:val="004813B3"/>
    <w:rsid w:val="004823CC"/>
    <w:rsid w:val="00483944"/>
    <w:rsid w:val="0048419C"/>
    <w:rsid w:val="00484FED"/>
    <w:rsid w:val="004859E2"/>
    <w:rsid w:val="004863E1"/>
    <w:rsid w:val="00486B55"/>
    <w:rsid w:val="004874EC"/>
    <w:rsid w:val="0049223B"/>
    <w:rsid w:val="004929E4"/>
    <w:rsid w:val="00493608"/>
    <w:rsid w:val="00493AF9"/>
    <w:rsid w:val="00496685"/>
    <w:rsid w:val="00496E18"/>
    <w:rsid w:val="004974D8"/>
    <w:rsid w:val="004A0765"/>
    <w:rsid w:val="004A1734"/>
    <w:rsid w:val="004A1C5D"/>
    <w:rsid w:val="004A1CC7"/>
    <w:rsid w:val="004A2D8F"/>
    <w:rsid w:val="004A3051"/>
    <w:rsid w:val="004A712A"/>
    <w:rsid w:val="004A7722"/>
    <w:rsid w:val="004B2068"/>
    <w:rsid w:val="004B2363"/>
    <w:rsid w:val="004B28E1"/>
    <w:rsid w:val="004B2F56"/>
    <w:rsid w:val="004B35EC"/>
    <w:rsid w:val="004B383E"/>
    <w:rsid w:val="004B4580"/>
    <w:rsid w:val="004B5316"/>
    <w:rsid w:val="004B5522"/>
    <w:rsid w:val="004B61C2"/>
    <w:rsid w:val="004B6D52"/>
    <w:rsid w:val="004B7B69"/>
    <w:rsid w:val="004B7C9F"/>
    <w:rsid w:val="004C090C"/>
    <w:rsid w:val="004C17D2"/>
    <w:rsid w:val="004C1D9B"/>
    <w:rsid w:val="004C217A"/>
    <w:rsid w:val="004C35CD"/>
    <w:rsid w:val="004C3803"/>
    <w:rsid w:val="004C5CF3"/>
    <w:rsid w:val="004C77DB"/>
    <w:rsid w:val="004D0281"/>
    <w:rsid w:val="004D0AE2"/>
    <w:rsid w:val="004D1C32"/>
    <w:rsid w:val="004D1E87"/>
    <w:rsid w:val="004D231B"/>
    <w:rsid w:val="004D2727"/>
    <w:rsid w:val="004D28BA"/>
    <w:rsid w:val="004D2B4B"/>
    <w:rsid w:val="004D304E"/>
    <w:rsid w:val="004D557A"/>
    <w:rsid w:val="004D5671"/>
    <w:rsid w:val="004D5B30"/>
    <w:rsid w:val="004D5D9B"/>
    <w:rsid w:val="004D6073"/>
    <w:rsid w:val="004D7784"/>
    <w:rsid w:val="004D77AD"/>
    <w:rsid w:val="004D7836"/>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39"/>
    <w:rsid w:val="004F2E2A"/>
    <w:rsid w:val="004F30DA"/>
    <w:rsid w:val="004F3B83"/>
    <w:rsid w:val="004F4D14"/>
    <w:rsid w:val="004F5190"/>
    <w:rsid w:val="004F53E2"/>
    <w:rsid w:val="004F5518"/>
    <w:rsid w:val="004F5616"/>
    <w:rsid w:val="004F78EF"/>
    <w:rsid w:val="00501516"/>
    <w:rsid w:val="0050161D"/>
    <w:rsid w:val="005016F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4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27158"/>
    <w:rsid w:val="00530C17"/>
    <w:rsid w:val="00530DA1"/>
    <w:rsid w:val="00530F97"/>
    <w:rsid w:val="0053262C"/>
    <w:rsid w:val="005326E7"/>
    <w:rsid w:val="00533489"/>
    <w:rsid w:val="00533989"/>
    <w:rsid w:val="00534395"/>
    <w:rsid w:val="00534468"/>
    <w:rsid w:val="005358F5"/>
    <w:rsid w:val="00536021"/>
    <w:rsid w:val="00536BFB"/>
    <w:rsid w:val="00536CCF"/>
    <w:rsid w:val="00536FD1"/>
    <w:rsid w:val="005370B6"/>
    <w:rsid w:val="005370DC"/>
    <w:rsid w:val="00537173"/>
    <w:rsid w:val="00537694"/>
    <w:rsid w:val="005378EA"/>
    <w:rsid w:val="00537D28"/>
    <w:rsid w:val="00537E15"/>
    <w:rsid w:val="00540468"/>
    <w:rsid w:val="005406CA"/>
    <w:rsid w:val="005409F4"/>
    <w:rsid w:val="00540D68"/>
    <w:rsid w:val="005422AF"/>
    <w:rsid w:val="00542491"/>
    <w:rsid w:val="00543250"/>
    <w:rsid w:val="00543262"/>
    <w:rsid w:val="0054449E"/>
    <w:rsid w:val="00544728"/>
    <w:rsid w:val="00544B52"/>
    <w:rsid w:val="005457B4"/>
    <w:rsid w:val="00545BDE"/>
    <w:rsid w:val="00545F4E"/>
    <w:rsid w:val="0054752B"/>
    <w:rsid w:val="00551E52"/>
    <w:rsid w:val="005525A4"/>
    <w:rsid w:val="00552D6E"/>
    <w:rsid w:val="00553DFD"/>
    <w:rsid w:val="00556113"/>
    <w:rsid w:val="0055623A"/>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2E1F"/>
    <w:rsid w:val="005739AB"/>
    <w:rsid w:val="005754F7"/>
    <w:rsid w:val="00575C75"/>
    <w:rsid w:val="00576DE5"/>
    <w:rsid w:val="005771E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4395"/>
    <w:rsid w:val="005A51C8"/>
    <w:rsid w:val="005A5B64"/>
    <w:rsid w:val="005A64FF"/>
    <w:rsid w:val="005A7FD2"/>
    <w:rsid w:val="005B14BB"/>
    <w:rsid w:val="005B1797"/>
    <w:rsid w:val="005B18D8"/>
    <w:rsid w:val="005B1CFC"/>
    <w:rsid w:val="005B1DD6"/>
    <w:rsid w:val="005B1E95"/>
    <w:rsid w:val="005B20E7"/>
    <w:rsid w:val="005B598A"/>
    <w:rsid w:val="005B6B3E"/>
    <w:rsid w:val="005B7350"/>
    <w:rsid w:val="005C1C00"/>
    <w:rsid w:val="005C2865"/>
    <w:rsid w:val="005C4C12"/>
    <w:rsid w:val="005C6159"/>
    <w:rsid w:val="005D00A5"/>
    <w:rsid w:val="005D00D6"/>
    <w:rsid w:val="005D07B2"/>
    <w:rsid w:val="005D0D93"/>
    <w:rsid w:val="005D1A14"/>
    <w:rsid w:val="005D26DF"/>
    <w:rsid w:val="005D2EDB"/>
    <w:rsid w:val="005D3674"/>
    <w:rsid w:val="005D4D30"/>
    <w:rsid w:val="005D4D37"/>
    <w:rsid w:val="005D4E57"/>
    <w:rsid w:val="005D5D7D"/>
    <w:rsid w:val="005D6138"/>
    <w:rsid w:val="005D71EF"/>
    <w:rsid w:val="005D7469"/>
    <w:rsid w:val="005D7556"/>
    <w:rsid w:val="005E0E50"/>
    <w:rsid w:val="005E1F72"/>
    <w:rsid w:val="005E24FD"/>
    <w:rsid w:val="005E2581"/>
    <w:rsid w:val="005E2F4D"/>
    <w:rsid w:val="005E2FA5"/>
    <w:rsid w:val="005E3097"/>
    <w:rsid w:val="005E3501"/>
    <w:rsid w:val="005E3FC4"/>
    <w:rsid w:val="005E4C8D"/>
    <w:rsid w:val="005E573E"/>
    <w:rsid w:val="005E5FFF"/>
    <w:rsid w:val="005E61FD"/>
    <w:rsid w:val="005E6606"/>
    <w:rsid w:val="005E6D42"/>
    <w:rsid w:val="005E79C4"/>
    <w:rsid w:val="005F1793"/>
    <w:rsid w:val="005F1B96"/>
    <w:rsid w:val="005F1DBB"/>
    <w:rsid w:val="005F1F95"/>
    <w:rsid w:val="005F35FC"/>
    <w:rsid w:val="005F425D"/>
    <w:rsid w:val="005F5280"/>
    <w:rsid w:val="005F53F2"/>
    <w:rsid w:val="005F723B"/>
    <w:rsid w:val="005F7C1D"/>
    <w:rsid w:val="00600DD3"/>
    <w:rsid w:val="00603A00"/>
    <w:rsid w:val="0060505A"/>
    <w:rsid w:val="0060526C"/>
    <w:rsid w:val="00606328"/>
    <w:rsid w:val="0060652B"/>
    <w:rsid w:val="00606B84"/>
    <w:rsid w:val="0060715C"/>
    <w:rsid w:val="006124A7"/>
    <w:rsid w:val="00612BDF"/>
    <w:rsid w:val="00614934"/>
    <w:rsid w:val="00614AC6"/>
    <w:rsid w:val="00615570"/>
    <w:rsid w:val="006158AD"/>
    <w:rsid w:val="00616808"/>
    <w:rsid w:val="006175DC"/>
    <w:rsid w:val="00617A6E"/>
    <w:rsid w:val="0062027E"/>
    <w:rsid w:val="00620934"/>
    <w:rsid w:val="00620AB7"/>
    <w:rsid w:val="00621350"/>
    <w:rsid w:val="00621D3B"/>
    <w:rsid w:val="00621FDC"/>
    <w:rsid w:val="006221DA"/>
    <w:rsid w:val="00622919"/>
    <w:rsid w:val="006237BD"/>
    <w:rsid w:val="00623998"/>
    <w:rsid w:val="00626621"/>
    <w:rsid w:val="00627101"/>
    <w:rsid w:val="0062728A"/>
    <w:rsid w:val="00627E00"/>
    <w:rsid w:val="00630BF1"/>
    <w:rsid w:val="00630CC3"/>
    <w:rsid w:val="0063101C"/>
    <w:rsid w:val="00631658"/>
    <w:rsid w:val="00631744"/>
    <w:rsid w:val="006330A7"/>
    <w:rsid w:val="00633389"/>
    <w:rsid w:val="00633E1E"/>
    <w:rsid w:val="00634909"/>
    <w:rsid w:val="00634DC9"/>
    <w:rsid w:val="00635D52"/>
    <w:rsid w:val="006368CC"/>
    <w:rsid w:val="00637DAB"/>
    <w:rsid w:val="00641AD5"/>
    <w:rsid w:val="00642EFE"/>
    <w:rsid w:val="00644CE2"/>
    <w:rsid w:val="00646020"/>
    <w:rsid w:val="006460EB"/>
    <w:rsid w:val="0064799A"/>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2165"/>
    <w:rsid w:val="00662623"/>
    <w:rsid w:val="0066349B"/>
    <w:rsid w:val="006647B9"/>
    <w:rsid w:val="006657A3"/>
    <w:rsid w:val="006657EE"/>
    <w:rsid w:val="00667A56"/>
    <w:rsid w:val="0067102D"/>
    <w:rsid w:val="00671A82"/>
    <w:rsid w:val="0067229B"/>
    <w:rsid w:val="0067579A"/>
    <w:rsid w:val="00676178"/>
    <w:rsid w:val="0067672C"/>
    <w:rsid w:val="00677658"/>
    <w:rsid w:val="00677C72"/>
    <w:rsid w:val="006818C6"/>
    <w:rsid w:val="0068322C"/>
    <w:rsid w:val="00685962"/>
    <w:rsid w:val="00685A30"/>
    <w:rsid w:val="00685C48"/>
    <w:rsid w:val="00686AE3"/>
    <w:rsid w:val="00691009"/>
    <w:rsid w:val="006912BB"/>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99C"/>
    <w:rsid w:val="006A6D19"/>
    <w:rsid w:val="006B0116"/>
    <w:rsid w:val="006B0566"/>
    <w:rsid w:val="006B2824"/>
    <w:rsid w:val="006B2F02"/>
    <w:rsid w:val="006B3E66"/>
    <w:rsid w:val="006B4238"/>
    <w:rsid w:val="006B5588"/>
    <w:rsid w:val="006B572D"/>
    <w:rsid w:val="006B5849"/>
    <w:rsid w:val="006B62F2"/>
    <w:rsid w:val="006B6951"/>
    <w:rsid w:val="006B739E"/>
    <w:rsid w:val="006B7A24"/>
    <w:rsid w:val="006B7B8E"/>
    <w:rsid w:val="006C08B6"/>
    <w:rsid w:val="006C0940"/>
    <w:rsid w:val="006C1293"/>
    <w:rsid w:val="006C12EC"/>
    <w:rsid w:val="006C135E"/>
    <w:rsid w:val="006C1D25"/>
    <w:rsid w:val="006C2178"/>
    <w:rsid w:val="006C3115"/>
    <w:rsid w:val="006C317C"/>
    <w:rsid w:val="006C3873"/>
    <w:rsid w:val="006C3909"/>
    <w:rsid w:val="006C47F0"/>
    <w:rsid w:val="006C679A"/>
    <w:rsid w:val="006C68BB"/>
    <w:rsid w:val="006C778B"/>
    <w:rsid w:val="006C7B6E"/>
    <w:rsid w:val="006C7FE2"/>
    <w:rsid w:val="006D0B02"/>
    <w:rsid w:val="006D0D6F"/>
    <w:rsid w:val="006D1826"/>
    <w:rsid w:val="006D1BA0"/>
    <w:rsid w:val="006D3D3F"/>
    <w:rsid w:val="006D4E1D"/>
    <w:rsid w:val="006D5392"/>
    <w:rsid w:val="006D5516"/>
    <w:rsid w:val="006D5E0B"/>
    <w:rsid w:val="006D6150"/>
    <w:rsid w:val="006E06F0"/>
    <w:rsid w:val="006E0F22"/>
    <w:rsid w:val="006E2003"/>
    <w:rsid w:val="006E2B43"/>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D1E"/>
    <w:rsid w:val="006F49AA"/>
    <w:rsid w:val="006F6413"/>
    <w:rsid w:val="00700C81"/>
    <w:rsid w:val="007010F4"/>
    <w:rsid w:val="00701157"/>
    <w:rsid w:val="007019EA"/>
    <w:rsid w:val="007028FF"/>
    <w:rsid w:val="007032AC"/>
    <w:rsid w:val="00703303"/>
    <w:rsid w:val="007035C9"/>
    <w:rsid w:val="0070371B"/>
    <w:rsid w:val="00703C74"/>
    <w:rsid w:val="00704862"/>
    <w:rsid w:val="00704898"/>
    <w:rsid w:val="00705492"/>
    <w:rsid w:val="00705706"/>
    <w:rsid w:val="0070731F"/>
    <w:rsid w:val="00707B86"/>
    <w:rsid w:val="00712311"/>
    <w:rsid w:val="00712DB8"/>
    <w:rsid w:val="007131F4"/>
    <w:rsid w:val="00714C96"/>
    <w:rsid w:val="007154FC"/>
    <w:rsid w:val="0071687B"/>
    <w:rsid w:val="0071689A"/>
    <w:rsid w:val="00716F47"/>
    <w:rsid w:val="007204FD"/>
    <w:rsid w:val="007210AC"/>
    <w:rsid w:val="00721CBC"/>
    <w:rsid w:val="007224D2"/>
    <w:rsid w:val="00722665"/>
    <w:rsid w:val="00723462"/>
    <w:rsid w:val="007248F1"/>
    <w:rsid w:val="00725ED3"/>
    <w:rsid w:val="007268F5"/>
    <w:rsid w:val="00731061"/>
    <w:rsid w:val="00731BD1"/>
    <w:rsid w:val="00731D26"/>
    <w:rsid w:val="007320DA"/>
    <w:rsid w:val="0073255D"/>
    <w:rsid w:val="00735365"/>
    <w:rsid w:val="00736A43"/>
    <w:rsid w:val="00737986"/>
    <w:rsid w:val="00737B2F"/>
    <w:rsid w:val="00737D93"/>
    <w:rsid w:val="00737F14"/>
    <w:rsid w:val="00740919"/>
    <w:rsid w:val="007414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6F5"/>
    <w:rsid w:val="0076785A"/>
    <w:rsid w:val="00767AD3"/>
    <w:rsid w:val="00767B04"/>
    <w:rsid w:val="007706D9"/>
    <w:rsid w:val="00771A7D"/>
    <w:rsid w:val="00771A92"/>
    <w:rsid w:val="00771C0F"/>
    <w:rsid w:val="00771DCB"/>
    <w:rsid w:val="00772280"/>
    <w:rsid w:val="00772F69"/>
    <w:rsid w:val="00773485"/>
    <w:rsid w:val="0077364F"/>
    <w:rsid w:val="00774038"/>
    <w:rsid w:val="00774A95"/>
    <w:rsid w:val="00774C67"/>
    <w:rsid w:val="0077504D"/>
    <w:rsid w:val="00775810"/>
    <w:rsid w:val="007760A5"/>
    <w:rsid w:val="00776E6C"/>
    <w:rsid w:val="00777A4A"/>
    <w:rsid w:val="007811AE"/>
    <w:rsid w:val="007813EB"/>
    <w:rsid w:val="00781598"/>
    <w:rsid w:val="00781688"/>
    <w:rsid w:val="00782D3C"/>
    <w:rsid w:val="0078375F"/>
    <w:rsid w:val="0078387F"/>
    <w:rsid w:val="007839E7"/>
    <w:rsid w:val="00784B86"/>
    <w:rsid w:val="00784CB7"/>
    <w:rsid w:val="00785E88"/>
    <w:rsid w:val="007862B1"/>
    <w:rsid w:val="00786DDF"/>
    <w:rsid w:val="0078774A"/>
    <w:rsid w:val="00787F77"/>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18F"/>
    <w:rsid w:val="007A5810"/>
    <w:rsid w:val="007A5E2D"/>
    <w:rsid w:val="007A7DEB"/>
    <w:rsid w:val="007B188A"/>
    <w:rsid w:val="007B207A"/>
    <w:rsid w:val="007B2E21"/>
    <w:rsid w:val="007B36E4"/>
    <w:rsid w:val="007B3D9D"/>
    <w:rsid w:val="007B6811"/>
    <w:rsid w:val="007C009B"/>
    <w:rsid w:val="007C081F"/>
    <w:rsid w:val="007C0837"/>
    <w:rsid w:val="007C13B3"/>
    <w:rsid w:val="007C15C5"/>
    <w:rsid w:val="007C1825"/>
    <w:rsid w:val="007C1D08"/>
    <w:rsid w:val="007C3D16"/>
    <w:rsid w:val="007C3D60"/>
    <w:rsid w:val="007C3FF3"/>
    <w:rsid w:val="007C4876"/>
    <w:rsid w:val="007C49D4"/>
    <w:rsid w:val="007C4D9A"/>
    <w:rsid w:val="007C55BD"/>
    <w:rsid w:val="007C5F44"/>
    <w:rsid w:val="007C5F55"/>
    <w:rsid w:val="007C6F4D"/>
    <w:rsid w:val="007D0927"/>
    <w:rsid w:val="007D0C96"/>
    <w:rsid w:val="007D1213"/>
    <w:rsid w:val="007D12B1"/>
    <w:rsid w:val="007D13EE"/>
    <w:rsid w:val="007D2B56"/>
    <w:rsid w:val="007D3E45"/>
    <w:rsid w:val="007D4017"/>
    <w:rsid w:val="007D716A"/>
    <w:rsid w:val="007D7707"/>
    <w:rsid w:val="007D7A4F"/>
    <w:rsid w:val="007E0527"/>
    <w:rsid w:val="007E0DD7"/>
    <w:rsid w:val="007E0E5F"/>
    <w:rsid w:val="007E0EA0"/>
    <w:rsid w:val="007E0EB8"/>
    <w:rsid w:val="007E15A7"/>
    <w:rsid w:val="007E1A5C"/>
    <w:rsid w:val="007E238F"/>
    <w:rsid w:val="007E3AEE"/>
    <w:rsid w:val="007E46FE"/>
    <w:rsid w:val="007E6804"/>
    <w:rsid w:val="007E6E01"/>
    <w:rsid w:val="007F12DE"/>
    <w:rsid w:val="007F1314"/>
    <w:rsid w:val="007F1F51"/>
    <w:rsid w:val="007F281F"/>
    <w:rsid w:val="007F3495"/>
    <w:rsid w:val="007F503F"/>
    <w:rsid w:val="007F5A5F"/>
    <w:rsid w:val="007F6033"/>
    <w:rsid w:val="007F6722"/>
    <w:rsid w:val="008013DA"/>
    <w:rsid w:val="00802147"/>
    <w:rsid w:val="0080437A"/>
    <w:rsid w:val="00804696"/>
    <w:rsid w:val="00805DEA"/>
    <w:rsid w:val="008061D6"/>
    <w:rsid w:val="00806303"/>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119"/>
    <w:rsid w:val="008223F5"/>
    <w:rsid w:val="008225FF"/>
    <w:rsid w:val="00822942"/>
    <w:rsid w:val="008229D3"/>
    <w:rsid w:val="00824F68"/>
    <w:rsid w:val="008258A1"/>
    <w:rsid w:val="00826193"/>
    <w:rsid w:val="008264EB"/>
    <w:rsid w:val="00830036"/>
    <w:rsid w:val="0083056C"/>
    <w:rsid w:val="00830769"/>
    <w:rsid w:val="00831C52"/>
    <w:rsid w:val="00831DC3"/>
    <w:rsid w:val="008326D8"/>
    <w:rsid w:val="0083296C"/>
    <w:rsid w:val="0083475E"/>
    <w:rsid w:val="008348C6"/>
    <w:rsid w:val="00834B23"/>
    <w:rsid w:val="00834CD0"/>
    <w:rsid w:val="00835374"/>
    <w:rsid w:val="00835822"/>
    <w:rsid w:val="00836400"/>
    <w:rsid w:val="008365E4"/>
    <w:rsid w:val="00836C5F"/>
    <w:rsid w:val="00836C9C"/>
    <w:rsid w:val="00837337"/>
    <w:rsid w:val="00837F16"/>
    <w:rsid w:val="00840A9A"/>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2DFC"/>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1ED"/>
    <w:rsid w:val="00867987"/>
    <w:rsid w:val="008702CB"/>
    <w:rsid w:val="0087155D"/>
    <w:rsid w:val="00871E55"/>
    <w:rsid w:val="0087341E"/>
    <w:rsid w:val="0087360C"/>
    <w:rsid w:val="00873E83"/>
    <w:rsid w:val="00873FE9"/>
    <w:rsid w:val="008743F2"/>
    <w:rsid w:val="008749D7"/>
    <w:rsid w:val="008769B4"/>
    <w:rsid w:val="008777E0"/>
    <w:rsid w:val="00877F78"/>
    <w:rsid w:val="0088001E"/>
    <w:rsid w:val="00880500"/>
    <w:rsid w:val="00881C05"/>
    <w:rsid w:val="00881C22"/>
    <w:rsid w:val="0088384C"/>
    <w:rsid w:val="00884204"/>
    <w:rsid w:val="00884822"/>
    <w:rsid w:val="00886035"/>
    <w:rsid w:val="00886AA6"/>
    <w:rsid w:val="00886E87"/>
    <w:rsid w:val="00886EFE"/>
    <w:rsid w:val="008870AF"/>
    <w:rsid w:val="00887807"/>
    <w:rsid w:val="008916DE"/>
    <w:rsid w:val="008920F8"/>
    <w:rsid w:val="0089384E"/>
    <w:rsid w:val="00893E05"/>
    <w:rsid w:val="008957DB"/>
    <w:rsid w:val="00896212"/>
    <w:rsid w:val="0089622B"/>
    <w:rsid w:val="00896A13"/>
    <w:rsid w:val="008A0698"/>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12AF"/>
    <w:rsid w:val="008B1605"/>
    <w:rsid w:val="008B1B4F"/>
    <w:rsid w:val="008B4DB1"/>
    <w:rsid w:val="008B4FDA"/>
    <w:rsid w:val="008B73CD"/>
    <w:rsid w:val="008C0804"/>
    <w:rsid w:val="008C0E12"/>
    <w:rsid w:val="008C17DA"/>
    <w:rsid w:val="008C1D72"/>
    <w:rsid w:val="008C2E27"/>
    <w:rsid w:val="008C343E"/>
    <w:rsid w:val="008C353D"/>
    <w:rsid w:val="008C417C"/>
    <w:rsid w:val="008C5FC1"/>
    <w:rsid w:val="008C6A78"/>
    <w:rsid w:val="008C750C"/>
    <w:rsid w:val="008D0121"/>
    <w:rsid w:val="008D0FB6"/>
    <w:rsid w:val="008D11AA"/>
    <w:rsid w:val="008D294A"/>
    <w:rsid w:val="008D2B99"/>
    <w:rsid w:val="008D3511"/>
    <w:rsid w:val="008D3C71"/>
    <w:rsid w:val="008D493D"/>
    <w:rsid w:val="008D5016"/>
    <w:rsid w:val="008D549A"/>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6F39"/>
    <w:rsid w:val="008F0FA2"/>
    <w:rsid w:val="008F13BF"/>
    <w:rsid w:val="008F1751"/>
    <w:rsid w:val="008F2365"/>
    <w:rsid w:val="008F2B76"/>
    <w:rsid w:val="008F527F"/>
    <w:rsid w:val="008F556C"/>
    <w:rsid w:val="008F6B74"/>
    <w:rsid w:val="00902BB9"/>
    <w:rsid w:val="00902D0C"/>
    <w:rsid w:val="00903898"/>
    <w:rsid w:val="0090481C"/>
    <w:rsid w:val="00904926"/>
    <w:rsid w:val="0090510C"/>
    <w:rsid w:val="00905984"/>
    <w:rsid w:val="00906104"/>
    <w:rsid w:val="00906204"/>
    <w:rsid w:val="00906D65"/>
    <w:rsid w:val="0091042F"/>
    <w:rsid w:val="0091064F"/>
    <w:rsid w:val="00910F71"/>
    <w:rsid w:val="009114A5"/>
    <w:rsid w:val="009123CA"/>
    <w:rsid w:val="00915104"/>
    <w:rsid w:val="00915337"/>
    <w:rsid w:val="009160C2"/>
    <w:rsid w:val="009165A7"/>
    <w:rsid w:val="00916A53"/>
    <w:rsid w:val="00917234"/>
    <w:rsid w:val="0091775C"/>
    <w:rsid w:val="00917FAA"/>
    <w:rsid w:val="00920009"/>
    <w:rsid w:val="00921032"/>
    <w:rsid w:val="00922306"/>
    <w:rsid w:val="009229DF"/>
    <w:rsid w:val="00926875"/>
    <w:rsid w:val="00931A1F"/>
    <w:rsid w:val="00932E8F"/>
    <w:rsid w:val="009334DB"/>
    <w:rsid w:val="009335A0"/>
    <w:rsid w:val="0093460D"/>
    <w:rsid w:val="00934B33"/>
    <w:rsid w:val="00935003"/>
    <w:rsid w:val="009354D8"/>
    <w:rsid w:val="00936000"/>
    <w:rsid w:val="009365B5"/>
    <w:rsid w:val="0093713C"/>
    <w:rsid w:val="009374A0"/>
    <w:rsid w:val="00937B6A"/>
    <w:rsid w:val="0094087C"/>
    <w:rsid w:val="0094098F"/>
    <w:rsid w:val="00940C2A"/>
    <w:rsid w:val="00941136"/>
    <w:rsid w:val="009414B2"/>
    <w:rsid w:val="00941728"/>
    <w:rsid w:val="00941924"/>
    <w:rsid w:val="00943134"/>
    <w:rsid w:val="0094684E"/>
    <w:rsid w:val="009471C4"/>
    <w:rsid w:val="00947D03"/>
    <w:rsid w:val="0095176C"/>
    <w:rsid w:val="0095199F"/>
    <w:rsid w:val="00953F12"/>
    <w:rsid w:val="00954B56"/>
    <w:rsid w:val="00954F59"/>
    <w:rsid w:val="009559AB"/>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4A5"/>
    <w:rsid w:val="00972668"/>
    <w:rsid w:val="009732B6"/>
    <w:rsid w:val="00973601"/>
    <w:rsid w:val="0097362A"/>
    <w:rsid w:val="00973BAB"/>
    <w:rsid w:val="00973FB1"/>
    <w:rsid w:val="009750D7"/>
    <w:rsid w:val="00975E5C"/>
    <w:rsid w:val="00975F7E"/>
    <w:rsid w:val="009771B9"/>
    <w:rsid w:val="009775DB"/>
    <w:rsid w:val="009813C4"/>
    <w:rsid w:val="00981540"/>
    <w:rsid w:val="0098244A"/>
    <w:rsid w:val="00983AF5"/>
    <w:rsid w:val="00984456"/>
    <w:rsid w:val="00984BDB"/>
    <w:rsid w:val="00985291"/>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30B5"/>
    <w:rsid w:val="009A5190"/>
    <w:rsid w:val="009A73D5"/>
    <w:rsid w:val="009A7602"/>
    <w:rsid w:val="009A796C"/>
    <w:rsid w:val="009A7E8F"/>
    <w:rsid w:val="009B0273"/>
    <w:rsid w:val="009B0824"/>
    <w:rsid w:val="009B0DA1"/>
    <w:rsid w:val="009B1175"/>
    <w:rsid w:val="009B3CA3"/>
    <w:rsid w:val="009B50F0"/>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82"/>
    <w:rsid w:val="009D352B"/>
    <w:rsid w:val="009D3747"/>
    <w:rsid w:val="009D47AF"/>
    <w:rsid w:val="009D64FE"/>
    <w:rsid w:val="009D6D1A"/>
    <w:rsid w:val="009D78BC"/>
    <w:rsid w:val="009E1525"/>
    <w:rsid w:val="009E19C7"/>
    <w:rsid w:val="009E2620"/>
    <w:rsid w:val="009E27FC"/>
    <w:rsid w:val="009E35C5"/>
    <w:rsid w:val="009E38B9"/>
    <w:rsid w:val="009E45F3"/>
    <w:rsid w:val="009E4A0F"/>
    <w:rsid w:val="009E4D53"/>
    <w:rsid w:val="009E7100"/>
    <w:rsid w:val="009F0660"/>
    <w:rsid w:val="009F06BA"/>
    <w:rsid w:val="009F18D0"/>
    <w:rsid w:val="009F1EDC"/>
    <w:rsid w:val="009F1FF7"/>
    <w:rsid w:val="009F337A"/>
    <w:rsid w:val="009F4638"/>
    <w:rsid w:val="009F5D9B"/>
    <w:rsid w:val="009F64A7"/>
    <w:rsid w:val="009F7683"/>
    <w:rsid w:val="009F7C54"/>
    <w:rsid w:val="009F7D78"/>
    <w:rsid w:val="00A00BCA"/>
    <w:rsid w:val="00A00D05"/>
    <w:rsid w:val="00A00E74"/>
    <w:rsid w:val="00A0285A"/>
    <w:rsid w:val="00A04DB0"/>
    <w:rsid w:val="00A05038"/>
    <w:rsid w:val="00A0752B"/>
    <w:rsid w:val="00A10D1E"/>
    <w:rsid w:val="00A10D1F"/>
    <w:rsid w:val="00A112E2"/>
    <w:rsid w:val="00A1152B"/>
    <w:rsid w:val="00A11BD0"/>
    <w:rsid w:val="00A11F49"/>
    <w:rsid w:val="00A1295D"/>
    <w:rsid w:val="00A12A5E"/>
    <w:rsid w:val="00A12C95"/>
    <w:rsid w:val="00A12E9C"/>
    <w:rsid w:val="00A14ED9"/>
    <w:rsid w:val="00A150A9"/>
    <w:rsid w:val="00A1623D"/>
    <w:rsid w:val="00A20B69"/>
    <w:rsid w:val="00A20F71"/>
    <w:rsid w:val="00A222D7"/>
    <w:rsid w:val="00A22548"/>
    <w:rsid w:val="00A22EB5"/>
    <w:rsid w:val="00A24827"/>
    <w:rsid w:val="00A249DB"/>
    <w:rsid w:val="00A24F80"/>
    <w:rsid w:val="00A27FAF"/>
    <w:rsid w:val="00A3062D"/>
    <w:rsid w:val="00A30B3F"/>
    <w:rsid w:val="00A31A12"/>
    <w:rsid w:val="00A31F51"/>
    <w:rsid w:val="00A3284C"/>
    <w:rsid w:val="00A34587"/>
    <w:rsid w:val="00A363C5"/>
    <w:rsid w:val="00A37070"/>
    <w:rsid w:val="00A37C26"/>
    <w:rsid w:val="00A40446"/>
    <w:rsid w:val="00A408CE"/>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473D"/>
    <w:rsid w:val="00A5512C"/>
    <w:rsid w:val="00A558B9"/>
    <w:rsid w:val="00A55E59"/>
    <w:rsid w:val="00A55FEE"/>
    <w:rsid w:val="00A57158"/>
    <w:rsid w:val="00A572D8"/>
    <w:rsid w:val="00A61746"/>
    <w:rsid w:val="00A619F2"/>
    <w:rsid w:val="00A61F96"/>
    <w:rsid w:val="00A63118"/>
    <w:rsid w:val="00A63445"/>
    <w:rsid w:val="00A63EB8"/>
    <w:rsid w:val="00A64339"/>
    <w:rsid w:val="00A64964"/>
    <w:rsid w:val="00A65307"/>
    <w:rsid w:val="00A65C38"/>
    <w:rsid w:val="00A660E4"/>
    <w:rsid w:val="00A66431"/>
    <w:rsid w:val="00A6756D"/>
    <w:rsid w:val="00A67EAC"/>
    <w:rsid w:val="00A70355"/>
    <w:rsid w:val="00A7178B"/>
    <w:rsid w:val="00A71BBC"/>
    <w:rsid w:val="00A731B5"/>
    <w:rsid w:val="00A73661"/>
    <w:rsid w:val="00A738F6"/>
    <w:rsid w:val="00A747D4"/>
    <w:rsid w:val="00A74B2F"/>
    <w:rsid w:val="00A74D0E"/>
    <w:rsid w:val="00A76200"/>
    <w:rsid w:val="00A76C15"/>
    <w:rsid w:val="00A779D8"/>
    <w:rsid w:val="00A77A26"/>
    <w:rsid w:val="00A8134C"/>
    <w:rsid w:val="00A81620"/>
    <w:rsid w:val="00A81DD5"/>
    <w:rsid w:val="00A8328A"/>
    <w:rsid w:val="00A84545"/>
    <w:rsid w:val="00A85E5D"/>
    <w:rsid w:val="00A87140"/>
    <w:rsid w:val="00A905A7"/>
    <w:rsid w:val="00A919FA"/>
    <w:rsid w:val="00A921FF"/>
    <w:rsid w:val="00A93710"/>
    <w:rsid w:val="00A938FA"/>
    <w:rsid w:val="00A95C09"/>
    <w:rsid w:val="00A96293"/>
    <w:rsid w:val="00A96817"/>
    <w:rsid w:val="00A9786A"/>
    <w:rsid w:val="00AA0AD8"/>
    <w:rsid w:val="00AA0F00"/>
    <w:rsid w:val="00AA13E4"/>
    <w:rsid w:val="00AA1568"/>
    <w:rsid w:val="00AA18C8"/>
    <w:rsid w:val="00AA1BBF"/>
    <w:rsid w:val="00AA36E3"/>
    <w:rsid w:val="00AA5305"/>
    <w:rsid w:val="00AA632C"/>
    <w:rsid w:val="00AA697C"/>
    <w:rsid w:val="00AA6F53"/>
    <w:rsid w:val="00AA75FA"/>
    <w:rsid w:val="00AA7805"/>
    <w:rsid w:val="00AB00B1"/>
    <w:rsid w:val="00AB0304"/>
    <w:rsid w:val="00AB0F77"/>
    <w:rsid w:val="00AB14F4"/>
    <w:rsid w:val="00AB16AE"/>
    <w:rsid w:val="00AB1DD6"/>
    <w:rsid w:val="00AB227A"/>
    <w:rsid w:val="00AB2618"/>
    <w:rsid w:val="00AB2648"/>
    <w:rsid w:val="00AB3FFE"/>
    <w:rsid w:val="00AB5AF2"/>
    <w:rsid w:val="00AB5D5B"/>
    <w:rsid w:val="00AB5E50"/>
    <w:rsid w:val="00AB64C0"/>
    <w:rsid w:val="00AB77E2"/>
    <w:rsid w:val="00AB7D2E"/>
    <w:rsid w:val="00AC082E"/>
    <w:rsid w:val="00AC3F2F"/>
    <w:rsid w:val="00AC45C7"/>
    <w:rsid w:val="00AC4A7E"/>
    <w:rsid w:val="00AC4EAF"/>
    <w:rsid w:val="00AC5807"/>
    <w:rsid w:val="00AC743C"/>
    <w:rsid w:val="00AC7A2E"/>
    <w:rsid w:val="00AD0980"/>
    <w:rsid w:val="00AD0AB3"/>
    <w:rsid w:val="00AD0BEB"/>
    <w:rsid w:val="00AD1BFE"/>
    <w:rsid w:val="00AD305B"/>
    <w:rsid w:val="00AD34C9"/>
    <w:rsid w:val="00AD522C"/>
    <w:rsid w:val="00AD6D6A"/>
    <w:rsid w:val="00AD7B20"/>
    <w:rsid w:val="00AE1606"/>
    <w:rsid w:val="00AE210D"/>
    <w:rsid w:val="00AE224E"/>
    <w:rsid w:val="00AE26C8"/>
    <w:rsid w:val="00AE3822"/>
    <w:rsid w:val="00AE3B58"/>
    <w:rsid w:val="00AE4008"/>
    <w:rsid w:val="00AE43E4"/>
    <w:rsid w:val="00AE44A9"/>
    <w:rsid w:val="00AE52DD"/>
    <w:rsid w:val="00AE56B3"/>
    <w:rsid w:val="00AE5E4B"/>
    <w:rsid w:val="00AE679C"/>
    <w:rsid w:val="00AE6D3F"/>
    <w:rsid w:val="00AE73A7"/>
    <w:rsid w:val="00AF023B"/>
    <w:rsid w:val="00AF0ED7"/>
    <w:rsid w:val="00AF1563"/>
    <w:rsid w:val="00AF1673"/>
    <w:rsid w:val="00AF1CF1"/>
    <w:rsid w:val="00AF20D6"/>
    <w:rsid w:val="00AF2160"/>
    <w:rsid w:val="00AF2710"/>
    <w:rsid w:val="00AF27D0"/>
    <w:rsid w:val="00AF4C36"/>
    <w:rsid w:val="00AF4E1A"/>
    <w:rsid w:val="00AF541C"/>
    <w:rsid w:val="00AF564E"/>
    <w:rsid w:val="00AF582B"/>
    <w:rsid w:val="00AF591C"/>
    <w:rsid w:val="00AF5B0F"/>
    <w:rsid w:val="00AF5CA3"/>
    <w:rsid w:val="00AF7BE8"/>
    <w:rsid w:val="00B011DF"/>
    <w:rsid w:val="00B01568"/>
    <w:rsid w:val="00B01CA2"/>
    <w:rsid w:val="00B025A2"/>
    <w:rsid w:val="00B027B8"/>
    <w:rsid w:val="00B027EF"/>
    <w:rsid w:val="00B02A31"/>
    <w:rsid w:val="00B04537"/>
    <w:rsid w:val="00B04817"/>
    <w:rsid w:val="00B051BE"/>
    <w:rsid w:val="00B06EA6"/>
    <w:rsid w:val="00B07942"/>
    <w:rsid w:val="00B079FA"/>
    <w:rsid w:val="00B07E76"/>
    <w:rsid w:val="00B11297"/>
    <w:rsid w:val="00B11B38"/>
    <w:rsid w:val="00B12288"/>
    <w:rsid w:val="00B12330"/>
    <w:rsid w:val="00B12C72"/>
    <w:rsid w:val="00B1537B"/>
    <w:rsid w:val="00B15AD9"/>
    <w:rsid w:val="00B1695D"/>
    <w:rsid w:val="00B169A3"/>
    <w:rsid w:val="00B16E83"/>
    <w:rsid w:val="00B176AF"/>
    <w:rsid w:val="00B2066D"/>
    <w:rsid w:val="00B21689"/>
    <w:rsid w:val="00B217A5"/>
    <w:rsid w:val="00B2283B"/>
    <w:rsid w:val="00B23361"/>
    <w:rsid w:val="00B2394E"/>
    <w:rsid w:val="00B2497B"/>
    <w:rsid w:val="00B25447"/>
    <w:rsid w:val="00B2561E"/>
    <w:rsid w:val="00B2572B"/>
    <w:rsid w:val="00B25FC4"/>
    <w:rsid w:val="00B26428"/>
    <w:rsid w:val="00B2681D"/>
    <w:rsid w:val="00B2752E"/>
    <w:rsid w:val="00B30994"/>
    <w:rsid w:val="00B32124"/>
    <w:rsid w:val="00B323FD"/>
    <w:rsid w:val="00B32C46"/>
    <w:rsid w:val="00B333DF"/>
    <w:rsid w:val="00B36E56"/>
    <w:rsid w:val="00B37250"/>
    <w:rsid w:val="00B40121"/>
    <w:rsid w:val="00B40233"/>
    <w:rsid w:val="00B4045F"/>
    <w:rsid w:val="00B413A8"/>
    <w:rsid w:val="00B425F0"/>
    <w:rsid w:val="00B4364F"/>
    <w:rsid w:val="00B43C2B"/>
    <w:rsid w:val="00B44A67"/>
    <w:rsid w:val="00B44DC4"/>
    <w:rsid w:val="00B46279"/>
    <w:rsid w:val="00B46AA0"/>
    <w:rsid w:val="00B4794D"/>
    <w:rsid w:val="00B50F8D"/>
    <w:rsid w:val="00B514E8"/>
    <w:rsid w:val="00B51D9F"/>
    <w:rsid w:val="00B52987"/>
    <w:rsid w:val="00B52C16"/>
    <w:rsid w:val="00B5319F"/>
    <w:rsid w:val="00B53B93"/>
    <w:rsid w:val="00B53D73"/>
    <w:rsid w:val="00B54C65"/>
    <w:rsid w:val="00B54F63"/>
    <w:rsid w:val="00B553D4"/>
    <w:rsid w:val="00B55AB3"/>
    <w:rsid w:val="00B56BA9"/>
    <w:rsid w:val="00B56CB8"/>
    <w:rsid w:val="00B56F5B"/>
    <w:rsid w:val="00B5713B"/>
    <w:rsid w:val="00B57948"/>
    <w:rsid w:val="00B57B59"/>
    <w:rsid w:val="00B57D12"/>
    <w:rsid w:val="00B61677"/>
    <w:rsid w:val="00B62020"/>
    <w:rsid w:val="00B62122"/>
    <w:rsid w:val="00B62D06"/>
    <w:rsid w:val="00B62DDA"/>
    <w:rsid w:val="00B63078"/>
    <w:rsid w:val="00B63E44"/>
    <w:rsid w:val="00B63E57"/>
    <w:rsid w:val="00B64118"/>
    <w:rsid w:val="00B64BF8"/>
    <w:rsid w:val="00B6643B"/>
    <w:rsid w:val="00B66C0B"/>
    <w:rsid w:val="00B67CCD"/>
    <w:rsid w:val="00B71C72"/>
    <w:rsid w:val="00B71D73"/>
    <w:rsid w:val="00B73AB8"/>
    <w:rsid w:val="00B73DE0"/>
    <w:rsid w:val="00B744F6"/>
    <w:rsid w:val="00B75687"/>
    <w:rsid w:val="00B769CB"/>
    <w:rsid w:val="00B7771E"/>
    <w:rsid w:val="00B81934"/>
    <w:rsid w:val="00B81AD3"/>
    <w:rsid w:val="00B824A3"/>
    <w:rsid w:val="00B834EF"/>
    <w:rsid w:val="00B83C84"/>
    <w:rsid w:val="00B84F37"/>
    <w:rsid w:val="00B853BF"/>
    <w:rsid w:val="00B8636F"/>
    <w:rsid w:val="00B86BCB"/>
    <w:rsid w:val="00B9100A"/>
    <w:rsid w:val="00B91DA3"/>
    <w:rsid w:val="00B925B0"/>
    <w:rsid w:val="00B93472"/>
    <w:rsid w:val="00B941D0"/>
    <w:rsid w:val="00B9548E"/>
    <w:rsid w:val="00B95FE0"/>
    <w:rsid w:val="00B96B73"/>
    <w:rsid w:val="00B97237"/>
    <w:rsid w:val="00B975FA"/>
    <w:rsid w:val="00B9796D"/>
    <w:rsid w:val="00B97D91"/>
    <w:rsid w:val="00BA0320"/>
    <w:rsid w:val="00BA3554"/>
    <w:rsid w:val="00BA3B3E"/>
    <w:rsid w:val="00BA6100"/>
    <w:rsid w:val="00BA632C"/>
    <w:rsid w:val="00BB1A5D"/>
    <w:rsid w:val="00BB1C9B"/>
    <w:rsid w:val="00BB1D49"/>
    <w:rsid w:val="00BB3575"/>
    <w:rsid w:val="00BB4ADD"/>
    <w:rsid w:val="00BB500A"/>
    <w:rsid w:val="00BB52F9"/>
    <w:rsid w:val="00BB5B35"/>
    <w:rsid w:val="00BB5B81"/>
    <w:rsid w:val="00BB5F0B"/>
    <w:rsid w:val="00BB682B"/>
    <w:rsid w:val="00BB6E6B"/>
    <w:rsid w:val="00BB6EAD"/>
    <w:rsid w:val="00BC0BAC"/>
    <w:rsid w:val="00BC0C24"/>
    <w:rsid w:val="00BC1555"/>
    <w:rsid w:val="00BC1804"/>
    <w:rsid w:val="00BC2255"/>
    <w:rsid w:val="00BC23F3"/>
    <w:rsid w:val="00BC256B"/>
    <w:rsid w:val="00BC354F"/>
    <w:rsid w:val="00BC3E66"/>
    <w:rsid w:val="00BC4594"/>
    <w:rsid w:val="00BC6493"/>
    <w:rsid w:val="00BC6807"/>
    <w:rsid w:val="00BC6E1C"/>
    <w:rsid w:val="00BC6EE1"/>
    <w:rsid w:val="00BC6FA9"/>
    <w:rsid w:val="00BC723A"/>
    <w:rsid w:val="00BC7AF7"/>
    <w:rsid w:val="00BD0588"/>
    <w:rsid w:val="00BD0D0A"/>
    <w:rsid w:val="00BD279E"/>
    <w:rsid w:val="00BD2920"/>
    <w:rsid w:val="00BD3B55"/>
    <w:rsid w:val="00BD4817"/>
    <w:rsid w:val="00BD572E"/>
    <w:rsid w:val="00BD5F94"/>
    <w:rsid w:val="00BD6BF7"/>
    <w:rsid w:val="00BD72E6"/>
    <w:rsid w:val="00BE01AE"/>
    <w:rsid w:val="00BE1F22"/>
    <w:rsid w:val="00BE3F61"/>
    <w:rsid w:val="00BE4206"/>
    <w:rsid w:val="00BE439E"/>
    <w:rsid w:val="00BE45B6"/>
    <w:rsid w:val="00BE54A9"/>
    <w:rsid w:val="00BE557F"/>
    <w:rsid w:val="00BE6363"/>
    <w:rsid w:val="00BE6F5D"/>
    <w:rsid w:val="00BE7276"/>
    <w:rsid w:val="00BE7FE1"/>
    <w:rsid w:val="00BF0913"/>
    <w:rsid w:val="00BF240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24D3"/>
    <w:rsid w:val="00C132F1"/>
    <w:rsid w:val="00C14561"/>
    <w:rsid w:val="00C14F1A"/>
    <w:rsid w:val="00C156C3"/>
    <w:rsid w:val="00C15BC3"/>
    <w:rsid w:val="00C16602"/>
    <w:rsid w:val="00C168CA"/>
    <w:rsid w:val="00C16F3F"/>
    <w:rsid w:val="00C17414"/>
    <w:rsid w:val="00C207A1"/>
    <w:rsid w:val="00C2151D"/>
    <w:rsid w:val="00C22421"/>
    <w:rsid w:val="00C232E0"/>
    <w:rsid w:val="00C23B1B"/>
    <w:rsid w:val="00C23D48"/>
    <w:rsid w:val="00C23F1D"/>
    <w:rsid w:val="00C24256"/>
    <w:rsid w:val="00C26B4D"/>
    <w:rsid w:val="00C26CF7"/>
    <w:rsid w:val="00C3130B"/>
    <w:rsid w:val="00C31373"/>
    <w:rsid w:val="00C324F0"/>
    <w:rsid w:val="00C34414"/>
    <w:rsid w:val="00C3484C"/>
    <w:rsid w:val="00C35169"/>
    <w:rsid w:val="00C351C5"/>
    <w:rsid w:val="00C358EA"/>
    <w:rsid w:val="00C35984"/>
    <w:rsid w:val="00C364E8"/>
    <w:rsid w:val="00C3797F"/>
    <w:rsid w:val="00C4095B"/>
    <w:rsid w:val="00C43213"/>
    <w:rsid w:val="00C4327F"/>
    <w:rsid w:val="00C43524"/>
    <w:rsid w:val="00C435DD"/>
    <w:rsid w:val="00C4487D"/>
    <w:rsid w:val="00C45620"/>
    <w:rsid w:val="00C464BA"/>
    <w:rsid w:val="00C47611"/>
    <w:rsid w:val="00C47807"/>
    <w:rsid w:val="00C4795F"/>
    <w:rsid w:val="00C47D72"/>
    <w:rsid w:val="00C50D71"/>
    <w:rsid w:val="00C51512"/>
    <w:rsid w:val="00C527F9"/>
    <w:rsid w:val="00C53926"/>
    <w:rsid w:val="00C53D1C"/>
    <w:rsid w:val="00C54CEE"/>
    <w:rsid w:val="00C56BBA"/>
    <w:rsid w:val="00C57D7E"/>
    <w:rsid w:val="00C6056C"/>
    <w:rsid w:val="00C611EE"/>
    <w:rsid w:val="00C62214"/>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0AC"/>
    <w:rsid w:val="00C85FFA"/>
    <w:rsid w:val="00C864DC"/>
    <w:rsid w:val="00C91DC3"/>
    <w:rsid w:val="00C91F69"/>
    <w:rsid w:val="00C92051"/>
    <w:rsid w:val="00C95B0F"/>
    <w:rsid w:val="00C96127"/>
    <w:rsid w:val="00C978AF"/>
    <w:rsid w:val="00CA0015"/>
    <w:rsid w:val="00CA169D"/>
    <w:rsid w:val="00CA1747"/>
    <w:rsid w:val="00CA1C11"/>
    <w:rsid w:val="00CA2207"/>
    <w:rsid w:val="00CA30F7"/>
    <w:rsid w:val="00CA4510"/>
    <w:rsid w:val="00CA4AB2"/>
    <w:rsid w:val="00CA5671"/>
    <w:rsid w:val="00CA5B8D"/>
    <w:rsid w:val="00CA5DD1"/>
    <w:rsid w:val="00CA5EDB"/>
    <w:rsid w:val="00CA770E"/>
    <w:rsid w:val="00CA7F13"/>
    <w:rsid w:val="00CB0129"/>
    <w:rsid w:val="00CB0901"/>
    <w:rsid w:val="00CB0ADE"/>
    <w:rsid w:val="00CB30E6"/>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548"/>
    <w:rsid w:val="00CD4190"/>
    <w:rsid w:val="00CD435C"/>
    <w:rsid w:val="00CD43C8"/>
    <w:rsid w:val="00CD4898"/>
    <w:rsid w:val="00CE0D95"/>
    <w:rsid w:val="00CE0DB0"/>
    <w:rsid w:val="00CE1B2C"/>
    <w:rsid w:val="00CE1D85"/>
    <w:rsid w:val="00CE2264"/>
    <w:rsid w:val="00CE3A99"/>
    <w:rsid w:val="00CE4D1D"/>
    <w:rsid w:val="00CE7B83"/>
    <w:rsid w:val="00CE7BF1"/>
    <w:rsid w:val="00CF0D0D"/>
    <w:rsid w:val="00CF12EE"/>
    <w:rsid w:val="00CF1653"/>
    <w:rsid w:val="00CF1742"/>
    <w:rsid w:val="00CF1CDC"/>
    <w:rsid w:val="00CF212B"/>
    <w:rsid w:val="00CF2170"/>
    <w:rsid w:val="00CF2191"/>
    <w:rsid w:val="00CF2304"/>
    <w:rsid w:val="00CF24D6"/>
    <w:rsid w:val="00CF30C0"/>
    <w:rsid w:val="00CF34D0"/>
    <w:rsid w:val="00CF3B8F"/>
    <w:rsid w:val="00CF3CF0"/>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2D6"/>
    <w:rsid w:val="00D15ED6"/>
    <w:rsid w:val="00D161B8"/>
    <w:rsid w:val="00D17209"/>
    <w:rsid w:val="00D17258"/>
    <w:rsid w:val="00D20DD6"/>
    <w:rsid w:val="00D219A5"/>
    <w:rsid w:val="00D21F8D"/>
    <w:rsid w:val="00D22464"/>
    <w:rsid w:val="00D23CDE"/>
    <w:rsid w:val="00D24191"/>
    <w:rsid w:val="00D26DDD"/>
    <w:rsid w:val="00D26E4A"/>
    <w:rsid w:val="00D26FCF"/>
    <w:rsid w:val="00D2701E"/>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485C"/>
    <w:rsid w:val="00D44E21"/>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6B7"/>
    <w:rsid w:val="00D601DB"/>
    <w:rsid w:val="00D60E8B"/>
    <w:rsid w:val="00D612BC"/>
    <w:rsid w:val="00D61B60"/>
    <w:rsid w:val="00D61D87"/>
    <w:rsid w:val="00D627D0"/>
    <w:rsid w:val="00D62C0F"/>
    <w:rsid w:val="00D65B37"/>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5759"/>
    <w:rsid w:val="00D86538"/>
    <w:rsid w:val="00D873FE"/>
    <w:rsid w:val="00D875CB"/>
    <w:rsid w:val="00D879FD"/>
    <w:rsid w:val="00D91F8B"/>
    <w:rsid w:val="00D93027"/>
    <w:rsid w:val="00D93180"/>
    <w:rsid w:val="00D9650F"/>
    <w:rsid w:val="00D970D2"/>
    <w:rsid w:val="00D976EB"/>
    <w:rsid w:val="00DA0948"/>
    <w:rsid w:val="00DA0A4E"/>
    <w:rsid w:val="00DA0F94"/>
    <w:rsid w:val="00DA0FDD"/>
    <w:rsid w:val="00DA10C9"/>
    <w:rsid w:val="00DA1AF1"/>
    <w:rsid w:val="00DA2289"/>
    <w:rsid w:val="00DA41B1"/>
    <w:rsid w:val="00DA5E44"/>
    <w:rsid w:val="00DA641E"/>
    <w:rsid w:val="00DA687B"/>
    <w:rsid w:val="00DA6C97"/>
    <w:rsid w:val="00DB01A7"/>
    <w:rsid w:val="00DB0602"/>
    <w:rsid w:val="00DB2BCC"/>
    <w:rsid w:val="00DB3E17"/>
    <w:rsid w:val="00DB41B7"/>
    <w:rsid w:val="00DB4273"/>
    <w:rsid w:val="00DB4B74"/>
    <w:rsid w:val="00DB4CC7"/>
    <w:rsid w:val="00DB64C8"/>
    <w:rsid w:val="00DB6D02"/>
    <w:rsid w:val="00DC1B3F"/>
    <w:rsid w:val="00DC3470"/>
    <w:rsid w:val="00DC5332"/>
    <w:rsid w:val="00DC567F"/>
    <w:rsid w:val="00DC59F5"/>
    <w:rsid w:val="00DC5E2F"/>
    <w:rsid w:val="00DC6663"/>
    <w:rsid w:val="00DC6FEB"/>
    <w:rsid w:val="00DC769E"/>
    <w:rsid w:val="00DC77FB"/>
    <w:rsid w:val="00DC7A3F"/>
    <w:rsid w:val="00DD2073"/>
    <w:rsid w:val="00DD2498"/>
    <w:rsid w:val="00DD322C"/>
    <w:rsid w:val="00DD3E3D"/>
    <w:rsid w:val="00DD4F48"/>
    <w:rsid w:val="00DD51F0"/>
    <w:rsid w:val="00DD56AA"/>
    <w:rsid w:val="00DD5CF9"/>
    <w:rsid w:val="00DD66E7"/>
    <w:rsid w:val="00DD6993"/>
    <w:rsid w:val="00DD6FDA"/>
    <w:rsid w:val="00DD7950"/>
    <w:rsid w:val="00DE1323"/>
    <w:rsid w:val="00DE134D"/>
    <w:rsid w:val="00DE1C00"/>
    <w:rsid w:val="00DE26E4"/>
    <w:rsid w:val="00DE3538"/>
    <w:rsid w:val="00DE3C28"/>
    <w:rsid w:val="00DE4085"/>
    <w:rsid w:val="00DE5B89"/>
    <w:rsid w:val="00DE65EA"/>
    <w:rsid w:val="00DE6ED9"/>
    <w:rsid w:val="00DE7B31"/>
    <w:rsid w:val="00DE7F8F"/>
    <w:rsid w:val="00DF11C4"/>
    <w:rsid w:val="00DF1625"/>
    <w:rsid w:val="00DF19A1"/>
    <w:rsid w:val="00DF1EF7"/>
    <w:rsid w:val="00DF5182"/>
    <w:rsid w:val="00DF68A6"/>
    <w:rsid w:val="00E01503"/>
    <w:rsid w:val="00E01703"/>
    <w:rsid w:val="00E020C1"/>
    <w:rsid w:val="00E02F60"/>
    <w:rsid w:val="00E038A0"/>
    <w:rsid w:val="00E038DA"/>
    <w:rsid w:val="00E040F0"/>
    <w:rsid w:val="00E04589"/>
    <w:rsid w:val="00E045AE"/>
    <w:rsid w:val="00E046C2"/>
    <w:rsid w:val="00E04FA9"/>
    <w:rsid w:val="00E05F32"/>
    <w:rsid w:val="00E06E9D"/>
    <w:rsid w:val="00E070E6"/>
    <w:rsid w:val="00E10031"/>
    <w:rsid w:val="00E10BB7"/>
    <w:rsid w:val="00E11D3A"/>
    <w:rsid w:val="00E12FC6"/>
    <w:rsid w:val="00E15826"/>
    <w:rsid w:val="00E15A77"/>
    <w:rsid w:val="00E161F1"/>
    <w:rsid w:val="00E17B5D"/>
    <w:rsid w:val="00E20011"/>
    <w:rsid w:val="00E2073B"/>
    <w:rsid w:val="00E207EB"/>
    <w:rsid w:val="00E20B3E"/>
    <w:rsid w:val="00E20E95"/>
    <w:rsid w:val="00E21547"/>
    <w:rsid w:val="00E2217F"/>
    <w:rsid w:val="00E222A7"/>
    <w:rsid w:val="00E2245F"/>
    <w:rsid w:val="00E22E43"/>
    <w:rsid w:val="00E22E51"/>
    <w:rsid w:val="00E23857"/>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6717"/>
    <w:rsid w:val="00E36A86"/>
    <w:rsid w:val="00E410D5"/>
    <w:rsid w:val="00E41156"/>
    <w:rsid w:val="00E41620"/>
    <w:rsid w:val="00E41A60"/>
    <w:rsid w:val="00E4239E"/>
    <w:rsid w:val="00E42FEB"/>
    <w:rsid w:val="00E430BF"/>
    <w:rsid w:val="00E43CEB"/>
    <w:rsid w:val="00E449ED"/>
    <w:rsid w:val="00E44D86"/>
    <w:rsid w:val="00E45007"/>
    <w:rsid w:val="00E45ACA"/>
    <w:rsid w:val="00E45C7F"/>
    <w:rsid w:val="00E46422"/>
    <w:rsid w:val="00E46DBA"/>
    <w:rsid w:val="00E51117"/>
    <w:rsid w:val="00E51EEA"/>
    <w:rsid w:val="00E520F5"/>
    <w:rsid w:val="00E5348C"/>
    <w:rsid w:val="00E54297"/>
    <w:rsid w:val="00E54B2C"/>
    <w:rsid w:val="00E5510F"/>
    <w:rsid w:val="00E6008B"/>
    <w:rsid w:val="00E6021D"/>
    <w:rsid w:val="00E6044F"/>
    <w:rsid w:val="00E60526"/>
    <w:rsid w:val="00E61E2C"/>
    <w:rsid w:val="00E6289E"/>
    <w:rsid w:val="00E6367A"/>
    <w:rsid w:val="00E63C8D"/>
    <w:rsid w:val="00E64337"/>
    <w:rsid w:val="00E656BF"/>
    <w:rsid w:val="00E65F37"/>
    <w:rsid w:val="00E66866"/>
    <w:rsid w:val="00E66A48"/>
    <w:rsid w:val="00E674AE"/>
    <w:rsid w:val="00E67BA7"/>
    <w:rsid w:val="00E700E1"/>
    <w:rsid w:val="00E71CEE"/>
    <w:rsid w:val="00E73B1B"/>
    <w:rsid w:val="00E74033"/>
    <w:rsid w:val="00E74264"/>
    <w:rsid w:val="00E749B7"/>
    <w:rsid w:val="00E74BF6"/>
    <w:rsid w:val="00E7522C"/>
    <w:rsid w:val="00E7544B"/>
    <w:rsid w:val="00E765B7"/>
    <w:rsid w:val="00E76EDE"/>
    <w:rsid w:val="00E76F31"/>
    <w:rsid w:val="00E77EEE"/>
    <w:rsid w:val="00E801FF"/>
    <w:rsid w:val="00E805B6"/>
    <w:rsid w:val="00E81D32"/>
    <w:rsid w:val="00E84171"/>
    <w:rsid w:val="00E85A49"/>
    <w:rsid w:val="00E90E72"/>
    <w:rsid w:val="00E90F91"/>
    <w:rsid w:val="00E90FD0"/>
    <w:rsid w:val="00E92272"/>
    <w:rsid w:val="00E92BAA"/>
    <w:rsid w:val="00E93241"/>
    <w:rsid w:val="00E93CA2"/>
    <w:rsid w:val="00E9479B"/>
    <w:rsid w:val="00E94C85"/>
    <w:rsid w:val="00E94D7F"/>
    <w:rsid w:val="00E95E47"/>
    <w:rsid w:val="00E968EF"/>
    <w:rsid w:val="00E969ED"/>
    <w:rsid w:val="00E96D9C"/>
    <w:rsid w:val="00E9746B"/>
    <w:rsid w:val="00E97AB0"/>
    <w:rsid w:val="00EA059F"/>
    <w:rsid w:val="00EA06E9"/>
    <w:rsid w:val="00EA150B"/>
    <w:rsid w:val="00EA1765"/>
    <w:rsid w:val="00EA3E33"/>
    <w:rsid w:val="00EA3FD0"/>
    <w:rsid w:val="00EA40DF"/>
    <w:rsid w:val="00EA4D31"/>
    <w:rsid w:val="00EA58C8"/>
    <w:rsid w:val="00EA5BE9"/>
    <w:rsid w:val="00EA625E"/>
    <w:rsid w:val="00EA66F6"/>
    <w:rsid w:val="00EA68B2"/>
    <w:rsid w:val="00EA7474"/>
    <w:rsid w:val="00EA7727"/>
    <w:rsid w:val="00EA7FA5"/>
    <w:rsid w:val="00EB07BB"/>
    <w:rsid w:val="00EB0B3D"/>
    <w:rsid w:val="00EB25F3"/>
    <w:rsid w:val="00EB2AE8"/>
    <w:rsid w:val="00EB35E7"/>
    <w:rsid w:val="00EB395D"/>
    <w:rsid w:val="00EB42B2"/>
    <w:rsid w:val="00EB4473"/>
    <w:rsid w:val="00EB487B"/>
    <w:rsid w:val="00EB5989"/>
    <w:rsid w:val="00EB5F02"/>
    <w:rsid w:val="00EB602D"/>
    <w:rsid w:val="00EB6064"/>
    <w:rsid w:val="00EB6314"/>
    <w:rsid w:val="00EB6684"/>
    <w:rsid w:val="00EB6702"/>
    <w:rsid w:val="00EB6E54"/>
    <w:rsid w:val="00EC0C4F"/>
    <w:rsid w:val="00EC20BC"/>
    <w:rsid w:val="00EC22F7"/>
    <w:rsid w:val="00EC2345"/>
    <w:rsid w:val="00EC2CDE"/>
    <w:rsid w:val="00EC49B0"/>
    <w:rsid w:val="00EC6281"/>
    <w:rsid w:val="00EC68F3"/>
    <w:rsid w:val="00EC7188"/>
    <w:rsid w:val="00EC759E"/>
    <w:rsid w:val="00EC7897"/>
    <w:rsid w:val="00ED01B4"/>
    <w:rsid w:val="00ED0338"/>
    <w:rsid w:val="00ED0BF3"/>
    <w:rsid w:val="00ED0DE3"/>
    <w:rsid w:val="00ED1142"/>
    <w:rsid w:val="00ED1170"/>
    <w:rsid w:val="00ED1461"/>
    <w:rsid w:val="00ED2462"/>
    <w:rsid w:val="00ED36CA"/>
    <w:rsid w:val="00ED4C1D"/>
    <w:rsid w:val="00ED4CB2"/>
    <w:rsid w:val="00ED5C1C"/>
    <w:rsid w:val="00ED6836"/>
    <w:rsid w:val="00EE0172"/>
    <w:rsid w:val="00EE09A4"/>
    <w:rsid w:val="00EE0CF1"/>
    <w:rsid w:val="00EE0EB3"/>
    <w:rsid w:val="00EE0EF1"/>
    <w:rsid w:val="00EE11C5"/>
    <w:rsid w:val="00EE2663"/>
    <w:rsid w:val="00EE38FD"/>
    <w:rsid w:val="00EE55F5"/>
    <w:rsid w:val="00EE5855"/>
    <w:rsid w:val="00EE5A09"/>
    <w:rsid w:val="00EE5DD1"/>
    <w:rsid w:val="00EE7019"/>
    <w:rsid w:val="00EE73A8"/>
    <w:rsid w:val="00EE7A99"/>
    <w:rsid w:val="00EF0EAF"/>
    <w:rsid w:val="00EF124E"/>
    <w:rsid w:val="00EF1E0E"/>
    <w:rsid w:val="00EF2159"/>
    <w:rsid w:val="00EF24C7"/>
    <w:rsid w:val="00EF273B"/>
    <w:rsid w:val="00EF2954"/>
    <w:rsid w:val="00EF2B43"/>
    <w:rsid w:val="00EF2D3C"/>
    <w:rsid w:val="00EF30BD"/>
    <w:rsid w:val="00EF352E"/>
    <w:rsid w:val="00EF3662"/>
    <w:rsid w:val="00EF4630"/>
    <w:rsid w:val="00EF4BBA"/>
    <w:rsid w:val="00EF6526"/>
    <w:rsid w:val="00EF6DF2"/>
    <w:rsid w:val="00EF7868"/>
    <w:rsid w:val="00F00C96"/>
    <w:rsid w:val="00F01D1E"/>
    <w:rsid w:val="00F02279"/>
    <w:rsid w:val="00F022D6"/>
    <w:rsid w:val="00F025FC"/>
    <w:rsid w:val="00F02DBC"/>
    <w:rsid w:val="00F03B10"/>
    <w:rsid w:val="00F04FC3"/>
    <w:rsid w:val="00F05954"/>
    <w:rsid w:val="00F06F30"/>
    <w:rsid w:val="00F07CA4"/>
    <w:rsid w:val="00F11200"/>
    <w:rsid w:val="00F11794"/>
    <w:rsid w:val="00F11AC7"/>
    <w:rsid w:val="00F11D9C"/>
    <w:rsid w:val="00F124AB"/>
    <w:rsid w:val="00F125C4"/>
    <w:rsid w:val="00F130E4"/>
    <w:rsid w:val="00F131EC"/>
    <w:rsid w:val="00F1389B"/>
    <w:rsid w:val="00F13FFF"/>
    <w:rsid w:val="00F141E2"/>
    <w:rsid w:val="00F154A2"/>
    <w:rsid w:val="00F15F72"/>
    <w:rsid w:val="00F16EF4"/>
    <w:rsid w:val="00F1738A"/>
    <w:rsid w:val="00F20B78"/>
    <w:rsid w:val="00F20CF5"/>
    <w:rsid w:val="00F20DA5"/>
    <w:rsid w:val="00F2119B"/>
    <w:rsid w:val="00F213D0"/>
    <w:rsid w:val="00F21C25"/>
    <w:rsid w:val="00F23100"/>
    <w:rsid w:val="00F2360A"/>
    <w:rsid w:val="00F23A51"/>
    <w:rsid w:val="00F242D7"/>
    <w:rsid w:val="00F242DE"/>
    <w:rsid w:val="00F24327"/>
    <w:rsid w:val="00F24A51"/>
    <w:rsid w:val="00F24E9E"/>
    <w:rsid w:val="00F25B39"/>
    <w:rsid w:val="00F26162"/>
    <w:rsid w:val="00F263B3"/>
    <w:rsid w:val="00F2770D"/>
    <w:rsid w:val="00F27778"/>
    <w:rsid w:val="00F339E3"/>
    <w:rsid w:val="00F3682B"/>
    <w:rsid w:val="00F36E1F"/>
    <w:rsid w:val="00F377C0"/>
    <w:rsid w:val="00F37F2C"/>
    <w:rsid w:val="00F403A5"/>
    <w:rsid w:val="00F406AC"/>
    <w:rsid w:val="00F40D4D"/>
    <w:rsid w:val="00F4140F"/>
    <w:rsid w:val="00F4395E"/>
    <w:rsid w:val="00F449C0"/>
    <w:rsid w:val="00F4506C"/>
    <w:rsid w:val="00F45B4D"/>
    <w:rsid w:val="00F45B8B"/>
    <w:rsid w:val="00F51B3A"/>
    <w:rsid w:val="00F5285F"/>
    <w:rsid w:val="00F53525"/>
    <w:rsid w:val="00F546F2"/>
    <w:rsid w:val="00F5526F"/>
    <w:rsid w:val="00F55654"/>
    <w:rsid w:val="00F556B0"/>
    <w:rsid w:val="00F562EA"/>
    <w:rsid w:val="00F5653D"/>
    <w:rsid w:val="00F60675"/>
    <w:rsid w:val="00F607C7"/>
    <w:rsid w:val="00F60A05"/>
    <w:rsid w:val="00F60C5F"/>
    <w:rsid w:val="00F61898"/>
    <w:rsid w:val="00F61A9D"/>
    <w:rsid w:val="00F61D2D"/>
    <w:rsid w:val="00F61D7A"/>
    <w:rsid w:val="00F62DDD"/>
    <w:rsid w:val="00F63223"/>
    <w:rsid w:val="00F64BF8"/>
    <w:rsid w:val="00F64DF9"/>
    <w:rsid w:val="00F658E7"/>
    <w:rsid w:val="00F675AC"/>
    <w:rsid w:val="00F676CB"/>
    <w:rsid w:val="00F67946"/>
    <w:rsid w:val="00F6799D"/>
    <w:rsid w:val="00F67CD4"/>
    <w:rsid w:val="00F7009A"/>
    <w:rsid w:val="00F70A3D"/>
    <w:rsid w:val="00F70E55"/>
    <w:rsid w:val="00F73CAB"/>
    <w:rsid w:val="00F743B3"/>
    <w:rsid w:val="00F7451F"/>
    <w:rsid w:val="00F7467F"/>
    <w:rsid w:val="00F74984"/>
    <w:rsid w:val="00F7548C"/>
    <w:rsid w:val="00F7609B"/>
    <w:rsid w:val="00F76331"/>
    <w:rsid w:val="00F8049A"/>
    <w:rsid w:val="00F825AC"/>
    <w:rsid w:val="00F82623"/>
    <w:rsid w:val="00F833F1"/>
    <w:rsid w:val="00F839B3"/>
    <w:rsid w:val="00F83B76"/>
    <w:rsid w:val="00F8462A"/>
    <w:rsid w:val="00F85DFC"/>
    <w:rsid w:val="00F85F62"/>
    <w:rsid w:val="00F86162"/>
    <w:rsid w:val="00F863F9"/>
    <w:rsid w:val="00F86789"/>
    <w:rsid w:val="00F86ED5"/>
    <w:rsid w:val="00F871C2"/>
    <w:rsid w:val="00F87473"/>
    <w:rsid w:val="00F914CF"/>
    <w:rsid w:val="00F9269C"/>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FB"/>
    <w:rsid w:val="00FB3CC9"/>
    <w:rsid w:val="00FB4ACF"/>
    <w:rsid w:val="00FB5F9B"/>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181A"/>
    <w:rsid w:val="00FD26FA"/>
    <w:rsid w:val="00FD2748"/>
    <w:rsid w:val="00FD2843"/>
    <w:rsid w:val="00FD2B51"/>
    <w:rsid w:val="00FD4DA5"/>
    <w:rsid w:val="00FD4DBF"/>
    <w:rsid w:val="00FD57B8"/>
    <w:rsid w:val="00FD7291"/>
    <w:rsid w:val="00FD7772"/>
    <w:rsid w:val="00FE0B7B"/>
    <w:rsid w:val="00FE1316"/>
    <w:rsid w:val="00FE20B2"/>
    <w:rsid w:val="00FE348B"/>
    <w:rsid w:val="00FE4310"/>
    <w:rsid w:val="00FE54DC"/>
    <w:rsid w:val="00FE5743"/>
    <w:rsid w:val="00FE66EA"/>
    <w:rsid w:val="00FE6887"/>
    <w:rsid w:val="00FE6C2A"/>
    <w:rsid w:val="00FE76B9"/>
    <w:rsid w:val="00FE7898"/>
    <w:rsid w:val="00FE7FAC"/>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 w:val="00FF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54B06"/>
  <w15:docId w15:val="{D97C0344-87CA-4CB4-90B1-3BD3C88B9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link w:val="31"/>
    <w:rsid w:val="006C3873"/>
    <w:rPr>
      <w:rFonts w:ascii="Times Armenian" w:hAnsi="Times Armenian"/>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character" w:customStyle="1" w:styleId="22">
    <w:name w:val="Основной текст 2 Знак"/>
    <w:link w:val="21"/>
    <w:rsid w:val="007602A3"/>
    <w:rPr>
      <w:rFonts w:ascii="Arial LatArm" w:hAnsi="Arial LatArm"/>
      <w:lang w:val="en-US" w:eastAsia="en-US" w:bidi="ar-SA"/>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link w:val="23"/>
    <w:rsid w:val="007602A3"/>
    <w:rPr>
      <w:rFonts w:ascii="Baltica" w:hAnsi="Baltica"/>
      <w:lang w:val="af-ZA" w:eastAsia="en-US" w:bidi="ar-S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uiPriority w:val="99"/>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character" w:customStyle="1" w:styleId="ae">
    <w:name w:val="Верхний колонтитул Знак"/>
    <w:link w:val="ad"/>
    <w:rsid w:val="007602A3"/>
    <w:rPr>
      <w:lang w:val="en-AU" w:eastAsia="ru-RU" w:bidi="ar-SA"/>
    </w:rPr>
  </w:style>
  <w:style w:type="paragraph" w:styleId="33">
    <w:name w:val="Body Text 3"/>
    <w:basedOn w:val="a"/>
    <w:link w:val="34"/>
    <w:rsid w:val="00096865"/>
    <w:pPr>
      <w:jc w:val="both"/>
    </w:pPr>
    <w:rPr>
      <w:rFonts w:ascii="Arial LatArm" w:hAnsi="Arial LatArm"/>
      <w:sz w:val="20"/>
      <w:szCs w:val="20"/>
      <w:lang w:eastAsia="ru-RU"/>
    </w:rPr>
  </w:style>
  <w:style w:type="character" w:customStyle="1" w:styleId="34">
    <w:name w:val="Основной текст 3 Знак"/>
    <w:link w:val="33"/>
    <w:rsid w:val="007602A3"/>
    <w:rPr>
      <w:rFonts w:ascii="Arial LatArm" w:hAnsi="Arial LatArm"/>
      <w:lang w:val="en-US" w:eastAsia="ru-RU" w:bidi="ar-SA"/>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character" w:customStyle="1" w:styleId="af3">
    <w:name w:val="Текст сноски Знак"/>
    <w:link w:val="af2"/>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character" w:customStyle="1" w:styleId="af9">
    <w:name w:val="Текст примечания Знак"/>
    <w:link w:val="af8"/>
    <w:semiHidden/>
    <w:rsid w:val="00F87473"/>
    <w:rPr>
      <w:rFonts w:ascii="Times Armenian" w:hAnsi="Times Armenian"/>
      <w:lang w:eastAsia="ru-RU"/>
    </w:rPr>
  </w:style>
  <w:style w:type="paragraph" w:styleId="afa">
    <w:name w:val="annotation subject"/>
    <w:basedOn w:val="af8"/>
    <w:next w:val="af8"/>
    <w:link w:val="afb"/>
    <w:semiHidden/>
    <w:rsid w:val="007602A3"/>
    <w:rPr>
      <w:b/>
      <w:bCs/>
    </w:rPr>
  </w:style>
  <w:style w:type="character" w:customStyle="1" w:styleId="afb">
    <w:name w:val="Тема примечания Знак"/>
    <w:link w:val="afa"/>
    <w:semiHidden/>
    <w:rsid w:val="00F87473"/>
    <w:rPr>
      <w:rFonts w:ascii="Times Armenian" w:hAnsi="Times Armenian"/>
      <w:b/>
      <w:bCs/>
      <w:lang w:eastAsia="ru-RU"/>
    </w:rPr>
  </w:style>
  <w:style w:type="paragraph" w:styleId="afc">
    <w:name w:val="endnote text"/>
    <w:basedOn w:val="a"/>
    <w:link w:val="afd"/>
    <w:semiHidden/>
    <w:rsid w:val="007602A3"/>
    <w:rPr>
      <w:rFonts w:ascii="Times Armenian" w:hAnsi="Times Armenian"/>
      <w:sz w:val="20"/>
      <w:szCs w:val="20"/>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uiPriority w:val="99"/>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styleId="aff7">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styleId="HTML">
    <w:name w:val="HTML Preformatted"/>
    <w:basedOn w:val="a"/>
    <w:link w:val="HTML0"/>
    <w:uiPriority w:val="99"/>
    <w:unhideWhenUsed/>
    <w:rsid w:val="00683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8322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5199717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19258339">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530609048">
      <w:bodyDiv w:val="1"/>
      <w:marLeft w:val="0"/>
      <w:marRight w:val="0"/>
      <w:marTop w:val="0"/>
      <w:marBottom w:val="0"/>
      <w:divBdr>
        <w:top w:val="none" w:sz="0" w:space="0" w:color="auto"/>
        <w:left w:val="none" w:sz="0" w:space="0" w:color="auto"/>
        <w:bottom w:val="none" w:sz="0" w:space="0" w:color="auto"/>
        <w:right w:val="none" w:sz="0" w:space="0" w:color="auto"/>
      </w:divBdr>
    </w:div>
    <w:div w:id="614022163">
      <w:bodyDiv w:val="1"/>
      <w:marLeft w:val="0"/>
      <w:marRight w:val="0"/>
      <w:marTop w:val="0"/>
      <w:marBottom w:val="0"/>
      <w:divBdr>
        <w:top w:val="none" w:sz="0" w:space="0" w:color="auto"/>
        <w:left w:val="none" w:sz="0" w:space="0" w:color="auto"/>
        <w:bottom w:val="none" w:sz="0" w:space="0" w:color="auto"/>
        <w:right w:val="none" w:sz="0" w:space="0" w:color="auto"/>
      </w:divBdr>
    </w:div>
    <w:div w:id="735780994">
      <w:bodyDiv w:val="1"/>
      <w:marLeft w:val="0"/>
      <w:marRight w:val="0"/>
      <w:marTop w:val="0"/>
      <w:marBottom w:val="0"/>
      <w:divBdr>
        <w:top w:val="none" w:sz="0" w:space="0" w:color="auto"/>
        <w:left w:val="none" w:sz="0" w:space="0" w:color="auto"/>
        <w:bottom w:val="none" w:sz="0" w:space="0" w:color="auto"/>
        <w:right w:val="none" w:sz="0" w:space="0" w:color="auto"/>
      </w:divBdr>
    </w:div>
    <w:div w:id="1135639300">
      <w:bodyDiv w:val="1"/>
      <w:marLeft w:val="0"/>
      <w:marRight w:val="0"/>
      <w:marTop w:val="0"/>
      <w:marBottom w:val="0"/>
      <w:divBdr>
        <w:top w:val="none" w:sz="0" w:space="0" w:color="auto"/>
        <w:left w:val="none" w:sz="0" w:space="0" w:color="auto"/>
        <w:bottom w:val="none" w:sz="0" w:space="0" w:color="auto"/>
        <w:right w:val="none" w:sz="0" w:space="0" w:color="auto"/>
      </w:divBdr>
    </w:div>
    <w:div w:id="1266302249">
      <w:bodyDiv w:val="1"/>
      <w:marLeft w:val="0"/>
      <w:marRight w:val="0"/>
      <w:marTop w:val="0"/>
      <w:marBottom w:val="0"/>
      <w:divBdr>
        <w:top w:val="none" w:sz="0" w:space="0" w:color="auto"/>
        <w:left w:val="none" w:sz="0" w:space="0" w:color="auto"/>
        <w:bottom w:val="none" w:sz="0" w:space="0" w:color="auto"/>
        <w:right w:val="none" w:sz="0" w:space="0" w:color="auto"/>
      </w:divBdr>
    </w:div>
    <w:div w:id="1294672557">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1992824882">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www.procurement.a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ru.wikipedia.org/wiki/Standard_%26_Poor%E2%80%99s"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1833-6A01-40EA-9903-2F011BAF1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66</Pages>
  <Words>23546</Words>
  <Characters>134218</Characters>
  <Application>Microsoft Office Word</Application>
  <DocSecurity>0</DocSecurity>
  <Lines>1118</Lines>
  <Paragraphs>314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157450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User</cp:lastModifiedBy>
  <cp:revision>108</cp:revision>
  <cp:lastPrinted>2018-02-16T07:12:00Z</cp:lastPrinted>
  <dcterms:created xsi:type="dcterms:W3CDTF">2021-04-13T17:52:00Z</dcterms:created>
  <dcterms:modified xsi:type="dcterms:W3CDTF">2021-07-06T11:41:00Z</dcterms:modified>
</cp:coreProperties>
</file>