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1C680" w14:textId="77777777" w:rsidR="00AD6113" w:rsidRDefault="00AD6113" w:rsidP="00AD6113">
      <w:pPr>
        <w:pStyle w:val="aa"/>
        <w:ind w:right="-7" w:firstLine="567"/>
        <w:jc w:val="center"/>
        <w:rPr>
          <w:rFonts w:ascii="GHEA Grapalat" w:hAnsi="GHEA Grapalat"/>
          <w:b/>
          <w:i/>
          <w:lang w:val="af-ZA"/>
        </w:rPr>
      </w:pPr>
      <w:r>
        <w:rPr>
          <w:rFonts w:ascii="GHEA Grapalat" w:hAnsi="GHEA Grapalat"/>
          <w:b/>
          <w:i/>
          <w:highlight w:val="yellow"/>
          <w:lang w:val="af-ZA"/>
        </w:rPr>
        <w:t>Գնման  գործընթացն իրականացվում է  «Գնումների մասին» ՀՀ օրենքի  15-րդ հոդվածի  6-րդ կետի համաձայն:</w:t>
      </w:r>
    </w:p>
    <w:p w14:paraId="5B3E58DC" w14:textId="77777777"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1E3E4AA" w14:textId="77777777" w:rsidR="00A4360B" w:rsidRPr="00CB7115" w:rsidRDefault="00A4360B" w:rsidP="00AA3CB2">
      <w:pPr>
        <w:pStyle w:val="aa"/>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5939DE" w:rsidRPr="00CB7115">
        <w:rPr>
          <w:rFonts w:ascii="GHEA Grapalat" w:hAnsi="GHEA Grapalat" w:cs="Sylfaen"/>
          <w:i/>
          <w:sz w:val="16"/>
        </w:rPr>
        <w:t xml:space="preserve"> </w:t>
      </w:r>
      <w:r w:rsidR="003B3A13" w:rsidRPr="00CB7115">
        <w:rPr>
          <w:rFonts w:ascii="GHEA Grapalat" w:hAnsi="GHEA Grapalat" w:cs="Sylfaen"/>
          <w:i/>
          <w:sz w:val="16"/>
        </w:rPr>
        <w:t>N</w:t>
      </w:r>
      <w:r w:rsidR="00B375A2" w:rsidRPr="00CB7115">
        <w:rPr>
          <w:rFonts w:ascii="GHEA Grapalat" w:hAnsi="GHEA Grapalat" w:cs="Sylfaen"/>
          <w:i/>
          <w:sz w:val="16"/>
        </w:rPr>
        <w:t xml:space="preserve"> </w:t>
      </w:r>
      <w:r w:rsidR="003B3A13" w:rsidRPr="00CB7115">
        <w:rPr>
          <w:rFonts w:ascii="GHEA Grapalat" w:hAnsi="GHEA Grapalat" w:cs="Sylfaen"/>
          <w:i/>
          <w:sz w:val="16"/>
        </w:rPr>
        <w:t>1</w:t>
      </w:r>
    </w:p>
    <w:p w14:paraId="1EC80116" w14:textId="0AFC1C17" w:rsidR="008C3315" w:rsidRPr="00D87747" w:rsidRDefault="00F61B64" w:rsidP="008C3315">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8C3315" w:rsidRPr="00CB7115">
        <w:rPr>
          <w:rFonts w:ascii="GHEA Grapalat" w:hAnsi="GHEA Grapalat" w:cs="Sylfaen"/>
          <w:i/>
          <w:sz w:val="16"/>
        </w:rPr>
        <w:t>ՀՀ ֆինանսների նախարարի 20</w:t>
      </w:r>
      <w:r w:rsidR="00CB7115" w:rsidRPr="00CB7115">
        <w:rPr>
          <w:rFonts w:ascii="GHEA Grapalat" w:hAnsi="GHEA Grapalat" w:cs="Sylfaen"/>
          <w:i/>
          <w:sz w:val="16"/>
          <w:lang w:val="hy-AM"/>
        </w:rPr>
        <w:t>22</w:t>
      </w:r>
      <w:r w:rsidR="008C3315" w:rsidRPr="00CB7115">
        <w:rPr>
          <w:rFonts w:ascii="GHEA Grapalat" w:hAnsi="GHEA Grapalat" w:cs="Sylfaen"/>
          <w:i/>
          <w:sz w:val="16"/>
          <w:lang w:val="hy-AM"/>
        </w:rPr>
        <w:t xml:space="preserve"> </w:t>
      </w:r>
      <w:r w:rsidR="008C3315" w:rsidRPr="00CB7115">
        <w:rPr>
          <w:rFonts w:ascii="GHEA Grapalat" w:hAnsi="GHEA Grapalat" w:cs="Sylfaen"/>
          <w:i/>
          <w:sz w:val="16"/>
        </w:rPr>
        <w:t xml:space="preserve">թվականի </w:t>
      </w:r>
      <w:r w:rsidR="00D87747">
        <w:rPr>
          <w:rFonts w:ascii="GHEA Grapalat" w:hAnsi="GHEA Grapalat" w:cs="Sylfaen"/>
          <w:i/>
          <w:sz w:val="16"/>
          <w:lang w:val="hy-AM"/>
        </w:rPr>
        <w:t>մայիսի 31-ի</w:t>
      </w:r>
    </w:p>
    <w:p w14:paraId="79DE6CBA" w14:textId="04A5F1F2" w:rsidR="008C3315" w:rsidRDefault="00CB7115" w:rsidP="008C3315">
      <w:pPr>
        <w:pStyle w:val="aa"/>
        <w:spacing w:after="0"/>
        <w:ind w:right="-7" w:firstLine="567"/>
        <w:jc w:val="right"/>
        <w:rPr>
          <w:rFonts w:ascii="GHEA Grapalat" w:hAnsi="GHEA Grapalat" w:cs="Sylfaen"/>
          <w:i/>
          <w:sz w:val="18"/>
          <w:szCs w:val="20"/>
          <w:lang w:val="af-ZA" w:eastAsia="ru-RU"/>
        </w:rPr>
      </w:pPr>
      <w:r w:rsidRPr="00CB7115">
        <w:rPr>
          <w:rFonts w:ascii="GHEA Grapalat" w:hAnsi="GHEA Grapalat" w:cs="Sylfaen"/>
          <w:i/>
          <w:sz w:val="16"/>
          <w:lang w:val="hy-AM"/>
        </w:rPr>
        <w:t xml:space="preserve"> </w:t>
      </w:r>
      <w:r w:rsidR="00234B1A" w:rsidRPr="00CB7115">
        <w:rPr>
          <w:rFonts w:ascii="GHEA Grapalat" w:hAnsi="GHEA Grapalat" w:cs="Sylfaen"/>
          <w:i/>
          <w:sz w:val="16"/>
          <w:lang w:val="hy-AM"/>
        </w:rPr>
        <w:t xml:space="preserve"> </w:t>
      </w:r>
      <w:r w:rsidR="008C3315" w:rsidRPr="00ED3AD7">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EB2629">
        <w:rPr>
          <w:rFonts w:ascii="GHEA Grapalat" w:hAnsi="GHEA Grapalat" w:cs="Sylfaen"/>
          <w:i/>
          <w:sz w:val="16"/>
          <w:lang w:val="hy-AM"/>
        </w:rPr>
        <w:t>235</w:t>
      </w:r>
      <w:r w:rsidR="008C3315" w:rsidRPr="00CB7115">
        <w:rPr>
          <w:rFonts w:ascii="GHEA Grapalat" w:hAnsi="GHEA Grapalat" w:cs="Sylfaen"/>
          <w:i/>
          <w:sz w:val="16"/>
          <w:lang w:val="hy-AM"/>
        </w:rPr>
        <w:t>-</w:t>
      </w:r>
      <w:r w:rsidR="008C3315" w:rsidRPr="00ED3AD7">
        <w:rPr>
          <w:rFonts w:ascii="GHEA Grapalat" w:hAnsi="GHEA Grapalat" w:cs="Sylfaen"/>
          <w:i/>
          <w:sz w:val="16"/>
          <w:lang w:val="hy-AM"/>
        </w:rPr>
        <w:t xml:space="preserve">Ա  հրամանի    </w:t>
      </w:r>
    </w:p>
    <w:p w14:paraId="64FE1434" w14:textId="77777777" w:rsidR="00744C89" w:rsidRPr="00744C89" w:rsidRDefault="007329C7" w:rsidP="00F61B64">
      <w:pPr>
        <w:ind w:firstLine="567"/>
        <w:rPr>
          <w:rFonts w:ascii="GHEA Grapalat" w:hAnsi="GHEA Grapalat" w:cs="Sylfaen"/>
          <w:i/>
          <w:sz w:val="18"/>
          <w:szCs w:val="20"/>
          <w:lang w:val="af-ZA" w:eastAsia="ru-RU"/>
        </w:rPr>
      </w:pPr>
      <w:r w:rsidRPr="002671C1">
        <w:rPr>
          <w:rFonts w:ascii="GHEA Grapalat" w:hAnsi="GHEA Grapalat" w:cs="Sylfaen"/>
          <w:i/>
          <w:sz w:val="16"/>
          <w:lang w:val="af-ZA"/>
        </w:rPr>
        <w:t xml:space="preserve"> </w:t>
      </w:r>
    </w:p>
    <w:p w14:paraId="0259F9D1"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25D9647D" w14:textId="77777777" w:rsidR="00096865" w:rsidRPr="005E1F72" w:rsidRDefault="00096865" w:rsidP="00EF3662">
      <w:pPr>
        <w:pStyle w:val="a3"/>
        <w:spacing w:line="240" w:lineRule="auto"/>
        <w:jc w:val="center"/>
        <w:rPr>
          <w:rFonts w:ascii="GHEA Grapalat" w:hAnsi="GHEA Grapalat"/>
          <w:i w:val="0"/>
          <w:lang w:val="af-ZA"/>
        </w:rPr>
      </w:pPr>
    </w:p>
    <w:p w14:paraId="1FF0D4CC"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7520513A" w14:textId="6A98180A" w:rsidR="00642EFE" w:rsidRPr="005E1F72" w:rsidRDefault="003366D7"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Pr="00F566BF">
        <w:rPr>
          <w:rFonts w:ascii="GHEA Grapalat" w:hAnsi="GHEA Grapalat"/>
          <w:i w:val="0"/>
          <w:lang w:val="af-ZA"/>
        </w:rPr>
        <w:t>Ի</w:t>
      </w:r>
      <w:r w:rsidR="00642EFE" w:rsidRPr="005E1F72">
        <w:rPr>
          <w:rFonts w:ascii="GHEA Grapalat" w:hAnsi="GHEA Grapalat"/>
          <w:i w:val="0"/>
          <w:lang w:val="af-ZA"/>
        </w:rPr>
        <w:t xml:space="preserve"> ՄԱՍԻՆ</w:t>
      </w:r>
      <w:r w:rsidR="00E449ED">
        <w:rPr>
          <w:rFonts w:ascii="GHEA Grapalat" w:hAnsi="GHEA Grapalat"/>
          <w:i w:val="0"/>
          <w:lang w:val="af-ZA"/>
        </w:rPr>
        <w:t>*</w:t>
      </w:r>
    </w:p>
    <w:p w14:paraId="73D903F8" w14:textId="77777777" w:rsidR="00642EFE" w:rsidRPr="005E1F72" w:rsidRDefault="00642EFE" w:rsidP="00EF3662">
      <w:pPr>
        <w:pStyle w:val="a3"/>
        <w:spacing w:line="240" w:lineRule="auto"/>
        <w:jc w:val="center"/>
        <w:rPr>
          <w:rFonts w:ascii="GHEA Grapalat" w:hAnsi="GHEA Grapalat"/>
          <w:i w:val="0"/>
          <w:lang w:val="af-ZA"/>
        </w:rPr>
      </w:pPr>
    </w:p>
    <w:p w14:paraId="677A427E"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6F246BAA" w14:textId="04F525E1" w:rsidR="0091042F" w:rsidRPr="005E1F72" w:rsidRDefault="00055AE2" w:rsidP="00EF3662">
      <w:pPr>
        <w:pStyle w:val="a3"/>
        <w:spacing w:line="240" w:lineRule="auto"/>
        <w:jc w:val="center"/>
        <w:rPr>
          <w:rFonts w:ascii="GHEA Grapalat" w:hAnsi="GHEA Grapalat"/>
          <w:i w:val="0"/>
          <w:lang w:val="af-ZA"/>
        </w:rPr>
      </w:pPr>
      <w:r>
        <w:rPr>
          <w:rFonts w:ascii="GHEA Grapalat" w:hAnsi="GHEA Grapalat"/>
          <w:i w:val="0"/>
          <w:lang w:val="af-ZA"/>
        </w:rPr>
        <w:t>20</w:t>
      </w:r>
      <w:r>
        <w:rPr>
          <w:rFonts w:ascii="GHEA Grapalat" w:hAnsi="GHEA Grapalat"/>
          <w:i w:val="0"/>
          <w:lang w:val="hy-AM"/>
        </w:rPr>
        <w:t xml:space="preserve">22 </w:t>
      </w:r>
      <w:r>
        <w:rPr>
          <w:rFonts w:ascii="GHEA Grapalat" w:hAnsi="GHEA Grapalat"/>
          <w:i w:val="0"/>
          <w:lang w:val="af-ZA"/>
        </w:rPr>
        <w:t xml:space="preserve">թվականի </w:t>
      </w:r>
      <w:r>
        <w:rPr>
          <w:rFonts w:ascii="GHEA Grapalat" w:hAnsi="GHEA Grapalat"/>
          <w:i w:val="0"/>
          <w:lang w:val="hy-AM"/>
        </w:rPr>
        <w:t>հունիս</w:t>
      </w:r>
      <w:r>
        <w:rPr>
          <w:rFonts w:ascii="GHEA Grapalat" w:hAnsi="GHEA Grapalat"/>
          <w:i w:val="0"/>
          <w:lang w:val="af-ZA"/>
        </w:rPr>
        <w:t xml:space="preserve">ի </w:t>
      </w:r>
      <w:r>
        <w:rPr>
          <w:rFonts w:ascii="GHEA Grapalat" w:hAnsi="GHEA Grapalat"/>
          <w:i w:val="0"/>
          <w:lang w:val="hy-AM"/>
        </w:rPr>
        <w:t>6</w:t>
      </w:r>
      <w:r>
        <w:rPr>
          <w:rFonts w:ascii="GHEA Grapalat" w:hAnsi="GHEA Grapalat"/>
          <w:i w:val="0"/>
          <w:lang w:val="af-ZA"/>
        </w:rPr>
        <w:t xml:space="preserve">-ի </w:t>
      </w:r>
      <w:r>
        <w:rPr>
          <w:rFonts w:ascii="GHEA Grapalat" w:hAnsi="GHEA Grapalat"/>
          <w:i w:val="0"/>
          <w:lang w:val="hy-AM"/>
        </w:rPr>
        <w:t>479</w:t>
      </w:r>
      <w:r>
        <w:rPr>
          <w:rFonts w:ascii="GHEA Grapalat" w:hAnsi="GHEA Grapalat"/>
          <w:i w:val="0"/>
          <w:lang w:val="af-ZA"/>
        </w:rPr>
        <w:t>-</w:t>
      </w:r>
      <w:r>
        <w:rPr>
          <w:rFonts w:ascii="GHEA Grapalat" w:hAnsi="GHEA Grapalat"/>
          <w:i w:val="0"/>
          <w:lang w:val="hy-AM"/>
        </w:rPr>
        <w:t>Ա</w:t>
      </w:r>
      <w:r w:rsidRPr="00F566BF">
        <w:rPr>
          <w:rFonts w:ascii="GHEA Grapalat" w:hAnsi="GHEA Grapalat"/>
          <w:i w:val="0"/>
          <w:lang w:val="af-ZA"/>
        </w:rPr>
        <w:t xml:space="preserve"> որոշմամբ</w:t>
      </w:r>
    </w:p>
    <w:p w14:paraId="63434F38" w14:textId="6E11D05D"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3366D7">
        <w:rPr>
          <w:rFonts w:ascii="GHEA Grapalat" w:hAnsi="GHEA Grapalat"/>
          <w:i w:val="0"/>
          <w:color w:val="333333"/>
          <w:shd w:val="clear" w:color="auto" w:fill="FFFFFF"/>
        </w:rPr>
        <w:t>ՍՄՍՀ</w:t>
      </w:r>
      <w:r w:rsidR="003366D7" w:rsidRPr="003366D7">
        <w:rPr>
          <w:rFonts w:ascii="GHEA Grapalat" w:hAnsi="GHEA Grapalat"/>
          <w:i w:val="0"/>
          <w:color w:val="333333"/>
          <w:shd w:val="clear" w:color="auto" w:fill="FFFFFF"/>
          <w:lang w:val="af-ZA"/>
        </w:rPr>
        <w:t>-</w:t>
      </w:r>
      <w:r w:rsidR="003366D7">
        <w:rPr>
          <w:rFonts w:ascii="GHEA Grapalat" w:hAnsi="GHEA Grapalat"/>
          <w:i w:val="0"/>
          <w:color w:val="333333"/>
          <w:shd w:val="clear" w:color="auto" w:fill="FFFFFF"/>
        </w:rPr>
        <w:t>ԳՀԱՊՁԲ</w:t>
      </w:r>
      <w:r w:rsidR="003366D7" w:rsidRPr="003366D7">
        <w:rPr>
          <w:rFonts w:ascii="GHEA Grapalat" w:hAnsi="GHEA Grapalat"/>
          <w:i w:val="0"/>
          <w:color w:val="333333"/>
          <w:shd w:val="clear" w:color="auto" w:fill="FFFFFF"/>
          <w:lang w:val="af-ZA"/>
        </w:rPr>
        <w:t>-22/1</w:t>
      </w:r>
      <w:r w:rsidR="009F18D0" w:rsidRPr="005E1F72">
        <w:rPr>
          <w:rFonts w:ascii="GHEA Grapalat" w:hAnsi="GHEA Grapalat"/>
          <w:i w:val="0"/>
          <w:u w:val="single"/>
          <w:lang w:val="af-ZA"/>
        </w:rPr>
        <w:t xml:space="preserve">        </w:t>
      </w:r>
    </w:p>
    <w:p w14:paraId="2842F7EE" w14:textId="77777777" w:rsidR="0091042F" w:rsidRPr="005E1F72" w:rsidRDefault="0091042F" w:rsidP="00EF3662">
      <w:pPr>
        <w:pStyle w:val="a3"/>
        <w:spacing w:line="240" w:lineRule="auto"/>
        <w:rPr>
          <w:rFonts w:ascii="GHEA Grapalat" w:hAnsi="GHEA Grapalat"/>
          <w:i w:val="0"/>
          <w:lang w:val="af-ZA"/>
        </w:rPr>
      </w:pPr>
    </w:p>
    <w:p w14:paraId="2C2E1E1C" w14:textId="6B4AA0FB" w:rsidR="00311076" w:rsidRPr="00055AE2" w:rsidRDefault="00055AE2" w:rsidP="00EF3662">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00642EFE" w:rsidRPr="005E1F72">
        <w:rPr>
          <w:rFonts w:ascii="GHEA Grapalat" w:hAnsi="GHEA Grapalat"/>
          <w:i w:val="0"/>
          <w:lang w:val="af-ZA"/>
        </w:rPr>
        <w:t>Պատվիրատուն`</w:t>
      </w:r>
      <w:r w:rsidR="0091042F" w:rsidRPr="005E1F72">
        <w:rPr>
          <w:rFonts w:ascii="GHEA Grapalat" w:hAnsi="GHEA Grapalat"/>
          <w:i w:val="0"/>
          <w:lang w:val="af-ZA"/>
        </w:rPr>
        <w:t xml:space="preserve"> </w:t>
      </w:r>
      <w:r>
        <w:rPr>
          <w:rFonts w:ascii="GHEA Grapalat" w:hAnsi="GHEA Grapalat"/>
          <w:i w:val="0"/>
          <w:lang w:val="hy-AM"/>
        </w:rPr>
        <w:t>Սիսիանի համայնքը</w:t>
      </w:r>
      <w:r w:rsidRPr="00F566BF">
        <w:rPr>
          <w:rFonts w:ascii="GHEA Grapalat" w:hAnsi="GHEA Grapalat"/>
          <w:i w:val="0"/>
          <w:lang w:val="af-ZA"/>
        </w:rPr>
        <w:t>, որը գտնվում է</w:t>
      </w:r>
      <w:r w:rsidRPr="00A141BE">
        <w:rPr>
          <w:rFonts w:ascii="GHEA Grapalat" w:hAnsi="GHEA Grapalat"/>
          <w:i w:val="0"/>
          <w:lang w:val="af-ZA"/>
        </w:rPr>
        <w:t xml:space="preserve"> </w:t>
      </w:r>
      <w:r>
        <w:rPr>
          <w:rFonts w:ascii="GHEA Grapalat" w:hAnsi="GHEA Grapalat"/>
          <w:i w:val="0"/>
          <w:lang w:val="af-ZA"/>
        </w:rPr>
        <w:t>Սիսական 31</w:t>
      </w:r>
      <w:r w:rsidRPr="00131E9C">
        <w:rPr>
          <w:rFonts w:ascii="GHEA Grapalat" w:hAnsi="GHEA Grapalat"/>
          <w:i w:val="0"/>
          <w:lang w:val="af-ZA"/>
        </w:rPr>
        <w:t xml:space="preserve"> հասցեում</w:t>
      </w:r>
      <w:r w:rsidRPr="00F566BF">
        <w:rPr>
          <w:rFonts w:ascii="GHEA Grapalat" w:hAnsi="GHEA Grapalat"/>
          <w:i w:val="0"/>
          <w:lang w:val="af-ZA"/>
        </w:rPr>
        <w:t>,</w:t>
      </w:r>
    </w:p>
    <w:p w14:paraId="0045D7F1" w14:textId="77777777" w:rsidR="00347499" w:rsidRPr="005E1F72" w:rsidRDefault="00A12C95" w:rsidP="00EF3662">
      <w:pPr>
        <w:pStyle w:val="a3"/>
        <w:spacing w:line="240" w:lineRule="auto"/>
        <w:ind w:left="1404"/>
        <w:rPr>
          <w:rFonts w:ascii="GHEA Grapalat" w:hAnsi="GHEA Grapalat"/>
          <w:i w:val="0"/>
          <w:lang w:val="af-ZA"/>
        </w:rPr>
      </w:pPr>
      <w:r w:rsidRPr="005E1F72">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14:paraId="1279DBC5" w14:textId="209A0995"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3366D7">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67F0D647" w14:textId="400054A8"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82287A">
        <w:rPr>
          <w:rFonts w:ascii="GHEA Grapalat" w:hAnsi="GHEA Grapalat" w:cs="Arial"/>
          <w:i w:val="0"/>
        </w:rPr>
        <w:t>շիրմաքարեր</w:t>
      </w:r>
      <w:r w:rsidR="0082287A">
        <w:rPr>
          <w:rFonts w:ascii="GHEA Grapalat" w:hAnsi="GHEA Grapalat" w:cs="Arial"/>
          <w:i w:val="0"/>
          <w:lang w:val="hy-AM"/>
        </w:rPr>
        <w:t xml:space="preserve">ն </w:t>
      </w:r>
      <w:r w:rsidR="0082287A" w:rsidRPr="0082287A">
        <w:rPr>
          <w:rFonts w:ascii="GHEA Grapalat" w:hAnsi="GHEA Grapalat"/>
          <w:i w:val="0"/>
          <w:lang w:val="hy-AM"/>
        </w:rPr>
        <w:t>իրենց լրակազմներով</w:t>
      </w:r>
      <w:r w:rsidR="00E765B7" w:rsidRPr="00055AE2">
        <w:rPr>
          <w:rFonts w:ascii="GHEA Grapalat" w:hAnsi="GHEA Grapalat"/>
          <w:i w:val="0"/>
          <w:lang w:val="af-ZA"/>
        </w:rPr>
        <w:t xml:space="preserve"> </w:t>
      </w:r>
      <w:r w:rsidR="00341A74" w:rsidRPr="00055AE2">
        <w:rPr>
          <w:rFonts w:ascii="GHEA Grapalat" w:hAnsi="GHEA Grapalat"/>
          <w:i w:val="0"/>
          <w:lang w:val="af-ZA"/>
        </w:rPr>
        <w:t>մատակարարման</w:t>
      </w:r>
      <w:r w:rsidR="00341A74" w:rsidRPr="005E1F72">
        <w:rPr>
          <w:rFonts w:ascii="GHEA Grapalat" w:hAnsi="GHEA Grapalat"/>
          <w:i w:val="0"/>
          <w:lang w:val="af-ZA"/>
        </w:rPr>
        <w:t xml:space="preserve">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14:paraId="1D595577" w14:textId="77777777"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14:paraId="073082F6"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6B1CCAD7"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4A9E9224"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3C43B19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0BFFA4D4" w14:textId="77777777" w:rsidR="0067579A" w:rsidRPr="005E1F72" w:rsidRDefault="0067579A" w:rsidP="00EF3662">
      <w:pPr>
        <w:pStyle w:val="a3"/>
        <w:spacing w:line="240" w:lineRule="auto"/>
        <w:rPr>
          <w:rFonts w:ascii="GHEA Grapalat" w:hAnsi="GHEA Grapalat"/>
          <w:i w:val="0"/>
          <w:lang w:val="af-ZA"/>
        </w:rPr>
      </w:pPr>
    </w:p>
    <w:p w14:paraId="15EC0615" w14:textId="631A5306" w:rsidR="00357D48" w:rsidRPr="005E1F72" w:rsidRDefault="003B5AE9" w:rsidP="00055AE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A07BCA">
        <w:rPr>
          <w:rFonts w:ascii="GHEA Grapalat" w:hAnsi="GHEA Grapalat"/>
          <w:i w:val="0"/>
          <w:lang w:val="hy-AM"/>
        </w:rPr>
        <w:t>7</w:t>
      </w:r>
      <w:r w:rsidR="00357D48" w:rsidRPr="005E1F72">
        <w:rPr>
          <w:rFonts w:ascii="GHEA Grapalat" w:hAnsi="GHEA Grapalat"/>
          <w:i w:val="0"/>
          <w:lang w:val="af-ZA"/>
        </w:rPr>
        <w:t xml:space="preserve">-րդ օրվա ժամը </w:t>
      </w:r>
      <w:r w:rsidR="00055AE2" w:rsidRPr="00A07BCA">
        <w:rPr>
          <w:rFonts w:ascii="GHEA Grapalat" w:hAnsi="GHEA Grapalat"/>
          <w:i w:val="0"/>
          <w:lang w:val="hy-AM"/>
        </w:rPr>
        <w:t>11</w:t>
      </w:r>
      <w:r w:rsidR="00055AE2" w:rsidRPr="00A07BCA">
        <w:rPr>
          <w:rFonts w:ascii="Cambria Math" w:hAnsi="Cambria Math"/>
          <w:i w:val="0"/>
          <w:lang w:val="af-ZA"/>
        </w:rPr>
        <w:t>.</w:t>
      </w:r>
      <w:r w:rsidR="00055AE2" w:rsidRPr="00A07BCA">
        <w:rPr>
          <w:rFonts w:ascii="GHEA Grapalat" w:hAnsi="GHEA Grapalat"/>
          <w:i w:val="0"/>
          <w:lang w:val="hy-AM"/>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1AB1FEF1" w14:textId="313A2DDC"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սույն հայտարարության հրապարակման օրվանից հաշված</w:t>
      </w:r>
      <w:r w:rsidR="00055AE2">
        <w:rPr>
          <w:rFonts w:ascii="GHEA Grapalat" w:hAnsi="GHEA Grapalat"/>
          <w:i w:val="0"/>
          <w:lang w:val="hy-AM"/>
        </w:rPr>
        <w:t xml:space="preserve"> 7</w:t>
      </w:r>
      <w:r w:rsidR="00055AE2">
        <w:rPr>
          <w:rFonts w:ascii="GHEA Grapalat" w:hAnsi="GHEA Grapalat"/>
          <w:i w:val="0"/>
          <w:lang w:val="af-ZA"/>
        </w:rPr>
        <w:t>-րդ օրը ժամը</w:t>
      </w:r>
      <w:r w:rsidR="00055AE2">
        <w:rPr>
          <w:rFonts w:ascii="GHEA Grapalat" w:hAnsi="GHEA Grapalat"/>
          <w:i w:val="0"/>
          <w:lang w:val="hy-AM"/>
        </w:rPr>
        <w:t xml:space="preserve"> 11</w:t>
      </w:r>
      <w:r w:rsidR="00055AE2" w:rsidRPr="00055AE2">
        <w:rPr>
          <w:rFonts w:ascii="GHEA Grapalat" w:hAnsi="GHEA Grapalat"/>
          <w:i w:val="0"/>
          <w:lang w:val="af-ZA"/>
        </w:rPr>
        <w:t>.</w:t>
      </w:r>
      <w:r w:rsidR="00055AE2">
        <w:rPr>
          <w:rFonts w:ascii="GHEA Grapalat" w:hAnsi="GHEA Grapalat"/>
          <w:i w:val="0"/>
          <w:lang w:val="af-ZA"/>
        </w:rPr>
        <w:t>00</w:t>
      </w:r>
      <w:r w:rsidR="004E2FC6" w:rsidRPr="005E1F72">
        <w:rPr>
          <w:rFonts w:ascii="GHEA Grapalat" w:hAnsi="GHEA Grapalat"/>
          <w:i w:val="0"/>
          <w:lang w:val="af-ZA"/>
        </w:rPr>
        <w:t xml:space="preserve">-ին։ </w:t>
      </w:r>
    </w:p>
    <w:p w14:paraId="398E1694" w14:textId="77777777" w:rsidR="007919B5" w:rsidRPr="001F3550" w:rsidRDefault="007919B5" w:rsidP="00EF3662">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1F3550">
        <w:rPr>
          <w:rFonts w:ascii="GHEA Grapalat" w:hAnsi="GHEA Grapalat"/>
          <w:i w:val="0"/>
          <w:lang w:val="hy-AM"/>
        </w:rPr>
        <w:t>Գնումների</w:t>
      </w:r>
      <w:r w:rsidRPr="00BA41C0">
        <w:rPr>
          <w:rFonts w:ascii="GHEA Grapalat" w:hAnsi="GHEA Grapalat"/>
          <w:i w:val="0"/>
          <w:lang w:val="af-ZA"/>
        </w:rPr>
        <w:t xml:space="preserve"> </w:t>
      </w:r>
      <w:r w:rsidRPr="001F3550">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1F3550">
        <w:rPr>
          <w:rFonts w:ascii="GHEA Grapalat" w:hAnsi="GHEA Grapalat"/>
          <w:i w:val="0"/>
          <w:lang w:val="hy-AM"/>
        </w:rPr>
        <w:t>ՀՀ</w:t>
      </w:r>
      <w:r w:rsidRPr="00BA41C0">
        <w:rPr>
          <w:rFonts w:ascii="GHEA Grapalat" w:hAnsi="GHEA Grapalat"/>
          <w:i w:val="0"/>
          <w:lang w:val="af-ZA"/>
        </w:rPr>
        <w:t xml:space="preserve"> </w:t>
      </w:r>
      <w:r w:rsidRPr="001F3550">
        <w:rPr>
          <w:rFonts w:ascii="GHEA Grapalat" w:hAnsi="GHEA Grapalat"/>
          <w:i w:val="0"/>
          <w:lang w:val="hy-AM"/>
        </w:rPr>
        <w:t>օրենքով</w:t>
      </w:r>
      <w:r w:rsidRPr="00BA41C0">
        <w:rPr>
          <w:rFonts w:ascii="GHEA Grapalat" w:hAnsi="GHEA Grapalat"/>
          <w:i w:val="0"/>
          <w:lang w:val="af-ZA"/>
        </w:rPr>
        <w:t xml:space="preserve"> </w:t>
      </w:r>
      <w:r w:rsidRPr="001F3550">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487C3B8E" w14:textId="0600B7DB" w:rsidR="00055AE2" w:rsidRPr="005E1F72" w:rsidRDefault="00754697" w:rsidP="00055AE2">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055AE2" w:rsidRPr="00055AE2">
        <w:rPr>
          <w:rFonts w:ascii="GHEA Grapalat" w:hAnsi="GHEA Grapalat"/>
          <w:i w:val="0"/>
          <w:u w:val="single"/>
          <w:lang w:val="af-ZA"/>
        </w:rPr>
        <w:t xml:space="preserve"> </w:t>
      </w:r>
      <w:r w:rsidR="00055AE2" w:rsidRPr="00986AA5">
        <w:rPr>
          <w:rFonts w:ascii="GHEA Grapalat" w:hAnsi="GHEA Grapalat"/>
          <w:i w:val="0"/>
          <w:u w:val="single"/>
          <w:lang w:val="af-ZA"/>
        </w:rPr>
        <w:t>Դավիթ Այվազյանին</w:t>
      </w:r>
    </w:p>
    <w:p w14:paraId="610590A6" w14:textId="77777777" w:rsidR="00055AE2" w:rsidRPr="005E1F72" w:rsidRDefault="00055AE2" w:rsidP="00055AE2">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2D8B16E2" w14:textId="77777777" w:rsidR="00055AE2" w:rsidRPr="00131E9C" w:rsidRDefault="00055AE2" w:rsidP="00055AE2">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4BF9A921" w14:textId="77777777" w:rsidR="00055AE2" w:rsidRPr="00131E9C" w:rsidRDefault="00055AE2" w:rsidP="00055AE2">
      <w:pPr>
        <w:pStyle w:val="a3"/>
        <w:spacing w:line="240" w:lineRule="auto"/>
        <w:rPr>
          <w:rFonts w:ascii="GHEA Grapalat" w:hAnsi="GHEA Grapalat"/>
          <w:i w:val="0"/>
          <w:lang w:val="af-ZA"/>
        </w:rPr>
      </w:pPr>
    </w:p>
    <w:p w14:paraId="43DA2656" w14:textId="77777777" w:rsidR="00055AE2" w:rsidRPr="00131E9C" w:rsidRDefault="00055AE2" w:rsidP="00055AE2">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22FD98CC" w14:textId="77777777" w:rsidR="00055AE2" w:rsidRPr="00131E9C" w:rsidRDefault="00055AE2" w:rsidP="00055AE2">
      <w:pPr>
        <w:pStyle w:val="a3"/>
        <w:spacing w:line="240" w:lineRule="auto"/>
        <w:ind w:firstLine="0"/>
        <w:rPr>
          <w:rFonts w:ascii="GHEA Grapalat" w:hAnsi="GHEA Grapalat"/>
          <w:i w:val="0"/>
          <w:lang w:val="af-ZA"/>
        </w:rPr>
      </w:pPr>
    </w:p>
    <w:p w14:paraId="75DB7EA2" w14:textId="77777777" w:rsidR="00055AE2" w:rsidRPr="00CB0C48" w:rsidRDefault="00055AE2" w:rsidP="00055AE2">
      <w:pPr>
        <w:pStyle w:val="a3"/>
        <w:spacing w:line="240" w:lineRule="auto"/>
        <w:rPr>
          <w:rFonts w:ascii="GHEA Grapalat" w:hAnsi="GHEA Grapalat" w:cs="Sylfaen"/>
          <w:b/>
          <w:lang w:val="es-ES"/>
        </w:rPr>
      </w:pPr>
      <w:r w:rsidRPr="008763B0">
        <w:rPr>
          <w:rFonts w:ascii="GHEA Grapalat" w:hAnsi="GHEA Grapalat"/>
          <w:i w:val="0"/>
          <w:lang w:val="af-ZA"/>
        </w:rPr>
        <w:t xml:space="preserve">Պատվիրատու </w:t>
      </w:r>
      <w:r>
        <w:rPr>
          <w:rFonts w:ascii="GHEA Grapalat" w:hAnsi="GHEA Grapalat"/>
          <w:i w:val="0"/>
          <w:lang w:val="af-ZA"/>
        </w:rPr>
        <w:t>Սիսիանի համայնք</w:t>
      </w:r>
    </w:p>
    <w:p w14:paraId="0095F35C" w14:textId="5961FBCE" w:rsidR="00055AE2" w:rsidRPr="00F566BF" w:rsidRDefault="00055AE2" w:rsidP="00055AE2">
      <w:pPr>
        <w:pStyle w:val="a3"/>
        <w:spacing w:line="240" w:lineRule="auto"/>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Pr>
          <w:rFonts w:ascii="GHEA Grapalat" w:hAnsi="GHEA Grapalat"/>
          <w:i w:val="0"/>
          <w:lang w:val="af-ZA"/>
        </w:rPr>
        <w:t xml:space="preserve">    </w:t>
      </w:r>
      <w:r w:rsidRPr="00F566BF">
        <w:rPr>
          <w:rFonts w:ascii="GHEA Grapalat" w:hAnsi="GHEA Grapalat"/>
          <w:i w:val="0"/>
          <w:sz w:val="16"/>
          <w:szCs w:val="16"/>
          <w:lang w:val="af-ZA"/>
        </w:rPr>
        <w:t>անվանումը</w:t>
      </w:r>
    </w:p>
    <w:p w14:paraId="13A5B01F" w14:textId="77777777" w:rsidR="00055AE2" w:rsidRDefault="00055AE2" w:rsidP="00055AE2">
      <w:pPr>
        <w:pStyle w:val="31"/>
        <w:spacing w:after="240" w:line="240" w:lineRule="auto"/>
        <w:ind w:firstLine="709"/>
        <w:rPr>
          <w:rFonts w:ascii="GHEA Grapalat" w:hAnsi="GHEA Grapalat" w:cs="Sylfaen"/>
          <w:b/>
          <w:lang w:val="es-ES"/>
        </w:rPr>
      </w:pPr>
    </w:p>
    <w:p w14:paraId="649A0C78" w14:textId="77777777" w:rsidR="00055AE2" w:rsidRDefault="00055AE2" w:rsidP="00055AE2">
      <w:pPr>
        <w:pStyle w:val="31"/>
        <w:spacing w:after="240" w:line="240" w:lineRule="auto"/>
        <w:ind w:firstLine="709"/>
        <w:rPr>
          <w:rFonts w:ascii="GHEA Grapalat" w:hAnsi="GHEA Grapalat" w:cs="Sylfaen"/>
          <w:b/>
          <w:lang w:val="es-ES"/>
        </w:rPr>
      </w:pPr>
    </w:p>
    <w:p w14:paraId="04DD557A" w14:textId="77777777" w:rsidR="00055AE2" w:rsidRDefault="00055AE2" w:rsidP="00055AE2">
      <w:pPr>
        <w:pStyle w:val="31"/>
        <w:spacing w:after="240" w:line="240" w:lineRule="auto"/>
        <w:ind w:firstLine="709"/>
        <w:rPr>
          <w:rFonts w:ascii="GHEA Grapalat" w:hAnsi="GHEA Grapalat" w:cs="Sylfaen"/>
          <w:b/>
          <w:lang w:val="es-ES"/>
        </w:rPr>
      </w:pPr>
    </w:p>
    <w:p w14:paraId="3A24E2CA" w14:textId="77777777" w:rsidR="00055AE2" w:rsidRDefault="00055AE2" w:rsidP="00055AE2">
      <w:pPr>
        <w:pStyle w:val="31"/>
        <w:spacing w:after="240" w:line="240" w:lineRule="auto"/>
        <w:ind w:firstLine="709"/>
        <w:rPr>
          <w:rFonts w:ascii="GHEA Grapalat" w:hAnsi="GHEA Grapalat" w:cs="Sylfaen"/>
          <w:b/>
          <w:lang w:val="es-ES"/>
        </w:rPr>
      </w:pPr>
    </w:p>
    <w:p w14:paraId="341D4570" w14:textId="77777777" w:rsidR="00055AE2" w:rsidRPr="00F566BF" w:rsidRDefault="00055AE2" w:rsidP="00055AE2">
      <w:pPr>
        <w:pStyle w:val="31"/>
        <w:spacing w:after="240" w:line="240" w:lineRule="auto"/>
        <w:ind w:firstLine="709"/>
        <w:rPr>
          <w:rFonts w:ascii="GHEA Grapalat" w:hAnsi="GHEA Grapalat" w:cs="Sylfaen"/>
          <w:b/>
          <w:lang w:val="es-ES"/>
        </w:rPr>
      </w:pPr>
    </w:p>
    <w:p w14:paraId="5662425E" w14:textId="77777777" w:rsidR="00055AE2" w:rsidRDefault="00055AE2" w:rsidP="00055AE2">
      <w:pPr>
        <w:pStyle w:val="a3"/>
        <w:spacing w:line="240" w:lineRule="auto"/>
        <w:jc w:val="center"/>
        <w:rPr>
          <w:rFonts w:ascii="Arial" w:hAnsi="Arial" w:cs="Arial"/>
          <w:b/>
          <w:lang w:val="af-ZA"/>
        </w:rPr>
      </w:pPr>
    </w:p>
    <w:p w14:paraId="129902D4" w14:textId="77777777" w:rsidR="00055AE2" w:rsidRDefault="00055AE2" w:rsidP="00055AE2">
      <w:pPr>
        <w:pStyle w:val="a3"/>
        <w:spacing w:line="240" w:lineRule="auto"/>
        <w:jc w:val="center"/>
        <w:rPr>
          <w:rFonts w:ascii="Arial" w:hAnsi="Arial" w:cs="Arial"/>
          <w:b/>
          <w:lang w:val="af-ZA"/>
        </w:rPr>
      </w:pPr>
    </w:p>
    <w:p w14:paraId="130E45C0" w14:textId="77777777" w:rsidR="00055AE2" w:rsidRPr="00CA28B7" w:rsidRDefault="00055AE2" w:rsidP="00055AE2">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25969C36" w14:textId="77777777" w:rsidR="00055AE2" w:rsidRPr="00AF1ED9" w:rsidRDefault="00055AE2" w:rsidP="00055AE2">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1DF385B5" w14:textId="77777777" w:rsidR="00055AE2" w:rsidRPr="0092546E" w:rsidRDefault="00055AE2" w:rsidP="00055AE2">
      <w:pPr>
        <w:pStyle w:val="aa"/>
        <w:spacing w:after="0"/>
        <w:ind w:firstLine="567"/>
        <w:jc w:val="center"/>
        <w:rPr>
          <w:rFonts w:ascii="Arial" w:hAnsi="Arial" w:cs="Arial"/>
          <w:i/>
          <w:sz w:val="20"/>
          <w:szCs w:val="20"/>
          <w:lang w:val="hy-AM"/>
        </w:rPr>
      </w:pPr>
      <w:r w:rsidRPr="00AF1ED9">
        <w:rPr>
          <w:rFonts w:ascii="Arial" w:hAnsi="Arial" w:cs="Arial"/>
          <w:i/>
          <w:sz w:val="20"/>
          <w:szCs w:val="20"/>
          <w:lang w:val="hy-AM"/>
        </w:rPr>
        <w:t>Этот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текст</w:t>
      </w:r>
      <w:r w:rsidRPr="00AF1ED9">
        <w:rPr>
          <w:rFonts w:ascii="Arial LatArm" w:hAnsi="Arial LatArm" w:cs="Sylfaen"/>
          <w:i/>
          <w:sz w:val="20"/>
          <w:szCs w:val="20"/>
          <w:lang w:val="hy-AM"/>
        </w:rPr>
        <w:t xml:space="preserve"> </w:t>
      </w:r>
      <w:r w:rsidRPr="0092546E">
        <w:rPr>
          <w:rFonts w:ascii="Arial" w:hAnsi="Arial" w:cs="Arial"/>
          <w:i/>
          <w:sz w:val="20"/>
          <w:szCs w:val="20"/>
          <w:lang w:val="hy-AM"/>
        </w:rPr>
        <w:t>заявления утверждается комиссией запроса котировок</w:t>
      </w:r>
    </w:p>
    <w:p w14:paraId="225D2C2D" w14:textId="0403C5AB" w:rsidR="00055AE2" w:rsidRPr="002F7072" w:rsidRDefault="00055AE2" w:rsidP="00055AE2">
      <w:pPr>
        <w:pStyle w:val="HTML"/>
        <w:shd w:val="clear" w:color="auto" w:fill="F8F9FA"/>
        <w:spacing w:line="540" w:lineRule="atLeast"/>
        <w:jc w:val="center"/>
        <w:rPr>
          <w:rFonts w:ascii="Arial" w:hAnsi="Arial" w:cs="Arial"/>
          <w:i/>
          <w:color w:val="222222"/>
          <w:lang w:val="ru-RU"/>
        </w:rPr>
      </w:pPr>
      <w:r w:rsidRPr="00145986">
        <w:rPr>
          <w:rFonts w:ascii="Arial" w:hAnsi="Arial" w:cs="Arial"/>
          <w:i/>
          <w:lang w:val="hy-AM"/>
        </w:rPr>
        <w:t>Решением</w:t>
      </w:r>
      <w:r w:rsidRPr="00145986">
        <w:rPr>
          <w:rFonts w:ascii="Arial" w:hAnsi="Arial" w:cs="Arial"/>
          <w:i/>
          <w:lang w:val="ru-RU"/>
        </w:rPr>
        <w:t xml:space="preserve"> </w:t>
      </w:r>
      <w:r w:rsidRPr="00145986">
        <w:rPr>
          <w:rFonts w:ascii="Arial" w:hAnsi="Arial" w:cs="Arial"/>
          <w:i/>
        </w:rPr>
        <w:t>N</w:t>
      </w:r>
      <w:r w:rsidRPr="00145986">
        <w:rPr>
          <w:rFonts w:ascii="Arial" w:hAnsi="Arial" w:cs="Arial"/>
          <w:i/>
          <w:lang w:val="hy-AM"/>
        </w:rPr>
        <w:t xml:space="preserve"> </w:t>
      </w:r>
      <w:r w:rsidR="003366D7">
        <w:rPr>
          <w:rFonts w:ascii="Arial" w:hAnsi="Arial" w:cs="Arial"/>
          <w:i/>
          <w:lang w:val="ru-RU"/>
        </w:rPr>
        <w:t>479</w:t>
      </w:r>
      <w:r w:rsidRPr="00145986">
        <w:rPr>
          <w:rFonts w:ascii="Arial" w:hAnsi="Arial" w:cs="Arial"/>
          <w:i/>
          <w:lang w:val="ru-RU"/>
        </w:rPr>
        <w:t>-</w:t>
      </w:r>
      <w:r w:rsidRPr="00145986">
        <w:rPr>
          <w:rFonts w:ascii="Arial" w:hAnsi="Arial" w:cs="Arial"/>
          <w:i/>
        </w:rPr>
        <w:t>A</w:t>
      </w:r>
      <w:r w:rsidR="003366D7">
        <w:rPr>
          <w:rFonts w:ascii="Arial" w:hAnsi="Arial" w:cs="Arial"/>
          <w:i/>
          <w:lang w:val="ru-RU"/>
        </w:rPr>
        <w:t xml:space="preserve"> 6</w:t>
      </w:r>
      <w:r w:rsidRPr="00145986">
        <w:rPr>
          <w:rFonts w:ascii="Arial" w:hAnsi="Arial" w:cs="Arial"/>
          <w:i/>
          <w:lang w:val="ru-RU"/>
        </w:rPr>
        <w:t xml:space="preserve"> </w:t>
      </w:r>
      <w:r w:rsidR="003366D7" w:rsidRPr="003366D7">
        <w:rPr>
          <w:rFonts w:ascii="Arial" w:hAnsi="Arial" w:cs="Arial"/>
          <w:i/>
          <w:lang w:val="ru-RU"/>
        </w:rPr>
        <w:t>Июнь</w:t>
      </w:r>
      <w:r w:rsidRPr="00145986">
        <w:rPr>
          <w:rFonts w:ascii="Arial" w:hAnsi="Arial" w:cs="Arial"/>
          <w:i/>
          <w:lang w:val="hy-AM"/>
        </w:rPr>
        <w:t xml:space="preserve"> </w:t>
      </w:r>
      <w:r>
        <w:rPr>
          <w:rFonts w:ascii="Arial" w:hAnsi="Arial" w:cs="Arial"/>
          <w:i/>
          <w:lang w:val="ru-RU"/>
        </w:rPr>
        <w:t>2022</w:t>
      </w:r>
      <w:r w:rsidRPr="00145986">
        <w:rPr>
          <w:rFonts w:ascii="Arial" w:hAnsi="Arial" w:cs="Arial"/>
          <w:i/>
          <w:lang w:val="hy-AM"/>
        </w:rPr>
        <w:t xml:space="preserve"> года</w:t>
      </w:r>
      <w:r w:rsidRPr="007F7FF3">
        <w:rPr>
          <w:rFonts w:ascii="Arial LatArm" w:hAnsi="Arial LatArm" w:cs="Sylfaen"/>
          <w:i/>
          <w:lang w:val="hy-AM"/>
        </w:rPr>
        <w:t xml:space="preserve"> </w:t>
      </w:r>
      <w:r w:rsidRPr="007F7FF3">
        <w:rPr>
          <w:rFonts w:ascii="Arial" w:hAnsi="Arial" w:cs="Arial"/>
          <w:i/>
          <w:lang w:val="hy-AM"/>
        </w:rPr>
        <w:t>и</w:t>
      </w:r>
      <w:r w:rsidRPr="007F7FF3">
        <w:rPr>
          <w:rFonts w:ascii="Arial LatArm" w:hAnsi="Arial LatArm" w:cs="Sylfaen"/>
          <w:i/>
          <w:lang w:val="hy-AM"/>
        </w:rPr>
        <w:t xml:space="preserve"> </w:t>
      </w:r>
      <w:r w:rsidRPr="007F7FF3">
        <w:rPr>
          <w:rFonts w:ascii="Arial" w:hAnsi="Arial" w:cs="Arial"/>
          <w:i/>
          <w:lang w:val="hy-AM"/>
        </w:rPr>
        <w:t>опубликовано</w:t>
      </w:r>
    </w:p>
    <w:p w14:paraId="6B746F65" w14:textId="77777777" w:rsidR="00055AE2" w:rsidRPr="002C37A3" w:rsidRDefault="00055AE2" w:rsidP="00055AE2">
      <w:pPr>
        <w:pStyle w:val="aa"/>
        <w:spacing w:after="0"/>
        <w:ind w:firstLine="567"/>
        <w:jc w:val="center"/>
        <w:rPr>
          <w:rFonts w:ascii="Arial LatArm" w:hAnsi="Arial LatArm" w:cs="Sylfaen"/>
          <w:i/>
          <w:sz w:val="20"/>
          <w:szCs w:val="20"/>
          <w:lang w:val="hy-AM"/>
        </w:rPr>
      </w:pPr>
      <w:r w:rsidRPr="002C37A3">
        <w:rPr>
          <w:rFonts w:ascii="Arial" w:hAnsi="Arial" w:cs="Arial"/>
          <w:i/>
          <w:sz w:val="20"/>
          <w:szCs w:val="20"/>
          <w:lang w:val="hy-AM"/>
        </w:rPr>
        <w:t>Согласно</w:t>
      </w:r>
      <w:r w:rsidRPr="002C37A3">
        <w:rPr>
          <w:rFonts w:ascii="Arial LatArm" w:hAnsi="Arial LatArm" w:cs="Sylfaen"/>
          <w:i/>
          <w:sz w:val="20"/>
          <w:szCs w:val="20"/>
          <w:lang w:val="hy-AM"/>
        </w:rPr>
        <w:t xml:space="preserve"> </w:t>
      </w:r>
      <w:r w:rsidRPr="002C37A3">
        <w:rPr>
          <w:rFonts w:ascii="Arial" w:hAnsi="Arial" w:cs="Arial"/>
          <w:i/>
          <w:sz w:val="20"/>
          <w:szCs w:val="20"/>
          <w:lang w:val="hy-AM"/>
        </w:rPr>
        <w:t>статье</w:t>
      </w:r>
      <w:r w:rsidRPr="002C37A3">
        <w:rPr>
          <w:rFonts w:ascii="Arial LatArm" w:hAnsi="Arial LatArm" w:cs="Sylfaen"/>
          <w:i/>
          <w:sz w:val="20"/>
          <w:szCs w:val="20"/>
          <w:lang w:val="hy-AM"/>
        </w:rPr>
        <w:t xml:space="preserve"> 27 </w:t>
      </w:r>
      <w:r w:rsidRPr="002C37A3">
        <w:rPr>
          <w:rFonts w:ascii="Arial" w:hAnsi="Arial" w:cs="Arial"/>
          <w:i/>
          <w:sz w:val="20"/>
          <w:szCs w:val="20"/>
          <w:lang w:val="hy-AM"/>
        </w:rPr>
        <w:t>Закона</w:t>
      </w:r>
      <w:r w:rsidRPr="002C37A3">
        <w:rPr>
          <w:rFonts w:ascii="Arial LatArm" w:hAnsi="Arial LatArm" w:cs="Sylfaen"/>
          <w:i/>
          <w:sz w:val="20"/>
          <w:szCs w:val="20"/>
          <w:lang w:val="hy-AM"/>
        </w:rPr>
        <w:t xml:space="preserve"> </w:t>
      </w:r>
      <w:r w:rsidRPr="002C37A3">
        <w:rPr>
          <w:rFonts w:ascii="Arial" w:hAnsi="Arial" w:cs="Arial"/>
          <w:i/>
          <w:sz w:val="20"/>
          <w:szCs w:val="20"/>
          <w:lang w:val="hy-AM"/>
        </w:rPr>
        <w:t>РА</w:t>
      </w:r>
      <w:r w:rsidRPr="002C37A3">
        <w:rPr>
          <w:rFonts w:ascii="Arial LatArm" w:hAnsi="Arial LatArm" w:cs="Sylfaen"/>
          <w:i/>
          <w:sz w:val="20"/>
          <w:szCs w:val="20"/>
          <w:lang w:val="hy-AM"/>
        </w:rPr>
        <w:t xml:space="preserve"> </w:t>
      </w:r>
      <w:r w:rsidRPr="002C37A3">
        <w:rPr>
          <w:rFonts w:ascii="Arial LatArm" w:hAnsi="Arial LatArm" w:cs="Arial LatArm"/>
          <w:i/>
          <w:sz w:val="20"/>
          <w:szCs w:val="20"/>
          <w:lang w:val="hy-AM"/>
        </w:rPr>
        <w:t>§</w:t>
      </w:r>
      <w:r w:rsidRPr="002C37A3">
        <w:rPr>
          <w:rFonts w:ascii="Arial" w:hAnsi="Arial" w:cs="Arial"/>
          <w:i/>
          <w:sz w:val="20"/>
          <w:szCs w:val="20"/>
          <w:lang w:val="hy-AM"/>
        </w:rPr>
        <w:t>О</w:t>
      </w:r>
      <w:r w:rsidRPr="002C37A3">
        <w:rPr>
          <w:rFonts w:ascii="Arial LatArm" w:hAnsi="Arial LatArm" w:cs="Sylfaen"/>
          <w:i/>
          <w:sz w:val="20"/>
          <w:szCs w:val="20"/>
          <w:lang w:val="hy-AM"/>
        </w:rPr>
        <w:t xml:space="preserve"> </w:t>
      </w:r>
      <w:r w:rsidRPr="002C37A3">
        <w:rPr>
          <w:rFonts w:ascii="Arial" w:hAnsi="Arial" w:cs="Arial"/>
          <w:i/>
          <w:sz w:val="20"/>
          <w:szCs w:val="20"/>
          <w:lang w:val="hy-AM"/>
        </w:rPr>
        <w:t>закупках</w:t>
      </w:r>
      <w:r w:rsidRPr="002C37A3">
        <w:rPr>
          <w:rFonts w:ascii="Arial LatArm" w:hAnsi="Arial LatArm" w:cs="Sylfaen"/>
          <w:i/>
          <w:sz w:val="20"/>
          <w:szCs w:val="20"/>
          <w:lang w:val="hy-AM"/>
        </w:rPr>
        <w:t>¦</w:t>
      </w:r>
    </w:p>
    <w:p w14:paraId="6CE2669B" w14:textId="349D6EB2" w:rsidR="00055AE2" w:rsidRPr="00055AE2" w:rsidRDefault="00055AE2" w:rsidP="00055AE2">
      <w:pPr>
        <w:jc w:val="center"/>
        <w:rPr>
          <w:rFonts w:ascii="Sylfaen" w:hAnsi="Sylfaen"/>
          <w:lang w:val="af-ZA"/>
        </w:rPr>
      </w:pPr>
      <w:r w:rsidRPr="002C37A3">
        <w:rPr>
          <w:rFonts w:ascii="Arial" w:hAnsi="Arial" w:cs="Arial"/>
          <w:sz w:val="20"/>
          <w:szCs w:val="20"/>
          <w:lang w:val="ru-RU"/>
        </w:rPr>
        <w:t>Код</w:t>
      </w:r>
      <w:r w:rsidRPr="002C37A3">
        <w:rPr>
          <w:rFonts w:ascii="Arial LatArm" w:hAnsi="Arial LatArm"/>
          <w:sz w:val="20"/>
          <w:szCs w:val="20"/>
          <w:lang w:val="ru-RU"/>
        </w:rPr>
        <w:t xml:space="preserve"> </w:t>
      </w:r>
      <w:r w:rsidRPr="002C37A3">
        <w:rPr>
          <w:rFonts w:ascii="Arial" w:hAnsi="Arial" w:cs="Arial"/>
          <w:sz w:val="20"/>
          <w:szCs w:val="20"/>
          <w:lang w:val="ru-RU"/>
        </w:rPr>
        <w:t>запроса</w:t>
      </w:r>
      <w:r w:rsidRPr="002C37A3">
        <w:rPr>
          <w:rFonts w:ascii="Arial LatArm" w:hAnsi="Arial LatArm"/>
          <w:sz w:val="20"/>
          <w:szCs w:val="20"/>
          <w:lang w:val="ru-RU"/>
        </w:rPr>
        <w:t xml:space="preserve"> </w:t>
      </w:r>
      <w:r w:rsidRPr="002C37A3">
        <w:rPr>
          <w:rFonts w:ascii="Arial" w:hAnsi="Arial" w:cs="Arial"/>
          <w:sz w:val="20"/>
          <w:szCs w:val="20"/>
          <w:lang w:val="ru-RU"/>
        </w:rPr>
        <w:t>котировки</w:t>
      </w:r>
      <w:r w:rsidRPr="002C37A3">
        <w:rPr>
          <w:rFonts w:ascii="Arial LatArm" w:hAnsi="Arial LatArm"/>
          <w:b/>
          <w:sz w:val="20"/>
          <w:szCs w:val="20"/>
          <w:lang w:val="ru-RU"/>
        </w:rPr>
        <w:t xml:space="preserve">  </w:t>
      </w:r>
      <w:r w:rsidR="003366D7">
        <w:rPr>
          <w:rFonts w:ascii="GHEA Grapalat" w:hAnsi="GHEA Grapalat"/>
          <w:i/>
          <w:color w:val="333333"/>
          <w:shd w:val="clear" w:color="auto" w:fill="FFFFFF"/>
        </w:rPr>
        <w:t>ՍՄՍՀ</w:t>
      </w:r>
      <w:r w:rsidR="003366D7" w:rsidRPr="003366D7">
        <w:rPr>
          <w:rFonts w:ascii="GHEA Grapalat" w:hAnsi="GHEA Grapalat"/>
          <w:i/>
          <w:color w:val="333333"/>
          <w:shd w:val="clear" w:color="auto" w:fill="FFFFFF"/>
          <w:lang w:val="ru-RU"/>
        </w:rPr>
        <w:t>-</w:t>
      </w:r>
      <w:r w:rsidR="003366D7">
        <w:rPr>
          <w:rFonts w:ascii="GHEA Grapalat" w:hAnsi="GHEA Grapalat"/>
          <w:i/>
          <w:color w:val="333333"/>
          <w:shd w:val="clear" w:color="auto" w:fill="FFFFFF"/>
        </w:rPr>
        <w:t>ԳՀԱՊՁԲ</w:t>
      </w:r>
      <w:r w:rsidR="003366D7" w:rsidRPr="003366D7">
        <w:rPr>
          <w:rFonts w:ascii="GHEA Grapalat" w:hAnsi="GHEA Grapalat"/>
          <w:i/>
          <w:color w:val="333333"/>
          <w:shd w:val="clear" w:color="auto" w:fill="FFFFFF"/>
          <w:lang w:val="ru-RU"/>
        </w:rPr>
        <w:t>-22/1</w:t>
      </w:r>
    </w:p>
    <w:p w14:paraId="44873E52" w14:textId="77777777" w:rsidR="00055AE2" w:rsidRPr="00AF1ED9" w:rsidRDefault="00055AE2" w:rsidP="00055AE2">
      <w:pPr>
        <w:jc w:val="center"/>
        <w:rPr>
          <w:rFonts w:ascii="Arial LatArm" w:hAnsi="Arial LatArm"/>
          <w:lang w:val="ru-RU"/>
        </w:rPr>
      </w:pPr>
    </w:p>
    <w:p w14:paraId="136EACEE" w14:textId="77777777" w:rsidR="00055AE2" w:rsidRPr="00F7244F" w:rsidRDefault="00055AE2" w:rsidP="00055AE2">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17ECD179" w14:textId="08DB5CDE" w:rsidR="00055AE2" w:rsidRPr="004E0D5E" w:rsidRDefault="00055AE2" w:rsidP="00055AE2">
      <w:pPr>
        <w:pStyle w:val="HTML"/>
        <w:shd w:val="clear" w:color="auto" w:fill="FFFFFF"/>
        <w:rPr>
          <w:rFonts w:ascii="inherit" w:hAnsi="inherit"/>
          <w:color w:val="212121"/>
          <w:lang w:val="ru-RU"/>
        </w:rPr>
      </w:pPr>
      <w:r w:rsidRPr="00665FF0">
        <w:rPr>
          <w:rFonts w:ascii="Arial" w:hAnsi="Arial" w:cs="Arial"/>
          <w:i/>
          <w:lang w:val="ru-RU"/>
        </w:rPr>
        <w:t xml:space="preserve">          </w:t>
      </w:r>
      <w:r w:rsidR="0082287A" w:rsidRPr="0082287A">
        <w:rPr>
          <w:rFonts w:ascii="Arial" w:hAnsi="Arial" w:cs="Arial"/>
          <w:i/>
          <w:lang w:val="hy-AM"/>
        </w:rPr>
        <w:t>По итогам этой процедуры выбранному участнику будет предложено заключить договор на поставку надгробий со своими комплектами.</w:t>
      </w:r>
      <w:r w:rsidRPr="00AF1ED9">
        <w:rPr>
          <w:rFonts w:ascii="Arial LatArm" w:hAnsi="Arial LatArm" w:cs="Sylfaen"/>
          <w:i/>
          <w:lang w:val="hy-AM"/>
        </w:rPr>
        <w:t>(</w:t>
      </w:r>
      <w:r w:rsidRPr="00AF1ED9">
        <w:rPr>
          <w:rFonts w:ascii="Arial" w:hAnsi="Arial" w:cs="Arial"/>
          <w:i/>
          <w:lang w:val="hy-AM"/>
        </w:rPr>
        <w:t>далее</w:t>
      </w:r>
      <w:r w:rsidRPr="00AF1ED9">
        <w:rPr>
          <w:rFonts w:ascii="Arial LatArm" w:hAnsi="Arial LatArm" w:cs="Sylfaen"/>
          <w:i/>
          <w:lang w:val="hy-AM"/>
        </w:rPr>
        <w:t xml:space="preserve"> - </w:t>
      </w:r>
      <w:r w:rsidRPr="00AF1ED9">
        <w:rPr>
          <w:rFonts w:ascii="Arial" w:hAnsi="Arial" w:cs="Arial"/>
          <w:i/>
          <w:lang w:val="hy-AM"/>
        </w:rPr>
        <w:t>контракт</w:t>
      </w:r>
      <w:r w:rsidRPr="00AF1ED9">
        <w:rPr>
          <w:rFonts w:ascii="Arial LatArm" w:hAnsi="Arial LatArm" w:cs="Sylfaen"/>
          <w:i/>
          <w:lang w:val="hy-AM"/>
        </w:rPr>
        <w:t>).</w:t>
      </w:r>
    </w:p>
    <w:p w14:paraId="732CCC78" w14:textId="77777777" w:rsidR="00055AE2" w:rsidRPr="00AF1ED9" w:rsidRDefault="00055AE2" w:rsidP="00055AE2">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18AD1CAB"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44319660"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D62BAF0"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0FAA6FC5"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188E7F3B" w14:textId="1FF1F201" w:rsidR="00055AE2" w:rsidRPr="00F7244F" w:rsidRDefault="00055AE2" w:rsidP="00055AE2">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003366D7">
        <w:rPr>
          <w:rFonts w:ascii="Arial LatArm" w:hAnsi="Arial LatArm"/>
          <w:i/>
          <w:sz w:val="20"/>
          <w:szCs w:val="20"/>
          <w:lang w:val="ru-RU"/>
        </w:rPr>
        <w:t xml:space="preserve"> </w:t>
      </w:r>
      <w:r w:rsidR="003366D7">
        <w:rPr>
          <w:rFonts w:asciiTheme="minorHAnsi" w:hAnsiTheme="minorHAnsi"/>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2DB3C9C9" w14:textId="77777777" w:rsidR="00055AE2" w:rsidRPr="00AF1ED9" w:rsidRDefault="00055AE2" w:rsidP="00055AE2">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6550E535" w14:textId="1FE2BE67" w:rsidR="00055AE2" w:rsidRPr="000C5839" w:rsidRDefault="00055AE2" w:rsidP="00055AE2">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0082287A">
        <w:rPr>
          <w:rFonts w:ascii="Arial LatArm" w:hAnsi="Arial LatArm"/>
          <w:i/>
          <w:sz w:val="20"/>
          <w:szCs w:val="20"/>
          <w:lang w:val="ru-RU"/>
        </w:rPr>
        <w:t xml:space="preserve"> </w:t>
      </w:r>
      <w:r w:rsidR="0082287A">
        <w:rPr>
          <w:rFonts w:asciiTheme="minorHAnsi" w:hAnsiTheme="minorHAnsi"/>
          <w:i/>
          <w:sz w:val="20"/>
          <w:szCs w:val="20"/>
          <w:lang w:val="ru-RU"/>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11</w:t>
      </w:r>
      <w:r w:rsidRPr="000C5839">
        <w:rPr>
          <w:rFonts w:ascii="Arial LatArm" w:hAnsi="Arial LatArm"/>
          <w:i/>
          <w:sz w:val="20"/>
          <w:szCs w:val="20"/>
          <w:lang w:val="ru-RU"/>
        </w:rPr>
        <w:t>:00.</w:t>
      </w:r>
    </w:p>
    <w:p w14:paraId="6B75FD24"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287D3495"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8C7B0D">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6656FE2F" w14:textId="77777777" w:rsidR="00055AE2" w:rsidRPr="000C5839" w:rsidRDefault="00055AE2" w:rsidP="00055AE2">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32624AE9" w14:textId="77777777" w:rsidR="00055AE2" w:rsidRPr="00AF1ED9" w:rsidRDefault="00055AE2" w:rsidP="00055AE2">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7FE08D74" w14:textId="77777777" w:rsidR="00055AE2" w:rsidRPr="00AF1ED9" w:rsidRDefault="00055AE2" w:rsidP="00055AE2">
      <w:pPr>
        <w:pStyle w:val="aa"/>
        <w:ind w:firstLine="567"/>
        <w:jc w:val="both"/>
        <w:rPr>
          <w:rFonts w:ascii="Arial LatArm" w:hAnsi="Arial LatArm" w:cs="Sylfaen"/>
          <w:i/>
          <w:sz w:val="20"/>
          <w:szCs w:val="20"/>
          <w:lang w:val="hy-AM"/>
        </w:rPr>
      </w:pPr>
    </w:p>
    <w:p w14:paraId="649F9FE9" w14:textId="77777777" w:rsidR="00055AE2" w:rsidRPr="00AF1ED9" w:rsidRDefault="00055AE2" w:rsidP="00055AE2">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Pr>
          <w:rFonts w:ascii="Arial" w:hAnsi="Arial" w:cs="Arial"/>
          <w:i/>
          <w:sz w:val="20"/>
          <w:szCs w:val="20"/>
        </w:rPr>
        <w:t>Сисиан</w:t>
      </w:r>
      <w:r w:rsidRPr="004A435B">
        <w:rPr>
          <w:rFonts w:ascii="Arial LatArm" w:hAnsi="Arial LatArm"/>
          <w:i/>
          <w:sz w:val="20"/>
          <w:szCs w:val="20"/>
        </w:rPr>
        <w:t xml:space="preserve"> </w:t>
      </w:r>
      <w:r w:rsidRPr="00AF1ED9">
        <w:rPr>
          <w:rFonts w:ascii="Arial" w:hAnsi="Arial" w:cs="Arial"/>
          <w:i/>
          <w:sz w:val="20"/>
          <w:szCs w:val="20"/>
        </w:rPr>
        <w:t>муниципалитет</w:t>
      </w:r>
    </w:p>
    <w:p w14:paraId="5AC6A8C0"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1244B84D"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715F20AF"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6975DB0C"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696156C4"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564A7D43"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02B447F0"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5938786F"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667127A5"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1E0AD64F"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20CC67B9" w14:textId="77777777" w:rsidR="00055AE2" w:rsidRPr="00AF1ED9" w:rsidRDefault="00055AE2" w:rsidP="00055AE2">
      <w:pPr>
        <w:pStyle w:val="aa"/>
        <w:spacing w:after="0"/>
        <w:ind w:firstLine="567"/>
        <w:jc w:val="right"/>
        <w:rPr>
          <w:rFonts w:ascii="Arial LatArm" w:hAnsi="Arial LatArm" w:cs="Sylfaen"/>
          <w:i/>
          <w:sz w:val="20"/>
          <w:szCs w:val="20"/>
          <w:lang w:val="hy-AM"/>
        </w:rPr>
      </w:pPr>
    </w:p>
    <w:p w14:paraId="5CB3E192" w14:textId="77777777" w:rsidR="00055AE2" w:rsidRDefault="00055AE2" w:rsidP="00055AE2">
      <w:pPr>
        <w:pStyle w:val="aa"/>
        <w:ind w:firstLine="567"/>
        <w:jc w:val="center"/>
        <w:rPr>
          <w:rFonts w:ascii="Arial LatArm" w:hAnsi="Arial LatArm" w:cs="Sylfaen"/>
          <w:i/>
          <w:sz w:val="20"/>
          <w:szCs w:val="20"/>
        </w:rPr>
      </w:pPr>
    </w:p>
    <w:p w14:paraId="7BE1952C" w14:textId="77777777" w:rsidR="00055AE2" w:rsidRDefault="00055AE2" w:rsidP="00055AE2">
      <w:pPr>
        <w:pStyle w:val="aa"/>
        <w:ind w:firstLine="567"/>
        <w:jc w:val="center"/>
        <w:rPr>
          <w:rFonts w:ascii="Arial LatArm" w:hAnsi="Arial LatArm" w:cs="Sylfaen"/>
          <w:i/>
          <w:sz w:val="20"/>
          <w:szCs w:val="20"/>
        </w:rPr>
      </w:pPr>
    </w:p>
    <w:p w14:paraId="1824B1D9" w14:textId="77777777" w:rsidR="00055AE2" w:rsidRDefault="00055AE2" w:rsidP="00055AE2">
      <w:pPr>
        <w:pStyle w:val="aa"/>
        <w:ind w:firstLine="567"/>
        <w:jc w:val="center"/>
        <w:rPr>
          <w:rFonts w:ascii="Arial LatArm" w:hAnsi="Arial LatArm" w:cs="Sylfaen"/>
          <w:i/>
          <w:sz w:val="20"/>
          <w:szCs w:val="20"/>
        </w:rPr>
      </w:pPr>
    </w:p>
    <w:p w14:paraId="52C784DB" w14:textId="77777777" w:rsidR="00055AE2" w:rsidRDefault="00055AE2" w:rsidP="00055AE2">
      <w:pPr>
        <w:pStyle w:val="aa"/>
        <w:ind w:firstLine="567"/>
        <w:jc w:val="center"/>
        <w:rPr>
          <w:rFonts w:ascii="Arial LatArm" w:hAnsi="Arial LatArm" w:cs="Sylfaen"/>
          <w:i/>
          <w:sz w:val="20"/>
          <w:szCs w:val="20"/>
        </w:rPr>
      </w:pPr>
    </w:p>
    <w:p w14:paraId="4B40BA26" w14:textId="77777777" w:rsidR="00055AE2" w:rsidRDefault="00055AE2" w:rsidP="00055AE2">
      <w:pPr>
        <w:pStyle w:val="aa"/>
        <w:ind w:firstLine="567"/>
        <w:jc w:val="center"/>
        <w:rPr>
          <w:rFonts w:ascii="Arial LatArm" w:hAnsi="Arial LatArm" w:cs="Sylfaen"/>
          <w:i/>
          <w:sz w:val="20"/>
          <w:szCs w:val="20"/>
        </w:rPr>
      </w:pPr>
    </w:p>
    <w:p w14:paraId="0D320F90" w14:textId="77777777" w:rsidR="00055AE2" w:rsidRDefault="00055AE2" w:rsidP="00055AE2">
      <w:pPr>
        <w:pStyle w:val="aa"/>
        <w:ind w:firstLine="567"/>
        <w:jc w:val="center"/>
        <w:rPr>
          <w:rFonts w:ascii="Arial LatArm" w:hAnsi="Arial LatArm" w:cs="Sylfaen"/>
          <w:i/>
          <w:sz w:val="20"/>
          <w:szCs w:val="20"/>
        </w:rPr>
      </w:pPr>
    </w:p>
    <w:p w14:paraId="548BACED" w14:textId="77777777" w:rsidR="00055AE2" w:rsidRDefault="00055AE2" w:rsidP="00055AE2">
      <w:pPr>
        <w:pStyle w:val="aa"/>
        <w:ind w:firstLine="567"/>
        <w:jc w:val="center"/>
        <w:rPr>
          <w:rFonts w:asciiTheme="minorHAnsi" w:hAnsiTheme="minorHAnsi" w:cs="Sylfaen"/>
          <w:i/>
          <w:sz w:val="20"/>
          <w:szCs w:val="20"/>
          <w:lang w:val="hy-AM"/>
        </w:rPr>
      </w:pPr>
    </w:p>
    <w:p w14:paraId="0D75E0FC" w14:textId="77777777" w:rsidR="00055AE2" w:rsidRPr="00AF1ED9" w:rsidRDefault="00055AE2" w:rsidP="00055AE2">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7E44D1B3" w14:textId="77777777" w:rsidR="00055AE2" w:rsidRPr="00AF1ED9" w:rsidRDefault="00055AE2" w:rsidP="00055AE2">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312DBC09" w14:textId="77777777" w:rsidR="00055AE2" w:rsidRPr="00AF1ED9" w:rsidRDefault="00055AE2" w:rsidP="00055AE2">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4293706C" w14:textId="625476A6" w:rsidR="00055AE2" w:rsidRPr="00596F6C" w:rsidRDefault="00055AE2" w:rsidP="00055AE2">
      <w:pPr>
        <w:pStyle w:val="HTML"/>
        <w:shd w:val="clear" w:color="auto" w:fill="F8F9FA"/>
        <w:spacing w:line="540" w:lineRule="atLeast"/>
        <w:jc w:val="center"/>
        <w:rPr>
          <w:rFonts w:ascii="Sylfaen" w:hAnsi="Sylfaen"/>
          <w:i/>
          <w:color w:val="222222"/>
        </w:rPr>
      </w:pPr>
      <w:r w:rsidRPr="00596F6C">
        <w:rPr>
          <w:rFonts w:ascii="Sylfaen" w:hAnsi="Sylfaen" w:cs="Sylfaen"/>
          <w:i/>
          <w:lang w:val="hy-AM"/>
        </w:rPr>
        <w:t>By the Decision</w:t>
      </w:r>
      <w:r w:rsidRPr="00596F6C">
        <w:rPr>
          <w:rFonts w:ascii="Sylfaen" w:hAnsi="Sylfaen" w:cs="Sylfaen"/>
          <w:i/>
        </w:rPr>
        <w:t xml:space="preserve"> N </w:t>
      </w:r>
      <w:r w:rsidR="003366D7">
        <w:rPr>
          <w:rFonts w:ascii="Sylfaen" w:hAnsi="Sylfaen" w:cs="Sylfaen"/>
          <w:i/>
        </w:rPr>
        <w:t>479</w:t>
      </w:r>
      <w:r w:rsidRPr="00596F6C">
        <w:rPr>
          <w:rFonts w:ascii="Sylfaen" w:hAnsi="Sylfaen" w:cs="Sylfaen"/>
          <w:i/>
        </w:rPr>
        <w:t>-А</w:t>
      </w:r>
      <w:r w:rsidRPr="00596F6C">
        <w:rPr>
          <w:rFonts w:ascii="Sylfaen" w:hAnsi="Sylfaen" w:cs="Sylfaen"/>
          <w:i/>
          <w:lang w:val="hy-AM"/>
        </w:rPr>
        <w:t xml:space="preserve"> of</w:t>
      </w:r>
      <w:r w:rsidRPr="00596F6C">
        <w:rPr>
          <w:rFonts w:ascii="Sylfaen" w:hAnsi="Sylfaen" w:cs="Sylfaen"/>
          <w:i/>
        </w:rPr>
        <w:t xml:space="preserve"> </w:t>
      </w:r>
      <w:r w:rsidR="003366D7" w:rsidRPr="003366D7">
        <w:rPr>
          <w:rFonts w:ascii="Sylfaen" w:hAnsi="Sylfaen" w:cs="Sylfaen"/>
          <w:i/>
        </w:rPr>
        <w:t>June</w:t>
      </w:r>
      <w:r w:rsidRPr="00596F6C">
        <w:rPr>
          <w:rFonts w:ascii="Sylfaen" w:hAnsi="Sylfaen" w:cs="Sylfaen"/>
          <w:i/>
          <w:lang w:val="hy-AM"/>
        </w:rPr>
        <w:t xml:space="preserve"> </w:t>
      </w:r>
      <w:r w:rsidR="003366D7">
        <w:rPr>
          <w:rFonts w:ascii="Sylfaen" w:hAnsi="Sylfaen" w:cs="Sylfaen"/>
          <w:i/>
        </w:rPr>
        <w:t>6</w:t>
      </w:r>
      <w:r w:rsidRPr="00596F6C">
        <w:rPr>
          <w:rFonts w:ascii="Sylfaen" w:hAnsi="Sylfaen" w:cs="Sylfaen"/>
          <w:i/>
        </w:rPr>
        <w:t>,</w:t>
      </w:r>
      <w:r w:rsidRPr="00596F6C">
        <w:rPr>
          <w:rFonts w:ascii="Sylfaen" w:hAnsi="Sylfaen" w:cs="Sylfaen"/>
          <w:i/>
          <w:lang w:val="hy-AM"/>
        </w:rPr>
        <w:t xml:space="preserve"> 20</w:t>
      </w:r>
      <w:r>
        <w:rPr>
          <w:rFonts w:ascii="Sylfaen" w:hAnsi="Sylfaen" w:cs="Sylfaen"/>
          <w:i/>
        </w:rPr>
        <w:t>22</w:t>
      </w:r>
      <w:r w:rsidRPr="00596F6C">
        <w:rPr>
          <w:rFonts w:ascii="Sylfaen" w:hAnsi="Sylfaen" w:cs="Sylfaen"/>
          <w:i/>
          <w:lang w:val="hy-AM"/>
        </w:rPr>
        <w:t xml:space="preserve"> and published by:</w:t>
      </w:r>
    </w:p>
    <w:p w14:paraId="2D4CC031" w14:textId="77777777" w:rsidR="00055AE2" w:rsidRPr="00596F6C" w:rsidRDefault="00055AE2" w:rsidP="00055AE2">
      <w:pPr>
        <w:pStyle w:val="aa"/>
        <w:ind w:firstLine="567"/>
        <w:jc w:val="center"/>
        <w:rPr>
          <w:rFonts w:ascii="Sylfaen" w:hAnsi="Sylfaen" w:cs="Sylfaen"/>
          <w:i/>
          <w:sz w:val="20"/>
          <w:szCs w:val="20"/>
          <w:lang w:val="hy-AM"/>
        </w:rPr>
      </w:pPr>
      <w:r w:rsidRPr="00596F6C">
        <w:rPr>
          <w:rFonts w:ascii="Sylfaen" w:hAnsi="Sylfaen" w:cs="Sylfaen"/>
          <w:i/>
          <w:sz w:val="20"/>
          <w:szCs w:val="20"/>
          <w:lang w:val="hy-AM"/>
        </w:rPr>
        <w:t>According to Article 27 of the RA Law on Procurement</w:t>
      </w:r>
    </w:p>
    <w:p w14:paraId="7475F349" w14:textId="6F42F449" w:rsidR="00055AE2" w:rsidRDefault="00055AE2" w:rsidP="00055AE2">
      <w:pPr>
        <w:jc w:val="center"/>
        <w:rPr>
          <w:rFonts w:ascii="GHEA Grapalat" w:hAnsi="GHEA Grapalat"/>
          <w:i/>
          <w:lang w:val="af-ZA"/>
        </w:rPr>
      </w:pPr>
      <w:r w:rsidRPr="00AF1ED9">
        <w:rPr>
          <w:rFonts w:ascii="Arial LatArm" w:hAnsi="Arial LatArm" w:cs="Sylfaen"/>
          <w:i/>
          <w:sz w:val="20"/>
          <w:szCs w:val="20"/>
          <w:lang w:val="hy-AM"/>
        </w:rPr>
        <w:t>Query Request ID</w:t>
      </w:r>
      <w:r w:rsidRPr="00AF1ED9">
        <w:rPr>
          <w:rFonts w:ascii="Arial LatArm" w:hAnsi="Arial LatArm"/>
        </w:rPr>
        <w:t xml:space="preserve">  </w:t>
      </w:r>
      <w:r w:rsidR="003366D7">
        <w:rPr>
          <w:rFonts w:ascii="GHEA Grapalat" w:hAnsi="GHEA Grapalat"/>
          <w:i/>
          <w:color w:val="333333"/>
          <w:shd w:val="clear" w:color="auto" w:fill="FFFFFF"/>
        </w:rPr>
        <w:t>ՍՄՍՀ-ԳՀԱՊՁԲ-22/1</w:t>
      </w:r>
    </w:p>
    <w:p w14:paraId="2BAB2A52" w14:textId="77777777" w:rsidR="00055AE2" w:rsidRDefault="00055AE2" w:rsidP="00055AE2">
      <w:pPr>
        <w:jc w:val="center"/>
        <w:rPr>
          <w:rFonts w:ascii="GHEA Grapalat" w:hAnsi="GHEA Grapalat"/>
          <w:i/>
          <w:lang w:val="af-ZA"/>
        </w:rPr>
      </w:pPr>
    </w:p>
    <w:p w14:paraId="6C032F67" w14:textId="77777777" w:rsidR="00055AE2" w:rsidRPr="00147153" w:rsidRDefault="00055AE2" w:rsidP="00055AE2">
      <w:pPr>
        <w:jc w:val="center"/>
        <w:rPr>
          <w:rFonts w:ascii="Arial LatArm" w:hAnsi="Arial LatArm" w:cs="Sylfaen"/>
          <w:i/>
          <w:sz w:val="20"/>
          <w:szCs w:val="20"/>
        </w:rPr>
      </w:pPr>
    </w:p>
    <w:p w14:paraId="513E743C" w14:textId="77777777" w:rsidR="00055AE2" w:rsidRPr="00B172C3"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63FDF856" w14:textId="1B5BF1AE" w:rsidR="00055AE2" w:rsidRPr="00035A2A" w:rsidRDefault="00055AE2" w:rsidP="00055AE2">
      <w:pPr>
        <w:pStyle w:val="HTML"/>
        <w:shd w:val="clear" w:color="auto" w:fill="FFFFFF"/>
        <w:rPr>
          <w:rFonts w:ascii="inherit" w:hAnsi="inherit"/>
          <w:color w:val="212121"/>
        </w:rPr>
      </w:pPr>
      <w:r>
        <w:rPr>
          <w:rFonts w:ascii="Arial LatArm" w:hAnsi="Arial LatArm" w:cs="Sylfaen"/>
          <w:i/>
        </w:rPr>
        <w:t xml:space="preserve">         </w:t>
      </w:r>
      <w:r w:rsidR="0082287A" w:rsidRPr="0082287A">
        <w:rPr>
          <w:rFonts w:ascii="Arial LatArm" w:hAnsi="Arial LatArm" w:cs="Sylfaen"/>
          <w:i/>
          <w:lang w:val="hy-AM"/>
        </w:rPr>
        <w:t>As a result of this procedure, the selected participant will be duly offered to sign a contract for the supply of tombstones with their kits.</w:t>
      </w:r>
      <w:r w:rsidRPr="008370C8">
        <w:rPr>
          <w:rFonts w:ascii="Arial LatArm" w:hAnsi="Arial LatArm" w:cs="Sylfaen"/>
          <w:i/>
          <w:lang w:val="hy-AM"/>
        </w:rPr>
        <w:t xml:space="preserve"> </w:t>
      </w:r>
      <w:r w:rsidRPr="00AF1ED9">
        <w:rPr>
          <w:rFonts w:ascii="Arial LatArm" w:hAnsi="Arial LatArm" w:cs="Sylfaen"/>
          <w:i/>
          <w:lang w:val="hy-AM"/>
        </w:rPr>
        <w:t>(hereinafter referred to as the contract).</w:t>
      </w:r>
    </w:p>
    <w:p w14:paraId="212CF394"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548943AA"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30F5B4DD" w14:textId="77777777" w:rsidR="00055AE2" w:rsidRPr="00022820" w:rsidRDefault="00055AE2" w:rsidP="00055AE2">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5D284F89"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6E801F05"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4433045E" w14:textId="2AA3972F"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sidR="003366D7">
        <w:rPr>
          <w:rFonts w:ascii="Arial LatArm" w:hAnsi="Arial LatArm" w:cs="Sylfaen"/>
          <w:i/>
          <w:sz w:val="20"/>
          <w:szCs w:val="20"/>
        </w:rPr>
        <w:t>7</w:t>
      </w:r>
      <w:r w:rsidRPr="00AF1ED9">
        <w:rPr>
          <w:rFonts w:ascii="Arial LatArm" w:hAnsi="Arial LatArm" w:cs="Sylfaen"/>
          <w:i/>
          <w:sz w:val="20"/>
          <w:szCs w:val="20"/>
          <w:lang w:val="hy-AM"/>
        </w:rPr>
        <w:t>th day after the announcement of this announcement. Bids can also be submitted in English or Russian, besides Armenian.</w:t>
      </w:r>
    </w:p>
    <w:p w14:paraId="743B663C"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25CDEEB4"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684B403C" w14:textId="77777777" w:rsidR="00055AE2" w:rsidRPr="00AF1ED9" w:rsidRDefault="00055AE2" w:rsidP="00055AE2">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29EC3DA0" w14:textId="77777777" w:rsidR="00055AE2" w:rsidRPr="00FA525F" w:rsidRDefault="00055AE2" w:rsidP="00055AE2">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6704F851" w14:textId="77777777" w:rsidR="00055AE2" w:rsidRPr="00AF1ED9" w:rsidRDefault="00055AE2" w:rsidP="00055AE2">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44B7296C" w14:textId="77777777" w:rsidR="00055AE2" w:rsidRPr="00AF1ED9" w:rsidRDefault="00055AE2" w:rsidP="00055AE2">
      <w:pPr>
        <w:pStyle w:val="aa"/>
        <w:ind w:firstLine="567"/>
        <w:jc w:val="both"/>
        <w:rPr>
          <w:rFonts w:ascii="Arial LatArm" w:hAnsi="Arial LatArm" w:cs="Sylfaen"/>
          <w:i/>
          <w:sz w:val="20"/>
          <w:szCs w:val="20"/>
          <w:lang w:val="hy-AM"/>
        </w:rPr>
      </w:pPr>
    </w:p>
    <w:p w14:paraId="41BCE096" w14:textId="77777777" w:rsidR="00055AE2" w:rsidRPr="00CA7342" w:rsidRDefault="00055AE2" w:rsidP="00055AE2">
      <w:pPr>
        <w:pStyle w:val="a3"/>
        <w:spacing w:line="240" w:lineRule="auto"/>
        <w:rPr>
          <w:rFonts w:ascii="GHEA Grapalat" w:hAnsi="GHEA Grapalat"/>
          <w:i w:val="0"/>
          <w:lang w:val="af-ZA"/>
        </w:rPr>
      </w:pPr>
      <w:r w:rsidRPr="00AF1ED9">
        <w:rPr>
          <w:rFonts w:cs="Courier New"/>
          <w:i w:val="0"/>
          <w:lang w:val="hy-AM"/>
        </w:rPr>
        <w:t>                           </w:t>
      </w:r>
      <w:r w:rsidRPr="00AF1ED9">
        <w:rPr>
          <w:rFonts w:cs="GHEA Grapalat"/>
          <w:i w:val="0"/>
          <w:lang w:val="hy-AM"/>
        </w:rPr>
        <w:t xml:space="preserve">Client: </w:t>
      </w:r>
      <w:r w:rsidRPr="0065687A">
        <w:rPr>
          <w:rFonts w:cs="GHEA Grapalat"/>
          <w:i w:val="0"/>
          <w:lang w:val="hy-AM"/>
        </w:rPr>
        <w:t>Sisian municipality</w:t>
      </w:r>
    </w:p>
    <w:p w14:paraId="63E47793" w14:textId="3C23E7B1" w:rsidR="00754697" w:rsidRPr="005E1F72" w:rsidRDefault="00754697" w:rsidP="00055AE2">
      <w:pPr>
        <w:pStyle w:val="a3"/>
        <w:spacing w:line="240" w:lineRule="auto"/>
        <w:rPr>
          <w:rFonts w:ascii="GHEA Grapalat" w:hAnsi="GHEA Grapalat"/>
          <w:i w:val="0"/>
          <w:lang w:val="af-ZA"/>
        </w:rPr>
      </w:pPr>
    </w:p>
    <w:p w14:paraId="4ECC31E5" w14:textId="77777777" w:rsidR="00A12C95" w:rsidRPr="005E1F72" w:rsidRDefault="00A12C95" w:rsidP="00EF3662">
      <w:pPr>
        <w:pStyle w:val="a3"/>
        <w:spacing w:line="240" w:lineRule="auto"/>
        <w:ind w:left="1404"/>
        <w:rPr>
          <w:rFonts w:ascii="GHEA Grapalat" w:hAnsi="GHEA Grapalat"/>
          <w:i w:val="0"/>
          <w:lang w:val="af-ZA"/>
        </w:rPr>
      </w:pPr>
    </w:p>
    <w:p w14:paraId="0AA302D3" w14:textId="77777777" w:rsidR="00055CC2" w:rsidRPr="005E1F72" w:rsidRDefault="00055CC2" w:rsidP="00EF3662">
      <w:pPr>
        <w:pStyle w:val="aa"/>
        <w:ind w:right="-7" w:firstLine="567"/>
        <w:jc w:val="right"/>
        <w:rPr>
          <w:rFonts w:ascii="GHEA Grapalat" w:hAnsi="GHEA Grapalat" w:cs="Sylfaen"/>
          <w:i/>
          <w:sz w:val="22"/>
          <w:lang w:val="af-ZA"/>
        </w:rPr>
      </w:pPr>
    </w:p>
    <w:p w14:paraId="2AB009F5" w14:textId="77777777" w:rsidR="00055CC2" w:rsidRPr="005E1F72" w:rsidRDefault="00055CC2" w:rsidP="00EF3662">
      <w:pPr>
        <w:pStyle w:val="aa"/>
        <w:ind w:right="-7" w:firstLine="567"/>
        <w:jc w:val="right"/>
        <w:rPr>
          <w:rFonts w:ascii="GHEA Grapalat" w:hAnsi="GHEA Grapalat" w:cs="Sylfaen"/>
          <w:i/>
          <w:sz w:val="22"/>
          <w:lang w:val="af-ZA"/>
        </w:rPr>
      </w:pPr>
    </w:p>
    <w:p w14:paraId="3E7AC369" w14:textId="77777777" w:rsidR="00055CC2" w:rsidRPr="005E1F72" w:rsidRDefault="00055CC2" w:rsidP="00EF3662">
      <w:pPr>
        <w:pStyle w:val="aa"/>
        <w:ind w:right="-7" w:firstLine="567"/>
        <w:jc w:val="right"/>
        <w:rPr>
          <w:rFonts w:ascii="GHEA Grapalat" w:hAnsi="GHEA Grapalat" w:cs="Sylfaen"/>
          <w:i/>
          <w:sz w:val="22"/>
          <w:lang w:val="af-ZA"/>
        </w:rPr>
      </w:pPr>
    </w:p>
    <w:p w14:paraId="06A770F5" w14:textId="77777777" w:rsidR="00037DDE" w:rsidRPr="005E1F72" w:rsidRDefault="00037DDE" w:rsidP="00EF3662">
      <w:pPr>
        <w:pStyle w:val="aa"/>
        <w:ind w:right="-7" w:firstLine="567"/>
        <w:jc w:val="right"/>
        <w:rPr>
          <w:rFonts w:ascii="GHEA Grapalat" w:hAnsi="GHEA Grapalat" w:cs="Sylfaen"/>
          <w:i/>
          <w:sz w:val="22"/>
          <w:lang w:val="af-ZA"/>
        </w:rPr>
      </w:pPr>
    </w:p>
    <w:p w14:paraId="7BF8DAEC" w14:textId="77777777" w:rsidR="00341A74" w:rsidRPr="00990ACD" w:rsidRDefault="00341A74" w:rsidP="00990ACD">
      <w:pPr>
        <w:pStyle w:val="aa"/>
        <w:ind w:right="-7"/>
        <w:rPr>
          <w:rFonts w:ascii="GHEA Grapalat" w:hAnsi="GHEA Grapalat" w:cs="Sylfaen"/>
          <w:i/>
          <w:sz w:val="22"/>
          <w:lang w:val="hy-AM"/>
        </w:rPr>
      </w:pPr>
    </w:p>
    <w:p w14:paraId="14F387C6" w14:textId="77777777" w:rsidR="00055CC2" w:rsidRPr="005E1F72" w:rsidRDefault="00055CC2" w:rsidP="00EF3662">
      <w:pPr>
        <w:pStyle w:val="aa"/>
        <w:spacing w:after="0"/>
        <w:ind w:firstLine="567"/>
        <w:jc w:val="right"/>
        <w:rPr>
          <w:rFonts w:ascii="GHEA Grapalat" w:hAnsi="GHEA Grapalat" w:cs="Sylfaen"/>
          <w:i/>
          <w:sz w:val="20"/>
          <w:szCs w:val="20"/>
          <w:lang w:val="af-ZA"/>
        </w:rPr>
      </w:pPr>
    </w:p>
    <w:p w14:paraId="5DAC6A1B" w14:textId="77777777" w:rsidR="00096865" w:rsidRPr="00990ACD" w:rsidRDefault="00096865" w:rsidP="00EF3662">
      <w:pPr>
        <w:pStyle w:val="aa"/>
        <w:spacing w:after="0"/>
        <w:ind w:firstLine="567"/>
        <w:jc w:val="right"/>
        <w:rPr>
          <w:rFonts w:ascii="GHEA Grapalat" w:hAnsi="GHEA Grapalat" w:cs="Sylfaen"/>
          <w:i/>
          <w:sz w:val="20"/>
          <w:szCs w:val="20"/>
          <w:lang w:val="af-ZA"/>
        </w:rPr>
      </w:pPr>
      <w:r w:rsidRPr="00990ACD">
        <w:rPr>
          <w:rFonts w:ascii="GHEA Grapalat" w:hAnsi="GHEA Grapalat" w:cs="Sylfaen"/>
          <w:i/>
          <w:sz w:val="20"/>
          <w:szCs w:val="20"/>
          <w:lang w:val="hy-AM"/>
        </w:rPr>
        <w:t>Հաստատված</w:t>
      </w:r>
      <w:r w:rsidRPr="00990ACD">
        <w:rPr>
          <w:rFonts w:ascii="GHEA Grapalat" w:hAnsi="GHEA Grapalat" w:cs="Times Armenian"/>
          <w:i/>
          <w:sz w:val="20"/>
          <w:szCs w:val="20"/>
          <w:lang w:val="af-ZA"/>
        </w:rPr>
        <w:t xml:space="preserve"> </w:t>
      </w:r>
      <w:r w:rsidRPr="00990ACD">
        <w:rPr>
          <w:rFonts w:ascii="GHEA Grapalat" w:hAnsi="GHEA Grapalat" w:cs="Sylfaen"/>
          <w:i/>
          <w:sz w:val="20"/>
          <w:szCs w:val="20"/>
          <w:lang w:val="hy-AM"/>
        </w:rPr>
        <w:t>է</w:t>
      </w:r>
    </w:p>
    <w:p w14:paraId="3A6F69F9" w14:textId="5655AD32" w:rsidR="00096865" w:rsidRPr="00990ACD" w:rsidRDefault="003366D7" w:rsidP="00EF3662">
      <w:pPr>
        <w:pStyle w:val="aa"/>
        <w:spacing w:after="0"/>
        <w:ind w:firstLine="567"/>
        <w:jc w:val="right"/>
        <w:rPr>
          <w:rFonts w:ascii="GHEA Grapalat" w:hAnsi="GHEA Grapalat" w:cs="Sylfaen"/>
          <w:i/>
          <w:sz w:val="20"/>
          <w:szCs w:val="20"/>
          <w:lang w:val="af-ZA"/>
        </w:rPr>
      </w:pPr>
      <w:r w:rsidRPr="00990ACD">
        <w:rPr>
          <w:rFonts w:ascii="GHEA Grapalat" w:hAnsi="GHEA Grapalat" w:cs="Sylfaen"/>
          <w:i/>
          <w:sz w:val="20"/>
          <w:szCs w:val="20"/>
          <w:lang w:val="af-ZA"/>
        </w:rPr>
        <w:t>ՍՄՍՀ-ԳՀԱՊՁԲ-22/1</w:t>
      </w:r>
      <w:r w:rsidR="009F18D0" w:rsidRPr="00990ACD">
        <w:rPr>
          <w:rFonts w:ascii="GHEA Grapalat" w:hAnsi="GHEA Grapalat" w:cs="Sylfaen"/>
          <w:i/>
          <w:sz w:val="20"/>
          <w:szCs w:val="20"/>
          <w:lang w:val="af-ZA"/>
        </w:rPr>
        <w:t xml:space="preserve"> </w:t>
      </w:r>
      <w:r w:rsidR="00096865" w:rsidRPr="00990ACD">
        <w:rPr>
          <w:rFonts w:ascii="GHEA Grapalat" w:hAnsi="GHEA Grapalat" w:cs="Sylfaen"/>
          <w:i/>
          <w:sz w:val="20"/>
          <w:szCs w:val="20"/>
          <w:lang w:val="hy-AM"/>
        </w:rPr>
        <w:t>ծածկա</w:t>
      </w:r>
      <w:r w:rsidR="00096865" w:rsidRPr="00990ACD">
        <w:rPr>
          <w:rFonts w:ascii="GHEA Grapalat" w:hAnsi="GHEA Grapalat" w:cs="Times Armenian"/>
          <w:i/>
          <w:sz w:val="20"/>
          <w:szCs w:val="20"/>
          <w:lang w:val="hy-AM"/>
        </w:rPr>
        <w:t>գ</w:t>
      </w:r>
      <w:r w:rsidR="00096865" w:rsidRPr="00990ACD">
        <w:rPr>
          <w:rFonts w:ascii="GHEA Grapalat" w:hAnsi="GHEA Grapalat" w:cs="Sylfaen"/>
          <w:i/>
          <w:sz w:val="20"/>
          <w:szCs w:val="20"/>
          <w:lang w:val="hy-AM"/>
        </w:rPr>
        <w:t>րով</w:t>
      </w:r>
      <w:r w:rsidR="00096865" w:rsidRPr="00990ACD">
        <w:rPr>
          <w:rFonts w:ascii="GHEA Grapalat" w:hAnsi="GHEA Grapalat" w:cs="Times Armenian"/>
          <w:i/>
          <w:sz w:val="20"/>
          <w:szCs w:val="20"/>
          <w:lang w:val="af-ZA"/>
        </w:rPr>
        <w:t xml:space="preserve"> </w:t>
      </w:r>
    </w:p>
    <w:p w14:paraId="5F4138F7" w14:textId="3693F8E8" w:rsidR="00096865" w:rsidRPr="00990ACD" w:rsidRDefault="003366D7" w:rsidP="00EF3662">
      <w:pPr>
        <w:pStyle w:val="aa"/>
        <w:spacing w:after="0"/>
        <w:ind w:firstLine="567"/>
        <w:jc w:val="right"/>
        <w:rPr>
          <w:rFonts w:ascii="GHEA Grapalat" w:hAnsi="GHEA Grapalat" w:cs="Times Armenian"/>
          <w:i/>
          <w:sz w:val="20"/>
          <w:szCs w:val="20"/>
          <w:lang w:val="af-ZA"/>
        </w:rPr>
      </w:pPr>
      <w:r w:rsidRPr="00990ACD">
        <w:rPr>
          <w:rFonts w:ascii="GHEA Grapalat" w:hAnsi="GHEA Grapalat" w:cs="Sylfaen"/>
          <w:i/>
          <w:sz w:val="20"/>
          <w:szCs w:val="20"/>
        </w:rPr>
        <w:t>գնանշման</w:t>
      </w:r>
      <w:r w:rsidRPr="00990ACD">
        <w:rPr>
          <w:rFonts w:ascii="GHEA Grapalat" w:hAnsi="GHEA Grapalat" w:cs="Sylfaen"/>
          <w:i/>
          <w:sz w:val="20"/>
          <w:szCs w:val="20"/>
          <w:lang w:val="af-ZA"/>
        </w:rPr>
        <w:t xml:space="preserve"> </w:t>
      </w:r>
      <w:r w:rsidRPr="00990ACD">
        <w:rPr>
          <w:rFonts w:ascii="GHEA Grapalat" w:hAnsi="GHEA Grapalat" w:cs="Sylfaen"/>
          <w:i/>
          <w:sz w:val="20"/>
          <w:szCs w:val="20"/>
        </w:rPr>
        <w:t>հարցում</w:t>
      </w:r>
      <w:r w:rsidR="008C5FC1" w:rsidRPr="00990ACD">
        <w:rPr>
          <w:rFonts w:ascii="GHEA Grapalat" w:hAnsi="GHEA Grapalat" w:cs="Times Armenian"/>
          <w:i/>
          <w:sz w:val="20"/>
          <w:szCs w:val="20"/>
          <w:lang w:val="af-ZA"/>
        </w:rPr>
        <w:t>ի</w:t>
      </w:r>
      <w:r w:rsidR="00096865" w:rsidRPr="00990ACD">
        <w:rPr>
          <w:rFonts w:ascii="GHEA Grapalat" w:hAnsi="GHEA Grapalat" w:cs="Times Armenian"/>
          <w:i/>
          <w:sz w:val="20"/>
          <w:szCs w:val="20"/>
          <w:lang w:val="af-ZA"/>
        </w:rPr>
        <w:t xml:space="preserve"> </w:t>
      </w:r>
      <w:r w:rsidR="00EE5855" w:rsidRPr="00990ACD">
        <w:rPr>
          <w:rFonts w:ascii="GHEA Grapalat" w:hAnsi="GHEA Grapalat" w:cs="Times Armenian"/>
          <w:i/>
          <w:sz w:val="20"/>
          <w:szCs w:val="20"/>
          <w:lang w:val="af-ZA"/>
        </w:rPr>
        <w:t xml:space="preserve">գնահատող </w:t>
      </w:r>
      <w:r w:rsidR="00096865" w:rsidRPr="00990ACD">
        <w:rPr>
          <w:rFonts w:ascii="GHEA Grapalat" w:hAnsi="GHEA Grapalat" w:cs="Sylfaen"/>
          <w:i/>
          <w:sz w:val="20"/>
          <w:szCs w:val="20"/>
        </w:rPr>
        <w:t>հանձնաժողովի</w:t>
      </w:r>
    </w:p>
    <w:p w14:paraId="64334ED2" w14:textId="1B2E211E" w:rsidR="00096865" w:rsidRPr="00990ACD" w:rsidRDefault="00096865" w:rsidP="00EF3662">
      <w:pPr>
        <w:pStyle w:val="aa"/>
        <w:spacing w:after="0"/>
        <w:ind w:firstLine="567"/>
        <w:jc w:val="right"/>
        <w:rPr>
          <w:rFonts w:ascii="GHEA Grapalat" w:hAnsi="GHEA Grapalat"/>
          <w:i/>
          <w:sz w:val="20"/>
          <w:szCs w:val="20"/>
          <w:lang w:val="af-ZA"/>
        </w:rPr>
      </w:pPr>
      <w:r w:rsidRPr="00990ACD">
        <w:rPr>
          <w:rFonts w:ascii="GHEA Grapalat" w:hAnsi="GHEA Grapalat" w:cs="Sylfaen"/>
          <w:i/>
          <w:sz w:val="20"/>
          <w:szCs w:val="20"/>
          <w:lang w:val="af-ZA"/>
        </w:rPr>
        <w:t xml:space="preserve"> </w:t>
      </w:r>
      <w:r w:rsidR="00990ACD" w:rsidRPr="00990ACD">
        <w:rPr>
          <w:rFonts w:ascii="GHEA Grapalat" w:hAnsi="GHEA Grapalat"/>
          <w:i/>
          <w:sz w:val="20"/>
          <w:szCs w:val="20"/>
          <w:lang w:val="af-ZA"/>
        </w:rPr>
        <w:t>20</w:t>
      </w:r>
      <w:r w:rsidR="00990ACD" w:rsidRPr="00990ACD">
        <w:rPr>
          <w:rFonts w:ascii="GHEA Grapalat" w:hAnsi="GHEA Grapalat"/>
          <w:i/>
          <w:sz w:val="20"/>
          <w:szCs w:val="20"/>
          <w:lang w:val="hy-AM"/>
        </w:rPr>
        <w:t xml:space="preserve">22 </w:t>
      </w:r>
      <w:r w:rsidR="00990ACD" w:rsidRPr="00990ACD">
        <w:rPr>
          <w:rFonts w:ascii="GHEA Grapalat" w:hAnsi="GHEA Grapalat"/>
          <w:i/>
          <w:sz w:val="20"/>
          <w:szCs w:val="20"/>
          <w:lang w:val="af-ZA"/>
        </w:rPr>
        <w:t xml:space="preserve">թվականի </w:t>
      </w:r>
      <w:r w:rsidR="00990ACD" w:rsidRPr="00990ACD">
        <w:rPr>
          <w:rFonts w:ascii="GHEA Grapalat" w:hAnsi="GHEA Grapalat"/>
          <w:i/>
          <w:sz w:val="20"/>
          <w:szCs w:val="20"/>
          <w:lang w:val="hy-AM"/>
        </w:rPr>
        <w:t>հունիս</w:t>
      </w:r>
      <w:r w:rsidR="00990ACD" w:rsidRPr="00990ACD">
        <w:rPr>
          <w:rFonts w:ascii="GHEA Grapalat" w:hAnsi="GHEA Grapalat"/>
          <w:i/>
          <w:sz w:val="20"/>
          <w:szCs w:val="20"/>
          <w:lang w:val="af-ZA"/>
        </w:rPr>
        <w:t xml:space="preserve">ի </w:t>
      </w:r>
      <w:r w:rsidR="00990ACD" w:rsidRPr="00990ACD">
        <w:rPr>
          <w:rFonts w:ascii="GHEA Grapalat" w:hAnsi="GHEA Grapalat"/>
          <w:i/>
          <w:sz w:val="20"/>
          <w:szCs w:val="20"/>
          <w:lang w:val="hy-AM"/>
        </w:rPr>
        <w:t>6</w:t>
      </w:r>
      <w:r w:rsidR="00990ACD" w:rsidRPr="00990ACD">
        <w:rPr>
          <w:rFonts w:ascii="GHEA Grapalat" w:hAnsi="GHEA Grapalat"/>
          <w:i/>
          <w:sz w:val="20"/>
          <w:szCs w:val="20"/>
          <w:lang w:val="af-ZA"/>
        </w:rPr>
        <w:t xml:space="preserve">-ի </w:t>
      </w:r>
      <w:r w:rsidR="00990ACD" w:rsidRPr="00990ACD">
        <w:rPr>
          <w:rFonts w:ascii="GHEA Grapalat" w:hAnsi="GHEA Grapalat"/>
          <w:i/>
          <w:sz w:val="20"/>
          <w:szCs w:val="20"/>
          <w:lang w:val="hy-AM"/>
        </w:rPr>
        <w:t>479</w:t>
      </w:r>
      <w:r w:rsidR="00990ACD" w:rsidRPr="00990ACD">
        <w:rPr>
          <w:rFonts w:ascii="GHEA Grapalat" w:hAnsi="GHEA Grapalat"/>
          <w:i/>
          <w:sz w:val="20"/>
          <w:szCs w:val="20"/>
          <w:lang w:val="af-ZA"/>
        </w:rPr>
        <w:t>-</w:t>
      </w:r>
      <w:r w:rsidR="00990ACD" w:rsidRPr="00990ACD">
        <w:rPr>
          <w:rFonts w:ascii="GHEA Grapalat" w:hAnsi="GHEA Grapalat"/>
          <w:i/>
          <w:sz w:val="20"/>
          <w:szCs w:val="20"/>
          <w:lang w:val="hy-AM"/>
        </w:rPr>
        <w:t>Ա</w:t>
      </w:r>
      <w:r w:rsidR="00990ACD" w:rsidRPr="00990ACD">
        <w:rPr>
          <w:rFonts w:ascii="GHEA Grapalat" w:hAnsi="GHEA Grapalat"/>
          <w:i/>
          <w:sz w:val="20"/>
          <w:szCs w:val="20"/>
          <w:lang w:val="af-ZA"/>
        </w:rPr>
        <w:t xml:space="preserve"> որոշմամբ</w:t>
      </w:r>
    </w:p>
    <w:p w14:paraId="1F63A821" w14:textId="77777777" w:rsidR="00096865" w:rsidRPr="00990ACD" w:rsidRDefault="00096865" w:rsidP="00EF3662">
      <w:pPr>
        <w:pStyle w:val="aa"/>
        <w:ind w:right="-7" w:firstLine="567"/>
        <w:jc w:val="center"/>
        <w:rPr>
          <w:rFonts w:ascii="GHEA Grapalat" w:hAnsi="GHEA Grapalat"/>
          <w:lang w:val="hy-AM"/>
        </w:rPr>
      </w:pPr>
    </w:p>
    <w:p w14:paraId="4D35CBA9" w14:textId="77777777" w:rsidR="00096865" w:rsidRPr="005E1F72" w:rsidRDefault="00096865" w:rsidP="00EF3662">
      <w:pPr>
        <w:pStyle w:val="aa"/>
        <w:ind w:right="-7" w:firstLine="567"/>
        <w:jc w:val="center"/>
        <w:rPr>
          <w:rFonts w:ascii="GHEA Grapalat" w:hAnsi="GHEA Grapalat"/>
          <w:lang w:val="af-ZA"/>
        </w:rPr>
      </w:pPr>
    </w:p>
    <w:p w14:paraId="23D2EBC9" w14:textId="77777777" w:rsidR="00096865" w:rsidRPr="005E1F72" w:rsidRDefault="00096865" w:rsidP="00EF3662">
      <w:pPr>
        <w:pStyle w:val="aa"/>
        <w:ind w:right="-7" w:firstLine="567"/>
        <w:jc w:val="center"/>
        <w:rPr>
          <w:rFonts w:ascii="GHEA Grapalat" w:hAnsi="GHEA Grapalat"/>
          <w:lang w:val="af-ZA"/>
        </w:rPr>
      </w:pPr>
    </w:p>
    <w:p w14:paraId="6DAC4C3E" w14:textId="77777777" w:rsidR="00096865" w:rsidRPr="005E1F72" w:rsidRDefault="00096865" w:rsidP="00EF3662">
      <w:pPr>
        <w:pStyle w:val="aa"/>
        <w:ind w:right="-7" w:firstLine="567"/>
        <w:jc w:val="center"/>
        <w:rPr>
          <w:rFonts w:ascii="GHEA Grapalat" w:hAnsi="GHEA Grapalat"/>
          <w:lang w:val="af-ZA"/>
        </w:rPr>
      </w:pPr>
    </w:p>
    <w:p w14:paraId="41F2E7B5" w14:textId="77777777" w:rsidR="00990ACD" w:rsidRDefault="00990ACD" w:rsidP="00990ACD">
      <w:pPr>
        <w:pStyle w:val="aa"/>
        <w:ind w:right="-7" w:firstLine="567"/>
        <w:jc w:val="center"/>
        <w:rPr>
          <w:rFonts w:ascii="GHEA Grapalat" w:hAnsi="GHEA Grapalat" w:cs="Times Armenian"/>
          <w:i/>
          <w:lang w:val="af-ZA"/>
        </w:rPr>
      </w:pPr>
    </w:p>
    <w:p w14:paraId="1EAFDE4D" w14:textId="77777777" w:rsidR="00990ACD" w:rsidRPr="00131E9C" w:rsidRDefault="00990ACD" w:rsidP="00990ACD">
      <w:pPr>
        <w:pStyle w:val="aa"/>
        <w:ind w:right="-7" w:firstLine="567"/>
        <w:jc w:val="center"/>
        <w:rPr>
          <w:rFonts w:ascii="GHEA Grapalat" w:hAnsi="GHEA Grapalat"/>
          <w:lang w:val="af-ZA"/>
        </w:rPr>
      </w:pPr>
      <w:r w:rsidRPr="00131E9C">
        <w:rPr>
          <w:rFonts w:ascii="GHEA Grapalat" w:hAnsi="GHEA Grapalat" w:cs="Times Armenian"/>
          <w:i/>
          <w:lang w:val="af-ZA"/>
        </w:rPr>
        <w:t>«</w:t>
      </w:r>
      <w:r w:rsidRPr="005A18D5">
        <w:rPr>
          <w:rFonts w:ascii="GHEA Grapalat" w:hAnsi="GHEA Grapalat" w:cs="Times Armenian"/>
        </w:rPr>
        <w:t>Սիսիանի</w:t>
      </w:r>
      <w:r w:rsidRPr="001B2E6A">
        <w:rPr>
          <w:rFonts w:ascii="GHEA Grapalat" w:hAnsi="GHEA Grapalat" w:cs="Times Armenian"/>
          <w:lang w:val="af-ZA"/>
        </w:rPr>
        <w:t xml:space="preserve"> </w:t>
      </w:r>
      <w:r w:rsidRPr="005A18D5">
        <w:rPr>
          <w:rFonts w:ascii="GHEA Grapalat" w:hAnsi="GHEA Grapalat" w:cs="Times Armenian"/>
        </w:rPr>
        <w:t>համայնք</w:t>
      </w:r>
      <w:r w:rsidRPr="00131E9C">
        <w:rPr>
          <w:rFonts w:ascii="GHEA Grapalat" w:hAnsi="GHEA Grapalat" w:cs="Sylfaen"/>
          <w:i/>
          <w:lang w:val="af-ZA"/>
        </w:rPr>
        <w:t>»</w:t>
      </w:r>
    </w:p>
    <w:p w14:paraId="5BEFF7C1" w14:textId="77777777" w:rsidR="00990ACD" w:rsidRPr="003C6634" w:rsidRDefault="00990ACD" w:rsidP="00990ACD">
      <w:pPr>
        <w:pStyle w:val="aa"/>
        <w:tabs>
          <w:tab w:val="left" w:pos="5968"/>
        </w:tabs>
        <w:ind w:right="-7" w:firstLine="567"/>
        <w:rPr>
          <w:rFonts w:ascii="GHEA Grapalat" w:hAnsi="GHEA Grapalat"/>
          <w:lang w:val="af-ZA"/>
        </w:rPr>
      </w:pPr>
      <w:r w:rsidRPr="003C6634">
        <w:rPr>
          <w:rFonts w:ascii="GHEA Grapalat" w:hAnsi="GHEA Grapalat"/>
          <w:lang w:val="af-ZA"/>
        </w:rPr>
        <w:tab/>
      </w:r>
    </w:p>
    <w:p w14:paraId="20008167" w14:textId="77777777" w:rsidR="00990ACD" w:rsidRPr="003C6634" w:rsidRDefault="00990ACD" w:rsidP="00990ACD">
      <w:pPr>
        <w:pStyle w:val="aa"/>
        <w:ind w:right="-7" w:firstLine="567"/>
        <w:jc w:val="center"/>
        <w:rPr>
          <w:rFonts w:ascii="GHEA Grapalat" w:hAnsi="GHEA Grapalat"/>
          <w:lang w:val="af-ZA"/>
        </w:rPr>
      </w:pPr>
    </w:p>
    <w:p w14:paraId="4E712189" w14:textId="77777777" w:rsidR="00990ACD" w:rsidRPr="003C6634" w:rsidRDefault="00990ACD" w:rsidP="00990ACD">
      <w:pPr>
        <w:pStyle w:val="aa"/>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14:paraId="65206BCB" w14:textId="77777777" w:rsidR="00990ACD" w:rsidRPr="003C6634" w:rsidRDefault="00990ACD" w:rsidP="00990ACD">
      <w:pPr>
        <w:pStyle w:val="aa"/>
        <w:ind w:right="-7" w:firstLine="567"/>
        <w:jc w:val="center"/>
        <w:rPr>
          <w:rFonts w:ascii="GHEA Grapalat" w:hAnsi="GHEA Grapalat" w:cs="Sylfaen"/>
          <w:lang w:val="af-ZA"/>
        </w:rPr>
      </w:pPr>
    </w:p>
    <w:p w14:paraId="27D44196" w14:textId="77777777" w:rsidR="00990ACD" w:rsidRPr="00C15ECA" w:rsidRDefault="00990ACD" w:rsidP="00990ACD">
      <w:pPr>
        <w:pStyle w:val="aa"/>
        <w:ind w:right="-7"/>
        <w:jc w:val="center"/>
        <w:rPr>
          <w:rFonts w:ascii="GHEA Grapalat" w:hAnsi="GHEA Grapalat"/>
          <w:lang w:val="af-ZA"/>
        </w:rPr>
      </w:pPr>
      <w:r w:rsidRPr="00C15ECA">
        <w:rPr>
          <w:rFonts w:ascii="GHEA Grapalat" w:hAnsi="GHEA Grapalat"/>
          <w:color w:val="000000"/>
        </w:rPr>
        <w:t>ՍԻՍԻԱՆԻ</w:t>
      </w:r>
      <w:r w:rsidRPr="00C15ECA">
        <w:rPr>
          <w:rFonts w:ascii="GHEA Grapalat" w:hAnsi="GHEA Grapalat"/>
          <w:color w:val="000000"/>
          <w:lang w:val="af-ZA"/>
        </w:rPr>
        <w:t xml:space="preserve"> </w:t>
      </w:r>
      <w:r w:rsidRPr="00C15ECA">
        <w:rPr>
          <w:rFonts w:ascii="GHEA Grapalat" w:hAnsi="GHEA Grapalat"/>
          <w:color w:val="000000"/>
        </w:rPr>
        <w:t>ՀԱՄԱՅՆՔԻ</w:t>
      </w:r>
      <w:r w:rsidRPr="00C15ECA">
        <w:rPr>
          <w:rFonts w:ascii="GHEA Grapalat" w:hAnsi="GHEA Grapalat" w:cs="Sylfaen"/>
          <w:lang w:val="af-ZA"/>
        </w:rPr>
        <w:t xml:space="preserve"> </w:t>
      </w:r>
      <w:r w:rsidRPr="00C15ECA">
        <w:rPr>
          <w:rFonts w:ascii="GHEA Grapalat" w:hAnsi="GHEA Grapalat" w:cs="Sylfaen"/>
        </w:rPr>
        <w:t>ԿԱՐԻՔՆԵՐԻ</w:t>
      </w:r>
      <w:r w:rsidRPr="00C15ECA">
        <w:rPr>
          <w:rFonts w:ascii="GHEA Grapalat" w:hAnsi="GHEA Grapalat" w:cs="Times Armenian"/>
          <w:lang w:val="af-ZA"/>
        </w:rPr>
        <w:t xml:space="preserve"> </w:t>
      </w:r>
      <w:r w:rsidRPr="00C15ECA">
        <w:rPr>
          <w:rFonts w:ascii="GHEA Grapalat" w:hAnsi="GHEA Grapalat" w:cs="Sylfaen"/>
        </w:rPr>
        <w:t>ՀԱՄԱՐ</w:t>
      </w:r>
      <w:r w:rsidRPr="00C15ECA">
        <w:rPr>
          <w:rFonts w:ascii="GHEA Grapalat" w:hAnsi="GHEA Grapalat" w:cs="Times Armenian"/>
          <w:lang w:val="af-ZA"/>
        </w:rPr>
        <w:t xml:space="preserve">` </w:t>
      </w:r>
      <w:r w:rsidRPr="00C15ECA">
        <w:rPr>
          <w:rFonts w:ascii="GHEA Grapalat" w:hAnsi="GHEA Grapalat" w:cs="Arial"/>
        </w:rPr>
        <w:t>ՇԻՐՄԱՔԱՐԵՐ</w:t>
      </w:r>
      <w:r w:rsidRPr="00C15ECA">
        <w:rPr>
          <w:rFonts w:ascii="GHEA Grapalat" w:hAnsi="GHEA Grapalat" w:cs="Arial"/>
          <w:lang w:val="hy-AM"/>
        </w:rPr>
        <w:t xml:space="preserve">Ն </w:t>
      </w:r>
      <w:r w:rsidRPr="00C15ECA">
        <w:rPr>
          <w:rFonts w:ascii="GHEA Grapalat" w:hAnsi="GHEA Grapalat"/>
          <w:lang w:val="hy-AM"/>
        </w:rPr>
        <w:t>ԻՐԵՆՑ ԼՐԱԿԱԶՄՆԵՐՈՎ</w:t>
      </w:r>
      <w:r w:rsidRPr="00C15ECA">
        <w:rPr>
          <w:rFonts w:ascii="GHEA Grapalat" w:hAnsi="GHEA Grapalat" w:cs="Sylfaen"/>
          <w:lang w:val="af-ZA"/>
        </w:rPr>
        <w:t xml:space="preserve"> </w:t>
      </w:r>
      <w:r w:rsidRPr="00C15ECA">
        <w:rPr>
          <w:rFonts w:ascii="GHEA Grapalat" w:hAnsi="GHEA Grapalat" w:cs="Sylfaen"/>
        </w:rPr>
        <w:t>ՁԵՌՔԲԵՐՄԱՆ</w:t>
      </w:r>
      <w:r w:rsidRPr="00C15ECA">
        <w:rPr>
          <w:rFonts w:ascii="GHEA Grapalat" w:hAnsi="GHEA Grapalat" w:cs="Times Armenian"/>
          <w:lang w:val="af-ZA"/>
        </w:rPr>
        <w:t xml:space="preserve"> </w:t>
      </w:r>
      <w:proofErr w:type="gramStart"/>
      <w:r w:rsidRPr="00C15ECA">
        <w:rPr>
          <w:rFonts w:ascii="GHEA Grapalat" w:hAnsi="GHEA Grapalat" w:cs="Sylfaen"/>
        </w:rPr>
        <w:t>ՆՊԱՏԱԿՈՎ</w:t>
      </w:r>
      <w:r w:rsidRPr="00C15ECA">
        <w:rPr>
          <w:rFonts w:ascii="GHEA Grapalat" w:hAnsi="GHEA Grapalat" w:cs="Sylfaen"/>
          <w:lang w:val="af-ZA"/>
        </w:rPr>
        <w:t xml:space="preserve"> </w:t>
      </w:r>
      <w:r w:rsidRPr="00C15ECA">
        <w:rPr>
          <w:rFonts w:ascii="GHEA Grapalat" w:hAnsi="GHEA Grapalat" w:cs="Times Armenian"/>
          <w:lang w:val="af-ZA"/>
        </w:rPr>
        <w:t xml:space="preserve"> </w:t>
      </w:r>
      <w:r w:rsidRPr="00C15ECA">
        <w:rPr>
          <w:rFonts w:ascii="GHEA Grapalat" w:hAnsi="GHEA Grapalat" w:cs="Sylfaen"/>
        </w:rPr>
        <w:t>ՀԱՅՏԱՐԱՐՎԱԾ</w:t>
      </w:r>
      <w:proofErr w:type="gramEnd"/>
      <w:r w:rsidRPr="00C15ECA">
        <w:rPr>
          <w:rFonts w:ascii="GHEA Grapalat" w:hAnsi="GHEA Grapalat" w:cs="Times Armenian"/>
          <w:lang w:val="af-ZA"/>
        </w:rPr>
        <w:t xml:space="preserve"> ԳՆԱՆՇՄԱՆ ՀԱՐՑՄԱՆ </w:t>
      </w:r>
    </w:p>
    <w:p w14:paraId="3B89FB98" w14:textId="77777777" w:rsidR="00096865" w:rsidRPr="005E1F72" w:rsidRDefault="00096865" w:rsidP="00EF3662">
      <w:pPr>
        <w:pStyle w:val="aa"/>
        <w:ind w:right="-7"/>
        <w:jc w:val="center"/>
        <w:rPr>
          <w:rFonts w:ascii="GHEA Grapalat" w:hAnsi="GHEA Grapalat"/>
          <w:szCs w:val="22"/>
          <w:lang w:val="af-ZA"/>
        </w:rPr>
      </w:pPr>
    </w:p>
    <w:p w14:paraId="3785CA70" w14:textId="77777777" w:rsidR="00096865" w:rsidRPr="005E1F72" w:rsidRDefault="00096865" w:rsidP="00EF3662">
      <w:pPr>
        <w:pStyle w:val="aa"/>
        <w:ind w:right="-7" w:firstLine="567"/>
        <w:jc w:val="center"/>
        <w:rPr>
          <w:rFonts w:ascii="GHEA Grapalat" w:hAnsi="GHEA Grapalat"/>
          <w:lang w:val="af-ZA"/>
        </w:rPr>
      </w:pPr>
    </w:p>
    <w:p w14:paraId="22B40AD3" w14:textId="77777777" w:rsidR="00096865" w:rsidRPr="005E1F72" w:rsidRDefault="00096865" w:rsidP="00EF3662">
      <w:pPr>
        <w:pStyle w:val="aa"/>
        <w:ind w:right="-7" w:firstLine="567"/>
        <w:jc w:val="center"/>
        <w:rPr>
          <w:rFonts w:ascii="GHEA Grapalat" w:hAnsi="GHEA Grapalat"/>
          <w:lang w:val="af-ZA"/>
        </w:rPr>
      </w:pPr>
    </w:p>
    <w:p w14:paraId="700FF5D9" w14:textId="77777777" w:rsidR="00096865" w:rsidRPr="005E1F72" w:rsidRDefault="00096865" w:rsidP="00EF3662">
      <w:pPr>
        <w:pStyle w:val="aa"/>
        <w:ind w:right="-7" w:firstLine="567"/>
        <w:jc w:val="center"/>
        <w:rPr>
          <w:rFonts w:ascii="GHEA Grapalat" w:hAnsi="GHEA Grapalat"/>
          <w:lang w:val="af-ZA"/>
        </w:rPr>
      </w:pPr>
    </w:p>
    <w:p w14:paraId="2F5784B0" w14:textId="77777777" w:rsidR="00096865" w:rsidRPr="005E1F72" w:rsidRDefault="00096865" w:rsidP="00EF3662">
      <w:pPr>
        <w:pStyle w:val="aa"/>
        <w:ind w:right="-7" w:firstLine="567"/>
        <w:jc w:val="center"/>
        <w:rPr>
          <w:rFonts w:ascii="GHEA Grapalat" w:hAnsi="GHEA Grapalat"/>
          <w:lang w:val="af-ZA"/>
        </w:rPr>
      </w:pPr>
    </w:p>
    <w:p w14:paraId="4B8A1B58" w14:textId="77777777" w:rsidR="00096865" w:rsidRPr="005E1F72" w:rsidRDefault="00096865" w:rsidP="00EF3662">
      <w:pPr>
        <w:pStyle w:val="aa"/>
        <w:ind w:right="-7" w:firstLine="567"/>
        <w:jc w:val="center"/>
        <w:rPr>
          <w:rFonts w:ascii="GHEA Grapalat" w:hAnsi="GHEA Grapalat"/>
          <w:lang w:val="af-ZA"/>
        </w:rPr>
      </w:pPr>
    </w:p>
    <w:p w14:paraId="0C47DCC8" w14:textId="77777777" w:rsidR="00096865" w:rsidRPr="005E1F72" w:rsidRDefault="00096865" w:rsidP="00EF3662">
      <w:pPr>
        <w:pStyle w:val="aa"/>
        <w:ind w:right="-7" w:firstLine="567"/>
        <w:jc w:val="center"/>
        <w:rPr>
          <w:rFonts w:ascii="GHEA Grapalat" w:hAnsi="GHEA Grapalat"/>
          <w:lang w:val="af-ZA"/>
        </w:rPr>
      </w:pPr>
    </w:p>
    <w:p w14:paraId="3BEDA804" w14:textId="77777777" w:rsidR="00096865" w:rsidRPr="005E1F72" w:rsidRDefault="00096865" w:rsidP="00EF3662">
      <w:pPr>
        <w:pStyle w:val="aa"/>
        <w:ind w:right="-7" w:firstLine="567"/>
        <w:jc w:val="center"/>
        <w:rPr>
          <w:rFonts w:ascii="GHEA Grapalat" w:hAnsi="GHEA Grapalat"/>
          <w:lang w:val="af-ZA"/>
        </w:rPr>
      </w:pPr>
    </w:p>
    <w:p w14:paraId="2753869C" w14:textId="77777777" w:rsidR="00096865" w:rsidRPr="005E1F72" w:rsidRDefault="00096865" w:rsidP="00EF3662">
      <w:pPr>
        <w:pStyle w:val="aa"/>
        <w:ind w:right="-7" w:firstLine="567"/>
        <w:jc w:val="center"/>
        <w:rPr>
          <w:rFonts w:ascii="GHEA Grapalat" w:hAnsi="GHEA Grapalat"/>
          <w:lang w:val="af-ZA"/>
        </w:rPr>
      </w:pPr>
    </w:p>
    <w:p w14:paraId="4A5FCA64" w14:textId="77777777" w:rsidR="002B32D6" w:rsidRPr="005E1F72" w:rsidRDefault="002B32D6" w:rsidP="00EF3662">
      <w:pPr>
        <w:pStyle w:val="aa"/>
        <w:ind w:right="-7" w:firstLine="567"/>
        <w:jc w:val="center"/>
        <w:rPr>
          <w:rFonts w:ascii="GHEA Grapalat" w:hAnsi="GHEA Grapalat"/>
          <w:lang w:val="af-ZA"/>
        </w:rPr>
      </w:pPr>
    </w:p>
    <w:p w14:paraId="57E42F40" w14:textId="77777777" w:rsidR="00096865" w:rsidRPr="005E1F72" w:rsidRDefault="00096865" w:rsidP="00EF3662">
      <w:pPr>
        <w:pStyle w:val="aa"/>
        <w:ind w:right="-7" w:firstLine="567"/>
        <w:jc w:val="center"/>
        <w:rPr>
          <w:rFonts w:ascii="GHEA Grapalat" w:hAnsi="GHEA Grapalat"/>
          <w:lang w:val="af-ZA"/>
        </w:rPr>
      </w:pPr>
    </w:p>
    <w:p w14:paraId="67F58AAE" w14:textId="77777777" w:rsidR="00CE0D95" w:rsidRPr="005E1F72" w:rsidRDefault="00CE0D95" w:rsidP="00EF3662">
      <w:pPr>
        <w:pStyle w:val="aa"/>
        <w:ind w:right="-7" w:firstLine="567"/>
        <w:jc w:val="center"/>
        <w:rPr>
          <w:rFonts w:ascii="GHEA Grapalat" w:hAnsi="GHEA Grapalat"/>
          <w:lang w:val="af-ZA"/>
        </w:rPr>
      </w:pPr>
    </w:p>
    <w:p w14:paraId="51D62CA5" w14:textId="77777777" w:rsidR="00CE0D95" w:rsidRPr="005E1F72" w:rsidRDefault="00CE0D95" w:rsidP="00EF3662">
      <w:pPr>
        <w:pStyle w:val="aa"/>
        <w:ind w:right="-7" w:firstLine="567"/>
        <w:jc w:val="center"/>
        <w:rPr>
          <w:rFonts w:ascii="GHEA Grapalat" w:hAnsi="GHEA Grapalat"/>
          <w:lang w:val="af-ZA"/>
        </w:rPr>
      </w:pPr>
    </w:p>
    <w:p w14:paraId="207BA450" w14:textId="77777777" w:rsidR="00CE0D95" w:rsidRPr="005E1F72" w:rsidRDefault="00CE0D95" w:rsidP="00EF3662">
      <w:pPr>
        <w:pStyle w:val="aa"/>
        <w:ind w:right="-7" w:firstLine="567"/>
        <w:jc w:val="center"/>
        <w:rPr>
          <w:rFonts w:ascii="GHEA Grapalat" w:hAnsi="GHEA Grapalat"/>
          <w:lang w:val="af-ZA"/>
        </w:rPr>
      </w:pPr>
    </w:p>
    <w:p w14:paraId="425B59E5" w14:textId="77777777" w:rsidR="00096865" w:rsidRPr="005E1F72" w:rsidRDefault="00096865" w:rsidP="00EF3662">
      <w:pPr>
        <w:pStyle w:val="aa"/>
        <w:ind w:right="-7" w:firstLine="567"/>
        <w:jc w:val="center"/>
        <w:rPr>
          <w:rFonts w:ascii="GHEA Grapalat" w:hAnsi="GHEA Grapalat"/>
          <w:lang w:val="af-ZA"/>
        </w:rPr>
      </w:pPr>
    </w:p>
    <w:p w14:paraId="45946EF2" w14:textId="77777777" w:rsidR="001A43A4" w:rsidRPr="005E1F72" w:rsidRDefault="006F0D3F" w:rsidP="00EF3662">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6A712210"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1134AC16"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2CBA8D87"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0BD43D1A"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6838C5BE"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6506E5C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54AB2398"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44815F8D"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323B7C31" w14:textId="77777777" w:rsidR="00096865" w:rsidRPr="005E1F72" w:rsidRDefault="00096865" w:rsidP="00EF3662">
      <w:pPr>
        <w:ind w:firstLine="567"/>
        <w:jc w:val="center"/>
        <w:rPr>
          <w:rFonts w:ascii="GHEA Grapalat" w:hAnsi="GHEA Grapalat"/>
          <w:b/>
          <w:sz w:val="20"/>
          <w:szCs w:val="22"/>
          <w:lang w:val="af-ZA"/>
        </w:rPr>
      </w:pPr>
    </w:p>
    <w:p w14:paraId="2F1820B8" w14:textId="77777777" w:rsidR="00160AE4" w:rsidRPr="005E1F72" w:rsidRDefault="00160AE4" w:rsidP="00EF3662">
      <w:pPr>
        <w:ind w:firstLine="567"/>
        <w:jc w:val="center"/>
        <w:rPr>
          <w:rFonts w:ascii="GHEA Grapalat" w:hAnsi="GHEA Grapalat" w:cs="Sylfaen"/>
          <w:b/>
          <w:sz w:val="22"/>
          <w:szCs w:val="22"/>
          <w:lang w:val="af-ZA"/>
        </w:rPr>
      </w:pPr>
    </w:p>
    <w:p w14:paraId="4BAC002B" w14:textId="77777777" w:rsidR="00160AE4" w:rsidRPr="004B0B48" w:rsidRDefault="00160AE4" w:rsidP="00EF3662">
      <w:pPr>
        <w:ind w:firstLine="567"/>
        <w:jc w:val="center"/>
        <w:rPr>
          <w:rFonts w:ascii="GHEA Grapalat" w:hAnsi="GHEA Grapalat" w:cs="Sylfaen"/>
          <w:b/>
          <w:sz w:val="20"/>
          <w:szCs w:val="20"/>
          <w:lang w:val="af-ZA"/>
        </w:rPr>
      </w:pPr>
      <w:r w:rsidRPr="005E1F72">
        <w:rPr>
          <w:rFonts w:ascii="GHEA Grapalat" w:hAnsi="GHEA Grapalat" w:cs="Sylfaen"/>
          <w:b/>
          <w:sz w:val="20"/>
          <w:szCs w:val="20"/>
        </w:rPr>
        <w:t>ԲՈՎԱՆԴԱԿՈւԹՅՈւՆ</w:t>
      </w:r>
    </w:p>
    <w:p w14:paraId="28C41856" w14:textId="77777777" w:rsidR="00990ACD" w:rsidRDefault="00990ACD" w:rsidP="00990ACD">
      <w:pPr>
        <w:pStyle w:val="aa"/>
        <w:ind w:right="-7" w:firstLine="567"/>
        <w:jc w:val="center"/>
        <w:rPr>
          <w:rFonts w:ascii="GHEA Grapalat" w:hAnsi="GHEA Grapalat" w:cs="Times Armenian"/>
          <w:i/>
          <w:lang w:val="af-ZA"/>
        </w:rPr>
      </w:pPr>
    </w:p>
    <w:p w14:paraId="5F56C0E5" w14:textId="77777777" w:rsidR="00990ACD" w:rsidRPr="003C6634" w:rsidRDefault="00990ACD" w:rsidP="00990ACD">
      <w:pPr>
        <w:pStyle w:val="aa"/>
        <w:ind w:right="-7" w:firstLine="567"/>
        <w:jc w:val="center"/>
        <w:rPr>
          <w:rFonts w:ascii="GHEA Grapalat" w:hAnsi="GHEA Grapalat" w:cs="Sylfaen"/>
          <w:lang w:val="af-ZA"/>
        </w:rPr>
      </w:pPr>
    </w:p>
    <w:p w14:paraId="36E9A189" w14:textId="263817FF" w:rsidR="00160AE4" w:rsidRPr="00990ACD" w:rsidRDefault="00990ACD" w:rsidP="00990ACD">
      <w:pPr>
        <w:pStyle w:val="aa"/>
        <w:ind w:right="-7"/>
        <w:jc w:val="center"/>
        <w:rPr>
          <w:rFonts w:ascii="GHEA Grapalat" w:hAnsi="GHEA Grapalat"/>
          <w:b/>
          <w:sz w:val="20"/>
          <w:szCs w:val="20"/>
          <w:lang w:val="af-ZA"/>
        </w:rPr>
      </w:pPr>
      <w:r w:rsidRPr="00990ACD">
        <w:rPr>
          <w:rFonts w:ascii="GHEA Grapalat" w:hAnsi="GHEA Grapalat"/>
          <w:b/>
          <w:color w:val="000000"/>
          <w:sz w:val="20"/>
          <w:szCs w:val="20"/>
        </w:rPr>
        <w:t>ՍԻՍԻԱՆԻ</w:t>
      </w:r>
      <w:r w:rsidRPr="00990ACD">
        <w:rPr>
          <w:rFonts w:ascii="GHEA Grapalat" w:hAnsi="GHEA Grapalat"/>
          <w:b/>
          <w:color w:val="000000"/>
          <w:sz w:val="20"/>
          <w:szCs w:val="20"/>
          <w:lang w:val="af-ZA"/>
        </w:rPr>
        <w:t xml:space="preserve"> </w:t>
      </w:r>
      <w:r w:rsidRPr="00990ACD">
        <w:rPr>
          <w:rFonts w:ascii="GHEA Grapalat" w:hAnsi="GHEA Grapalat"/>
          <w:b/>
          <w:color w:val="000000"/>
          <w:sz w:val="20"/>
          <w:szCs w:val="20"/>
        </w:rPr>
        <w:t>ՀԱՄԱՅՆՔԻ</w:t>
      </w:r>
      <w:r w:rsidRPr="00990ACD">
        <w:rPr>
          <w:rFonts w:ascii="GHEA Grapalat" w:hAnsi="GHEA Grapalat" w:cs="Sylfaen"/>
          <w:b/>
          <w:sz w:val="20"/>
          <w:szCs w:val="20"/>
          <w:lang w:val="af-ZA"/>
        </w:rPr>
        <w:t xml:space="preserve"> </w:t>
      </w:r>
      <w:r w:rsidRPr="00990ACD">
        <w:rPr>
          <w:rFonts w:ascii="GHEA Grapalat" w:hAnsi="GHEA Grapalat" w:cs="Sylfaen"/>
          <w:b/>
          <w:sz w:val="20"/>
          <w:szCs w:val="20"/>
        </w:rPr>
        <w:t>ԿԱՐԻՔՆԵՐԻ</w:t>
      </w:r>
      <w:r w:rsidRPr="00990ACD">
        <w:rPr>
          <w:rFonts w:ascii="GHEA Grapalat" w:hAnsi="GHEA Grapalat" w:cs="Times Armenian"/>
          <w:b/>
          <w:sz w:val="20"/>
          <w:szCs w:val="20"/>
          <w:lang w:val="af-ZA"/>
        </w:rPr>
        <w:t xml:space="preserve"> </w:t>
      </w:r>
      <w:r w:rsidRPr="00990ACD">
        <w:rPr>
          <w:rFonts w:ascii="GHEA Grapalat" w:hAnsi="GHEA Grapalat" w:cs="Sylfaen"/>
          <w:b/>
          <w:sz w:val="20"/>
          <w:szCs w:val="20"/>
        </w:rPr>
        <w:t>ՀԱՄԱՐ</w:t>
      </w:r>
      <w:r w:rsidRPr="00990ACD">
        <w:rPr>
          <w:rFonts w:ascii="GHEA Grapalat" w:hAnsi="GHEA Grapalat" w:cs="Times Armenian"/>
          <w:b/>
          <w:sz w:val="20"/>
          <w:szCs w:val="20"/>
          <w:lang w:val="af-ZA"/>
        </w:rPr>
        <w:t xml:space="preserve">` </w:t>
      </w:r>
      <w:r w:rsidRPr="00990ACD">
        <w:rPr>
          <w:rFonts w:ascii="GHEA Grapalat" w:hAnsi="GHEA Grapalat" w:cs="Arial"/>
          <w:b/>
          <w:sz w:val="20"/>
          <w:szCs w:val="20"/>
        </w:rPr>
        <w:t>ՇԻՐՄԱՔԱՐԵՐ</w:t>
      </w:r>
      <w:r w:rsidRPr="00990ACD">
        <w:rPr>
          <w:rFonts w:ascii="GHEA Grapalat" w:hAnsi="GHEA Grapalat" w:cs="Arial"/>
          <w:b/>
          <w:sz w:val="20"/>
          <w:szCs w:val="20"/>
          <w:lang w:val="hy-AM"/>
        </w:rPr>
        <w:t xml:space="preserve">Ն </w:t>
      </w:r>
      <w:r w:rsidRPr="00990ACD">
        <w:rPr>
          <w:rFonts w:ascii="GHEA Grapalat" w:hAnsi="GHEA Grapalat"/>
          <w:b/>
          <w:sz w:val="20"/>
          <w:szCs w:val="20"/>
          <w:lang w:val="hy-AM"/>
        </w:rPr>
        <w:t>ԻՐԵՆՑ ԼՐԱԿԱԶՄՆԵՐՈՎ</w:t>
      </w:r>
      <w:r w:rsidRPr="00990ACD">
        <w:rPr>
          <w:rFonts w:ascii="GHEA Grapalat" w:hAnsi="GHEA Grapalat" w:cs="Sylfaen"/>
          <w:b/>
          <w:sz w:val="20"/>
          <w:szCs w:val="20"/>
          <w:lang w:val="af-ZA"/>
        </w:rPr>
        <w:t xml:space="preserve"> </w:t>
      </w:r>
    </w:p>
    <w:p w14:paraId="3BE6E128" w14:textId="7F3B7013" w:rsidR="00160AE4" w:rsidRPr="005E1F72" w:rsidRDefault="00160AE4" w:rsidP="00EF3662">
      <w:pPr>
        <w:ind w:firstLine="567"/>
        <w:rPr>
          <w:rFonts w:ascii="GHEA Grapalat" w:hAnsi="GHEA Grapalat"/>
          <w:sz w:val="16"/>
          <w:szCs w:val="16"/>
          <w:lang w:val="af-ZA"/>
        </w:rPr>
      </w:pPr>
      <w:r w:rsidRPr="005E1F72">
        <w:rPr>
          <w:rFonts w:ascii="GHEA Grapalat" w:hAnsi="GHEA Grapalat"/>
          <w:sz w:val="20"/>
          <w:lang w:val="af-ZA"/>
        </w:rPr>
        <w:t xml:space="preserve"> </w:t>
      </w:r>
      <w:r w:rsidR="00990ACD">
        <w:rPr>
          <w:rFonts w:ascii="GHEA Grapalat" w:hAnsi="GHEA Grapalat"/>
          <w:sz w:val="20"/>
          <w:lang w:val="af-ZA"/>
        </w:rPr>
        <w:t xml:space="preserve">      </w:t>
      </w:r>
      <w:r w:rsidRPr="005E1F72">
        <w:rPr>
          <w:rFonts w:ascii="GHEA Grapalat" w:hAnsi="GHEA Grapalat"/>
          <w:sz w:val="20"/>
          <w:lang w:val="af-ZA"/>
        </w:rPr>
        <w:t xml:space="preserve"> </w:t>
      </w:r>
      <w:r w:rsidRPr="005E1F72">
        <w:rPr>
          <w:rFonts w:ascii="GHEA Grapalat" w:hAnsi="GHEA Grapalat"/>
          <w:sz w:val="16"/>
          <w:szCs w:val="16"/>
          <w:lang w:val="af-ZA"/>
        </w:rPr>
        <w:t>պատվիրատուի անվանումը                                                                  ապրանքի անվանումը</w:t>
      </w:r>
    </w:p>
    <w:p w14:paraId="235893F3" w14:textId="317BD672"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3366D7">
        <w:rPr>
          <w:rFonts w:ascii="GHEA Grapalat" w:hAnsi="GHEA Grapalat"/>
          <w:b/>
          <w:sz w:val="20"/>
          <w:lang w:val="af-ZA"/>
        </w:rPr>
        <w:t>ԳՆԱՆՇՄԱՆ ՀԱՐՑՈՒՄ</w:t>
      </w:r>
      <w:r w:rsidRPr="005E1F72">
        <w:rPr>
          <w:rFonts w:ascii="GHEA Grapalat" w:hAnsi="GHEA Grapalat"/>
          <w:b/>
          <w:sz w:val="20"/>
          <w:lang w:val="af-ZA"/>
        </w:rPr>
        <w:t>Ի ՀՐԱՎԵՐԻ</w:t>
      </w:r>
    </w:p>
    <w:p w14:paraId="183091A5" w14:textId="77777777" w:rsidR="00C67E80" w:rsidRPr="005E1F72" w:rsidRDefault="00C67E80" w:rsidP="00EF3662">
      <w:pPr>
        <w:ind w:firstLine="567"/>
        <w:jc w:val="center"/>
        <w:rPr>
          <w:rFonts w:ascii="GHEA Grapalat" w:hAnsi="GHEA Grapalat" w:cs="Sylfaen"/>
          <w:b/>
          <w:sz w:val="20"/>
          <w:szCs w:val="22"/>
          <w:lang w:val="af-ZA"/>
        </w:rPr>
      </w:pPr>
    </w:p>
    <w:p w14:paraId="1A501B8B" w14:textId="77777777" w:rsidR="009F5D9B" w:rsidRPr="005E1F72" w:rsidRDefault="009F5D9B" w:rsidP="00EF3662">
      <w:pPr>
        <w:ind w:firstLine="567"/>
        <w:jc w:val="center"/>
        <w:rPr>
          <w:rFonts w:ascii="GHEA Grapalat" w:hAnsi="GHEA Grapalat" w:cs="Sylfaen"/>
          <w:b/>
          <w:sz w:val="20"/>
          <w:szCs w:val="22"/>
          <w:lang w:val="af-ZA"/>
        </w:rPr>
      </w:pPr>
    </w:p>
    <w:p w14:paraId="0E3D6A9B"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14:paraId="652F7E3E" w14:textId="77777777" w:rsidR="00096865" w:rsidRPr="005E1F72" w:rsidRDefault="00096865" w:rsidP="00EF3662">
      <w:pPr>
        <w:ind w:firstLine="567"/>
        <w:jc w:val="both"/>
        <w:rPr>
          <w:rFonts w:ascii="GHEA Grapalat" w:hAnsi="GHEA Grapalat"/>
          <w:sz w:val="20"/>
          <w:lang w:val="af-ZA"/>
        </w:rPr>
      </w:pPr>
    </w:p>
    <w:p w14:paraId="6A0B0AB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44A78B9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6AA2E9A8"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6EACF04"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79147F07"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225A20B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6A4BE33" w14:textId="2CA8FCC9"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14:paraId="2921A88F"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0B4C3D82"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06E0699D"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A40672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3C22912"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0AAE7295" w14:textId="77777777" w:rsidR="00096865" w:rsidRPr="00972668" w:rsidRDefault="00096865" w:rsidP="00EF3662">
      <w:pPr>
        <w:ind w:firstLine="567"/>
        <w:jc w:val="both"/>
        <w:rPr>
          <w:rFonts w:ascii="GHEA Grapalat" w:hAnsi="GHEA Grapalat"/>
          <w:sz w:val="20"/>
          <w:lang w:val="af-ZA"/>
        </w:rPr>
      </w:pPr>
    </w:p>
    <w:p w14:paraId="616E65D7" w14:textId="77777777" w:rsidR="00096865" w:rsidRPr="00972668" w:rsidRDefault="00096865" w:rsidP="00EF3662">
      <w:pPr>
        <w:ind w:firstLine="567"/>
        <w:jc w:val="both"/>
        <w:rPr>
          <w:rFonts w:ascii="GHEA Grapalat" w:hAnsi="GHEA Grapalat"/>
          <w:sz w:val="20"/>
          <w:lang w:val="af-ZA"/>
        </w:rPr>
      </w:pPr>
    </w:p>
    <w:p w14:paraId="6345CD48" w14:textId="576A36A1"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3366D7">
        <w:rPr>
          <w:rFonts w:ascii="GHEA Grapalat" w:hAnsi="GHEA Grapalat" w:cs="Sylfaen"/>
          <w:b/>
          <w:sz w:val="20"/>
        </w:rPr>
        <w:t>ԳՆԱՆՇՄԱՆ</w:t>
      </w:r>
      <w:r w:rsidR="003366D7" w:rsidRPr="003366D7">
        <w:rPr>
          <w:rFonts w:ascii="GHEA Grapalat" w:hAnsi="GHEA Grapalat" w:cs="Sylfaen"/>
          <w:b/>
          <w:sz w:val="20"/>
          <w:lang w:val="af-ZA"/>
        </w:rPr>
        <w:t xml:space="preserve"> </w:t>
      </w:r>
      <w:proofErr w:type="gramStart"/>
      <w:r w:rsidR="003366D7">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7E13DBE" w14:textId="77777777" w:rsidR="00096865" w:rsidRPr="00972668" w:rsidRDefault="00096865" w:rsidP="00EF3662">
      <w:pPr>
        <w:ind w:firstLine="567"/>
        <w:jc w:val="both"/>
        <w:rPr>
          <w:rFonts w:ascii="GHEA Grapalat" w:hAnsi="GHEA Grapalat"/>
          <w:sz w:val="20"/>
          <w:lang w:val="af-ZA"/>
        </w:rPr>
      </w:pPr>
    </w:p>
    <w:p w14:paraId="670A5BCB"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1370565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57ABED30" w14:textId="77777777"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14:paraId="79B73821" w14:textId="77777777"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04F14733" w14:textId="4F1F6F8F"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3366D7">
        <w:rPr>
          <w:rFonts w:ascii="GHEA Grapalat" w:hAnsi="GHEA Grapalat" w:cs="Times Armenian"/>
          <w:sz w:val="20"/>
          <w:lang w:val="af-ZA"/>
        </w:rPr>
        <w:t>ՍՄՍՀ-ԳՀԱՊՁԲ-22/1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3366D7">
        <w:rPr>
          <w:rFonts w:ascii="GHEA Grapalat" w:hAnsi="GHEA Grapalat" w:cs="Sylfaen"/>
          <w:sz w:val="20"/>
        </w:rPr>
        <w:t>գնանշման</w:t>
      </w:r>
      <w:r w:rsidR="003366D7" w:rsidRPr="003366D7">
        <w:rPr>
          <w:rFonts w:ascii="GHEA Grapalat" w:hAnsi="GHEA Grapalat" w:cs="Sylfaen"/>
          <w:sz w:val="20"/>
          <w:lang w:val="af-ZA"/>
        </w:rPr>
        <w:t xml:space="preserve"> </w:t>
      </w:r>
      <w:r w:rsidR="003366D7">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374510B9" w14:textId="025076DF" w:rsidR="00096865" w:rsidRPr="00BD57B2" w:rsidRDefault="00096865" w:rsidP="00BD57B2">
      <w:pPr>
        <w:shd w:val="clear" w:color="auto" w:fill="FFFFFF"/>
        <w:ind w:firstLine="375"/>
        <w:jc w:val="center"/>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004B0B48" w:rsidRPr="004B0B48">
        <w:rPr>
          <w:rFonts w:ascii="GHEA Grapalat" w:hAnsi="GHEA Grapalat" w:cs="Times Armenian"/>
          <w:sz w:val="20"/>
          <w:lang w:val="af-ZA"/>
        </w:rPr>
        <w:t xml:space="preserve"> </w:t>
      </w:r>
      <w:r w:rsidR="004B0B48">
        <w:rPr>
          <w:rFonts w:ascii="GHEA Grapalat" w:hAnsi="GHEA Grapalat" w:cs="Times Armenian"/>
          <w:sz w:val="20"/>
          <w:lang w:val="hy-AM"/>
        </w:rPr>
        <w:t>Սիսիան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6F9F4E97"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4D96D856"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2EF64139"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3830E35A" w14:textId="7D245470"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էլեկտրոնային փոստի հասցեն է`</w:t>
      </w:r>
      <w:r w:rsidR="004B0B48">
        <w:rPr>
          <w:rFonts w:ascii="GHEA Grapalat" w:hAnsi="GHEA Grapalat"/>
          <w:lang w:val="hy-AM"/>
        </w:rPr>
        <w:t xml:space="preserve"> </w:t>
      </w:r>
      <w:r w:rsidR="004B0B48" w:rsidRPr="00DE1E5A">
        <w:rPr>
          <w:rFonts w:ascii="GHEA Grapalat" w:hAnsi="GHEA Grapalat"/>
          <w:sz w:val="24"/>
          <w:szCs w:val="24"/>
        </w:rPr>
        <w:t>«</w:t>
      </w:r>
      <w:r w:rsidR="004B0B48" w:rsidRPr="00FA0A63">
        <w:rPr>
          <w:rFonts w:ascii="GHEA Grapalat" w:hAnsi="GHEA Grapalat"/>
        </w:rPr>
        <w:t>sisiancity@mail.ru</w:t>
      </w:r>
      <w:r w:rsidR="004B0B48" w:rsidRPr="00DE1E5A">
        <w:rPr>
          <w:rFonts w:ascii="GHEA Grapalat" w:hAnsi="GHEA Grapalat"/>
          <w:sz w:val="24"/>
          <w:szCs w:val="24"/>
        </w:rPr>
        <w:t>»</w:t>
      </w:r>
      <w:r w:rsidR="0052197C">
        <w:rPr>
          <w:rFonts w:ascii="GHEA Grapalat" w:hAnsi="GHEA Grapalat"/>
          <w:sz w:val="24"/>
          <w:szCs w:val="24"/>
        </w:rPr>
        <w:t>:</w:t>
      </w:r>
    </w:p>
    <w:p w14:paraId="468EBDA6"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6D0E6DDB" w14:textId="77777777" w:rsidR="00096865" w:rsidRPr="005E1F72" w:rsidRDefault="00096865" w:rsidP="00EF3662">
      <w:pPr>
        <w:pStyle w:val="3"/>
        <w:spacing w:line="240" w:lineRule="auto"/>
        <w:ind w:firstLine="567"/>
        <w:rPr>
          <w:rFonts w:ascii="GHEA Grapalat" w:hAnsi="GHEA Grapalat"/>
          <w:sz w:val="24"/>
          <w:szCs w:val="22"/>
          <w:lang w:val="af-ZA"/>
        </w:rPr>
      </w:pPr>
    </w:p>
    <w:p w14:paraId="5D99619E"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6042DC5D" w14:textId="77777777" w:rsidR="002B32D6" w:rsidRPr="005E1F72" w:rsidRDefault="002B32D6" w:rsidP="00EF3662">
      <w:pPr>
        <w:ind w:left="360"/>
        <w:jc w:val="center"/>
        <w:rPr>
          <w:rFonts w:ascii="GHEA Grapalat" w:hAnsi="GHEA Grapalat" w:cs="Sylfaen"/>
          <w:b/>
          <w:sz w:val="20"/>
        </w:rPr>
      </w:pPr>
    </w:p>
    <w:p w14:paraId="000CC031" w14:textId="0F5AF5F1"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4B0B48">
        <w:rPr>
          <w:rFonts w:ascii="GHEA Grapalat" w:hAnsi="GHEA Grapalat" w:cs="Sylfaen"/>
          <w:i w:val="0"/>
          <w:lang w:val="hy-AM"/>
        </w:rPr>
        <w:t xml:space="preserve"> Սիսիան համայնքի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4B0B48">
        <w:rPr>
          <w:rFonts w:ascii="GHEA Grapalat" w:hAnsi="GHEA Grapalat" w:cs="Arial"/>
          <w:i w:val="0"/>
        </w:rPr>
        <w:t>շիրմաքարեր</w:t>
      </w:r>
      <w:r w:rsidR="004B0B48">
        <w:rPr>
          <w:rFonts w:ascii="GHEA Grapalat" w:hAnsi="GHEA Grapalat" w:cs="Arial"/>
          <w:i w:val="0"/>
          <w:lang w:val="hy-AM"/>
        </w:rPr>
        <w:t xml:space="preserve">ն </w:t>
      </w:r>
      <w:r w:rsidR="004B0B48" w:rsidRPr="0082287A">
        <w:rPr>
          <w:rFonts w:ascii="GHEA Grapalat" w:hAnsi="GHEA Grapalat"/>
          <w:i w:val="0"/>
          <w:lang w:val="hy-AM"/>
        </w:rPr>
        <w:t>իրենց լրակազմներով</w:t>
      </w:r>
      <w:r w:rsidR="004B0B48" w:rsidRPr="005E1F72">
        <w:rPr>
          <w:rFonts w:ascii="GHEA Grapalat" w:hAnsi="GHEA Grapalat"/>
          <w:i w:val="0"/>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proofErr w:type="gramStart"/>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proofErr w:type="gramEnd"/>
      <w:r w:rsidR="00096865" w:rsidRPr="005E1F72">
        <w:rPr>
          <w:rFonts w:ascii="GHEA Grapalat" w:hAnsi="GHEA Grapalat"/>
          <w:i w:val="0"/>
          <w:lang w:val="af-ZA"/>
        </w:rPr>
        <w:t xml:space="preserve"> </w:t>
      </w:r>
      <w:r w:rsidR="00FE62D2">
        <w:rPr>
          <w:rFonts w:ascii="GHEA Grapalat" w:hAnsi="GHEA Grapalat"/>
          <w:i w:val="0"/>
          <w:lang w:val="hy-AM"/>
        </w:rPr>
        <w:t>մեկ</w:t>
      </w:r>
      <w:r w:rsidR="00096865" w:rsidRPr="005E1F72">
        <w:rPr>
          <w:rFonts w:ascii="GHEA Grapalat" w:hAnsi="GHEA Grapalat"/>
          <w:i w:val="0"/>
          <w:lang w:val="af-ZA"/>
        </w:rPr>
        <w:t xml:space="preserve"> </w:t>
      </w:r>
      <w:r w:rsidR="00FE62D2">
        <w:rPr>
          <w:rFonts w:ascii="GHEA Grapalat" w:hAnsi="GHEA Grapalat" w:cs="Sylfaen"/>
          <w:i w:val="0"/>
        </w:rPr>
        <w:t>չափաբաժին</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90"/>
        <w:gridCol w:w="6300"/>
      </w:tblGrid>
      <w:tr w:rsidR="006379E3" w:rsidRPr="005E1F72" w14:paraId="483A01F9" w14:textId="77777777" w:rsidTr="004B0B48">
        <w:trPr>
          <w:trHeight w:val="300"/>
        </w:trPr>
        <w:tc>
          <w:tcPr>
            <w:tcW w:w="4410" w:type="dxa"/>
            <w:gridSpan w:val="2"/>
            <w:vAlign w:val="center"/>
          </w:tcPr>
          <w:p w14:paraId="0435DA91" w14:textId="77777777" w:rsidR="006379E3" w:rsidRPr="005E1F72" w:rsidRDefault="006379E3" w:rsidP="00DE5543">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 xml:space="preserve">Չափաբաժինների </w:t>
            </w:r>
          </w:p>
        </w:tc>
        <w:tc>
          <w:tcPr>
            <w:tcW w:w="6300" w:type="dxa"/>
            <w:vMerge w:val="restart"/>
            <w:vAlign w:val="center"/>
          </w:tcPr>
          <w:p w14:paraId="210E9A16" w14:textId="77777777" w:rsidR="006379E3" w:rsidRPr="005E1F72" w:rsidRDefault="006379E3"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6379E3" w:rsidRPr="005E1F72" w14:paraId="65D7F0A3" w14:textId="77777777" w:rsidTr="004B0B48">
        <w:trPr>
          <w:trHeight w:val="188"/>
        </w:trPr>
        <w:tc>
          <w:tcPr>
            <w:tcW w:w="720" w:type="dxa"/>
            <w:vAlign w:val="center"/>
          </w:tcPr>
          <w:p w14:paraId="746A75C3" w14:textId="77777777" w:rsidR="006379E3" w:rsidRPr="005E1F72" w:rsidRDefault="00DE5543" w:rsidP="004B0B48">
            <w:pPr>
              <w:pStyle w:val="23"/>
              <w:spacing w:line="240" w:lineRule="auto"/>
              <w:ind w:firstLine="0"/>
              <w:rPr>
                <w:rFonts w:ascii="GHEA Grapalat" w:hAnsi="GHEA Grapalat"/>
                <w:b/>
                <w:bCs/>
                <w:i/>
                <w:iCs/>
                <w:sz w:val="14"/>
                <w:szCs w:val="14"/>
              </w:rPr>
            </w:pPr>
            <w:r w:rsidRPr="005E1F72">
              <w:rPr>
                <w:rFonts w:ascii="GHEA Grapalat" w:hAnsi="GHEA Grapalat"/>
                <w:b/>
                <w:bCs/>
                <w:i/>
                <w:iCs/>
                <w:sz w:val="14"/>
                <w:szCs w:val="14"/>
              </w:rPr>
              <w:t>համարները</w:t>
            </w:r>
          </w:p>
        </w:tc>
        <w:tc>
          <w:tcPr>
            <w:tcW w:w="3690" w:type="dxa"/>
            <w:vAlign w:val="center"/>
          </w:tcPr>
          <w:p w14:paraId="33349E8B" w14:textId="77777777" w:rsidR="006379E3" w:rsidRPr="005E1F72" w:rsidRDefault="00775CD1"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w:t>
            </w:r>
            <w:r w:rsidR="00DE5543">
              <w:rPr>
                <w:rFonts w:ascii="GHEA Grapalat" w:hAnsi="GHEA Grapalat"/>
                <w:b/>
                <w:bCs/>
                <w:i/>
                <w:iCs/>
                <w:sz w:val="14"/>
                <w:szCs w:val="14"/>
                <w:lang w:val="hy-AM"/>
              </w:rPr>
              <w:t>նման</w:t>
            </w:r>
            <w:r w:rsidR="00DE5543">
              <w:rPr>
                <w:rFonts w:ascii="GHEA Grapalat" w:hAnsi="GHEA Grapalat"/>
                <w:b/>
                <w:bCs/>
                <w:i/>
                <w:iCs/>
                <w:sz w:val="14"/>
                <w:szCs w:val="14"/>
                <w:lang w:val="en-US"/>
              </w:rPr>
              <w:t xml:space="preserve"> </w:t>
            </w:r>
            <w:r w:rsidR="00DE5543">
              <w:rPr>
                <w:rFonts w:ascii="GHEA Grapalat" w:hAnsi="GHEA Grapalat"/>
                <w:b/>
                <w:bCs/>
                <w:i/>
                <w:iCs/>
                <w:sz w:val="14"/>
                <w:szCs w:val="14"/>
                <w:lang w:val="hy-AM"/>
              </w:rPr>
              <w:t xml:space="preserve"> գինը</w:t>
            </w:r>
          </w:p>
        </w:tc>
        <w:tc>
          <w:tcPr>
            <w:tcW w:w="6300" w:type="dxa"/>
            <w:vMerge/>
            <w:vAlign w:val="center"/>
          </w:tcPr>
          <w:p w14:paraId="04B31922" w14:textId="77777777" w:rsidR="006379E3" w:rsidRPr="005E1F72" w:rsidRDefault="006379E3" w:rsidP="00EF3662">
            <w:pPr>
              <w:pStyle w:val="23"/>
              <w:spacing w:line="240" w:lineRule="auto"/>
              <w:ind w:firstLine="0"/>
              <w:jc w:val="center"/>
              <w:rPr>
                <w:rFonts w:ascii="GHEA Grapalat" w:hAnsi="GHEA Grapalat"/>
                <w:b/>
                <w:bCs/>
                <w:i/>
                <w:iCs/>
              </w:rPr>
            </w:pPr>
          </w:p>
        </w:tc>
      </w:tr>
      <w:tr w:rsidR="006379E3" w:rsidRPr="00A35D77" w14:paraId="7C19AAB5" w14:textId="77777777" w:rsidTr="004B0B48">
        <w:tc>
          <w:tcPr>
            <w:tcW w:w="720" w:type="dxa"/>
            <w:vAlign w:val="center"/>
          </w:tcPr>
          <w:p w14:paraId="28377B67" w14:textId="77777777" w:rsidR="006379E3" w:rsidRPr="005E1F72" w:rsidRDefault="006379E3" w:rsidP="00EF3662">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3690" w:type="dxa"/>
            <w:vAlign w:val="center"/>
          </w:tcPr>
          <w:p w14:paraId="7385DE41" w14:textId="27E06347" w:rsidR="006379E3" w:rsidRPr="00B37637" w:rsidRDefault="004B0B48" w:rsidP="004B0B48">
            <w:pPr>
              <w:rPr>
                <w:rFonts w:ascii="GHEA Grapalat" w:hAnsi="GHEA Grapalat"/>
                <w:b/>
                <w:i/>
                <w:sz w:val="18"/>
                <w:szCs w:val="18"/>
                <w:lang w:val="af-ZA"/>
              </w:rPr>
            </w:pPr>
            <w:r w:rsidRPr="0032106E">
              <w:rPr>
                <w:rFonts w:ascii="GHEA Grapalat" w:hAnsi="GHEA Grapalat"/>
                <w:b/>
                <w:i/>
                <w:sz w:val="18"/>
                <w:szCs w:val="18"/>
                <w:highlight w:val="yellow"/>
              </w:rPr>
              <w:t>Գնումը</w:t>
            </w:r>
            <w:r w:rsidRPr="0032106E">
              <w:rPr>
                <w:rFonts w:ascii="GHEA Grapalat" w:hAnsi="GHEA Grapalat"/>
                <w:b/>
                <w:i/>
                <w:sz w:val="18"/>
                <w:szCs w:val="18"/>
                <w:highlight w:val="yellow"/>
                <w:lang w:val="af-ZA"/>
              </w:rPr>
              <w:t xml:space="preserve"> </w:t>
            </w:r>
            <w:r w:rsidRPr="0032106E">
              <w:rPr>
                <w:rFonts w:ascii="GHEA Grapalat" w:hAnsi="GHEA Grapalat"/>
                <w:b/>
                <w:i/>
                <w:sz w:val="18"/>
                <w:szCs w:val="18"/>
                <w:highlight w:val="yellow"/>
              </w:rPr>
              <w:t>կազմակեպվում</w:t>
            </w:r>
            <w:r w:rsidRPr="0032106E">
              <w:rPr>
                <w:rFonts w:ascii="GHEA Grapalat" w:hAnsi="GHEA Grapalat"/>
                <w:b/>
                <w:i/>
                <w:sz w:val="18"/>
                <w:szCs w:val="18"/>
                <w:highlight w:val="yellow"/>
                <w:lang w:val="af-ZA"/>
              </w:rPr>
              <w:t xml:space="preserve"> </w:t>
            </w:r>
            <w:r w:rsidRPr="0032106E">
              <w:rPr>
                <w:rFonts w:ascii="GHEA Grapalat" w:hAnsi="GHEA Grapalat"/>
                <w:b/>
                <w:i/>
                <w:sz w:val="18"/>
                <w:szCs w:val="18"/>
                <w:highlight w:val="yellow"/>
              </w:rPr>
              <w:t>է</w:t>
            </w:r>
            <w:r w:rsidRPr="0032106E">
              <w:rPr>
                <w:rFonts w:ascii="GHEA Grapalat" w:hAnsi="GHEA Grapalat"/>
                <w:b/>
                <w:i/>
                <w:sz w:val="18"/>
                <w:szCs w:val="18"/>
                <w:highlight w:val="yellow"/>
                <w:lang w:val="af-ZA"/>
              </w:rPr>
              <w:t xml:space="preserve"> </w:t>
            </w:r>
            <w:r w:rsidR="0032106E" w:rsidRPr="0032106E">
              <w:rPr>
                <w:rFonts w:ascii="GHEA Grapalat" w:hAnsi="GHEA Grapalat" w:cs="Sylfaen"/>
                <w:b/>
                <w:i/>
                <w:sz w:val="18"/>
                <w:szCs w:val="18"/>
                <w:highlight w:val="yellow"/>
                <w:lang w:val="pt-BR"/>
              </w:rPr>
              <w:t>"Գնումների մասին" ՀՀ օրենքի</w:t>
            </w:r>
            <w:r w:rsidRPr="0032106E">
              <w:rPr>
                <w:rFonts w:ascii="GHEA Grapalat" w:hAnsi="GHEA Grapalat"/>
                <w:b/>
                <w:i/>
                <w:sz w:val="18"/>
                <w:szCs w:val="18"/>
                <w:highlight w:val="yellow"/>
                <w:lang w:val="af-ZA"/>
              </w:rPr>
              <w:t xml:space="preserve"> 15</w:t>
            </w:r>
            <w:r w:rsidRPr="00FE62D2">
              <w:rPr>
                <w:rFonts w:ascii="GHEA Grapalat" w:hAnsi="GHEA Grapalat"/>
                <w:b/>
                <w:i/>
                <w:sz w:val="18"/>
                <w:szCs w:val="18"/>
                <w:highlight w:val="yellow"/>
                <w:lang w:val="af-ZA"/>
              </w:rPr>
              <w:t>-</w:t>
            </w:r>
            <w:r w:rsidRPr="00FE62D2">
              <w:rPr>
                <w:rFonts w:ascii="GHEA Grapalat" w:hAnsi="GHEA Grapalat"/>
                <w:b/>
                <w:i/>
                <w:sz w:val="18"/>
                <w:szCs w:val="18"/>
                <w:highlight w:val="yellow"/>
              </w:rPr>
              <w:t>րդ</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հոդվածի</w:t>
            </w:r>
            <w:r w:rsidRPr="00FE62D2">
              <w:rPr>
                <w:rFonts w:ascii="GHEA Grapalat" w:hAnsi="GHEA Grapalat"/>
                <w:b/>
                <w:i/>
                <w:sz w:val="18"/>
                <w:szCs w:val="18"/>
                <w:highlight w:val="yellow"/>
                <w:lang w:val="af-ZA"/>
              </w:rPr>
              <w:t xml:space="preserve"> 6-</w:t>
            </w:r>
            <w:r w:rsidRPr="00FE62D2">
              <w:rPr>
                <w:rFonts w:ascii="GHEA Grapalat" w:hAnsi="GHEA Grapalat"/>
                <w:b/>
                <w:i/>
                <w:sz w:val="18"/>
                <w:szCs w:val="18"/>
                <w:highlight w:val="yellow"/>
              </w:rPr>
              <w:t>րդ</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մասի</w:t>
            </w:r>
            <w:r w:rsidRPr="00FE62D2">
              <w:rPr>
                <w:rFonts w:ascii="GHEA Grapalat" w:hAnsi="GHEA Grapalat"/>
                <w:b/>
                <w:i/>
                <w:sz w:val="18"/>
                <w:szCs w:val="18"/>
                <w:highlight w:val="yellow"/>
                <w:lang w:val="af-ZA"/>
              </w:rPr>
              <w:t xml:space="preserve"> 2-</w:t>
            </w:r>
            <w:r w:rsidRPr="00FE62D2">
              <w:rPr>
                <w:rFonts w:ascii="GHEA Grapalat" w:hAnsi="GHEA Grapalat"/>
                <w:b/>
                <w:i/>
                <w:sz w:val="18"/>
                <w:szCs w:val="18"/>
                <w:highlight w:val="yellow"/>
              </w:rPr>
              <w:t>րդ</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կետի</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հիման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վրա</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և</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առկա</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են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պլանավորված</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սակայն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տվյալ</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գնման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համար</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օրենքով</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սահմանված</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կարգով</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չնախատեսված</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ֆինանսական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միջոցներ</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հայտով</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ներկայացվում</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է</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պլանավորվելիք</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գնման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գինը</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որը</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կազմում</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է</w:t>
            </w:r>
            <w:r w:rsidRPr="00FE62D2">
              <w:rPr>
                <w:rFonts w:ascii="GHEA Grapalat" w:hAnsi="GHEA Grapalat"/>
                <w:b/>
                <w:i/>
                <w:sz w:val="18"/>
                <w:szCs w:val="18"/>
                <w:highlight w:val="yellow"/>
                <w:lang w:val="af-ZA"/>
              </w:rPr>
              <w:t xml:space="preserve"> 67 </w:t>
            </w:r>
            <w:r w:rsidRPr="00FE62D2">
              <w:rPr>
                <w:rFonts w:ascii="GHEA Grapalat" w:hAnsi="GHEA Grapalat"/>
                <w:b/>
                <w:i/>
                <w:sz w:val="18"/>
                <w:szCs w:val="18"/>
                <w:highlight w:val="yellow"/>
              </w:rPr>
              <w:t>հատ</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շիրմաքարերն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իրենց</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լրակազմներով</w:t>
            </w:r>
            <w:r w:rsidRPr="00FE62D2">
              <w:rPr>
                <w:rFonts w:ascii="GHEA Grapalat" w:hAnsi="GHEA Grapalat"/>
                <w:b/>
                <w:i/>
                <w:sz w:val="18"/>
                <w:szCs w:val="18"/>
                <w:highlight w:val="yellow"/>
                <w:lang w:val="af-ZA"/>
              </w:rPr>
              <w:t xml:space="preserve"> </w:t>
            </w:r>
            <w:r w:rsidR="00FE62D2" w:rsidRPr="00FE62D2">
              <w:rPr>
                <w:rFonts w:ascii="GHEA Grapalat" w:hAnsi="GHEA Grapalat"/>
                <w:b/>
                <w:i/>
                <w:sz w:val="18"/>
                <w:szCs w:val="18"/>
                <w:highlight w:val="yellow"/>
                <w:lang w:val="hy-AM"/>
              </w:rPr>
              <w:t xml:space="preserve">մատակարարման և տեղադրման համար </w:t>
            </w:r>
            <w:r w:rsidRPr="00FE62D2">
              <w:rPr>
                <w:rFonts w:ascii="GHEA Grapalat" w:hAnsi="GHEA Grapalat"/>
                <w:b/>
                <w:i/>
                <w:sz w:val="18"/>
                <w:szCs w:val="18"/>
                <w:highlight w:val="yellow"/>
                <w:lang w:val="af-ZA"/>
              </w:rPr>
              <w:t>77532400(</w:t>
            </w:r>
            <w:r w:rsidRPr="00FE62D2">
              <w:rPr>
                <w:rFonts w:ascii="GHEA Grapalat" w:hAnsi="GHEA Grapalat"/>
                <w:b/>
                <w:i/>
                <w:sz w:val="18"/>
                <w:szCs w:val="18"/>
                <w:highlight w:val="yellow"/>
              </w:rPr>
              <w:t>յոթանասունյոթ</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միլիոն</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հինգ</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հարյուր</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երեսուներկու</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հազար</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չորս</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հարյուր</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ՀՀ</w:t>
            </w:r>
            <w:r w:rsidRPr="00FE62D2">
              <w:rPr>
                <w:rFonts w:ascii="GHEA Grapalat" w:hAnsi="GHEA Grapalat"/>
                <w:b/>
                <w:i/>
                <w:sz w:val="18"/>
                <w:szCs w:val="18"/>
                <w:highlight w:val="yellow"/>
                <w:lang w:val="af-ZA"/>
              </w:rPr>
              <w:t xml:space="preserve"> </w:t>
            </w:r>
            <w:r w:rsidRPr="00FE62D2">
              <w:rPr>
                <w:rFonts w:ascii="GHEA Grapalat" w:hAnsi="GHEA Grapalat"/>
                <w:b/>
                <w:i/>
                <w:sz w:val="18"/>
                <w:szCs w:val="18"/>
                <w:highlight w:val="yellow"/>
              </w:rPr>
              <w:t>դրամ</w:t>
            </w:r>
          </w:p>
        </w:tc>
        <w:tc>
          <w:tcPr>
            <w:tcW w:w="6300" w:type="dxa"/>
            <w:vAlign w:val="center"/>
          </w:tcPr>
          <w:p w14:paraId="71AC5A86" w14:textId="0037B85A" w:rsidR="006379E3" w:rsidRPr="004B0B48" w:rsidRDefault="004B0B48" w:rsidP="00EF3662">
            <w:pPr>
              <w:pStyle w:val="23"/>
              <w:spacing w:line="240" w:lineRule="auto"/>
              <w:ind w:firstLine="0"/>
              <w:rPr>
                <w:rFonts w:ascii="GHEA Grapalat" w:hAnsi="GHEA Grapalat"/>
                <w:sz w:val="26"/>
                <w:szCs w:val="26"/>
                <w:u w:val="single"/>
                <w:vertAlign w:val="subscript"/>
              </w:rPr>
            </w:pPr>
            <w:r w:rsidRPr="004B0B48">
              <w:rPr>
                <w:rFonts w:ascii="GHEA Grapalat" w:hAnsi="GHEA Grapalat" w:cs="Arial"/>
                <w:i/>
                <w:sz w:val="26"/>
                <w:szCs w:val="26"/>
                <w:lang w:val="hy-AM"/>
              </w:rPr>
              <w:t>Շ</w:t>
            </w:r>
            <w:r w:rsidRPr="004B0B48">
              <w:rPr>
                <w:rFonts w:ascii="GHEA Grapalat" w:hAnsi="GHEA Grapalat" w:cs="Arial"/>
                <w:i/>
                <w:sz w:val="26"/>
                <w:szCs w:val="26"/>
              </w:rPr>
              <w:t>իրմաքարեր</w:t>
            </w:r>
            <w:r w:rsidRPr="004B0B48">
              <w:rPr>
                <w:rFonts w:ascii="GHEA Grapalat" w:hAnsi="GHEA Grapalat" w:cs="Arial"/>
                <w:i/>
                <w:sz w:val="26"/>
                <w:szCs w:val="26"/>
                <w:lang w:val="hy-AM"/>
              </w:rPr>
              <w:t xml:space="preserve">ն </w:t>
            </w:r>
            <w:r w:rsidRPr="004B0B48">
              <w:rPr>
                <w:rFonts w:ascii="GHEA Grapalat" w:hAnsi="GHEA Grapalat"/>
                <w:i/>
                <w:sz w:val="26"/>
                <w:szCs w:val="26"/>
                <w:lang w:val="hy-AM"/>
              </w:rPr>
              <w:t>իրենց լրակազմներով</w:t>
            </w:r>
          </w:p>
        </w:tc>
      </w:tr>
    </w:tbl>
    <w:p w14:paraId="02A1F0CA" w14:textId="77777777" w:rsidR="00B051BE" w:rsidRPr="005E1F72" w:rsidRDefault="00B051BE" w:rsidP="00EF3662">
      <w:pPr>
        <w:pStyle w:val="23"/>
        <w:spacing w:line="240" w:lineRule="auto"/>
        <w:ind w:firstLine="567"/>
        <w:rPr>
          <w:rFonts w:ascii="GHEA Grapalat" w:hAnsi="GHEA Grapalat"/>
        </w:rPr>
      </w:pPr>
    </w:p>
    <w:p w14:paraId="199F256A" w14:textId="77777777" w:rsidR="00096865" w:rsidRPr="005E1F72" w:rsidRDefault="00816505" w:rsidP="00EF3662">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14:paraId="1E81BDA8" w14:textId="77777777" w:rsidR="00096865" w:rsidRPr="005E1F72" w:rsidRDefault="00096865" w:rsidP="00EF3662">
      <w:pPr>
        <w:ind w:firstLine="567"/>
        <w:rPr>
          <w:rFonts w:ascii="GHEA Grapalat" w:hAnsi="GHEA Grapalat" w:cs="Sylfaen"/>
          <w:i/>
          <w:sz w:val="20"/>
          <w:lang w:val="es-ES"/>
        </w:rPr>
      </w:pPr>
    </w:p>
    <w:p w14:paraId="725597D1" w14:textId="77777777" w:rsidR="00845AA5" w:rsidRPr="005E1F72" w:rsidRDefault="00845AA5" w:rsidP="00EF3662">
      <w:pPr>
        <w:ind w:firstLine="567"/>
        <w:rPr>
          <w:rFonts w:ascii="GHEA Grapalat" w:hAnsi="GHEA Grapalat" w:cs="Sylfaen"/>
          <w:i/>
          <w:sz w:val="20"/>
          <w:lang w:val="es-ES"/>
        </w:rPr>
      </w:pPr>
    </w:p>
    <w:p w14:paraId="58AE1932"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A097F23" w14:textId="77777777" w:rsidR="00096865" w:rsidRPr="005E1F72" w:rsidRDefault="00096865" w:rsidP="00EF3662">
      <w:pPr>
        <w:ind w:firstLine="567"/>
        <w:jc w:val="both"/>
        <w:rPr>
          <w:rFonts w:ascii="GHEA Grapalat" w:hAnsi="GHEA Grapalat"/>
          <w:szCs w:val="22"/>
          <w:lang w:val="es-ES"/>
        </w:rPr>
      </w:pPr>
    </w:p>
    <w:p w14:paraId="495F31BD"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6403F933"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077BF5B1"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398D4AD0"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00775CD1" w:rsidRPr="001F3550">
        <w:rPr>
          <w:rFonts w:ascii="GHEA Grapalat" w:hAnsi="GHEA Grapalat" w:cs="Sylfaen"/>
          <w:sz w:val="20"/>
          <w:szCs w:val="20"/>
          <w:lang w:val="es-ES"/>
        </w:rPr>
        <w:t xml:space="preserve"> </w:t>
      </w:r>
      <w:r w:rsidR="00775CD1" w:rsidRPr="00BA41C0">
        <w:rPr>
          <w:rFonts w:ascii="GHEA Grapalat" w:hAnsi="GHEA Grapalat" w:cs="Sylfaen"/>
          <w:sz w:val="20"/>
          <w:szCs w:val="20"/>
        </w:rPr>
        <w:t>որոնց</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վերաբերյալ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գնումների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ոլորտում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հակամրցակցային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դիրքի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չարաշահման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կամ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անբարեխիղճ</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մրցակցության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համար</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պատասխանատվություն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սահմանող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վարչական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ակտը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հայտը</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ներկայացվելու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օրվան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նախորդող</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երեք</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տարվա</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ընթացքում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դարձել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բողոքարկված</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լինելու</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դեպքում</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թողնվել</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է</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անփոփոխ</w:t>
      </w:r>
      <w:r w:rsidR="00775CD1" w:rsidRPr="00BA41C0">
        <w:rPr>
          <w:rFonts w:ascii="Cambria Math" w:hAnsi="Cambria Math" w:cs="Cambria Math"/>
          <w:sz w:val="20"/>
          <w:szCs w:val="20"/>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7C7BDA49"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367222B9" w14:textId="77777777"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7777777"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4A49DB1B" w14:textId="77777777" w:rsidR="00F0616C" w:rsidRPr="001F3550" w:rsidRDefault="00F0616C" w:rsidP="00F0616C">
      <w:pPr>
        <w:pStyle w:val="aff"/>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E6766F0" w14:textId="77777777" w:rsidR="00F0616C" w:rsidRPr="005E1F72" w:rsidRDefault="00F0616C" w:rsidP="00EF3662">
      <w:pPr>
        <w:ind w:firstLine="567"/>
        <w:jc w:val="both"/>
        <w:rPr>
          <w:rFonts w:ascii="GHEA Grapalat" w:hAnsi="GHEA Grapalat" w:cs="Sylfaen"/>
          <w:sz w:val="20"/>
          <w:lang w:val="es-ES"/>
        </w:rPr>
      </w:pPr>
    </w:p>
    <w:p w14:paraId="2FE4CDA5"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77B1FF3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0298DDBD"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3D7F5FC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CF6249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48D3F9B0"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CEE93B8" w14:textId="77777777" w:rsidR="00D5674E" w:rsidRPr="005E1F72"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7A5C226" w14:textId="77777777"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af6"/>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w:t>
      </w:r>
      <w:r w:rsidR="00F964A6" w:rsidRPr="006B5A7D">
        <w:rPr>
          <w:rFonts w:ascii="GHEA Grapalat" w:hAnsi="GHEA Grapalat"/>
          <w:color w:val="000000"/>
          <w:sz w:val="20"/>
          <w:szCs w:val="20"/>
          <w:lang w:val="hy-AM"/>
        </w:rPr>
        <w:lastRenderedPageBreak/>
        <w:t xml:space="preserve">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14:paraId="0D161083" w14:textId="77777777"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14:paraId="228429DD"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4346C692"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0D3CAD3A" w14:textId="77777777"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6BCE49E8" w14:textId="77777777" w:rsidR="000F628A" w:rsidRDefault="000F628A" w:rsidP="000F628A">
      <w:pPr>
        <w:pStyle w:val="23"/>
        <w:spacing w:line="240" w:lineRule="auto"/>
        <w:ind w:firstLine="567"/>
        <w:rPr>
          <w:rFonts w:ascii="GHEA Grapalat" w:hAnsi="GHEA Grapalat" w:cs="Sylfaen"/>
          <w:szCs w:val="24"/>
          <w:lang w:val="hy-AM"/>
        </w:rPr>
      </w:pPr>
    </w:p>
    <w:p w14:paraId="63F64031" w14:textId="77777777" w:rsidR="000F628A" w:rsidRPr="005E1F72" w:rsidRDefault="000F628A" w:rsidP="000F628A">
      <w:pPr>
        <w:pStyle w:val="23"/>
        <w:spacing w:line="240" w:lineRule="auto"/>
        <w:ind w:firstLine="567"/>
        <w:rPr>
          <w:rFonts w:ascii="GHEA Grapalat" w:hAnsi="GHEA Grapalat"/>
          <w:b/>
        </w:rPr>
      </w:pPr>
    </w:p>
    <w:p w14:paraId="79097BD4" w14:textId="77777777"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14:paraId="7BE060A9" w14:textId="77777777" w:rsidR="00096865" w:rsidRPr="005E1F72" w:rsidRDefault="00096865" w:rsidP="00EF3662">
      <w:pPr>
        <w:jc w:val="center"/>
        <w:rPr>
          <w:rFonts w:ascii="GHEA Grapalat" w:hAnsi="GHEA Grapalat"/>
          <w:b/>
          <w:sz w:val="20"/>
          <w:lang w:val="af-ZA"/>
        </w:rPr>
      </w:pPr>
    </w:p>
    <w:p w14:paraId="69E91BEB"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2EE0EF3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06452F6D"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27392F68"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57DC7535" w14:textId="77777777"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3F895695" w14:textId="77777777"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14:paraId="12CB744A" w14:textId="69F66DDA"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2238EC6A" w14:textId="77777777"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14:paraId="7CD25474"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2BFEDDF4"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6B959E33"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65E2EC15"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3"/>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4D87CEA6"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6E0F9B28" w14:textId="3639A17B"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3366D7">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67C03A1A" w14:textId="6B047F06"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B37637">
        <w:rPr>
          <w:rFonts w:ascii="GHEA Grapalat" w:hAnsi="GHEA Grapalat" w:cs="Sylfaen"/>
          <w:szCs w:val="24"/>
          <w:lang w:val="hy-AM"/>
        </w:rPr>
        <w:t>7-</w:t>
      </w:r>
      <w:r w:rsidRPr="00406C77">
        <w:rPr>
          <w:rFonts w:ascii="GHEA Grapalat" w:hAnsi="GHEA Grapalat" w:cs="Sylfaen"/>
          <w:szCs w:val="24"/>
          <w:lang w:val="hy-AM"/>
        </w:rPr>
        <w:t xml:space="preserve">րդ օրվա ժամը </w:t>
      </w:r>
      <w:r w:rsidR="00B37637">
        <w:rPr>
          <w:rFonts w:ascii="GHEA Grapalat" w:hAnsi="GHEA Grapalat" w:cs="Sylfaen"/>
          <w:szCs w:val="24"/>
          <w:lang w:val="hy-AM"/>
        </w:rPr>
        <w:t>11</w:t>
      </w:r>
      <w:r w:rsidR="00B37637" w:rsidRPr="00B37637">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5481D8ED"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146BE201"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09C9F50B"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23CA4EB6"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233A59EF"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00724B05" w:rsidRPr="007E2C83">
        <w:rPr>
          <w:rFonts w:ascii="GHEA Grapalat" w:hAnsi="GHEA Grapalat" w:cs="Sylfaen"/>
          <w:szCs w:val="24"/>
          <w:lang w:val="hy-AM"/>
        </w:rPr>
        <w:t xml:space="preserve"> </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7F07D4"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14:paraId="57BD5821" w14:textId="77777777"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14:paraId="15EAC58E" w14:textId="77777777"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af6"/>
          <w:rFonts w:ascii="GHEA Grapalat" w:hAnsi="GHEA Grapalat" w:cs="Sylfaen"/>
          <w:color w:val="FFFFFF"/>
          <w:sz w:val="20"/>
          <w:lang w:val="hy-AM"/>
        </w:rPr>
        <w:footnoteReference w:id="4"/>
      </w:r>
    </w:p>
    <w:bookmarkEnd w:id="5"/>
    <w:p w14:paraId="6AA98AB6" w14:textId="77777777"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14:paraId="053B55D1" w14:textId="2DE1454C"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6C3115" w:rsidRPr="005E1F72">
        <w:rPr>
          <w:rFonts w:ascii="GHEA Grapalat" w:hAnsi="GHEA Grapalat"/>
          <w:sz w:val="20"/>
          <w:lang w:val="hy-AM"/>
        </w:rPr>
        <w:t>.</w:t>
      </w:r>
      <w:r w:rsidR="00AE44A9" w:rsidRPr="00287968">
        <w:rPr>
          <w:rFonts w:ascii="GHEA Grapalat" w:hAnsi="GHEA Grapalat"/>
          <w:sz w:val="20"/>
          <w:vertAlign w:val="superscript"/>
          <w:lang w:val="hy-AM"/>
        </w:rPr>
        <w:t>9</w:t>
      </w:r>
      <w:r w:rsidR="00340083" w:rsidRPr="00CC3A77">
        <w:rPr>
          <w:rStyle w:val="af6"/>
          <w:rFonts w:ascii="GHEA Grapalat" w:hAnsi="GHEA Grapalat"/>
          <w:color w:val="FFFFFF"/>
          <w:sz w:val="20"/>
          <w:lang w:val="hy-AM"/>
        </w:rPr>
        <w:footnoteReference w:id="5"/>
      </w:r>
    </w:p>
    <w:p w14:paraId="5057E367"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14:paraId="56BBD443"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4ADDAB80"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FF0FC3">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14:paraId="35093307"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14:paraId="3CF7721A" w14:textId="77777777" w:rsidR="007B100D" w:rsidRPr="00853D6F" w:rsidRDefault="00787DFA" w:rsidP="00ED7FB7">
      <w:pPr>
        <w:pStyle w:val="af2"/>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14:paraId="7BE1321F" w14:textId="77777777"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14:paraId="094CD7EF"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6404AB49"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22C09F4" w14:textId="77777777" w:rsidR="00A45946" w:rsidRPr="005E1F72" w:rsidRDefault="00A45946" w:rsidP="00EF3662">
      <w:pPr>
        <w:jc w:val="center"/>
        <w:rPr>
          <w:rFonts w:ascii="GHEA Grapalat" w:hAnsi="GHEA Grapalat" w:cs="Arial"/>
          <w:b/>
          <w:sz w:val="20"/>
          <w:lang w:val="es-ES"/>
        </w:rPr>
      </w:pPr>
    </w:p>
    <w:p w14:paraId="0E86A7D7"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5EE1A08C"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0D8F29B"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2A336B60"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14:paraId="04A96A9E"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726BD190" w14:textId="77777777" w:rsidR="00096865" w:rsidRPr="005E1F72" w:rsidRDefault="00096865" w:rsidP="00EF3662">
      <w:pPr>
        <w:pStyle w:val="23"/>
        <w:spacing w:line="240" w:lineRule="auto"/>
        <w:ind w:firstLine="567"/>
        <w:rPr>
          <w:rFonts w:ascii="GHEA Grapalat" w:hAnsi="GHEA Grapalat"/>
          <w:lang w:val="es-ES"/>
        </w:rPr>
      </w:pPr>
    </w:p>
    <w:p w14:paraId="2D537AEC" w14:textId="77777777"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769F8214"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604E2B01" w14:textId="77777777" w:rsidR="00096865" w:rsidRPr="005E1F72" w:rsidRDefault="00096865" w:rsidP="00EF3662">
      <w:pPr>
        <w:pStyle w:val="a3"/>
        <w:spacing w:line="240" w:lineRule="auto"/>
        <w:ind w:firstLine="567"/>
        <w:rPr>
          <w:rFonts w:ascii="GHEA Grapalat" w:hAnsi="GHEA Grapalat"/>
          <w:b/>
          <w:lang w:val="af-ZA"/>
        </w:rPr>
      </w:pPr>
    </w:p>
    <w:p w14:paraId="31D4BB6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49252EF0"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32867798" w14:textId="77777777" w:rsidR="00FA0E41" w:rsidRPr="005E1F72" w:rsidRDefault="00FA0E41" w:rsidP="00EF3662">
      <w:pPr>
        <w:ind w:firstLine="567"/>
        <w:jc w:val="center"/>
        <w:rPr>
          <w:rFonts w:ascii="GHEA Grapalat" w:hAnsi="GHEA Grapalat"/>
          <w:b/>
          <w:sz w:val="20"/>
          <w:lang w:val="af-ZA"/>
        </w:rPr>
      </w:pPr>
    </w:p>
    <w:p w14:paraId="03B3A400" w14:textId="77777777" w:rsidR="00096865" w:rsidRPr="005E1F72" w:rsidRDefault="00096865" w:rsidP="00EF3662">
      <w:pPr>
        <w:ind w:firstLine="567"/>
        <w:jc w:val="both"/>
        <w:rPr>
          <w:rFonts w:ascii="GHEA Grapalat" w:hAnsi="GHEA Grapalat" w:cs="Sylfaen"/>
          <w:sz w:val="20"/>
          <w:lang w:val="af-ZA"/>
        </w:rPr>
      </w:pPr>
    </w:p>
    <w:p w14:paraId="1DA74A40" w14:textId="77777777"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35D84035"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4240B9E" w14:textId="77777777" w:rsidR="00096865" w:rsidRPr="005E1F72" w:rsidRDefault="00096865" w:rsidP="00EF3662">
      <w:pPr>
        <w:ind w:firstLine="567"/>
        <w:jc w:val="both"/>
        <w:rPr>
          <w:rFonts w:ascii="GHEA Grapalat" w:hAnsi="GHEA Grapalat"/>
          <w:b/>
          <w:sz w:val="20"/>
          <w:lang w:val="af-ZA"/>
        </w:rPr>
      </w:pPr>
    </w:p>
    <w:p w14:paraId="35DE887C" w14:textId="7B9642A0"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B37637">
        <w:rPr>
          <w:rFonts w:ascii="GHEA Grapalat" w:hAnsi="GHEA Grapalat" w:cs="Sylfaen"/>
          <w:szCs w:val="24"/>
        </w:rPr>
        <w:t xml:space="preserve"> </w:t>
      </w:r>
      <w:r w:rsidR="00B37637" w:rsidRPr="00B37637">
        <w:rPr>
          <w:rFonts w:ascii="GHEA Grapalat" w:hAnsi="GHEA Grapalat" w:cs="Sylfaen"/>
          <w:szCs w:val="24"/>
        </w:rPr>
        <w:t>7-</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B37637">
        <w:rPr>
          <w:rFonts w:ascii="GHEA Grapalat" w:hAnsi="GHEA Grapalat" w:cs="Sylfaen"/>
          <w:szCs w:val="24"/>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526DFF4"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lang w:val="hy-AM"/>
        </w:rPr>
        <w:t xml:space="preserve"> </w:t>
      </w:r>
      <w:r w:rsidR="00A222D7" w:rsidRPr="00337B83">
        <w:rPr>
          <w:rFonts w:ascii="GHEA Grapalat" w:hAnsi="GHEA Grapalat" w:cs="Sylfaen"/>
          <w:sz w:val="20"/>
        </w:rPr>
        <w:t>սույն</w:t>
      </w:r>
      <w:r w:rsidR="00A222D7" w:rsidRPr="00475521">
        <w:rPr>
          <w:rFonts w:ascii="GHEA Grapalat" w:hAnsi="GHEA Grapalat" w:cs="Sylfaen"/>
          <w:sz w:val="20"/>
          <w:lang w:val="af-ZA"/>
        </w:rPr>
        <w:t xml:space="preserve"> </w:t>
      </w:r>
      <w:r w:rsidR="00A222D7" w:rsidRPr="00A14278">
        <w:rPr>
          <w:rFonts w:ascii="GHEA Grapalat" w:hAnsi="GHEA Grapalat" w:cs="Sylfaen"/>
          <w:sz w:val="20"/>
        </w:rPr>
        <w:t>ընթացակարգի</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շրջանակում</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գնվելիք</w:t>
      </w:r>
      <w:r w:rsidR="00A222D7" w:rsidRPr="000C3293">
        <w:rPr>
          <w:rFonts w:ascii="GHEA Grapalat" w:hAnsi="GHEA Grapalat" w:cs="Sylfaen"/>
          <w:sz w:val="20"/>
          <w:lang w:val="af-ZA"/>
        </w:rPr>
        <w:t xml:space="preserve"> </w:t>
      </w:r>
      <w:r w:rsidR="00A222D7" w:rsidRPr="000C3293">
        <w:rPr>
          <w:rFonts w:ascii="GHEA Grapalat" w:hAnsi="GHEA Grapalat" w:cs="Sylfaen"/>
          <w:sz w:val="20"/>
        </w:rPr>
        <w:t>ապրանքների</w:t>
      </w:r>
      <w:r w:rsidR="00A222D7" w:rsidRPr="000C3293">
        <w:rPr>
          <w:rFonts w:ascii="GHEA Grapalat" w:hAnsi="GHEA Grapalat" w:cs="Sylfaen"/>
          <w:sz w:val="20"/>
          <w:lang w:val="af-ZA"/>
        </w:rPr>
        <w:t xml:space="preserve"> </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854796">
        <w:rPr>
          <w:rFonts w:ascii="GHEA Grapalat" w:hAnsi="GHEA Grapalat" w:cs="Sylfaen"/>
          <w:sz w:val="20"/>
          <w:lang w:val="af-ZA"/>
        </w:rPr>
        <w:t xml:space="preserve"> </w:t>
      </w:r>
      <w:r w:rsidRPr="00337B83">
        <w:rPr>
          <w:rFonts w:ascii="GHEA Grapalat" w:hAnsi="GHEA Grapalat" w:cs="Sylfaen"/>
          <w:sz w:val="20"/>
          <w:lang w:val="hy-AM"/>
        </w:rPr>
        <w:t>մեկ</w:t>
      </w:r>
      <w:r w:rsidRPr="00337B83">
        <w:rPr>
          <w:rFonts w:ascii="GHEA Grapalat" w:hAnsi="GHEA Grapalat" w:cs="Sylfaen"/>
          <w:sz w:val="20"/>
          <w:lang w:val="af-ZA"/>
        </w:rPr>
        <w:t xml:space="preserve"> </w:t>
      </w:r>
      <w:r w:rsidRPr="00337B83">
        <w:rPr>
          <w:rFonts w:ascii="GHEA Grapalat" w:hAnsi="GHEA Grapalat" w:cs="Sylfaen"/>
          <w:sz w:val="20"/>
          <w:lang w:val="hy-AM"/>
        </w:rPr>
        <w:t>թվով</w:t>
      </w:r>
      <w:r w:rsidRPr="00475521">
        <w:rPr>
          <w:rFonts w:ascii="GHEA Grapalat" w:hAnsi="GHEA Grapalat" w:cs="Sylfaen"/>
          <w:sz w:val="20"/>
          <w:lang w:val="af-ZA"/>
        </w:rPr>
        <w:t xml:space="preserve"> </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նաև</w:t>
      </w:r>
      <w:r w:rsidR="00F20DA5" w:rsidRPr="000C3293">
        <w:rPr>
          <w:rFonts w:ascii="GHEA Grapalat" w:hAnsi="GHEA Grapalat" w:cs="Sylfaen"/>
          <w:sz w:val="20"/>
          <w:lang w:val="af-ZA"/>
        </w:rPr>
        <w:t xml:space="preserve"> </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14:paraId="2F6A647D"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1F9DE8E0"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07FBAE92"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009F5155">
        <w:rPr>
          <w:rFonts w:ascii="GHEA Grapalat" w:hAnsi="GHEA Grapalat" w:cs="Sylfaen"/>
          <w:sz w:val="20"/>
          <w:lang w:val="hy-AM"/>
        </w:rPr>
        <w:t>նհինգ</w:t>
      </w:r>
      <w:proofErr w:type="gramEnd"/>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9F5155">
        <w:rPr>
          <w:rFonts w:ascii="GHEA Grapalat" w:hAnsi="GHEA Grapalat" w:cs="Sylfaen"/>
          <w:sz w:val="20"/>
          <w:lang w:val="hy-AM"/>
        </w:rPr>
        <w:t>քսան</w:t>
      </w:r>
      <w:r>
        <w:rPr>
          <w:rFonts w:ascii="GHEA Grapalat" w:hAnsi="GHEA Grapalat" w:cs="Sylfaen"/>
          <w:sz w:val="20"/>
          <w:lang w:val="af-ZA"/>
        </w:rPr>
        <w:t xml:space="preserve">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5D64DEAB" w14:textId="55432779"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18602E">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p>
    <w:p w14:paraId="01BF38D7"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1FF4471B"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795896B9" w14:textId="43338CBB"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A443EB" w:rsidRPr="00246449">
        <w:rPr>
          <w:rFonts w:ascii="GHEA Grapalat" w:hAnsi="GHEA Grapalat" w:cs="Sylfaen"/>
          <w:i w:val="0"/>
          <w:szCs w:val="24"/>
          <w:lang w:val="ru-RU"/>
        </w:rPr>
        <w:t>Հայաստանի</w:t>
      </w:r>
      <w:r w:rsidR="00A443EB" w:rsidRPr="00246449">
        <w:rPr>
          <w:rFonts w:ascii="GHEA Grapalat" w:hAnsi="GHEA Grapalat" w:cs="Sylfaen"/>
          <w:i w:val="0"/>
          <w:szCs w:val="24"/>
          <w:lang w:val="af-ZA"/>
        </w:rPr>
        <w:t xml:space="preserve"> </w:t>
      </w:r>
      <w:r w:rsidR="00A443EB" w:rsidRPr="00246449">
        <w:rPr>
          <w:rFonts w:ascii="GHEA Grapalat" w:hAnsi="GHEA Grapalat" w:cs="Sylfaen"/>
          <w:i w:val="0"/>
          <w:szCs w:val="24"/>
          <w:lang w:val="ru-RU"/>
        </w:rPr>
        <w:t>Հանրապետության</w:t>
      </w:r>
      <w:r w:rsidR="00A443EB" w:rsidRPr="00246449">
        <w:rPr>
          <w:rFonts w:ascii="GHEA Grapalat" w:hAnsi="GHEA Grapalat" w:cs="Sylfaen"/>
          <w:i w:val="0"/>
          <w:szCs w:val="24"/>
          <w:lang w:val="af-ZA"/>
        </w:rPr>
        <w:t xml:space="preserve"> </w:t>
      </w:r>
      <w:r w:rsidR="00A443EB" w:rsidRPr="00246449">
        <w:rPr>
          <w:rFonts w:ascii="GHEA Grapalat" w:hAnsi="GHEA Grapalat" w:cs="Sylfaen"/>
          <w:i w:val="0"/>
          <w:szCs w:val="24"/>
          <w:lang w:val="ru-RU"/>
        </w:rPr>
        <w:t>դրամո</w:t>
      </w:r>
      <w:r w:rsidR="00A443EB" w:rsidRPr="00795C26">
        <w:rPr>
          <w:rFonts w:ascii="GHEA Grapalat" w:hAnsi="GHEA Grapalat" w:cs="Sylfaen"/>
          <w:i w:val="0"/>
          <w:szCs w:val="24"/>
          <w:lang w:val="ru-RU"/>
        </w:rPr>
        <w:t>վ</w:t>
      </w:r>
      <w:r w:rsidR="00A443EB" w:rsidRPr="00795C26">
        <w:rPr>
          <w:rFonts w:ascii="GHEA Grapalat" w:hAnsi="GHEA Grapalat" w:cs="Sylfaen"/>
          <w:i w:val="0"/>
          <w:szCs w:val="24"/>
          <w:lang w:val="af-ZA"/>
        </w:rPr>
        <w:t xml:space="preserve">` </w:t>
      </w:r>
      <w:r w:rsidR="00A443EB" w:rsidRPr="00795C26">
        <w:rPr>
          <w:rFonts w:ascii="GHEA Grapalat" w:hAnsi="GHEA Grapalat" w:cs="Sylfaen"/>
          <w:i w:val="0"/>
          <w:lang w:val="ru-RU"/>
        </w:rPr>
        <w:t>տվյալ</w:t>
      </w:r>
      <w:r w:rsidR="00A443EB" w:rsidRPr="00795C26">
        <w:rPr>
          <w:rFonts w:ascii="GHEA Grapalat" w:hAnsi="GHEA Grapalat" w:cs="Sylfaen"/>
          <w:i w:val="0"/>
          <w:lang w:val="af-ZA"/>
        </w:rPr>
        <w:t xml:space="preserve"> </w:t>
      </w:r>
      <w:r w:rsidR="00A443EB" w:rsidRPr="00795C26">
        <w:rPr>
          <w:rFonts w:ascii="GHEA Grapalat" w:hAnsi="GHEA Grapalat" w:cs="Sylfaen"/>
          <w:i w:val="0"/>
          <w:lang w:val="ru-RU"/>
        </w:rPr>
        <w:t>օրվա</w:t>
      </w:r>
      <w:r w:rsidR="00A443EB" w:rsidRPr="00795C26">
        <w:rPr>
          <w:rFonts w:ascii="GHEA Grapalat" w:hAnsi="GHEA Grapalat" w:cs="Sylfaen"/>
          <w:i w:val="0"/>
          <w:lang w:val="af-ZA"/>
        </w:rPr>
        <w:t xml:space="preserve"> </w:t>
      </w:r>
      <w:r w:rsidR="00A443EB" w:rsidRPr="00795C26">
        <w:rPr>
          <w:rFonts w:ascii="GHEA Grapalat" w:hAnsi="GHEA Grapalat" w:cs="Sylfaen"/>
          <w:i w:val="0"/>
          <w:lang w:val="ru-RU"/>
        </w:rPr>
        <w:t>Կենտրոնական</w:t>
      </w:r>
      <w:r w:rsidR="00A443EB" w:rsidRPr="00795C26">
        <w:rPr>
          <w:rFonts w:ascii="GHEA Grapalat" w:hAnsi="GHEA Grapalat" w:cs="Sylfaen"/>
          <w:i w:val="0"/>
          <w:lang w:val="af-ZA"/>
        </w:rPr>
        <w:t xml:space="preserve"> </w:t>
      </w:r>
      <w:r w:rsidR="00A443EB" w:rsidRPr="00795C26">
        <w:rPr>
          <w:rFonts w:ascii="GHEA Grapalat" w:hAnsi="GHEA Grapalat" w:cs="Sylfaen"/>
          <w:i w:val="0"/>
          <w:lang w:val="ru-RU"/>
        </w:rPr>
        <w:t>Բանկի</w:t>
      </w:r>
      <w:r w:rsidR="00A443EB" w:rsidRPr="00795C26">
        <w:rPr>
          <w:rFonts w:ascii="GHEA Grapalat" w:hAnsi="GHEA Grapalat" w:cs="Sylfaen"/>
          <w:i w:val="0"/>
          <w:lang w:val="af-ZA"/>
        </w:rPr>
        <w:t xml:space="preserve"> </w:t>
      </w:r>
      <w:r w:rsidR="00A443EB" w:rsidRPr="00795C26">
        <w:rPr>
          <w:rFonts w:ascii="GHEA Grapalat" w:hAnsi="GHEA Grapalat" w:cs="Sylfaen"/>
          <w:i w:val="0"/>
          <w:lang w:val="ru-RU"/>
        </w:rPr>
        <w:t>սահմանած</w:t>
      </w:r>
      <w:r w:rsidR="00A443EB" w:rsidRPr="00795C26">
        <w:rPr>
          <w:rFonts w:ascii="GHEA Grapalat" w:hAnsi="GHEA Grapalat" w:cs="Sylfaen"/>
          <w:i w:val="0"/>
          <w:lang w:val="af-ZA"/>
        </w:rPr>
        <w:t xml:space="preserve">  </w:t>
      </w:r>
      <w:r w:rsidR="00A443EB" w:rsidRPr="00795C26">
        <w:rPr>
          <w:rFonts w:ascii="GHEA Grapalat" w:hAnsi="GHEA Grapalat" w:cs="Sylfaen"/>
          <w:i w:val="0"/>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569B25BA"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1903276A"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290BD4FE"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45F6D2B0" w14:textId="77777777"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lastRenderedPageBreak/>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կամ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գնումն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իրականացվում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է</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մասի</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հիման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վրա</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8FD8F8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27886A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009E4E2D" w:rsidRPr="001F3550">
        <w:rPr>
          <w:rFonts w:ascii="GHEA Grapalat" w:hAnsi="GHEA Grapalat" w:cs="Sylfaen"/>
          <w:sz w:val="20"/>
          <w:szCs w:val="24"/>
          <w:lang w:val="af-ZA" w:eastAsia="en-US"/>
        </w:rPr>
        <w:t xml:space="preserve"> </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0C3293">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04D2DFF5"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28E67653"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2C560A19"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9E4E2D">
        <w:rPr>
          <w:rFonts w:ascii="GHEA Grapalat" w:hAnsi="GHEA Grapalat" w:cs="Sylfaen"/>
          <w:sz w:val="20"/>
          <w:szCs w:val="24"/>
          <w:lang w:val="hy-AM" w:eastAsia="en-US"/>
        </w:rPr>
        <w:t>այդպիսին չճանաչված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7BCE208B" w14:textId="77777777"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0C3293">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Սույն</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պարբերության</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պահանջները</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չեն</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կիրառվում</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այն</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դեպքում</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երբ</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հայտ</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է</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ներկայացել</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մեկ</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մասնակից</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կամ</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հրավերի</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պահանջներին</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բավարար</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է</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գնահատվել</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միայն</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մեկ</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մասնակցի</w:t>
      </w:r>
      <w:r w:rsidR="00FE230A" w:rsidRPr="001F3550">
        <w:rPr>
          <w:rFonts w:ascii="GHEA Grapalat" w:hAnsi="GHEA Grapalat" w:cs="Sylfaen"/>
          <w:sz w:val="20"/>
          <w:lang w:val="af-ZA"/>
        </w:rPr>
        <w:t xml:space="preserve"> </w:t>
      </w:r>
      <w:r w:rsidR="00FE230A" w:rsidRPr="001F3550">
        <w:rPr>
          <w:rFonts w:ascii="GHEA Grapalat" w:hAnsi="GHEA Grapalat" w:cs="Sylfaen"/>
          <w:sz w:val="20"/>
          <w:lang w:val="ru-RU"/>
        </w:rPr>
        <w:t>հայտ</w:t>
      </w:r>
      <w:r w:rsidR="00FE230A" w:rsidRPr="001F3550">
        <w:rPr>
          <w:rFonts w:ascii="GHEA Grapalat" w:hAnsi="GHEA Grapalat" w:cs="Sylfaen"/>
          <w:sz w:val="20"/>
          <w:lang w:val="af-ZA"/>
        </w:rPr>
        <w:t>:</w:t>
      </w:r>
    </w:p>
    <w:p w14:paraId="2DC36EEE" w14:textId="77777777"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3D8372CF"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76D83A93" w14:textId="77777777"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ավարտը</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շտկել</w:t>
      </w:r>
      <w:r w:rsidR="002B121D" w:rsidRPr="001F3550">
        <w:rPr>
          <w:rFonts w:ascii="GHEA Grapalat" w:hAnsi="GHEA Grapalat" w:cs="Sylfaen"/>
          <w:sz w:val="20"/>
          <w:lang w:val="hy-AM"/>
        </w:rPr>
        <w:t xml:space="preserve"> </w:t>
      </w:r>
      <w:r w:rsidR="002B121D" w:rsidRPr="005E1F72">
        <w:rPr>
          <w:rFonts w:ascii="GHEA Grapalat" w:hAnsi="GHEA Grapalat" w:cs="Sylfaen"/>
          <w:sz w:val="20"/>
          <w:szCs w:val="24"/>
          <w:lang w:val="hy-AM" w:eastAsia="en-US"/>
        </w:rPr>
        <w:t>անհամապատասխանությունը</w:t>
      </w:r>
      <w:r w:rsidR="002B121D" w:rsidRPr="001F3550">
        <w:rPr>
          <w:rFonts w:ascii="GHEA Grapalat" w:hAnsi="GHEA Grapalat" w:cs="Sylfaen"/>
          <w:sz w:val="20"/>
          <w:lang w:val="hy-AM"/>
        </w:rPr>
        <w:t>:</w:t>
      </w:r>
      <w:r w:rsidR="008A2897" w:rsidRPr="001F3550">
        <w:rPr>
          <w:rFonts w:ascii="GHEA Grapalat" w:hAnsi="GHEA Grapalat" w:cs="Sylfaen"/>
          <w:sz w:val="20"/>
          <w:lang w:val="hy-AM"/>
        </w:rPr>
        <w:t xml:space="preserve"> </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14:paraId="604C0F43" w14:textId="0C4E2D3E"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0F6770">
        <w:rPr>
          <w:rFonts w:ascii="GHEA Grapalat" w:hAnsi="GHEA Grapalat" w:cs="Sylfaen"/>
          <w:sz w:val="20"/>
          <w:szCs w:val="24"/>
          <w:lang w:val="hy-AM" w:eastAsia="en-US"/>
        </w:rPr>
        <w:t>մերժվում</w:t>
      </w:r>
      <w:r w:rsidR="009A05AC" w:rsidRPr="00854796">
        <w:rPr>
          <w:rFonts w:ascii="GHEA Grapalat" w:hAnsi="GHEA Grapalat" w:cs="Sylfaen"/>
          <w:sz w:val="20"/>
          <w:szCs w:val="24"/>
          <w:lang w:val="af-ZA" w:eastAsia="en-US"/>
        </w:rPr>
        <w:t xml:space="preserve"> </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իսկ ընտրված մասնակից է ճանաչվում հաջորդող տեղ զբաղեցրած մասնակիցը:</w:t>
      </w:r>
    </w:p>
    <w:p w14:paraId="60F272E7"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B625F2">
        <w:rPr>
          <w:rFonts w:ascii="GHEA Grapalat" w:hAnsi="GHEA Grapalat" w:cs="Sylfaen"/>
          <w:szCs w:val="24"/>
          <w:lang w:val="hy-AM"/>
        </w:rPr>
        <w:t>սույն</w:t>
      </w:r>
      <w:r w:rsidR="00B625F2"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614A72">
        <w:rPr>
          <w:rFonts w:ascii="GHEA Grapalat" w:hAnsi="GHEA Grapalat" w:cs="Sylfaen"/>
          <w:szCs w:val="24"/>
          <w:lang w:val="hy-AM"/>
        </w:rPr>
        <w:t xml:space="preserve"> անհապաղ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02EE188" w14:textId="77777777"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14:paraId="318F018A"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563ACA85" w14:textId="77777777"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CD25FA" w14:textId="77777777" w:rsidR="00F0616C" w:rsidRPr="001F3550" w:rsidRDefault="008769B4" w:rsidP="00F0616C">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կետով</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նախատեսված</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հիմքերն</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ի</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հայտ</w:t>
      </w:r>
      <w:r w:rsidR="0036230B" w:rsidRPr="001F3550">
        <w:rPr>
          <w:rFonts w:ascii="GHEA Grapalat" w:hAnsi="GHEA Grapalat" w:cs="Sylfaen"/>
          <w:sz w:val="20"/>
          <w:lang w:val="af-ZA"/>
        </w:rPr>
        <w:t xml:space="preserve"> </w:t>
      </w:r>
      <w:r w:rsidR="0036230B" w:rsidRPr="001F3550">
        <w:rPr>
          <w:rFonts w:ascii="GHEA Grapalat" w:hAnsi="GHEA Grapalat" w:cs="Sylfaen"/>
          <w:sz w:val="20"/>
        </w:rPr>
        <w:t>գալու</w:t>
      </w:r>
      <w:r w:rsidR="0036230B"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պատվիրատուի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ղեկավարի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պատճառաբանված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վրա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w:t>
      </w:r>
      <w:r w:rsidR="001E3A7F" w:rsidRPr="00BA41C0">
        <w:rPr>
          <w:rFonts w:ascii="GHEA Grapalat" w:hAnsi="GHEA Grapalat" w:cs="Sylfaen"/>
          <w:sz w:val="20"/>
          <w:lang w:val="ru-RU"/>
        </w:rPr>
        <w:t>ակիցների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ցուցակում։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Ընդ</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որում</w:t>
      </w:r>
      <w:r w:rsidR="001E3A7F" w:rsidRPr="00BA41C0">
        <w:rPr>
          <w:rFonts w:ascii="GHEA Grapalat" w:hAnsi="GHEA Grapalat" w:cs="Sylfaen"/>
          <w:sz w:val="20"/>
          <w:lang w:val="af-ZA"/>
        </w:rPr>
        <w:t xml:space="preserve"> </w:t>
      </w:r>
      <w:r w:rsidR="001E3A7F" w:rsidRPr="00BA41C0">
        <w:rPr>
          <w:rFonts w:ascii="Calibri" w:hAnsi="Calibri" w:cs="Calibri"/>
          <w:sz w:val="20"/>
          <w:lang w:val="af-ZA"/>
        </w:rPr>
        <w:t> </w:t>
      </w:r>
      <w:r w:rsidR="001E3A7F" w:rsidRPr="00BA41C0">
        <w:rPr>
          <w:rFonts w:ascii="GHEA Grapalat" w:hAnsi="GHEA Grapalat" w:cs="Sylfaen"/>
          <w:sz w:val="20"/>
          <w:lang w:val="ru-RU"/>
        </w:rPr>
        <w:t>սույն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կետում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նշված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որոշումը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պատվիրատուի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ղեկավարը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կայացնում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է</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գնման</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ընթացակարգը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չկայացած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հայտարարվելու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կնքված</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պայմանագրի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վերաբերյալ</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հայտարարությունը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հրապարակելու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կամ</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պայմանագիրը</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միակողմանի</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լուծելու</w:t>
      </w:r>
      <w:r w:rsidR="001E3A7F" w:rsidRPr="00BA41C0">
        <w:rPr>
          <w:rFonts w:ascii="GHEA Grapalat" w:hAnsi="GHEA Grapalat" w:cs="Sylfaen"/>
          <w:sz w:val="20"/>
          <w:lang w:val="af-ZA"/>
        </w:rPr>
        <w:t xml:space="preserve"> </w:t>
      </w:r>
      <w:r w:rsidR="001E3A7F" w:rsidRPr="00BA41C0">
        <w:rPr>
          <w:rFonts w:ascii="GHEA Grapalat" w:hAnsi="GHEA Grapalat" w:cs="Sylfaen"/>
          <w:sz w:val="20"/>
          <w:lang w:val="ru-RU"/>
        </w:rPr>
        <w:t>մասին</w:t>
      </w:r>
      <w:r w:rsidR="001E3A7F" w:rsidRPr="00BA41C0">
        <w:rPr>
          <w:rFonts w:ascii="GHEA Grapalat" w:hAnsi="GHEA Grapalat" w:cs="Sylfaen"/>
          <w:sz w:val="20"/>
          <w:lang w:val="af-ZA"/>
        </w:rPr>
        <w:t xml:space="preserve"> </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կայացվելուն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մարմնին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մարմինը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ներառում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է</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գնումների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գործընթացին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իրավունք</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չունեցող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մասնակիցների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ցուցակում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ստանալուն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քառասուներորդ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դրությամբ</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մասնակցի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կողմից</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բողոքարկման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վերաբերյալ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հարուցված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և</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չավարտված</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առկայության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գործով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եզրափակիչ</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ակտն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ուժի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մեջ</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մտնելու</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օրվան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հաջորդող</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հինգ</w:t>
      </w:r>
      <w:r w:rsidR="001E3A7F" w:rsidRPr="001F3550">
        <w:rPr>
          <w:rFonts w:ascii="GHEA Grapalat" w:hAnsi="GHEA Grapalat" w:cs="Sylfaen"/>
          <w:sz w:val="20"/>
        </w:rPr>
        <w:t>երորդ</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դատական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քննության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արդյունքով</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կատարման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հնարավորությունը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չի</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վերացել</w:t>
      </w:r>
      <w:r w:rsidR="001E3A7F" w:rsidRPr="001F3550">
        <w:rPr>
          <w:rFonts w:ascii="GHEA Grapalat" w:hAnsi="GHEA Grapalat" w:cs="Sylfaen"/>
          <w:sz w:val="20"/>
          <w:lang w:val="af-ZA"/>
        </w:rPr>
        <w:t>:</w:t>
      </w:r>
      <w:r w:rsidR="00F0616C" w:rsidRPr="001F3550">
        <w:rPr>
          <w:rFonts w:ascii="GHEA Grapalat" w:hAnsi="GHEA Grapalat" w:cs="Sylfaen"/>
          <w:sz w:val="20"/>
          <w:lang w:val="af-ZA"/>
        </w:rPr>
        <w:t xml:space="preserve"> Ընդ որում, եթե՝</w:t>
      </w:r>
    </w:p>
    <w:p w14:paraId="6136A4E3" w14:textId="77777777" w:rsidR="00F0616C" w:rsidRPr="001F3550" w:rsidRDefault="00F0616C" w:rsidP="00F0616C">
      <w:pPr>
        <w:pStyle w:val="aff"/>
        <w:numPr>
          <w:ilvl w:val="0"/>
          <w:numId w:val="18"/>
        </w:numPr>
        <w:shd w:val="clear" w:color="auto" w:fill="FFFFFF"/>
        <w:ind w:left="0" w:firstLine="630"/>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77777777" w:rsidR="00F0616C" w:rsidRPr="001F3550" w:rsidRDefault="00F0616C" w:rsidP="00F0616C">
      <w:pPr>
        <w:pStyle w:val="aff"/>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w:t>
      </w:r>
      <w:r w:rsidRPr="001F3550">
        <w:rPr>
          <w:rFonts w:ascii="GHEA Grapalat" w:hAnsi="GHEA Grapalat" w:cs="Sylfaen"/>
          <w:sz w:val="20"/>
          <w:lang w:val="af-ZA"/>
        </w:rPr>
        <w:t xml:space="preserve"> </w:t>
      </w:r>
      <w:r w:rsidRPr="001F3550">
        <w:rPr>
          <w:rFonts w:ascii="GHEA Grapalat" w:hAnsi="GHEA Grapalat" w:cs="Sylfaen"/>
          <w:sz w:val="20"/>
          <w:lang w:val="ru-RU"/>
        </w:rPr>
        <w:t>մարմ</w:t>
      </w:r>
      <w:r w:rsidRPr="001F3550">
        <w:rPr>
          <w:rFonts w:ascii="GHEA Grapalat" w:hAnsi="GHEA Grapalat" w:cs="Sylfaen"/>
          <w:sz w:val="20"/>
        </w:rPr>
        <w:t>նին որոշումը ներկայացվելու վերջնաժամկետը լրանալու</w:t>
      </w:r>
      <w:r w:rsidRPr="001F3550">
        <w:rPr>
          <w:rFonts w:ascii="GHEA Grapalat" w:hAnsi="GHEA Grapalat" w:cs="Sylfaen"/>
          <w:sz w:val="20"/>
          <w:lang w:val="en-US"/>
        </w:rPr>
        <w:t>ց</w:t>
      </w:r>
      <w:r w:rsidRPr="001F3550">
        <w:rPr>
          <w:rFonts w:ascii="GHEA Grapalat" w:hAnsi="GHEA Grapalat" w:cs="Sylfaen"/>
          <w:sz w:val="20"/>
          <w:lang w:val="af-ZA"/>
        </w:rPr>
        <w:t xml:space="preserve"> </w:t>
      </w:r>
      <w:r w:rsidRPr="001F3550">
        <w:rPr>
          <w:rFonts w:ascii="GHEA Grapalat" w:hAnsi="GHEA Grapalat" w:cs="Sylfaen"/>
          <w:sz w:val="20"/>
          <w:lang w:val="en-US"/>
        </w:rPr>
        <w:t>հետո</w:t>
      </w:r>
      <w:r w:rsidRPr="001F3550">
        <w:rPr>
          <w:rFonts w:ascii="GHEA Grapalat" w:hAnsi="GHEA Grapalat" w:cs="Sylfaen"/>
          <w:sz w:val="20"/>
          <w:lang w:val="af-ZA"/>
        </w:rPr>
        <w:t xml:space="preserve">, </w:t>
      </w:r>
      <w:r w:rsidRPr="001F3550">
        <w:rPr>
          <w:rFonts w:ascii="GHEA Grapalat" w:hAnsi="GHEA Grapalat" w:cs="Sylfaen"/>
          <w:sz w:val="20"/>
          <w:lang w:val="en-US"/>
        </w:rPr>
        <w:t>բայց</w:t>
      </w:r>
      <w:r w:rsidRPr="001F3550">
        <w:rPr>
          <w:rFonts w:ascii="GHEA Grapalat" w:hAnsi="GHEA Grapalat" w:cs="Sylfaen"/>
          <w:sz w:val="20"/>
          <w:lang w:val="af-ZA"/>
        </w:rPr>
        <w:t xml:space="preserve"> </w:t>
      </w:r>
      <w:r w:rsidRPr="001F3550">
        <w:rPr>
          <w:rFonts w:ascii="GHEA Grapalat" w:hAnsi="GHEA Grapalat" w:cs="Sylfaen"/>
          <w:sz w:val="20"/>
          <w:lang w:val="en-US"/>
        </w:rPr>
        <w:t>ոչ</w:t>
      </w:r>
      <w:r w:rsidRPr="001F3550">
        <w:rPr>
          <w:rFonts w:ascii="GHEA Grapalat" w:hAnsi="GHEA Grapalat" w:cs="Sylfaen"/>
          <w:sz w:val="20"/>
          <w:lang w:val="af-ZA"/>
        </w:rPr>
        <w:t xml:space="preserve"> </w:t>
      </w:r>
      <w:r w:rsidRPr="001F3550">
        <w:rPr>
          <w:rFonts w:ascii="GHEA Grapalat" w:hAnsi="GHEA Grapalat" w:cs="Sylfaen"/>
          <w:sz w:val="20"/>
          <w:lang w:val="en-US"/>
        </w:rPr>
        <w:t>ուշ</w:t>
      </w:r>
      <w:r w:rsidRPr="001F3550">
        <w:rPr>
          <w:rFonts w:ascii="GHEA Grapalat" w:hAnsi="GHEA Grapalat" w:cs="Sylfaen"/>
          <w:sz w:val="20"/>
          <w:lang w:val="af-ZA"/>
        </w:rPr>
        <w:t xml:space="preserve">, </w:t>
      </w:r>
      <w:r w:rsidRPr="001F3550">
        <w:rPr>
          <w:rFonts w:ascii="GHEA Grapalat" w:hAnsi="GHEA Grapalat" w:cs="Sylfaen"/>
          <w:sz w:val="20"/>
          <w:lang w:val="en-US"/>
        </w:rPr>
        <w:t>քան</w:t>
      </w:r>
      <w:r w:rsidRPr="001F3550">
        <w:rPr>
          <w:rFonts w:ascii="GHEA Grapalat" w:hAnsi="GHEA Grapalat" w:cs="Sylfaen"/>
          <w:sz w:val="20"/>
          <w:lang w:val="af-ZA"/>
        </w:rPr>
        <w:t xml:space="preserve"> </w:t>
      </w:r>
      <w:r w:rsidRPr="001F3550">
        <w:rPr>
          <w:rFonts w:ascii="GHEA Grapalat" w:hAnsi="GHEA Grapalat" w:cs="Sylfaen"/>
          <w:sz w:val="20"/>
          <w:lang w:val="en-US"/>
        </w:rPr>
        <w:t>մասնակցին</w:t>
      </w:r>
      <w:r w:rsidRPr="001F3550">
        <w:rPr>
          <w:rFonts w:ascii="GHEA Grapalat" w:hAnsi="GHEA Grapalat" w:cs="Sylfaen"/>
          <w:sz w:val="20"/>
          <w:lang w:val="af-ZA"/>
        </w:rPr>
        <w:t xml:space="preserve"> </w:t>
      </w:r>
      <w:r w:rsidRPr="001F3550">
        <w:rPr>
          <w:rFonts w:ascii="GHEA Grapalat" w:hAnsi="GHEA Grapalat" w:cs="Sylfaen"/>
          <w:sz w:val="20"/>
          <w:lang w:val="en-US"/>
        </w:rPr>
        <w:t>կամ</w:t>
      </w:r>
      <w:r w:rsidRPr="001F3550">
        <w:rPr>
          <w:rFonts w:ascii="GHEA Grapalat" w:hAnsi="GHEA Grapalat" w:cs="Sylfaen"/>
          <w:sz w:val="20"/>
          <w:lang w:val="af-ZA"/>
        </w:rPr>
        <w:t xml:space="preserve"> </w:t>
      </w:r>
      <w:r w:rsidRPr="001F3550">
        <w:rPr>
          <w:rFonts w:ascii="GHEA Grapalat" w:hAnsi="GHEA Grapalat" w:cs="Sylfaen"/>
          <w:sz w:val="20"/>
          <w:lang w:val="en-US"/>
        </w:rPr>
        <w:t>պայմանագիր</w:t>
      </w:r>
      <w:r w:rsidRPr="001F3550">
        <w:rPr>
          <w:rFonts w:ascii="GHEA Grapalat" w:hAnsi="GHEA Grapalat" w:cs="Sylfaen"/>
          <w:sz w:val="20"/>
          <w:lang w:val="af-ZA"/>
        </w:rPr>
        <w:t xml:space="preserve"> </w:t>
      </w:r>
      <w:r w:rsidRPr="001F3550">
        <w:rPr>
          <w:rFonts w:ascii="GHEA Grapalat" w:hAnsi="GHEA Grapalat" w:cs="Sylfaen"/>
          <w:sz w:val="20"/>
          <w:lang w:val="en-US"/>
        </w:rPr>
        <w:t>կնքած</w:t>
      </w:r>
      <w:r w:rsidRPr="001F3550">
        <w:rPr>
          <w:rFonts w:ascii="GHEA Grapalat" w:hAnsi="GHEA Grapalat" w:cs="Sylfaen"/>
          <w:sz w:val="20"/>
          <w:lang w:val="af-ZA"/>
        </w:rPr>
        <w:t xml:space="preserve"> </w:t>
      </w:r>
      <w:r w:rsidRPr="001F3550">
        <w:rPr>
          <w:rFonts w:ascii="GHEA Grapalat" w:hAnsi="GHEA Grapalat" w:cs="Sylfaen"/>
          <w:sz w:val="20"/>
          <w:lang w:val="en-US"/>
        </w:rPr>
        <w:t>անձին</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 xml:space="preserve"> </w:t>
      </w:r>
      <w:r w:rsidRPr="001F3550">
        <w:rPr>
          <w:rFonts w:ascii="GHEA Grapalat" w:hAnsi="GHEA Grapalat" w:cs="Sylfaen"/>
          <w:sz w:val="20"/>
          <w:lang w:val="en-US"/>
        </w:rPr>
        <w:t>ներառելու</w:t>
      </w:r>
      <w:r w:rsidRPr="001F3550">
        <w:rPr>
          <w:rFonts w:ascii="GHEA Grapalat" w:hAnsi="GHEA Grapalat" w:cs="Sylfaen"/>
          <w:sz w:val="20"/>
          <w:lang w:val="af-ZA"/>
        </w:rPr>
        <w:t xml:space="preserve"> </w:t>
      </w:r>
      <w:r w:rsidRPr="001F3550">
        <w:rPr>
          <w:rFonts w:ascii="GHEA Grapalat" w:hAnsi="GHEA Grapalat" w:cs="Sylfaen"/>
          <w:sz w:val="20"/>
          <w:lang w:val="en-US"/>
        </w:rPr>
        <w:t>վերջնաժամկետը</w:t>
      </w:r>
      <w:r w:rsidRPr="001F3550">
        <w:rPr>
          <w:rFonts w:ascii="GHEA Grapalat" w:hAnsi="GHEA Grapalat" w:cs="Sylfaen"/>
          <w:sz w:val="20"/>
          <w:lang w:val="af-ZA"/>
        </w:rPr>
        <w:t xml:space="preserve"> </w:t>
      </w:r>
      <w:r w:rsidRPr="001F3550">
        <w:rPr>
          <w:rFonts w:ascii="GHEA Grapalat" w:hAnsi="GHEA Grapalat" w:cs="Sylfaen"/>
          <w:sz w:val="20"/>
          <w:lang w:val="en-US"/>
        </w:rPr>
        <w:t>լրանալու</w:t>
      </w:r>
      <w:r w:rsidRPr="001F3550">
        <w:rPr>
          <w:rFonts w:ascii="GHEA Grapalat" w:hAnsi="GHEA Grapalat" w:cs="Sylfaen"/>
          <w:sz w:val="20"/>
          <w:lang w:val="af-ZA"/>
        </w:rPr>
        <w:t xml:space="preserve"> </w:t>
      </w:r>
      <w:r w:rsidRPr="001F3550">
        <w:rPr>
          <w:rFonts w:ascii="GHEA Grapalat" w:hAnsi="GHEA Grapalat" w:cs="Sylfaen"/>
          <w:sz w:val="20"/>
          <w:lang w:val="en-US"/>
        </w:rPr>
        <w:t>օրը</w:t>
      </w:r>
      <w:r w:rsidRPr="001F3550">
        <w:rPr>
          <w:rFonts w:ascii="GHEA Grapalat" w:hAnsi="GHEA Grapalat" w:cs="Sylfaen"/>
          <w:sz w:val="20"/>
          <w:lang w:val="af-ZA"/>
        </w:rPr>
        <w:t xml:space="preserve">, </w:t>
      </w:r>
      <w:r w:rsidRPr="001F3550">
        <w:rPr>
          <w:rFonts w:ascii="GHEA Grapalat" w:hAnsi="GHEA Grapalat" w:cs="Sylfaen"/>
          <w:sz w:val="20"/>
          <w:lang w:val="en-US"/>
        </w:rPr>
        <w:t>ապա</w:t>
      </w:r>
      <w:r w:rsidRPr="001F3550">
        <w:rPr>
          <w:rFonts w:ascii="GHEA Grapalat" w:hAnsi="GHEA Grapalat" w:cs="Sylfaen"/>
          <w:sz w:val="20"/>
          <w:lang w:val="af-ZA"/>
        </w:rPr>
        <w:t xml:space="preserve"> </w:t>
      </w:r>
      <w:r w:rsidRPr="001F3550">
        <w:rPr>
          <w:rFonts w:ascii="GHEA Grapalat" w:hAnsi="GHEA Grapalat" w:cs="Sylfaen"/>
          <w:sz w:val="20"/>
          <w:lang w:val="en-US"/>
        </w:rPr>
        <w:t>պատվիրատուն</w:t>
      </w:r>
      <w:r w:rsidRPr="001F3550">
        <w:rPr>
          <w:rFonts w:ascii="GHEA Grapalat" w:hAnsi="GHEA Grapalat" w:cs="Sylfaen"/>
          <w:sz w:val="20"/>
          <w:lang w:val="af-ZA"/>
        </w:rPr>
        <w:t xml:space="preserve"> </w:t>
      </w:r>
      <w:r w:rsidRPr="001F3550">
        <w:rPr>
          <w:rFonts w:ascii="GHEA Grapalat" w:hAnsi="GHEA Grapalat" w:cs="Sylfaen"/>
          <w:sz w:val="20"/>
          <w:lang w:val="en-US"/>
        </w:rPr>
        <w:t>դրա</w:t>
      </w:r>
      <w:r w:rsidRPr="001F3550">
        <w:rPr>
          <w:rFonts w:ascii="GHEA Grapalat" w:hAnsi="GHEA Grapalat" w:cs="Sylfaen"/>
          <w:sz w:val="20"/>
          <w:lang w:val="af-ZA"/>
        </w:rPr>
        <w:t xml:space="preserve"> </w:t>
      </w:r>
      <w:r w:rsidRPr="001F3550">
        <w:rPr>
          <w:rFonts w:ascii="GHEA Grapalat" w:hAnsi="GHEA Grapalat" w:cs="Sylfaen"/>
          <w:sz w:val="20"/>
          <w:lang w:val="en-US"/>
        </w:rPr>
        <w:t>մասին</w:t>
      </w:r>
      <w:r w:rsidRPr="001F3550">
        <w:rPr>
          <w:rFonts w:ascii="GHEA Grapalat" w:hAnsi="GHEA Grapalat" w:cs="Sylfaen"/>
          <w:sz w:val="20"/>
          <w:lang w:val="af-ZA"/>
        </w:rPr>
        <w:t xml:space="preserve"> </w:t>
      </w:r>
      <w:r w:rsidRPr="001F3550">
        <w:rPr>
          <w:rFonts w:ascii="GHEA Grapalat" w:hAnsi="GHEA Grapalat" w:cs="Sylfaen"/>
          <w:sz w:val="20"/>
          <w:lang w:val="en-US"/>
        </w:rPr>
        <w:t>գրավոր</w:t>
      </w:r>
      <w:r w:rsidRPr="001F3550">
        <w:rPr>
          <w:rFonts w:ascii="GHEA Grapalat" w:hAnsi="GHEA Grapalat" w:cs="Sylfaen"/>
          <w:sz w:val="20"/>
          <w:lang w:val="af-ZA"/>
        </w:rPr>
        <w:t xml:space="preserve"> </w:t>
      </w:r>
      <w:r w:rsidRPr="001F3550">
        <w:rPr>
          <w:rFonts w:ascii="GHEA Grapalat" w:hAnsi="GHEA Grapalat" w:cs="Sylfaen"/>
          <w:sz w:val="20"/>
          <w:lang w:val="en-US"/>
        </w:rPr>
        <w:t>տեղեկացնում</w:t>
      </w:r>
      <w:r w:rsidRPr="001F3550">
        <w:rPr>
          <w:rFonts w:ascii="GHEA Grapalat" w:hAnsi="GHEA Grapalat" w:cs="Sylfaen"/>
          <w:sz w:val="20"/>
          <w:lang w:val="af-ZA"/>
        </w:rPr>
        <w:t xml:space="preserve"> </w:t>
      </w:r>
      <w:r w:rsidRPr="001F3550">
        <w:rPr>
          <w:rFonts w:ascii="GHEA Grapalat" w:hAnsi="GHEA Grapalat" w:cs="Sylfaen"/>
          <w:sz w:val="20"/>
          <w:lang w:val="en-US"/>
        </w:rPr>
        <w:t>է</w:t>
      </w:r>
      <w:r w:rsidRPr="001F3550">
        <w:rPr>
          <w:rFonts w:ascii="GHEA Grapalat" w:hAnsi="GHEA Grapalat" w:cs="Sylfaen"/>
          <w:sz w:val="20"/>
          <w:lang w:val="af-ZA"/>
        </w:rPr>
        <w:t xml:space="preserve"> </w:t>
      </w:r>
      <w:r w:rsidRPr="001F3550">
        <w:rPr>
          <w:rFonts w:ascii="GHEA Grapalat" w:hAnsi="GHEA Grapalat" w:cs="Sylfaen"/>
          <w:sz w:val="20"/>
          <w:lang w:val="en-US"/>
        </w:rPr>
        <w:t>լիազորված</w:t>
      </w:r>
      <w:r w:rsidRPr="001F3550">
        <w:rPr>
          <w:rFonts w:ascii="GHEA Grapalat" w:hAnsi="GHEA Grapalat" w:cs="Sylfaen"/>
          <w:sz w:val="20"/>
          <w:lang w:val="af-ZA"/>
        </w:rPr>
        <w:t xml:space="preserve"> </w:t>
      </w:r>
      <w:r w:rsidRPr="001F3550">
        <w:rPr>
          <w:rFonts w:ascii="GHEA Grapalat" w:hAnsi="GHEA Grapalat" w:cs="Sylfaen"/>
          <w:sz w:val="20"/>
          <w:lang w:val="en-US"/>
        </w:rPr>
        <w:t>մարմին</w:t>
      </w:r>
      <w:r w:rsidRPr="001F3550">
        <w:rPr>
          <w:rFonts w:ascii="GHEA Grapalat" w:hAnsi="GHEA Grapalat" w:cs="Sylfaen"/>
          <w:sz w:val="20"/>
          <w:lang w:val="af-ZA"/>
        </w:rPr>
        <w:t xml:space="preserve">, </w:t>
      </w:r>
      <w:r w:rsidRPr="001F3550">
        <w:rPr>
          <w:rFonts w:ascii="GHEA Grapalat" w:hAnsi="GHEA Grapalat" w:cs="Sylfaen"/>
          <w:sz w:val="20"/>
          <w:lang w:val="en-US"/>
        </w:rPr>
        <w:t>որի</w:t>
      </w:r>
      <w:r w:rsidRPr="001F3550">
        <w:rPr>
          <w:rFonts w:ascii="GHEA Grapalat" w:hAnsi="GHEA Grapalat" w:cs="Sylfaen"/>
          <w:sz w:val="20"/>
          <w:lang w:val="af-ZA"/>
        </w:rPr>
        <w:t xml:space="preserve"> </w:t>
      </w:r>
      <w:r w:rsidRPr="001F3550">
        <w:rPr>
          <w:rFonts w:ascii="GHEA Grapalat" w:hAnsi="GHEA Grapalat" w:cs="Sylfaen"/>
          <w:sz w:val="20"/>
          <w:lang w:val="en-US"/>
        </w:rPr>
        <w:t>հիման</w:t>
      </w:r>
      <w:r w:rsidRPr="001F3550">
        <w:rPr>
          <w:rFonts w:ascii="GHEA Grapalat" w:hAnsi="GHEA Grapalat" w:cs="Sylfaen"/>
          <w:sz w:val="20"/>
          <w:lang w:val="af-ZA"/>
        </w:rPr>
        <w:t xml:space="preserve"> </w:t>
      </w:r>
      <w:r w:rsidRPr="001F3550">
        <w:rPr>
          <w:rFonts w:ascii="GHEA Grapalat" w:hAnsi="GHEA Grapalat" w:cs="Sylfaen"/>
          <w:sz w:val="20"/>
          <w:lang w:val="en-US"/>
        </w:rPr>
        <w:t>վրա</w:t>
      </w:r>
      <w:r w:rsidRPr="001F3550">
        <w:rPr>
          <w:rFonts w:ascii="GHEA Grapalat" w:hAnsi="GHEA Grapalat" w:cs="Sylfaen"/>
          <w:sz w:val="20"/>
          <w:lang w:val="af-ZA"/>
        </w:rPr>
        <w:t xml:space="preserve"> </w:t>
      </w:r>
      <w:r w:rsidRPr="001F3550">
        <w:rPr>
          <w:rFonts w:ascii="GHEA Grapalat" w:hAnsi="GHEA Grapalat" w:cs="Sylfaen"/>
          <w:sz w:val="20"/>
          <w:lang w:val="en-US"/>
        </w:rPr>
        <w:t>մասնակիցը</w:t>
      </w:r>
      <w:r w:rsidRPr="001F3550">
        <w:rPr>
          <w:rFonts w:ascii="GHEA Grapalat" w:hAnsi="GHEA Grapalat" w:cs="Sylfaen"/>
          <w:sz w:val="20"/>
          <w:lang w:val="af-ZA"/>
        </w:rPr>
        <w:t xml:space="preserve"> </w:t>
      </w:r>
      <w:r w:rsidRPr="001F3550">
        <w:rPr>
          <w:rFonts w:ascii="GHEA Grapalat" w:hAnsi="GHEA Grapalat" w:cs="Sylfaen"/>
          <w:sz w:val="20"/>
          <w:lang w:val="en-US"/>
        </w:rPr>
        <w:t>չի</w:t>
      </w:r>
      <w:r w:rsidRPr="001F3550">
        <w:rPr>
          <w:rFonts w:ascii="GHEA Grapalat" w:hAnsi="GHEA Grapalat" w:cs="Sylfaen"/>
          <w:sz w:val="20"/>
          <w:lang w:val="af-ZA"/>
        </w:rPr>
        <w:t xml:space="preserve"> </w:t>
      </w:r>
      <w:r w:rsidRPr="001F3550">
        <w:rPr>
          <w:rFonts w:ascii="GHEA Grapalat" w:hAnsi="GHEA Grapalat" w:cs="Sylfaen"/>
          <w:sz w:val="20"/>
          <w:lang w:val="en-US"/>
        </w:rPr>
        <w:t>ներառվում</w:t>
      </w:r>
      <w:r w:rsidRPr="001F3550">
        <w:rPr>
          <w:rFonts w:ascii="GHEA Grapalat" w:hAnsi="GHEA Grapalat" w:cs="Sylfaen"/>
          <w:sz w:val="20"/>
          <w:lang w:val="af-ZA"/>
        </w:rPr>
        <w:t xml:space="preserve"> </w:t>
      </w:r>
      <w:r w:rsidRPr="001F3550">
        <w:rPr>
          <w:rFonts w:ascii="GHEA Grapalat" w:hAnsi="GHEA Grapalat" w:cs="Sylfaen"/>
          <w:sz w:val="20"/>
          <w:lang w:val="en-US"/>
        </w:rPr>
        <w:t>ցուցակում</w:t>
      </w:r>
      <w:r w:rsidRPr="001F3550">
        <w:rPr>
          <w:rFonts w:ascii="GHEA Grapalat" w:hAnsi="GHEA Grapalat" w:cs="Sylfaen"/>
          <w:sz w:val="20"/>
          <w:lang w:val="af-ZA"/>
        </w:rPr>
        <w:t>:</w:t>
      </w:r>
    </w:p>
    <w:p w14:paraId="7744898C" w14:textId="77777777" w:rsidR="00B54F63" w:rsidRPr="00D107CC" w:rsidRDefault="00B97D91"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 xml:space="preserve">      </w:t>
      </w:r>
      <w:r w:rsidR="00E17B5D"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E17B5D" w:rsidRPr="001F3550">
        <w:rPr>
          <w:rFonts w:ascii="GHEA Grapalat" w:hAnsi="GHEA Grapalat"/>
          <w:color w:val="000000"/>
          <w:sz w:val="20"/>
          <w:szCs w:val="20"/>
          <w:lang w:val="af-ZA"/>
        </w:rPr>
        <w:t xml:space="preserve"> </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w:t>
      </w:r>
      <w:r w:rsidR="003D4374" w:rsidRPr="001F3550">
        <w:rPr>
          <w:rFonts w:ascii="GHEA Grapalat" w:hAnsi="GHEA Grapalat"/>
          <w:color w:val="000000"/>
          <w:sz w:val="20"/>
          <w:szCs w:val="20"/>
          <w:lang w:val="hy-AM"/>
        </w:rPr>
        <w:t xml:space="preserve"> </w:t>
      </w:r>
      <w:r w:rsidR="00955CC1" w:rsidRPr="001F3550">
        <w:rPr>
          <w:rFonts w:ascii="GHEA Grapalat" w:hAnsi="GHEA Grapalat"/>
          <w:color w:val="000000"/>
          <w:sz w:val="20"/>
          <w:szCs w:val="20"/>
        </w:rPr>
        <w:t>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14:paraId="1B5DBE0B"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Սույն</w:t>
      </w:r>
      <w:r w:rsidR="007A5810"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մասի</w:t>
      </w:r>
      <w:r w:rsidRPr="00D107CC">
        <w:rPr>
          <w:rFonts w:ascii="GHEA Grapalat" w:hAnsi="GHEA Grapalat" w:cs="Sylfaen"/>
          <w:sz w:val="20"/>
          <w:szCs w:val="24"/>
          <w:lang w:val="af-ZA" w:eastAsia="en-US"/>
        </w:rPr>
        <w:t xml:space="preserve"> </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w:t>
      </w:r>
      <w:r w:rsidRPr="00D107CC">
        <w:rPr>
          <w:rFonts w:ascii="GHEA Grapalat" w:hAnsi="GHEA Grapalat" w:cs="Sylfaen"/>
          <w:sz w:val="20"/>
          <w:szCs w:val="24"/>
          <w:lang w:val="af-ZA" w:eastAsia="en-US"/>
        </w:rPr>
        <w:t xml:space="preserve"> </w:t>
      </w:r>
      <w:r w:rsidRPr="00D107CC">
        <w:rPr>
          <w:rFonts w:ascii="GHEA Grapalat" w:hAnsi="GHEA Grapalat" w:cs="Sylfaen"/>
          <w:sz w:val="20"/>
          <w:szCs w:val="24"/>
          <w:lang w:val="ru-RU" w:eastAsia="en-US"/>
        </w:rPr>
        <w:t>նշված</w:t>
      </w:r>
      <w:r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փաստաթղթերը</w:t>
      </w:r>
      <w:r w:rsidR="00D371A7" w:rsidRPr="00D107CC">
        <w:rPr>
          <w:rFonts w:ascii="GHEA Grapalat" w:hAnsi="GHEA Grapalat" w:cs="Sylfaen"/>
          <w:sz w:val="20"/>
          <w:szCs w:val="24"/>
          <w:lang w:val="af-ZA" w:eastAsia="en-US"/>
        </w:rPr>
        <w:t xml:space="preserve"> </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w:t>
      </w:r>
      <w:r w:rsidR="00D371A7" w:rsidRPr="00D107CC">
        <w:rPr>
          <w:rFonts w:ascii="GHEA Grapalat" w:hAnsi="GHEA Grapalat" w:cs="Sylfaen"/>
          <w:sz w:val="20"/>
          <w:szCs w:val="24"/>
          <w:lang w:val="af-ZA" w:eastAsia="en-US"/>
        </w:rPr>
        <w:t xml:space="preserve"> </w:t>
      </w:r>
      <w:r w:rsidR="00D371A7" w:rsidRPr="00D107CC">
        <w:rPr>
          <w:rFonts w:ascii="GHEA Grapalat" w:hAnsi="GHEA Grapalat" w:cs="Sylfaen"/>
          <w:sz w:val="20"/>
          <w:szCs w:val="24"/>
          <w:lang w:eastAsia="en-US"/>
        </w:rPr>
        <w:t>ժամկետում</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քարտուղարին</w:t>
      </w:r>
      <w:r w:rsidR="007A5810" w:rsidRPr="00D107CC">
        <w:rPr>
          <w:rFonts w:ascii="GHEA Grapalat" w:hAnsi="GHEA Grapalat" w:cs="Sylfaen"/>
          <w:sz w:val="20"/>
          <w:szCs w:val="24"/>
          <w:lang w:val="af-ZA" w:eastAsia="en-US"/>
        </w:rPr>
        <w:t xml:space="preserve"> </w:t>
      </w:r>
      <w:r w:rsidR="007A5810" w:rsidRPr="00D107CC">
        <w:rPr>
          <w:rFonts w:ascii="GHEA Grapalat" w:hAnsi="GHEA Grapalat" w:cs="Sylfaen"/>
          <w:sz w:val="20"/>
          <w:szCs w:val="24"/>
          <w:lang w:val="ru-RU" w:eastAsia="en-US"/>
        </w:rPr>
        <w:t>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76505AF9"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3BEFE64"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51320696"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733948B"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60D6491F"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17C0260C"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6"/>
      </w:r>
      <w:r w:rsidR="00571F29" w:rsidRPr="005E1F72">
        <w:rPr>
          <w:rFonts w:ascii="GHEA Grapalat" w:hAnsi="GHEA Grapalat" w:cs="Tahoma"/>
        </w:rPr>
        <w:t>։</w:t>
      </w:r>
      <w:r w:rsidR="002B103D" w:rsidRPr="005E1F72">
        <w:rPr>
          <w:rFonts w:ascii="GHEA Grapalat" w:hAnsi="GHEA Grapalat" w:cs="Tahoma"/>
          <w:lang w:val="hy-AM"/>
        </w:rPr>
        <w:t xml:space="preserve"> </w:t>
      </w:r>
    </w:p>
    <w:p w14:paraId="41805088"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729E57C1"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3F998BF6" w14:textId="77777777"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009B3829"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5DC61D90"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1468FEA6" w14:textId="77777777"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14:paraId="1AFDE360" w14:textId="77777777"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14:paraId="19088EC7"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3546D676" w14:textId="6394BEA2" w:rsidR="001E3A7F" w:rsidRDefault="00583092" w:rsidP="00EF3662">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B37637">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001E3A7F">
        <w:rPr>
          <w:rFonts w:ascii="GHEA Grapalat" w:hAnsi="GHEA Grapalat" w:cs="Sylfaen"/>
          <w:lang w:val="hy-AM"/>
        </w:rPr>
        <w:t>.</w:t>
      </w:r>
    </w:p>
    <w:p w14:paraId="799E4235" w14:textId="77777777" w:rsidR="001E3A7F" w:rsidRDefault="001E3A7F" w:rsidP="00EF3662">
      <w:pPr>
        <w:pStyle w:val="23"/>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Pr>
          <w:rFonts w:ascii="GHEA Grapalat" w:hAnsi="GHEA Grapalat" w:cs="Arial"/>
          <w:lang w:val="hy-AM"/>
        </w:rPr>
        <w:t>,</w:t>
      </w:r>
    </w:p>
    <w:p w14:paraId="475EE72F" w14:textId="77777777" w:rsidR="001E3A7F" w:rsidRPr="00BA41C0" w:rsidRDefault="001E3A7F" w:rsidP="001E3A7F">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ED7E0B3" w14:textId="77777777" w:rsidR="00583092" w:rsidRPr="003B135C" w:rsidRDefault="00583092" w:rsidP="00EF3662">
      <w:pPr>
        <w:pStyle w:val="23"/>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1F3550">
        <w:rPr>
          <w:rFonts w:ascii="GHEA Grapalat" w:hAnsi="GHEA Grapalat" w:cs="Sylfaen"/>
          <w:szCs w:val="24"/>
          <w:lang w:val="hy-AM"/>
        </w:rPr>
        <w:t>կնքում</w:t>
      </w:r>
      <w:r w:rsidRPr="005E1F72">
        <w:rPr>
          <w:rFonts w:ascii="GHEA Grapalat" w:hAnsi="GHEA Grapalat" w:cs="Sylfaen"/>
          <w:szCs w:val="24"/>
          <w:lang w:val="es-ES"/>
        </w:rPr>
        <w:t xml:space="preserve"> </w:t>
      </w:r>
      <w:r w:rsidRPr="001F3550">
        <w:rPr>
          <w:rFonts w:ascii="GHEA Grapalat" w:hAnsi="GHEA Grapalat" w:cs="Sylfaen"/>
          <w:szCs w:val="24"/>
          <w:lang w:val="hy-AM"/>
        </w:rPr>
        <w:t>է</w:t>
      </w:r>
      <w:r w:rsidRPr="005E1F72">
        <w:rPr>
          <w:rFonts w:ascii="GHEA Grapalat" w:hAnsi="GHEA Grapalat" w:cs="Sylfaen"/>
          <w:szCs w:val="24"/>
          <w:lang w:val="es-ES"/>
        </w:rPr>
        <w:t xml:space="preserve">, </w:t>
      </w:r>
      <w:r w:rsidRPr="001F3550">
        <w:rPr>
          <w:rFonts w:ascii="GHEA Grapalat" w:hAnsi="GHEA Grapalat" w:cs="Sylfaen"/>
          <w:szCs w:val="24"/>
          <w:lang w:val="hy-AM"/>
        </w:rPr>
        <w:t>եթե</w:t>
      </w:r>
      <w:r w:rsidRPr="005E1F72">
        <w:rPr>
          <w:rFonts w:ascii="GHEA Grapalat" w:hAnsi="GHEA Grapalat" w:cs="Sylfaen"/>
          <w:szCs w:val="24"/>
          <w:lang w:val="es-ES"/>
        </w:rPr>
        <w:t xml:space="preserve"> </w:t>
      </w:r>
      <w:r w:rsidRPr="001F3550">
        <w:rPr>
          <w:rFonts w:ascii="GHEA Grapalat" w:hAnsi="GHEA Grapalat" w:cs="Sylfaen"/>
          <w:szCs w:val="24"/>
          <w:lang w:val="hy-AM"/>
        </w:rPr>
        <w:t>սույն</w:t>
      </w:r>
      <w:r w:rsidRPr="005E1F72">
        <w:rPr>
          <w:rFonts w:ascii="GHEA Grapalat" w:hAnsi="GHEA Grapalat" w:cs="Sylfaen"/>
          <w:szCs w:val="24"/>
          <w:lang w:val="es-ES"/>
        </w:rPr>
        <w:t xml:space="preserve"> </w:t>
      </w:r>
      <w:r w:rsidRPr="001F3550">
        <w:rPr>
          <w:rFonts w:ascii="GHEA Grapalat" w:hAnsi="GHEA Grapalat" w:cs="Sylfaen"/>
          <w:szCs w:val="24"/>
          <w:lang w:val="hy-AM"/>
        </w:rPr>
        <w:t>կետով</w:t>
      </w:r>
      <w:r w:rsidRPr="005E1F72">
        <w:rPr>
          <w:rFonts w:ascii="GHEA Grapalat" w:hAnsi="GHEA Grapalat" w:cs="Sylfaen"/>
          <w:szCs w:val="24"/>
          <w:lang w:val="es-ES"/>
        </w:rPr>
        <w:t xml:space="preserve"> </w:t>
      </w:r>
      <w:r w:rsidRPr="001F3550">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1F3550">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1F3550">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1F3550">
        <w:rPr>
          <w:rFonts w:ascii="GHEA Grapalat" w:hAnsi="GHEA Grapalat" w:cs="Sylfaen"/>
          <w:szCs w:val="24"/>
          <w:lang w:val="hy-AM"/>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w:t>
      </w:r>
      <w:r w:rsidRPr="005E1F72">
        <w:rPr>
          <w:rFonts w:ascii="GHEA Grapalat" w:hAnsi="GHEA Grapalat" w:cs="Sylfaen"/>
          <w:szCs w:val="24"/>
          <w:lang w:val="es-ES"/>
        </w:rPr>
        <w:t xml:space="preserve"> </w:t>
      </w:r>
      <w:r w:rsidRPr="001F3550">
        <w:rPr>
          <w:rFonts w:ascii="GHEA Grapalat" w:hAnsi="GHEA Grapalat" w:cs="Sylfaen"/>
          <w:szCs w:val="24"/>
          <w:lang w:val="hy-AM"/>
        </w:rPr>
        <w:t>չի</w:t>
      </w:r>
      <w:r w:rsidRPr="005E1F72">
        <w:rPr>
          <w:rFonts w:ascii="GHEA Grapalat" w:hAnsi="GHEA Grapalat" w:cs="Sylfaen"/>
          <w:szCs w:val="24"/>
          <w:lang w:val="es-ES"/>
        </w:rPr>
        <w:t xml:space="preserve"> </w:t>
      </w:r>
      <w:r w:rsidRPr="001F3550">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1F3550">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1F3550">
        <w:rPr>
          <w:rFonts w:ascii="GHEA Grapalat" w:hAnsi="GHEA Grapalat" w:cs="Sylfaen"/>
          <w:szCs w:val="24"/>
          <w:lang w:val="hy-AM"/>
        </w:rPr>
        <w:t>կնքելու</w:t>
      </w:r>
      <w:r w:rsidRPr="005E1F72">
        <w:rPr>
          <w:rFonts w:ascii="GHEA Grapalat" w:hAnsi="GHEA Grapalat" w:cs="Sylfaen"/>
          <w:szCs w:val="24"/>
          <w:lang w:val="es-ES"/>
        </w:rPr>
        <w:t xml:space="preserve"> </w:t>
      </w:r>
      <w:r w:rsidRPr="001F3550">
        <w:rPr>
          <w:rFonts w:ascii="GHEA Grapalat" w:hAnsi="GHEA Grapalat" w:cs="Sylfaen"/>
          <w:szCs w:val="24"/>
          <w:lang w:val="hy-AM"/>
        </w:rPr>
        <w:t>մասին</w:t>
      </w:r>
      <w:r w:rsidRPr="005E1F72">
        <w:rPr>
          <w:rFonts w:ascii="GHEA Grapalat" w:hAnsi="GHEA Grapalat" w:cs="Sylfaen"/>
          <w:szCs w:val="24"/>
          <w:lang w:val="es-ES"/>
        </w:rPr>
        <w:t xml:space="preserve"> </w:t>
      </w:r>
      <w:r w:rsidRPr="001F3550">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1E3A7F" w:rsidRPr="007E2C83">
        <w:rPr>
          <w:rFonts w:ascii="GHEA Grapalat" w:hAnsi="GHEA Grapalat" w:cs="Sylfaen"/>
          <w:szCs w:val="24"/>
          <w:lang w:val="es-ES"/>
        </w:rPr>
        <w:t xml:space="preserve"> </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5AD3F8B6" w14:textId="77777777" w:rsidR="00912BAD" w:rsidRPr="00BD57B2" w:rsidRDefault="00912BAD" w:rsidP="00EF3662">
      <w:pPr>
        <w:pStyle w:val="23"/>
        <w:spacing w:line="240" w:lineRule="auto"/>
        <w:ind w:firstLine="567"/>
        <w:rPr>
          <w:rFonts w:ascii="GHEA Grapalat" w:hAnsi="GHEA Grapalat" w:cs="Sylfaen"/>
          <w:szCs w:val="24"/>
          <w:lang w:val="hy-AM"/>
        </w:rPr>
      </w:pPr>
    </w:p>
    <w:p w14:paraId="10F9351D" w14:textId="77777777" w:rsidR="00583092" w:rsidRPr="005E1F72" w:rsidRDefault="00583092" w:rsidP="00EF3662">
      <w:pPr>
        <w:ind w:firstLine="567"/>
        <w:jc w:val="center"/>
        <w:rPr>
          <w:rFonts w:ascii="GHEA Grapalat" w:hAnsi="GHEA Grapalat"/>
          <w:b/>
          <w:sz w:val="20"/>
          <w:lang w:val="es-ES"/>
        </w:rPr>
      </w:pPr>
    </w:p>
    <w:p w14:paraId="43774897" w14:textId="77777777" w:rsidR="00037DDE" w:rsidRPr="005E1F72" w:rsidRDefault="00037DDE" w:rsidP="00EF3662">
      <w:pPr>
        <w:ind w:firstLine="567"/>
        <w:jc w:val="center"/>
        <w:rPr>
          <w:rFonts w:ascii="GHEA Grapalat" w:hAnsi="GHEA Grapalat"/>
          <w:b/>
          <w:sz w:val="20"/>
          <w:lang w:val="es-ES"/>
        </w:rPr>
      </w:pPr>
    </w:p>
    <w:p w14:paraId="5228A56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7C5DD3AD" w14:textId="77777777" w:rsidR="00096865" w:rsidRPr="005E1F72" w:rsidRDefault="00096865" w:rsidP="00EF3662">
      <w:pPr>
        <w:jc w:val="center"/>
        <w:rPr>
          <w:rFonts w:ascii="GHEA Grapalat" w:hAnsi="GHEA Grapalat"/>
          <w:b/>
          <w:iCs/>
          <w:sz w:val="20"/>
          <w:lang w:val="af-ZA"/>
        </w:rPr>
      </w:pPr>
    </w:p>
    <w:p w14:paraId="368E98B2"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1784C074"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2C0D78">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2C0D78">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2C0D78">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5AD7E92C"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14:paraId="28191E51"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66ACE164" w14:textId="33F07D73"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2C0D78">
        <w:rPr>
          <w:rFonts w:ascii="GHEA Grapalat" w:hAnsi="GHEA Grapalat" w:cs="Sylfaen"/>
          <w:sz w:val="20"/>
          <w:lang w:val="hy-AM"/>
        </w:rPr>
        <w:t xml:space="preserve"> </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Sylfaen"/>
          <w:sz w:val="20"/>
          <w:lang w:val="hy-AM"/>
        </w:rPr>
        <w:t xml:space="preserve"> </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ստորագրում</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պայմանագիրը</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hy-AM"/>
        </w:rPr>
        <w:t>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w:t>
      </w:r>
      <w:r w:rsidR="002C0D78" w:rsidRPr="007E2C83">
        <w:rPr>
          <w:rFonts w:ascii="GHEA Grapalat" w:hAnsi="GHEA Grapalat" w:cs="Sylfaen"/>
          <w:sz w:val="20"/>
          <w:lang w:val="af-ZA"/>
        </w:rPr>
        <w:t xml:space="preserve"> </w:t>
      </w:r>
      <w:r w:rsidR="002C0D78" w:rsidRPr="007E2C83">
        <w:rPr>
          <w:rFonts w:ascii="GHEA Grapalat" w:hAnsi="GHEA Grapalat" w:cs="Sylfaen"/>
          <w:sz w:val="20"/>
          <w:lang w:val="ru-RU"/>
        </w:rPr>
        <w:t>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lang w:val="af-ZA"/>
        </w:rPr>
        <w:t xml:space="preserve"> </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Pr>
          <w:rFonts w:ascii="GHEA Grapalat" w:hAnsi="GHEA Grapalat" w:cs="Sylfaen"/>
          <w:sz w:val="20"/>
          <w:lang w:val="hy-AM"/>
        </w:rPr>
        <w:t xml:space="preserve"> </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i/>
          <w:sz w:val="20"/>
          <w:lang w:val="af-ZA"/>
        </w:rPr>
        <w:t xml:space="preserve"> </w:t>
      </w:r>
      <w:r w:rsidR="002C0D78" w:rsidRPr="007E2C83">
        <w:rPr>
          <w:rFonts w:ascii="GHEA Grapalat" w:hAnsi="GHEA Grapalat" w:cs="Sylfaen"/>
          <w:sz w:val="20"/>
          <w:lang w:val="hy-AM"/>
        </w:rPr>
        <w:t>ապա նա զրկվում է պայմանագիրը ստորագրելու իրավունքից։</w:t>
      </w:r>
      <w:r w:rsidR="002C0D78" w:rsidRPr="007E2C83">
        <w:rPr>
          <w:rFonts w:ascii="GHEA Grapalat" w:hAnsi="GHEA Grapalat" w:cs="Sylfaen"/>
          <w:sz w:val="20"/>
          <w:lang w:val="af-ZA"/>
        </w:rPr>
        <w:t xml:space="preserve"> </w:t>
      </w:r>
    </w:p>
    <w:p w14:paraId="114F9C9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և</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հաստատմանը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հաջորդող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աշխատանքային</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օրը</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ուղեկցող</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գրությամբ</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տրամադրվում</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է</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ընտրված</w:t>
      </w:r>
      <w:r w:rsidR="005D3674" w:rsidRPr="005E1F72">
        <w:rPr>
          <w:rFonts w:ascii="GHEA Grapalat" w:hAnsi="GHEA Grapalat" w:cs="Sylfaen"/>
          <w:sz w:val="20"/>
          <w:lang w:val="af-ZA"/>
        </w:rPr>
        <w:t xml:space="preserve"> </w:t>
      </w:r>
      <w:r w:rsidR="005D3674" w:rsidRPr="001F3550">
        <w:rPr>
          <w:rFonts w:ascii="GHEA Grapalat" w:hAnsi="GHEA Grapalat" w:cs="Sylfaen"/>
          <w:sz w:val="20"/>
          <w:lang w:val="hy-AM"/>
        </w:rPr>
        <w:t>մասնակցին</w:t>
      </w:r>
      <w:r w:rsidRPr="005E1F72">
        <w:rPr>
          <w:rFonts w:ascii="GHEA Grapalat" w:hAnsi="GHEA Grapalat" w:cs="Sylfaen"/>
          <w:sz w:val="20"/>
          <w:lang w:val="hy-AM"/>
        </w:rPr>
        <w:t>:</w:t>
      </w:r>
    </w:p>
    <w:p w14:paraId="3637DA00"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17B2F6DD"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7B52CFD" w14:textId="77777777"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0C8BC24D" w14:textId="77777777" w:rsidR="00096865" w:rsidRPr="005E1F72" w:rsidRDefault="00096865" w:rsidP="00EF3662">
      <w:pPr>
        <w:jc w:val="center"/>
        <w:rPr>
          <w:rFonts w:ascii="GHEA Grapalat" w:hAnsi="GHEA Grapalat"/>
          <w:b/>
          <w:iCs/>
          <w:sz w:val="20"/>
          <w:lang w:val="af-ZA"/>
        </w:rPr>
      </w:pPr>
    </w:p>
    <w:p w14:paraId="68A9B606"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51B8EAE8" w14:textId="77777777" w:rsidR="00096865" w:rsidRPr="005E1F72" w:rsidRDefault="00096865" w:rsidP="00EF3662">
      <w:pPr>
        <w:jc w:val="center"/>
        <w:rPr>
          <w:rFonts w:ascii="GHEA Grapalat" w:hAnsi="GHEA Grapalat"/>
          <w:b/>
          <w:iCs/>
          <w:sz w:val="20"/>
          <w:lang w:val="af-ZA"/>
        </w:rPr>
      </w:pPr>
    </w:p>
    <w:p w14:paraId="3E18A13F" w14:textId="77777777"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2C0D78">
        <w:rPr>
          <w:rFonts w:ascii="GHEA Grapalat" w:hAnsi="GHEA Grapalat" w:cs="Sylfaen"/>
          <w:sz w:val="20"/>
          <w:lang w:val="hy-AM"/>
        </w:rPr>
        <w:t>5</w:t>
      </w:r>
      <w:r w:rsidR="00475521">
        <w:rPr>
          <w:rFonts w:ascii="GHEA Grapalat" w:hAnsi="GHEA Grapalat" w:cs="Sylfaen"/>
          <w:sz w:val="20"/>
          <w:lang w:val="hy-AM"/>
        </w:rPr>
        <w:t xml:space="preserve">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9D4781" w:rsidRPr="003017C6">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9D4781">
        <w:rPr>
          <w:rFonts w:ascii="GHEA Grapalat" w:hAnsi="GHEA Grapalat" w:cs="Sylfaen"/>
          <w:sz w:val="20"/>
          <w:lang w:val="hy-AM"/>
        </w:rPr>
        <w:t xml:space="preserve"> </w:t>
      </w:r>
      <w:r w:rsidR="00096865" w:rsidRPr="001F3550">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մասնակցի</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հետ</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վերջինս</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ներկայացնում</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1F3550">
        <w:rPr>
          <w:rFonts w:ascii="GHEA Grapalat" w:hAnsi="GHEA Grapalat" w:cs="Sylfaen"/>
          <w:sz w:val="20"/>
          <w:lang w:val="hy-AM"/>
        </w:rPr>
        <w:t>պայմանագրի</w:t>
      </w:r>
      <w:r w:rsidR="009D4781">
        <w:rPr>
          <w:rFonts w:ascii="GHEA Grapalat" w:hAnsi="GHEA Grapalat" w:cs="Sylfaen"/>
          <w:sz w:val="20"/>
          <w:lang w:val="hy-AM"/>
        </w:rPr>
        <w:t xml:space="preserve"> </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67229B">
        <w:rPr>
          <w:rFonts w:ascii="GHEA Grapalat" w:hAnsi="GHEA Grapalat" w:cs="Sylfaen"/>
          <w:sz w:val="20"/>
          <w:lang w:val="hy-AM"/>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14:paraId="51EEB4FE" w14:textId="7EC5578E"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sidRPr="001F3550">
        <w:rPr>
          <w:rFonts w:ascii="GHEA Grapalat" w:hAnsi="GHEA Grapalat" w:cs="Sylfaen"/>
          <w:sz w:val="20"/>
          <w:lang w:val="hy-AM"/>
        </w:rPr>
        <w:t>Որակավորման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ապահովման</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չափը</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հավասար</w:t>
      </w:r>
      <w:r w:rsidR="0074145B" w:rsidRPr="007F147C">
        <w:rPr>
          <w:rFonts w:ascii="GHEA Grapalat" w:hAnsi="GHEA Grapalat" w:cs="Sylfaen"/>
          <w:sz w:val="20"/>
          <w:lang w:val="af-ZA"/>
        </w:rPr>
        <w:t xml:space="preserve"> </w:t>
      </w:r>
      <w:r w:rsidR="0074145B" w:rsidRPr="001F3550">
        <w:rPr>
          <w:rFonts w:ascii="GHEA Grapalat" w:hAnsi="GHEA Grapalat" w:cs="Sylfaen"/>
          <w:sz w:val="20"/>
          <w:lang w:val="hy-AM"/>
        </w:rPr>
        <w:t>է</w:t>
      </w:r>
      <w:r w:rsidR="0074145B" w:rsidRPr="007F147C">
        <w:rPr>
          <w:rFonts w:ascii="GHEA Grapalat" w:hAnsi="GHEA Grapalat" w:cs="Sylfaen"/>
          <w:sz w:val="20"/>
          <w:lang w:val="af-ZA"/>
        </w:rPr>
        <w:t xml:space="preserve"> </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sidRPr="00751127">
        <w:rPr>
          <w:rFonts w:ascii="GHEA Grapalat" w:hAnsi="GHEA Grapalat" w:cs="Sylfaen"/>
          <w:sz w:val="20"/>
          <w:lang w:val="hy-AM"/>
        </w:rPr>
        <w:t xml:space="preserve"> </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բանկերի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կողմից</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տրամադրված</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երաշխիքների</w:t>
      </w:r>
      <w:r w:rsidR="00F964A6">
        <w:rPr>
          <w:rFonts w:ascii="GHEA Grapalat" w:hAnsi="GHEA Grapalat" w:cs="Sylfaen"/>
          <w:sz w:val="20"/>
          <w:lang w:val="hy-AM"/>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AD6113">
        <w:rPr>
          <w:rFonts w:ascii="GHEA Grapalat" w:hAnsi="GHEA Grapalat" w:cs="Sylfaen"/>
          <w:sz w:val="20"/>
          <w:lang w:val="hy-AM"/>
        </w:rPr>
        <w:t>9</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7"/>
      </w:r>
      <w:r w:rsidR="008D2C19" w:rsidRPr="006A626F">
        <w:rPr>
          <w:rFonts w:ascii="GHEA Grapalat" w:hAnsi="GHEA Grapalat" w:cs="Arial"/>
          <w:sz w:val="20"/>
          <w:vertAlign w:val="superscript"/>
          <w:lang w:val="hy-AM"/>
        </w:rPr>
        <w:t>.1</w:t>
      </w:r>
    </w:p>
    <w:p w14:paraId="4DA25C93" w14:textId="77777777"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8"/>
      </w:r>
    </w:p>
    <w:p w14:paraId="68C6473F" w14:textId="77777777"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9D4781">
        <w:rPr>
          <w:rFonts w:ascii="GHEA Grapalat" w:hAnsi="GHEA Grapalat" w:cs="Sylfaen"/>
          <w:sz w:val="20"/>
          <w:lang w:val="hy-AM"/>
        </w:rPr>
        <w:t xml:space="preserve"> </w:t>
      </w:r>
      <w:r w:rsidR="009D4781" w:rsidRPr="00BA41C0">
        <w:rPr>
          <w:rFonts w:ascii="GHEA Grapalat" w:hAnsi="GHEA Grapalat" w:cs="Sylfaen"/>
          <w:sz w:val="20"/>
          <w:lang w:val="hy-AM"/>
        </w:rPr>
        <w:t>ներկայացված չափաբաժինների գնման գների հանրագումարի նկատմամբ</w:t>
      </w:r>
      <w:r w:rsidR="009D4781" w:rsidRPr="007E2C83">
        <w:rPr>
          <w:rFonts w:ascii="GHEA Grapalat" w:hAnsi="GHEA Grapalat" w:cs="Sylfaen"/>
          <w:sz w:val="20"/>
          <w:lang w:val="hy-AM"/>
        </w:rPr>
        <w:t xml:space="preserve"> </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9D4781" w:rsidRPr="007E2C83">
        <w:rPr>
          <w:rFonts w:ascii="GHEA Grapalat" w:hAnsi="GHEA Grapalat" w:cs="Arial"/>
          <w:sz w:val="20"/>
          <w:lang w:val="hy-AM"/>
        </w:rPr>
        <w:t xml:space="preserve"> </w:t>
      </w:r>
      <w:r w:rsidR="008F4407" w:rsidRPr="004A7484">
        <w:rPr>
          <w:rFonts w:ascii="GHEA Grapalat" w:hAnsi="GHEA Grapalat" w:cs="Sylfaen"/>
          <w:sz w:val="20"/>
          <w:lang w:val="hy-AM"/>
        </w:rPr>
        <w:t xml:space="preserve"> </w:t>
      </w:r>
      <w:r w:rsidR="009D4781">
        <w:rPr>
          <w:rFonts w:ascii="GHEA Grapalat" w:hAnsi="GHEA Grapalat" w:cs="Sylfaen"/>
          <w:sz w:val="20"/>
          <w:lang w:val="hy-AM"/>
        </w:rPr>
        <w:t>:</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r w:rsidR="00131772" w:rsidRPr="005F2F9A">
        <w:rPr>
          <w:rFonts w:ascii="GHEA Grapalat" w:hAnsi="GHEA Grapalat" w:cs="Arial"/>
          <w:sz w:val="20"/>
          <w:lang w:val="hy-AM"/>
        </w:rPr>
        <w:t xml:space="preserve">  </w:t>
      </w:r>
    </w:p>
    <w:p w14:paraId="19A81F8B" w14:textId="77777777" w:rsidR="00A00439" w:rsidRPr="000F6770"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F3550">
        <w:rPr>
          <w:rFonts w:ascii="GHEA Grapalat" w:hAnsi="GHEA Grapalat" w:cs="Arial"/>
          <w:sz w:val="20"/>
          <w:lang w:val="hy-AM"/>
        </w:rPr>
        <w:t>:</w:t>
      </w:r>
    </w:p>
    <w:p w14:paraId="61CEE14C" w14:textId="77777777" w:rsidR="000F6770" w:rsidRDefault="00262696" w:rsidP="00751127">
      <w:pPr>
        <w:pStyle w:val="af4"/>
        <w:shd w:val="clear" w:color="auto" w:fill="FFFFFF"/>
        <w:spacing w:before="0" w:beforeAutospacing="0" w:after="0" w:afterAutospacing="0"/>
        <w:ind w:firstLine="375"/>
        <w:jc w:val="both"/>
        <w:rPr>
          <w:rFonts w:ascii="GHEA Grapalat" w:hAnsi="GHEA Grapalat" w:cs="Arial"/>
          <w:sz w:val="20"/>
          <w:lang w:val="hy-AM"/>
        </w:rPr>
      </w:pPr>
      <w:r w:rsidRPr="00E22FD4">
        <w:rPr>
          <w:rFonts w:ascii="GHEA Grapalat" w:hAnsi="GHEA Grapalat" w:cs="Arial"/>
          <w:color w:val="FF0000"/>
          <w:sz w:val="20"/>
          <w:lang w:val="hy-AM"/>
        </w:rPr>
        <w:t xml:space="preserve">   </w:t>
      </w:r>
      <w:r w:rsidR="002D30B7" w:rsidRPr="00EB5695">
        <w:rPr>
          <w:rFonts w:ascii="GHEA Grapalat" w:hAnsi="GHEA Grapalat" w:cs="Arial"/>
          <w:sz w:val="20"/>
          <w:lang w:val="hy-AM"/>
        </w:rPr>
        <w:t xml:space="preserve">Եթե </w:t>
      </w:r>
      <w:r w:rsidR="00797748" w:rsidRPr="00D107CC">
        <w:rPr>
          <w:rFonts w:ascii="GHEA Grapalat" w:hAnsi="GHEA Grapalat" w:cs="Arial"/>
          <w:sz w:val="20"/>
          <w:lang w:val="hy-AM"/>
        </w:rPr>
        <w:t>պայմանագրի կատարումը փուլային է և յուրաքանչյուր փուլի կատարումը ուղղակիորեն</w:t>
      </w:r>
      <w:r w:rsidR="00797748"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14:paraId="58A61D97" w14:textId="77777777" w:rsidR="00751127" w:rsidRPr="007E2C83" w:rsidRDefault="00A00439" w:rsidP="00751127">
      <w:pPr>
        <w:pStyle w:val="af4"/>
        <w:shd w:val="clear" w:color="auto" w:fill="FFFFFF"/>
        <w:spacing w:before="0" w:beforeAutospacing="0" w:after="0" w:afterAutospacing="0"/>
        <w:ind w:firstLine="375"/>
        <w:jc w:val="both"/>
        <w:rPr>
          <w:rFonts w:ascii="GHEA Grapalat" w:hAnsi="GHEA Grapalat" w:cs="Arial"/>
          <w:sz w:val="20"/>
          <w:lang w:val="hy-AM"/>
        </w:rPr>
      </w:pPr>
      <w:r w:rsidRPr="005452C5">
        <w:rPr>
          <w:rFonts w:ascii="GHEA Grapalat" w:hAnsi="GHEA Grapalat" w:cs="Arial"/>
          <w:sz w:val="20"/>
          <w:lang w:val="hy-AM"/>
        </w:rPr>
        <w:t xml:space="preserve"> </w:t>
      </w:r>
      <w:r w:rsidR="00751127"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751127" w:rsidRPr="00E22FD4">
        <w:rPr>
          <w:rFonts w:ascii="GHEA Grapalat" w:hAnsi="GHEA Grapalat" w:cs="Arial"/>
          <w:sz w:val="20"/>
          <w:lang w:val="hy-AM"/>
        </w:rPr>
        <w:t>ցված որակավորմա</w:t>
      </w:r>
      <w:r w:rsidR="00751127"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BDA16E4" w14:textId="77777777" w:rsidR="00EA655E" w:rsidRDefault="00751127" w:rsidP="00501A05">
      <w:pPr>
        <w:ind w:firstLine="567"/>
        <w:jc w:val="both"/>
        <w:rPr>
          <w:rFonts w:ascii="GHEA Grapalat" w:hAnsi="GHEA Grapalat" w:cs="Arial"/>
          <w:sz w:val="20"/>
          <w:vertAlign w:val="superscript"/>
          <w:lang w:val="hy-AM"/>
        </w:rPr>
      </w:pPr>
      <w:r>
        <w:rPr>
          <w:rFonts w:ascii="GHEA Grapalat" w:hAnsi="GHEA Grapalat" w:cs="Arial"/>
          <w:sz w:val="20"/>
          <w:lang w:val="hy-AM"/>
        </w:rPr>
        <w:t>Բանկային 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կամ հավելված 4.1</w:t>
      </w:r>
      <w:r w:rsidR="00131772" w:rsidRPr="003F174C">
        <w:rPr>
          <w:rFonts w:ascii="GHEA Grapalat" w:hAnsi="GHEA Grapalat" w:cs="Arial"/>
          <w:sz w:val="20"/>
          <w:lang w:val="hy-AM"/>
        </w:rPr>
        <w:t>-ի</w:t>
      </w:r>
      <w:r w:rsidR="00F34571" w:rsidRPr="003F174C">
        <w:rPr>
          <w:rFonts w:ascii="GHEA Grapalat" w:hAnsi="GHEA Grapalat" w:cs="Arial"/>
          <w:sz w:val="20"/>
          <w:lang w:val="hy-AM"/>
        </w:rPr>
        <w:t xml:space="preserve"> համաձայն:</w:t>
      </w:r>
      <w:r w:rsidR="001F330F">
        <w:rPr>
          <w:rFonts w:ascii="GHEA Grapalat" w:hAnsi="GHEA Grapalat" w:cs="Arial"/>
          <w:sz w:val="20"/>
          <w:vertAlign w:val="superscript"/>
          <w:lang w:val="hy-AM"/>
        </w:rPr>
        <w:t>13</w:t>
      </w:r>
    </w:p>
    <w:p w14:paraId="18ACE719"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2A5B63" w14:textId="77777777"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բանկային երախիքի </w:t>
      </w:r>
      <w:r w:rsidR="007862B1" w:rsidRPr="000B4CF4">
        <w:rPr>
          <w:rFonts w:ascii="GHEA Grapalat" w:hAnsi="GHEA Grapalat" w:cs="Sylfaen"/>
          <w:sz w:val="20"/>
          <w:lang w:val="hy-AM"/>
        </w:rPr>
        <w:t xml:space="preserve">(հավելված 5) </w:t>
      </w:r>
      <w:r w:rsidR="00501A05" w:rsidRPr="007F147C">
        <w:rPr>
          <w:rFonts w:ascii="GHEA Grapalat" w:hAnsi="GHEA Grapalat" w:cs="Sylfaen"/>
          <w:sz w:val="20"/>
          <w:lang w:val="hy-AM"/>
        </w:rPr>
        <w:t>կամ կան</w:t>
      </w:r>
      <w:r w:rsidR="007862B1" w:rsidRPr="000B4CF4">
        <w:rPr>
          <w:rFonts w:ascii="GHEA Grapalat" w:hAnsi="GHEA Grapalat" w:cs="Sylfaen"/>
          <w:sz w:val="20"/>
          <w:lang w:val="hy-AM"/>
        </w:rPr>
        <w:t>խ</w:t>
      </w:r>
      <w:r w:rsidR="00501A05" w:rsidRPr="007F147C">
        <w:rPr>
          <w:rFonts w:ascii="GHEA Grapalat" w:hAnsi="GHEA Grapalat" w:cs="Sylfaen"/>
          <w:sz w:val="20"/>
          <w:lang w:val="hy-AM"/>
        </w:rPr>
        <w:t>ի</w:t>
      </w:r>
      <w:r w:rsidR="00D651D1" w:rsidRPr="000537DC">
        <w:rPr>
          <w:rFonts w:ascii="GHEA Grapalat" w:hAnsi="GHEA Grapalat" w:cs="Sylfaen"/>
          <w:sz w:val="20"/>
          <w:lang w:val="hy-AM"/>
        </w:rPr>
        <w:t>կ</w:t>
      </w:r>
      <w:r w:rsidR="00501A05" w:rsidRPr="007F147C">
        <w:rPr>
          <w:rFonts w:ascii="GHEA Grapalat" w:hAnsi="GHEA Grapalat" w:cs="Sylfaen"/>
          <w:sz w:val="20"/>
          <w:lang w:val="hy-AM"/>
        </w:rPr>
        <w:t xml:space="preserve"> փողի ձևով:</w:t>
      </w:r>
      <w:r w:rsidR="0060613B">
        <w:rPr>
          <w:rFonts w:ascii="GHEA Grapalat" w:hAnsi="GHEA Grapalat" w:cs="Sylfaen"/>
          <w:sz w:val="20"/>
          <w:vertAlign w:val="superscript"/>
          <w:lang w:val="hy-AM"/>
        </w:rPr>
        <w:t>14</w:t>
      </w:r>
    </w:p>
    <w:p w14:paraId="4000AC5F" w14:textId="77777777"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 xml:space="preserve">ապա կարող է ներկայացնել՝ ինչպես յուրաքանչյուր </w:t>
      </w:r>
      <w:r w:rsidR="00864B45" w:rsidRPr="00D533CD">
        <w:rPr>
          <w:rFonts w:ascii="GHEA Grapalat" w:hAnsi="GHEA Grapalat" w:cs="Sylfaen"/>
          <w:sz w:val="20"/>
          <w:lang w:val="hy-AM"/>
        </w:rPr>
        <w:lastRenderedPageBreak/>
        <w:t>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0A1464">
        <w:rPr>
          <w:rFonts w:ascii="GHEA Grapalat" w:hAnsi="GHEA Grapalat" w:cs="Sylfaen"/>
          <w:sz w:val="20"/>
          <w:lang w:val="hy-AM"/>
        </w:rPr>
        <w:t xml:space="preserve"> </w:t>
      </w:r>
      <w:r w:rsidR="000A1464">
        <w:rPr>
          <w:rFonts w:ascii="GHEA Grapalat" w:hAnsi="GHEA Grapalat" w:cs="Sylfaen"/>
          <w:sz w:val="20"/>
          <w:lang w:val="hy-AM"/>
        </w:rPr>
        <w:t xml:space="preserve"> </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r w:rsidR="000A1464" w:rsidRPr="00124CC4">
        <w:rPr>
          <w:rFonts w:ascii="GHEA Grapalat" w:hAnsi="GHEA Grapalat"/>
          <w:color w:val="000000"/>
          <w:lang w:val="hy-AM"/>
        </w:rPr>
        <w:t xml:space="preserve"> </w:t>
      </w:r>
    </w:p>
    <w:p w14:paraId="74E19652" w14:textId="77777777" w:rsidR="00281740" w:rsidRDefault="00864B45" w:rsidP="00281740">
      <w:pPr>
        <w:ind w:firstLine="567"/>
        <w:jc w:val="both"/>
        <w:rPr>
          <w:rFonts w:ascii="GHEA Grapalat" w:hAnsi="GHEA Grapalat"/>
          <w:sz w:val="20"/>
          <w:szCs w:val="20"/>
          <w:lang w:val="hy-AM"/>
        </w:rPr>
      </w:pPr>
      <w:r w:rsidRPr="00D533CD">
        <w:rPr>
          <w:rFonts w:ascii="GHEA Grapalat" w:hAnsi="GHEA Grapalat" w:cs="Sylfaen"/>
          <w:sz w:val="20"/>
          <w:lang w:val="hy-AM"/>
        </w:rPr>
        <w:t xml:space="preserve"> </w:t>
      </w:r>
      <w:r w:rsidR="00281740" w:rsidRPr="009D2415">
        <w:rPr>
          <w:rFonts w:ascii="GHEA Grapalat" w:hAnsi="GHEA Grapalat" w:cs="Sylfaen"/>
          <w:sz w:val="20"/>
          <w:lang w:val="hy-AM"/>
        </w:rPr>
        <w:t xml:space="preserve">Պայմանագրի ապահովումը պետք է վավեր լինի </w:t>
      </w:r>
      <w:r w:rsidR="00281740"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00281740" w:rsidRPr="0049023D">
        <w:rPr>
          <w:rFonts w:ascii="GHEA Grapalat" w:hAnsi="GHEA Grapalat" w:cs="Sylfaen"/>
          <w:sz w:val="20"/>
          <w:lang w:val="hy-AM"/>
        </w:rPr>
        <w:t>0</w:t>
      </w:r>
      <w:r w:rsidR="00281740"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00281740" w:rsidRPr="0049023D">
        <w:rPr>
          <w:rFonts w:ascii="GHEA Grapalat" w:hAnsi="GHEA Grapalat" w:cs="Sylfaen"/>
          <w:sz w:val="20"/>
          <w:lang w:val="hy-AM"/>
        </w:rPr>
        <w:t xml:space="preserve"> </w:t>
      </w:r>
      <w:r w:rsidR="00281740" w:rsidRPr="00AD6D6A">
        <w:rPr>
          <w:rFonts w:ascii="GHEA Grapalat" w:hAnsi="GHEA Grapalat" w:cs="Sylfaen"/>
          <w:sz w:val="20"/>
          <w:lang w:val="hy-AM"/>
        </w:rPr>
        <w:t>օրը ներառյալ:</w:t>
      </w:r>
      <w:r w:rsidR="00281740" w:rsidRPr="00F16EF4">
        <w:rPr>
          <w:rFonts w:ascii="GHEA Grapalat" w:hAnsi="GHEA Grapalat"/>
          <w:sz w:val="20"/>
          <w:szCs w:val="20"/>
          <w:lang w:val="hy-AM"/>
        </w:rPr>
        <w:t xml:space="preserve"> Պայմանագրի ապահովումը </w:t>
      </w:r>
      <w:r w:rsidR="00281740" w:rsidRPr="0049023D">
        <w:rPr>
          <w:rFonts w:ascii="GHEA Grapalat" w:hAnsi="GHEA Grapalat"/>
          <w:sz w:val="20"/>
          <w:szCs w:val="20"/>
          <w:lang w:val="hy-AM"/>
        </w:rPr>
        <w:t xml:space="preserve">այն ներկայացրած անձին վերադարձվում է </w:t>
      </w:r>
      <w:r w:rsidR="00281740" w:rsidRPr="005E1F72">
        <w:rPr>
          <w:rFonts w:ascii="GHEA Grapalat" w:hAnsi="GHEA Grapalat"/>
          <w:sz w:val="20"/>
          <w:szCs w:val="20"/>
          <w:lang w:val="hy-AM"/>
        </w:rPr>
        <w:t>կնքված պայմանագրով ստանձնված պարտավորություններ</w:t>
      </w:r>
      <w:r w:rsidR="00281740"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0D50B184" w14:textId="77777777"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r w:rsidRPr="00790F0D">
        <w:rPr>
          <w:rFonts w:ascii="GHEA Grapalat" w:hAnsi="GHEA Grapalat" w:cs="Arial"/>
          <w:sz w:val="20"/>
          <w:lang w:val="hy-AM"/>
        </w:rPr>
        <w:t xml:space="preserve">  </w:t>
      </w:r>
    </w:p>
    <w:p w14:paraId="6BB6D3D1" w14:textId="77777777"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AD6113">
        <w:rPr>
          <w:rFonts w:ascii="GHEA Grapalat" w:hAnsi="GHEA Grapalat" w:cs="Arial"/>
          <w:b/>
          <w:sz w:val="20"/>
          <w:highlight w:val="yellow"/>
          <w:lang w:val="hy-AM"/>
        </w:rPr>
        <w:t>Ե</w:t>
      </w:r>
      <w:r w:rsidR="00F96621" w:rsidRPr="00AD6113">
        <w:rPr>
          <w:rFonts w:ascii="GHEA Grapalat" w:hAnsi="GHEA Grapalat" w:cs="Arial"/>
          <w:b/>
          <w:sz w:val="20"/>
          <w:highlight w:val="yellow"/>
          <w:lang w:val="hy-AM"/>
        </w:rPr>
        <w:t>թե</w:t>
      </w:r>
      <w:r w:rsidRPr="00AD6113">
        <w:rPr>
          <w:rFonts w:ascii="GHEA Grapalat" w:hAnsi="GHEA Grapalat" w:cs="Arial"/>
          <w:b/>
          <w:sz w:val="20"/>
          <w:highlight w:val="yellow"/>
          <w:lang w:val="hy-AM"/>
        </w:rPr>
        <w:t xml:space="preserve"> </w:t>
      </w:r>
      <w:r w:rsidR="00F96621" w:rsidRPr="00AD6113">
        <w:rPr>
          <w:rFonts w:ascii="GHEA Grapalat" w:hAnsi="GHEA Grapalat" w:cs="Arial"/>
          <w:b/>
          <w:sz w:val="20"/>
          <w:highlight w:val="yellow"/>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D6113">
        <w:rPr>
          <w:rFonts w:ascii="GHEA Grapalat" w:hAnsi="GHEA Grapalat" w:cs="Arial"/>
          <w:b/>
          <w:sz w:val="20"/>
          <w:highlight w:val="yellow"/>
          <w:lang w:val="hy-AM"/>
        </w:rPr>
        <w:t xml:space="preserve">որակավորման և պայմանագրի ապահովումները ներկայացվում են </w:t>
      </w:r>
      <w:r w:rsidR="00F96621" w:rsidRPr="00AD6113">
        <w:rPr>
          <w:rFonts w:ascii="GHEA Grapalat" w:hAnsi="GHEA Grapalat" w:cs="Arial"/>
          <w:b/>
          <w:sz w:val="20"/>
          <w:highlight w:val="yellow"/>
          <w:lang w:val="hy-AM"/>
        </w:rPr>
        <w:t>միակողմանի հաստատված հայտարարության` տուժանքի կամ կանխիկ փողի ձևով:</w:t>
      </w:r>
      <w:r w:rsidR="00F96621" w:rsidRPr="007F147C">
        <w:rPr>
          <w:rFonts w:ascii="GHEA Grapalat" w:hAnsi="GHEA Grapalat" w:cs="Arial"/>
          <w:sz w:val="20"/>
          <w:lang w:val="hy-AM"/>
        </w:rPr>
        <w:t xml:space="preserve"> Եթե պայմանագիրը կնքելու իրավասության առաջացման պահին</w:t>
      </w:r>
      <w:r w:rsidRPr="007F147C">
        <w:rPr>
          <w:rFonts w:ascii="GHEA Grapalat" w:hAnsi="GHEA Grapalat" w:cs="Arial"/>
          <w:sz w:val="20"/>
          <w:lang w:val="hy-AM"/>
        </w:rPr>
        <w:t>՝</w:t>
      </w:r>
    </w:p>
    <w:p w14:paraId="5FE8E1F9" w14:textId="77777777"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D547450" w14:textId="77777777"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BFEE65E" w14:textId="77777777" w:rsidR="000046F6" w:rsidRDefault="000046F6" w:rsidP="000046F6">
      <w:pPr>
        <w:pStyle w:val="af4"/>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D8A506" w14:textId="77777777" w:rsidR="000046F6" w:rsidRDefault="000046F6" w:rsidP="00671C5B">
      <w:pPr>
        <w:ind w:firstLine="567"/>
        <w:jc w:val="both"/>
        <w:rPr>
          <w:rFonts w:ascii="GHEA Grapalat" w:hAnsi="GHEA Grapalat" w:cs="Sylfaen"/>
          <w:sz w:val="20"/>
          <w:lang w:val="af-ZA"/>
        </w:rPr>
      </w:pPr>
    </w:p>
    <w:p w14:paraId="1E3FC135" w14:textId="77777777" w:rsidR="00E1695E" w:rsidRPr="00BD57B2" w:rsidRDefault="00E1695E" w:rsidP="00671C5B">
      <w:pPr>
        <w:ind w:firstLine="567"/>
        <w:jc w:val="both"/>
        <w:rPr>
          <w:rFonts w:ascii="GHEA Grapalat" w:hAnsi="GHEA Grapalat" w:cs="Sylfaen"/>
          <w:b/>
          <w:sz w:val="20"/>
          <w:lang w:val="af-ZA"/>
        </w:rPr>
      </w:pPr>
    </w:p>
    <w:p w14:paraId="0EE3C2A2" w14:textId="77777777" w:rsidR="0057607E" w:rsidRDefault="0057607E" w:rsidP="00BD57B2">
      <w:pPr>
        <w:ind w:firstLine="567"/>
        <w:jc w:val="center"/>
        <w:rPr>
          <w:rFonts w:ascii="GHEA Grapalat" w:hAnsi="GHEA Grapalat" w:cs="Sylfaen"/>
          <w:b/>
          <w:sz w:val="20"/>
          <w:lang w:val="af-ZA"/>
        </w:rPr>
      </w:pPr>
    </w:p>
    <w:p w14:paraId="52AE730D" w14:textId="77777777" w:rsidR="00E1695E" w:rsidRDefault="00E1695E" w:rsidP="00671C5B">
      <w:pPr>
        <w:ind w:firstLine="567"/>
        <w:jc w:val="both"/>
        <w:rPr>
          <w:rFonts w:ascii="GHEA Grapalat" w:hAnsi="GHEA Grapalat"/>
          <w:b/>
          <w:szCs w:val="22"/>
          <w:lang w:val="hy-AM"/>
        </w:rPr>
      </w:pPr>
    </w:p>
    <w:p w14:paraId="0980AE64" w14:textId="77777777" w:rsidR="00E1695E" w:rsidRPr="00BD57B2" w:rsidRDefault="00E1695E" w:rsidP="00671C5B">
      <w:pPr>
        <w:ind w:firstLine="567"/>
        <w:jc w:val="both"/>
        <w:rPr>
          <w:rFonts w:ascii="GHEA Grapalat" w:hAnsi="GHEA Grapalat"/>
          <w:b/>
          <w:szCs w:val="22"/>
          <w:lang w:val="hy-AM"/>
        </w:rPr>
      </w:pPr>
    </w:p>
    <w:p w14:paraId="28AEDEB0"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57A1CDCB" w14:textId="77777777" w:rsidR="00096865" w:rsidRPr="005E1F72" w:rsidRDefault="00096865" w:rsidP="00EF3662">
      <w:pPr>
        <w:jc w:val="center"/>
        <w:rPr>
          <w:rFonts w:ascii="GHEA Grapalat" w:hAnsi="GHEA Grapalat"/>
          <w:b/>
          <w:sz w:val="20"/>
          <w:lang w:val="af-ZA"/>
        </w:rPr>
      </w:pPr>
    </w:p>
    <w:p w14:paraId="7560C60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14:paraId="1C98E55D"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30A3E1E6" w14:textId="77777777"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14:paraId="1A1E087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D37F495"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36AEBDD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68B4AB8D"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76263C00" w14:textId="77777777" w:rsidR="00CA1C11" w:rsidRPr="005E1F72" w:rsidRDefault="00CA1C11" w:rsidP="00EF3662">
      <w:pPr>
        <w:ind w:firstLine="567"/>
        <w:jc w:val="both"/>
        <w:rPr>
          <w:rFonts w:ascii="GHEA Grapalat" w:hAnsi="GHEA Grapalat" w:cs="Sylfaen"/>
          <w:sz w:val="20"/>
          <w:lang w:val="af-ZA"/>
        </w:rPr>
      </w:pPr>
    </w:p>
    <w:p w14:paraId="33D8CEE7"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1F8633FC"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5CCF89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0E68AB7" w14:textId="77777777" w:rsidR="00996C19" w:rsidRPr="005E1F72" w:rsidRDefault="00996C19" w:rsidP="00EF3662">
      <w:pPr>
        <w:jc w:val="center"/>
        <w:rPr>
          <w:rFonts w:ascii="GHEA Grapalat" w:hAnsi="GHEA Grapalat"/>
          <w:b/>
          <w:sz w:val="20"/>
          <w:lang w:val="af-ZA"/>
        </w:rPr>
      </w:pPr>
    </w:p>
    <w:p w14:paraId="47645104" w14:textId="77777777" w:rsidR="000A1464" w:rsidRDefault="000A1464" w:rsidP="00EF3662">
      <w:pPr>
        <w:ind w:firstLine="567"/>
        <w:jc w:val="center"/>
        <w:rPr>
          <w:rFonts w:ascii="GHEA Grapalat" w:hAnsi="GHEA Grapalat" w:cs="Sylfaen"/>
          <w:b/>
          <w:szCs w:val="22"/>
          <w:lang w:val="hy-AM"/>
        </w:rPr>
      </w:pPr>
    </w:p>
    <w:p w14:paraId="6E84EBAE" w14:textId="77777777" w:rsidR="000A1464" w:rsidRPr="001F3550" w:rsidRDefault="000A1464" w:rsidP="00EF3662">
      <w:pPr>
        <w:ind w:firstLine="567"/>
        <w:jc w:val="center"/>
        <w:rPr>
          <w:rFonts w:ascii="GHEA Grapalat" w:hAnsi="GHEA Grapalat" w:cs="Sylfaen"/>
          <w:b/>
          <w:szCs w:val="22"/>
          <w:lang w:val="hy-AM"/>
        </w:rPr>
      </w:pPr>
    </w:p>
    <w:p w14:paraId="7C525B42" w14:textId="77777777" w:rsidR="00E74BF6" w:rsidRPr="005E1F72" w:rsidRDefault="00E74BF6" w:rsidP="00EF3662">
      <w:pPr>
        <w:ind w:firstLine="567"/>
        <w:jc w:val="center"/>
        <w:rPr>
          <w:rFonts w:ascii="GHEA Grapalat" w:hAnsi="GHEA Grapalat" w:cs="Sylfaen"/>
          <w:b/>
          <w:szCs w:val="22"/>
          <w:lang w:val="es-ES"/>
        </w:rPr>
      </w:pPr>
    </w:p>
    <w:p w14:paraId="7E83E64A"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շահագրգիռ</w:t>
      </w:r>
      <w:r w:rsidRPr="001F3550">
        <w:rPr>
          <w:rFonts w:ascii="GHEA Grapalat" w:hAnsi="GHEA Grapalat"/>
          <w:sz w:val="20"/>
          <w:szCs w:val="20"/>
          <w:lang w:val="es-ES"/>
        </w:rPr>
        <w:t xml:space="preserve"> </w:t>
      </w:r>
      <w:r w:rsidRPr="00BA41C0">
        <w:rPr>
          <w:rFonts w:ascii="GHEA Grapalat" w:hAnsi="GHEA Grapalat"/>
          <w:sz w:val="20"/>
          <w:szCs w:val="20"/>
        </w:rPr>
        <w:t>անձ</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դատավարության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w:t>
      </w:r>
      <w:r w:rsidRPr="001F3550">
        <w:rPr>
          <w:rFonts w:ascii="GHEA Grapalat" w:hAnsi="GHEA Grapalat"/>
          <w:sz w:val="20"/>
          <w:szCs w:val="20"/>
          <w:lang w:val="es-ES"/>
        </w:rPr>
        <w:t xml:space="preserve"> </w:t>
      </w:r>
      <w:r w:rsidRPr="00BA41C0">
        <w:rPr>
          <w:rFonts w:ascii="GHEA Grapalat" w:hAnsi="GHEA Grapalat"/>
          <w:sz w:val="20"/>
          <w:szCs w:val="20"/>
        </w:rPr>
        <w:t>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252693B4"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1F3550">
        <w:rPr>
          <w:rFonts w:ascii="GHEA Grapalat" w:hAnsi="GHEA Grapalat"/>
          <w:sz w:val="20"/>
          <w:szCs w:val="20"/>
          <w:lang w:val="es-ES"/>
        </w:rPr>
        <w:t xml:space="preserve"> </w:t>
      </w:r>
      <w:r w:rsidRPr="00BA41C0">
        <w:rPr>
          <w:rFonts w:ascii="GHEA Grapalat" w:hAnsi="GHEA Grapalat"/>
          <w:sz w:val="20"/>
          <w:szCs w:val="20"/>
        </w:rPr>
        <w:t>ոք</w:t>
      </w:r>
      <w:r w:rsidRPr="001F3550">
        <w:rPr>
          <w:rFonts w:ascii="GHEA Grapalat" w:hAnsi="GHEA Grapalat"/>
          <w:sz w:val="20"/>
          <w:szCs w:val="20"/>
          <w:lang w:val="es-ES"/>
        </w:rPr>
        <w:t xml:space="preserve"> </w:t>
      </w:r>
      <w:r w:rsidRPr="00BA41C0">
        <w:rPr>
          <w:rFonts w:ascii="GHEA Grapalat" w:hAnsi="GHEA Grapalat"/>
          <w:sz w:val="20"/>
          <w:szCs w:val="20"/>
        </w:rPr>
        <w:t>իրավունք</w:t>
      </w:r>
      <w:r w:rsidRPr="001F3550">
        <w:rPr>
          <w:rFonts w:ascii="GHEA Grapalat" w:hAnsi="GHEA Grapalat"/>
          <w:sz w:val="20"/>
          <w:szCs w:val="20"/>
          <w:lang w:val="es-ES"/>
        </w:rPr>
        <w:t xml:space="preserve"> </w:t>
      </w:r>
      <w:r w:rsidRPr="00BA41C0">
        <w:rPr>
          <w:rFonts w:ascii="GHEA Grapalat" w:hAnsi="GHEA Grapalat"/>
          <w:sz w:val="20"/>
          <w:szCs w:val="20"/>
        </w:rPr>
        <w:t>ունի</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հայտերի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վերջնաժամկետը</w:t>
      </w:r>
      <w:r w:rsidRPr="001F3550">
        <w:rPr>
          <w:rFonts w:ascii="GHEA Grapalat" w:hAnsi="GHEA Grapalat"/>
          <w:sz w:val="20"/>
          <w:szCs w:val="20"/>
          <w:lang w:val="es-ES"/>
        </w:rPr>
        <w:t xml:space="preserve"> </w:t>
      </w:r>
      <w:r w:rsidRPr="00BA41C0">
        <w:rPr>
          <w:rFonts w:ascii="GHEA Grapalat" w:hAnsi="GHEA Grapalat"/>
          <w:sz w:val="20"/>
          <w:szCs w:val="20"/>
        </w:rPr>
        <w:t>բողոքարկելու</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առարկայի</w:t>
      </w:r>
      <w:r w:rsidRPr="001F3550">
        <w:rPr>
          <w:rFonts w:ascii="GHEA Grapalat" w:hAnsi="GHEA Grapalat"/>
          <w:sz w:val="20"/>
          <w:szCs w:val="20"/>
          <w:lang w:val="es-ES"/>
        </w:rPr>
        <w:t xml:space="preserve"> </w:t>
      </w:r>
      <w:r w:rsidRPr="00BA41C0">
        <w:rPr>
          <w:rFonts w:ascii="GHEA Grapalat" w:hAnsi="GHEA Grapalat"/>
          <w:sz w:val="20"/>
          <w:szCs w:val="20"/>
        </w:rPr>
        <w:t>բնութագրերը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w:t>
      </w:r>
    </w:p>
    <w:p w14:paraId="53FD2CBE"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վարչական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1F3550">
        <w:rPr>
          <w:rFonts w:ascii="GHEA Grapalat" w:hAnsi="GHEA Grapalat"/>
          <w:sz w:val="20"/>
          <w:szCs w:val="20"/>
          <w:lang w:val="es-ES"/>
        </w:rPr>
        <w:t xml:space="preserve"> </w:t>
      </w:r>
      <w:r w:rsidRPr="00BA41C0">
        <w:rPr>
          <w:rFonts w:ascii="GHEA Grapalat" w:hAnsi="GHEA Grapalat"/>
          <w:sz w:val="20"/>
          <w:szCs w:val="20"/>
        </w:rPr>
        <w:t>չեն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դրանք</w:t>
      </w:r>
      <w:r w:rsidRPr="001F3550">
        <w:rPr>
          <w:rFonts w:ascii="GHEA Grapalat" w:hAnsi="GHEA Grapalat"/>
          <w:sz w:val="20"/>
          <w:szCs w:val="20"/>
          <w:lang w:val="es-ES"/>
        </w:rPr>
        <w:t xml:space="preserve"> </w:t>
      </w:r>
      <w:r w:rsidRPr="00BA41C0">
        <w:rPr>
          <w:rFonts w:ascii="GHEA Grapalat" w:hAnsi="GHEA Grapalat"/>
          <w:sz w:val="20"/>
          <w:szCs w:val="20"/>
        </w:rPr>
        <w:t>կարգավորվում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1F3550">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1F3550">
        <w:rPr>
          <w:rFonts w:ascii="GHEA Grapalat" w:hAnsi="GHEA Grapalat"/>
          <w:sz w:val="20"/>
          <w:szCs w:val="20"/>
          <w:lang w:val="es-ES"/>
        </w:rPr>
        <w:t xml:space="preserve"> </w:t>
      </w:r>
      <w:r w:rsidRPr="00BA41C0">
        <w:rPr>
          <w:rFonts w:ascii="GHEA Grapalat" w:hAnsi="GHEA Grapalat"/>
          <w:sz w:val="20"/>
          <w:szCs w:val="20"/>
        </w:rPr>
        <w:t>կարգավորող</w:t>
      </w:r>
      <w:r w:rsidRPr="001F3550">
        <w:rPr>
          <w:rFonts w:ascii="GHEA Grapalat" w:hAnsi="GHEA Grapalat"/>
          <w:sz w:val="20"/>
          <w:szCs w:val="20"/>
          <w:lang w:val="es-ES"/>
        </w:rPr>
        <w:t xml:space="preserve"> </w:t>
      </w:r>
      <w:r w:rsidRPr="00BA41C0">
        <w:rPr>
          <w:rFonts w:ascii="GHEA Grapalat" w:hAnsi="GHEA Grapalat"/>
          <w:sz w:val="20"/>
          <w:szCs w:val="20"/>
        </w:rPr>
        <w:t>օրենսդրությամբ</w:t>
      </w:r>
      <w:r w:rsidRPr="001F3550">
        <w:rPr>
          <w:rFonts w:ascii="GHEA Grapalat" w:hAnsi="GHEA Grapalat"/>
          <w:sz w:val="20"/>
          <w:szCs w:val="20"/>
          <w:lang w:val="es-ES"/>
        </w:rPr>
        <w:t>:</w:t>
      </w:r>
    </w:p>
    <w:p w14:paraId="32AA5263"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կատարած</w:t>
      </w:r>
      <w:r w:rsidRPr="001F3550">
        <w:rPr>
          <w:rFonts w:ascii="GHEA Grapalat" w:hAnsi="GHEA Grapalat"/>
          <w:sz w:val="20"/>
          <w:szCs w:val="20"/>
          <w:lang w:val="es-ES"/>
        </w:rPr>
        <w:t xml:space="preserve"> </w:t>
      </w:r>
      <w:r w:rsidRPr="00BA41C0">
        <w:rPr>
          <w:rFonts w:ascii="GHEA Grapalat" w:hAnsi="GHEA Grapalat"/>
          <w:sz w:val="20"/>
          <w:szCs w:val="20"/>
        </w:rPr>
        <w:t>գործողության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հետևանքով</w:t>
      </w:r>
      <w:r w:rsidRPr="001F3550">
        <w:rPr>
          <w:rFonts w:ascii="GHEA Grapalat" w:hAnsi="GHEA Grapalat"/>
          <w:sz w:val="20"/>
          <w:szCs w:val="20"/>
          <w:lang w:val="es-ES"/>
        </w:rPr>
        <w:t xml:space="preserve"> </w:t>
      </w:r>
      <w:r w:rsidRPr="00BA41C0">
        <w:rPr>
          <w:rFonts w:ascii="GHEA Grapalat" w:hAnsi="GHEA Grapalat"/>
          <w:sz w:val="20"/>
          <w:szCs w:val="20"/>
        </w:rPr>
        <w:t>պատճառված</w:t>
      </w:r>
      <w:r w:rsidRPr="001F3550">
        <w:rPr>
          <w:rFonts w:ascii="GHEA Grapalat" w:hAnsi="GHEA Grapalat"/>
          <w:sz w:val="20"/>
          <w:szCs w:val="20"/>
          <w:lang w:val="es-ES"/>
        </w:rPr>
        <w:t xml:space="preserve"> </w:t>
      </w:r>
      <w:r w:rsidRPr="00BA41C0">
        <w:rPr>
          <w:rFonts w:ascii="GHEA Grapalat" w:hAnsi="GHEA Grapalat"/>
          <w:sz w:val="20"/>
          <w:szCs w:val="20"/>
        </w:rPr>
        <w:t>վնասները</w:t>
      </w:r>
      <w:r w:rsidRPr="001F3550">
        <w:rPr>
          <w:rFonts w:ascii="GHEA Grapalat" w:hAnsi="GHEA Grapalat"/>
          <w:sz w:val="20"/>
          <w:szCs w:val="20"/>
          <w:lang w:val="es-ES"/>
        </w:rPr>
        <w:t xml:space="preserve"> </w:t>
      </w:r>
      <w:r w:rsidRPr="00BA41C0">
        <w:rPr>
          <w:rFonts w:ascii="GHEA Grapalat" w:hAnsi="GHEA Grapalat"/>
          <w:sz w:val="20"/>
          <w:szCs w:val="20"/>
        </w:rPr>
        <w:t>հատուցվում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Հայաստանի</w:t>
      </w:r>
      <w:r w:rsidRPr="001F3550">
        <w:rPr>
          <w:rFonts w:ascii="GHEA Grapalat" w:hAnsi="GHEA Grapalat"/>
          <w:sz w:val="20"/>
          <w:szCs w:val="20"/>
          <w:lang w:val="es-ES"/>
        </w:rPr>
        <w:t xml:space="preserve"> </w:t>
      </w:r>
      <w:r w:rsidRPr="00BA41C0">
        <w:rPr>
          <w:rFonts w:ascii="GHEA Grapalat" w:hAnsi="GHEA Grapalat"/>
          <w:sz w:val="20"/>
          <w:szCs w:val="20"/>
        </w:rPr>
        <w:t>Հանրապետության</w:t>
      </w:r>
      <w:r w:rsidRPr="001F3550">
        <w:rPr>
          <w:rFonts w:ascii="GHEA Grapalat" w:hAnsi="GHEA Grapalat"/>
          <w:sz w:val="20"/>
          <w:szCs w:val="20"/>
          <w:lang w:val="es-ES"/>
        </w:rPr>
        <w:t xml:space="preserve"> </w:t>
      </w:r>
      <w:r w:rsidRPr="00BA41C0">
        <w:rPr>
          <w:rFonts w:ascii="GHEA Grapalat" w:hAnsi="GHEA Grapalat"/>
          <w:sz w:val="20"/>
          <w:szCs w:val="20"/>
        </w:rPr>
        <w:t>քաղաքացիական</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w:t>
      </w:r>
    </w:p>
    <w:p w14:paraId="4B275FE1"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պայմանագիրը</w:t>
      </w:r>
      <w:r w:rsidRPr="001F3550">
        <w:rPr>
          <w:rFonts w:ascii="GHEA Grapalat" w:hAnsi="GHEA Grapalat"/>
          <w:sz w:val="20"/>
          <w:szCs w:val="20"/>
          <w:lang w:val="es-ES"/>
        </w:rPr>
        <w:t xml:space="preserve"> </w:t>
      </w:r>
      <w:r w:rsidRPr="00BA41C0">
        <w:rPr>
          <w:rFonts w:ascii="GHEA Grapalat" w:hAnsi="GHEA Grapalat"/>
          <w:sz w:val="20"/>
          <w:szCs w:val="20"/>
        </w:rPr>
        <w:t>միակողմանի</w:t>
      </w:r>
      <w:r w:rsidRPr="001F3550">
        <w:rPr>
          <w:rFonts w:ascii="GHEA Grapalat" w:hAnsi="GHEA Grapalat"/>
          <w:sz w:val="20"/>
          <w:szCs w:val="20"/>
          <w:lang w:val="es-ES"/>
        </w:rPr>
        <w:t xml:space="preserve"> </w:t>
      </w:r>
      <w:r w:rsidRPr="00BA41C0">
        <w:rPr>
          <w:rFonts w:ascii="GHEA Grapalat" w:hAnsi="GHEA Grapalat"/>
          <w:sz w:val="20"/>
          <w:szCs w:val="20"/>
        </w:rPr>
        <w:t>լուծելու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որոնց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հայցային</w:t>
      </w:r>
      <w:r w:rsidRPr="001F3550">
        <w:rPr>
          <w:rFonts w:ascii="GHEA Grapalat" w:hAnsi="GHEA Grapalat"/>
          <w:sz w:val="20"/>
          <w:szCs w:val="20"/>
          <w:lang w:val="es-ES"/>
        </w:rPr>
        <w:t xml:space="preserve"> </w:t>
      </w:r>
      <w:r w:rsidRPr="00BA41C0">
        <w:rPr>
          <w:rFonts w:ascii="GHEA Grapalat" w:hAnsi="GHEA Grapalat"/>
          <w:sz w:val="20"/>
          <w:szCs w:val="20"/>
        </w:rPr>
        <w:t>վաղեմության</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w:t>
      </w:r>
      <w:r w:rsidRPr="001F3550">
        <w:rPr>
          <w:rFonts w:ascii="GHEA Grapalat" w:hAnsi="GHEA Grapalat"/>
          <w:sz w:val="20"/>
          <w:szCs w:val="20"/>
          <w:lang w:val="es-ES"/>
        </w:rPr>
        <w:t xml:space="preserve"> </w:t>
      </w:r>
      <w:proofErr w:type="gramStart"/>
      <w:r w:rsidRPr="00BA41C0">
        <w:rPr>
          <w:rFonts w:ascii="GHEA Grapalat" w:hAnsi="GHEA Grapalat"/>
          <w:sz w:val="20"/>
          <w:szCs w:val="20"/>
        </w:rPr>
        <w:t>է</w:t>
      </w:r>
      <w:r w:rsidRPr="001F3550">
        <w:rPr>
          <w:rFonts w:ascii="GHEA Grapalat" w:hAnsi="GHEA Grapalat"/>
          <w:sz w:val="20"/>
          <w:szCs w:val="20"/>
          <w:lang w:val="es-ES"/>
        </w:rPr>
        <w:t>::</w:t>
      </w:r>
      <w:proofErr w:type="gramEnd"/>
    </w:p>
    <w:p w14:paraId="40961241" w14:textId="77777777" w:rsidR="000A1464" w:rsidRPr="001F3550"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w:t>
      </w:r>
      <w:r w:rsidRPr="001F3550">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1F3550">
        <w:rPr>
          <w:rFonts w:ascii="GHEA Grapalat" w:hAnsi="GHEA Grapalat"/>
          <w:sz w:val="20"/>
          <w:szCs w:val="20"/>
          <w:lang w:val="es-ES"/>
        </w:rPr>
        <w:t xml:space="preserve"> </w:t>
      </w:r>
      <w:r w:rsidRPr="00BA41C0">
        <w:rPr>
          <w:rFonts w:ascii="GHEA Grapalat" w:hAnsi="GHEA Grapalat" w:cs="GHEA Grapalat"/>
          <w:sz w:val="20"/>
          <w:szCs w:val="20"/>
        </w:rPr>
        <w:t>հետ</w:t>
      </w:r>
      <w:r w:rsidRPr="001F3550">
        <w:rPr>
          <w:rFonts w:ascii="GHEA Grapalat" w:hAnsi="GHEA Grapalat"/>
          <w:sz w:val="20"/>
          <w:szCs w:val="20"/>
          <w:lang w:val="es-ES"/>
        </w:rPr>
        <w:t xml:space="preserve"> </w:t>
      </w:r>
      <w:r w:rsidRPr="00BA41C0">
        <w:rPr>
          <w:rFonts w:ascii="GHEA Grapalat" w:hAnsi="GHEA Grapalat" w:cs="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cs="GHEA Grapalat"/>
          <w:sz w:val="20"/>
          <w:szCs w:val="20"/>
        </w:rPr>
        <w:t>վեճերը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լուծվում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Երևան</w:t>
      </w:r>
      <w:r w:rsidRPr="001F3550">
        <w:rPr>
          <w:rFonts w:ascii="GHEA Grapalat" w:hAnsi="GHEA Grapalat"/>
          <w:sz w:val="20"/>
          <w:szCs w:val="20"/>
          <w:lang w:val="es-ES"/>
        </w:rPr>
        <w:t xml:space="preserve"> </w:t>
      </w:r>
      <w:r w:rsidRPr="00BA41C0">
        <w:rPr>
          <w:rFonts w:ascii="GHEA Grapalat" w:hAnsi="GHEA Grapalat"/>
          <w:sz w:val="20"/>
          <w:szCs w:val="20"/>
        </w:rPr>
        <w:t>քաղաքի</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ընդհանուր</w:t>
      </w:r>
      <w:r w:rsidRPr="001F3550">
        <w:rPr>
          <w:rFonts w:ascii="GHEA Grapalat" w:hAnsi="GHEA Grapalat"/>
          <w:sz w:val="20"/>
          <w:szCs w:val="20"/>
          <w:lang w:val="es-ES"/>
        </w:rPr>
        <w:t xml:space="preserve"> </w:t>
      </w:r>
      <w:r w:rsidRPr="00BA41C0">
        <w:rPr>
          <w:rFonts w:ascii="GHEA Grapalat" w:hAnsi="GHEA Grapalat"/>
          <w:sz w:val="20"/>
          <w:szCs w:val="20"/>
        </w:rPr>
        <w:t>իրավասության</w:t>
      </w:r>
      <w:r w:rsidRPr="001F3550">
        <w:rPr>
          <w:rFonts w:ascii="GHEA Grapalat" w:hAnsi="GHEA Grapalat"/>
          <w:sz w:val="20"/>
          <w:szCs w:val="20"/>
          <w:lang w:val="es-ES"/>
        </w:rPr>
        <w:t xml:space="preserve"> </w:t>
      </w:r>
      <w:r w:rsidRPr="00BA41C0">
        <w:rPr>
          <w:rFonts w:ascii="GHEA Grapalat" w:hAnsi="GHEA Grapalat"/>
          <w:sz w:val="20"/>
          <w:szCs w:val="20"/>
        </w:rPr>
        <w:t>դատարանում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երեսուն</w:t>
      </w:r>
      <w:r w:rsidRPr="001F3550">
        <w:rPr>
          <w:rFonts w:ascii="GHEA Grapalat" w:hAnsi="GHEA Grapalat"/>
          <w:sz w:val="20"/>
          <w:szCs w:val="20"/>
          <w:lang w:val="es-ES"/>
        </w:rPr>
        <w:t xml:space="preserve"> </w:t>
      </w:r>
      <w:r w:rsidRPr="00BA41C0">
        <w:rPr>
          <w:rFonts w:ascii="GHEA Grapalat" w:hAnsi="GHEA Grapalat"/>
          <w:sz w:val="20"/>
          <w:szCs w:val="20"/>
        </w:rPr>
        <w:t>օրվա</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պատճառաբանված</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երկարաձգվել</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անգամ</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տասն</w:t>
      </w:r>
      <w:r w:rsidRPr="001F3550">
        <w:rPr>
          <w:rFonts w:ascii="GHEA Grapalat" w:hAnsi="GHEA Grapalat"/>
          <w:sz w:val="20"/>
          <w:szCs w:val="20"/>
          <w:lang w:val="es-ES"/>
        </w:rPr>
        <w:t xml:space="preserve"> </w:t>
      </w:r>
      <w:r w:rsidRPr="00BA41C0">
        <w:rPr>
          <w:rFonts w:ascii="GHEA Grapalat" w:hAnsi="GHEA Grapalat"/>
          <w:sz w:val="20"/>
          <w:szCs w:val="20"/>
        </w:rPr>
        <w:t>օրացուցային</w:t>
      </w:r>
      <w:r w:rsidRPr="001F3550">
        <w:rPr>
          <w:rFonts w:ascii="GHEA Grapalat" w:hAnsi="GHEA Grapalat"/>
          <w:sz w:val="20"/>
          <w:szCs w:val="20"/>
          <w:lang w:val="es-ES"/>
        </w:rPr>
        <w:t xml:space="preserve"> </w:t>
      </w:r>
      <w:r w:rsidRPr="00BA41C0">
        <w:rPr>
          <w:rFonts w:ascii="GHEA Grapalat" w:hAnsi="GHEA Grapalat"/>
          <w:sz w:val="20"/>
          <w:szCs w:val="20"/>
        </w:rPr>
        <w:t>օրով</w:t>
      </w:r>
      <w:r w:rsidRPr="001F3550">
        <w:rPr>
          <w:rFonts w:ascii="GHEA Grapalat" w:hAnsi="GHEA Grapalat"/>
          <w:sz w:val="20"/>
          <w:szCs w:val="20"/>
          <w:lang w:val="es-ES"/>
        </w:rPr>
        <w:t>:</w:t>
      </w:r>
    </w:p>
    <w:p w14:paraId="58472772"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լուծում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ներկայացվելուց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3CC1267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միաժամանակ</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պատասխանողից</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բոլոր</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w:t>
      </w:r>
    </w:p>
    <w:p w14:paraId="58ED8C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կատարվում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2C289317" w14:textId="77777777"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կողմից</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պահանջները</w:t>
      </w:r>
      <w:r w:rsidRPr="001F3550">
        <w:rPr>
          <w:rFonts w:ascii="GHEA Grapalat" w:hAnsi="GHEA Grapalat"/>
          <w:sz w:val="20"/>
          <w:szCs w:val="20"/>
          <w:lang w:val="es-ES"/>
        </w:rPr>
        <w:t xml:space="preserve"> </w:t>
      </w:r>
      <w:r w:rsidRPr="00BA41C0">
        <w:rPr>
          <w:rFonts w:ascii="GHEA Grapalat" w:hAnsi="GHEA Grapalat"/>
          <w:sz w:val="20"/>
          <w:szCs w:val="20"/>
        </w:rPr>
        <w:t>չկատարվելու</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դրանում</w:t>
      </w:r>
      <w:r w:rsidRPr="001F3550">
        <w:rPr>
          <w:rFonts w:ascii="GHEA Grapalat" w:hAnsi="GHEA Grapalat"/>
          <w:sz w:val="20"/>
          <w:szCs w:val="20"/>
          <w:lang w:val="es-ES"/>
        </w:rPr>
        <w:t xml:space="preserve"> </w:t>
      </w:r>
      <w:r w:rsidRPr="00BA41C0">
        <w:rPr>
          <w:rFonts w:ascii="GHEA Grapalat" w:hAnsi="GHEA Grapalat"/>
          <w:sz w:val="20"/>
          <w:szCs w:val="20"/>
        </w:rPr>
        <w:t>առկա</w:t>
      </w:r>
      <w:r w:rsidRPr="001F3550">
        <w:rPr>
          <w:rFonts w:ascii="GHEA Grapalat" w:hAnsi="GHEA Grapalat"/>
          <w:sz w:val="20"/>
          <w:szCs w:val="20"/>
          <w:lang w:val="es-ES"/>
        </w:rPr>
        <w:t xml:space="preserve"> </w:t>
      </w:r>
      <w:r w:rsidRPr="00BA41C0">
        <w:rPr>
          <w:rFonts w:ascii="GHEA Grapalat" w:hAnsi="GHEA Grapalat"/>
          <w:sz w:val="20"/>
          <w:szCs w:val="20"/>
        </w:rPr>
        <w:t>ապացույցների</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հայցվորի</w:t>
      </w:r>
      <w:r w:rsidRPr="001F3550">
        <w:rPr>
          <w:rFonts w:ascii="GHEA Grapalat" w:hAnsi="GHEA Grapalat"/>
          <w:sz w:val="20"/>
          <w:szCs w:val="20"/>
          <w:lang w:val="es-ES"/>
        </w:rPr>
        <w:t xml:space="preserve"> </w:t>
      </w:r>
      <w:r w:rsidRPr="00BA41C0">
        <w:rPr>
          <w:rFonts w:ascii="GHEA Grapalat" w:hAnsi="GHEA Grapalat"/>
          <w:sz w:val="20"/>
          <w:szCs w:val="20"/>
        </w:rPr>
        <w:t>վկայակոչած</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փաստերը</w:t>
      </w:r>
      <w:r w:rsidRPr="001F3550">
        <w:rPr>
          <w:rFonts w:ascii="GHEA Grapalat" w:hAnsi="GHEA Grapalat"/>
          <w:sz w:val="20"/>
          <w:szCs w:val="20"/>
          <w:lang w:val="es-ES"/>
        </w:rPr>
        <w:t xml:space="preserve">, </w:t>
      </w:r>
      <w:r w:rsidRPr="00BA41C0">
        <w:rPr>
          <w:rFonts w:ascii="GHEA Grapalat" w:hAnsi="GHEA Grapalat"/>
          <w:sz w:val="20"/>
          <w:szCs w:val="20"/>
        </w:rPr>
        <w:t>որոնք</w:t>
      </w:r>
      <w:r w:rsidRPr="001F3550">
        <w:rPr>
          <w:rFonts w:ascii="GHEA Grapalat" w:hAnsi="GHEA Grapalat"/>
          <w:sz w:val="20"/>
          <w:szCs w:val="20"/>
          <w:lang w:val="es-ES"/>
        </w:rPr>
        <w:t xml:space="preserve"> </w:t>
      </w:r>
      <w:r w:rsidRPr="00BA41C0">
        <w:rPr>
          <w:rFonts w:ascii="GHEA Grapalat" w:hAnsi="GHEA Grapalat"/>
          <w:sz w:val="20"/>
          <w:szCs w:val="20"/>
        </w:rPr>
        <w:t>ենթակա</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հաստատման</w:t>
      </w:r>
      <w:r w:rsidRPr="001F3550">
        <w:rPr>
          <w:rFonts w:ascii="GHEA Grapalat" w:hAnsi="GHEA Grapalat"/>
          <w:sz w:val="20"/>
          <w:szCs w:val="20"/>
          <w:lang w:val="es-ES"/>
        </w:rPr>
        <w:t xml:space="preserve"> </w:t>
      </w:r>
      <w:r w:rsidRPr="00BA41C0">
        <w:rPr>
          <w:rFonts w:ascii="GHEA Grapalat" w:hAnsi="GHEA Grapalat"/>
          <w:sz w:val="20"/>
          <w:szCs w:val="20"/>
        </w:rPr>
        <w:t>պատասխանողի</w:t>
      </w:r>
      <w:r w:rsidRPr="001F3550">
        <w:rPr>
          <w:rFonts w:ascii="GHEA Grapalat" w:hAnsi="GHEA Grapalat"/>
          <w:sz w:val="20"/>
          <w:szCs w:val="20"/>
          <w:lang w:val="es-ES"/>
        </w:rPr>
        <w:t xml:space="preserve"> </w:t>
      </w:r>
      <w:r w:rsidRPr="00BA41C0">
        <w:rPr>
          <w:rFonts w:ascii="GHEA Grapalat" w:hAnsi="GHEA Grapalat"/>
          <w:sz w:val="20"/>
          <w:szCs w:val="20"/>
        </w:rPr>
        <w:t>տիրապետման</w:t>
      </w:r>
      <w:r w:rsidRPr="001F3550">
        <w:rPr>
          <w:rFonts w:ascii="GHEA Grapalat" w:hAnsi="GHEA Grapalat"/>
          <w:sz w:val="20"/>
          <w:szCs w:val="20"/>
          <w:lang w:val="es-ES"/>
        </w:rPr>
        <w:t xml:space="preserve"> </w:t>
      </w:r>
      <w:r w:rsidRPr="00BA41C0">
        <w:rPr>
          <w:rFonts w:ascii="GHEA Grapalat" w:hAnsi="GHEA Grapalat"/>
          <w:sz w:val="20"/>
          <w:szCs w:val="20"/>
        </w:rPr>
        <w:t>տակ</w:t>
      </w:r>
      <w:r w:rsidRPr="001F3550">
        <w:rPr>
          <w:rFonts w:ascii="GHEA Grapalat" w:hAnsi="GHEA Grapalat"/>
          <w:sz w:val="20"/>
          <w:szCs w:val="20"/>
          <w:lang w:val="es-ES"/>
        </w:rPr>
        <w:t xml:space="preserve"> </w:t>
      </w:r>
      <w:r w:rsidRPr="00BA41C0">
        <w:rPr>
          <w:rFonts w:ascii="GHEA Grapalat" w:hAnsi="GHEA Grapalat"/>
          <w:sz w:val="20"/>
          <w:szCs w:val="20"/>
        </w:rPr>
        <w:t>գտնվող</w:t>
      </w:r>
      <w:r w:rsidRPr="001F3550">
        <w:rPr>
          <w:rFonts w:ascii="GHEA Grapalat" w:hAnsi="GHEA Grapalat"/>
          <w:sz w:val="20"/>
          <w:szCs w:val="20"/>
          <w:lang w:val="es-ES"/>
        </w:rPr>
        <w:t xml:space="preserve"> </w:t>
      </w:r>
      <w:r w:rsidRPr="00BA41C0">
        <w:rPr>
          <w:rFonts w:ascii="GHEA Grapalat" w:hAnsi="GHEA Grapalat"/>
          <w:sz w:val="20"/>
          <w:szCs w:val="20"/>
        </w:rPr>
        <w:t>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հաստատված</w:t>
      </w:r>
      <w:r w:rsidRPr="001F3550">
        <w:rPr>
          <w:rFonts w:ascii="GHEA Grapalat" w:hAnsi="GHEA Grapalat"/>
          <w:sz w:val="20"/>
          <w:szCs w:val="20"/>
          <w:lang w:val="es-ES"/>
        </w:rPr>
        <w:t>:</w:t>
      </w:r>
    </w:p>
    <w:p w14:paraId="2B9F97E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գործընթացին</w:t>
      </w:r>
      <w:r w:rsidRPr="001F3550">
        <w:rPr>
          <w:rFonts w:ascii="GHEA Grapalat" w:hAnsi="GHEA Grapalat"/>
          <w:sz w:val="20"/>
          <w:szCs w:val="20"/>
          <w:lang w:val="es-ES"/>
        </w:rPr>
        <w:t xml:space="preserve"> </w:t>
      </w:r>
      <w:r w:rsidRPr="00BA41C0">
        <w:rPr>
          <w:rFonts w:ascii="GHEA Grapalat" w:hAnsi="GHEA Grapalat"/>
          <w:sz w:val="20"/>
          <w:szCs w:val="20"/>
        </w:rPr>
        <w:t>վերաբերող՝</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վեճերի</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 xml:space="preserve"> </w:t>
      </w:r>
      <w:r w:rsidRPr="00BA41C0">
        <w:rPr>
          <w:rFonts w:ascii="GHEA Grapalat" w:hAnsi="GHEA Grapalat"/>
          <w:sz w:val="20"/>
          <w:szCs w:val="20"/>
        </w:rPr>
        <w:t>քննվող</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միացնում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մեկ</w:t>
      </w:r>
      <w:r w:rsidRPr="001F3550">
        <w:rPr>
          <w:rFonts w:ascii="GHEA Grapalat" w:hAnsi="GHEA Grapalat"/>
          <w:sz w:val="20"/>
          <w:szCs w:val="20"/>
          <w:lang w:val="es-ES"/>
        </w:rPr>
        <w:t xml:space="preserve"> </w:t>
      </w:r>
      <w:r w:rsidRPr="00BA41C0">
        <w:rPr>
          <w:rFonts w:ascii="GHEA Grapalat" w:hAnsi="GHEA Grapalat"/>
          <w:sz w:val="20"/>
          <w:szCs w:val="20"/>
        </w:rPr>
        <w:t>վարույթում</w:t>
      </w:r>
      <w:r w:rsidRPr="001F3550">
        <w:rPr>
          <w:rFonts w:ascii="GHEA Grapalat" w:hAnsi="GHEA Grapalat"/>
          <w:sz w:val="20"/>
          <w:szCs w:val="20"/>
          <w:lang w:val="es-ES"/>
        </w:rPr>
        <w:t>:</w:t>
      </w:r>
    </w:p>
    <w:p w14:paraId="249405E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 xml:space="preserve"> </w:t>
      </w:r>
      <w:r w:rsidRPr="00BA41C0">
        <w:rPr>
          <w:rFonts w:ascii="GHEA Grapalat" w:hAnsi="GHEA Grapalat"/>
          <w:sz w:val="20"/>
          <w:szCs w:val="20"/>
        </w:rPr>
        <w:t>նշելով</w:t>
      </w:r>
      <w:r w:rsidRPr="001F3550">
        <w:rPr>
          <w:rFonts w:ascii="GHEA Grapalat" w:hAnsi="GHEA Grapalat"/>
          <w:sz w:val="20"/>
          <w:szCs w:val="20"/>
          <w:lang w:val="es-ES"/>
        </w:rPr>
        <w:t xml:space="preserve"> </w:t>
      </w:r>
      <w:r w:rsidRPr="00BA41C0">
        <w:rPr>
          <w:rFonts w:ascii="GHEA Grapalat" w:hAnsi="GHEA Grapalat"/>
          <w:sz w:val="20"/>
          <w:szCs w:val="20"/>
        </w:rPr>
        <w:t>կասեցման</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5DB398E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պատասխանը</w:t>
      </w:r>
      <w:r w:rsidRPr="001F3550">
        <w:rPr>
          <w:rFonts w:ascii="GHEA Grapalat" w:hAnsi="GHEA Grapalat"/>
          <w:sz w:val="20"/>
          <w:szCs w:val="20"/>
          <w:lang w:val="es-ES"/>
        </w:rPr>
        <w:t xml:space="preserve"> </w:t>
      </w:r>
      <w:r>
        <w:rPr>
          <w:rFonts w:ascii="GHEA Grapalat" w:hAnsi="GHEA Grapalat"/>
          <w:sz w:val="20"/>
          <w:szCs w:val="20"/>
        </w:rPr>
        <w:t>պատվիրատուն</w:t>
      </w:r>
      <w:r w:rsidRPr="001F3550">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ստանալուց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հնգօրյա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4DFEC1C5"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անձինք</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նրանց</w:t>
      </w:r>
      <w:r w:rsidRPr="001F3550">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նիստի</w:t>
      </w:r>
      <w:r w:rsidRPr="001F3550">
        <w:rPr>
          <w:rFonts w:ascii="GHEA Grapalat" w:hAnsi="GHEA Grapalat"/>
          <w:sz w:val="20"/>
          <w:szCs w:val="20"/>
          <w:lang w:val="es-ES"/>
        </w:rPr>
        <w:t xml:space="preserve"> </w:t>
      </w:r>
      <w:r w:rsidRPr="00BA41C0">
        <w:rPr>
          <w:rFonts w:ascii="GHEA Grapalat" w:hAnsi="GHEA Grapalat"/>
          <w:sz w:val="20"/>
          <w:szCs w:val="20"/>
        </w:rPr>
        <w:t>ժամանակի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վայրի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Օրենսգրքով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առանձին</w:t>
      </w:r>
      <w:r w:rsidRPr="001F3550">
        <w:rPr>
          <w:rFonts w:ascii="GHEA Grapalat" w:hAnsi="GHEA Grapalat"/>
          <w:sz w:val="20"/>
          <w:szCs w:val="20"/>
          <w:lang w:val="es-ES"/>
        </w:rPr>
        <w:t xml:space="preserve"> </w:t>
      </w:r>
      <w:r w:rsidRPr="00BA41C0">
        <w:rPr>
          <w:rFonts w:ascii="GHEA Grapalat" w:hAnsi="GHEA Grapalat"/>
          <w:sz w:val="20"/>
          <w:szCs w:val="20"/>
        </w:rPr>
        <w:t>դատավարական</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w:t>
      </w:r>
      <w:r w:rsidRPr="001F3550">
        <w:rPr>
          <w:rFonts w:ascii="GHEA Grapalat" w:hAnsi="GHEA Grapalat"/>
          <w:sz w:val="20"/>
          <w:szCs w:val="20"/>
          <w:lang w:val="es-ES"/>
        </w:rPr>
        <w:t xml:space="preserve"> </w:t>
      </w:r>
      <w:r w:rsidRPr="00BA41C0">
        <w:rPr>
          <w:rFonts w:ascii="GHEA Grapalat" w:hAnsi="GHEA Grapalat"/>
          <w:sz w:val="20"/>
          <w:szCs w:val="20"/>
        </w:rPr>
        <w:t>կատարելու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ծանուցվում</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հաղորդակցության</w:t>
      </w:r>
      <w:r w:rsidRPr="001F3550">
        <w:rPr>
          <w:rFonts w:ascii="GHEA Grapalat" w:hAnsi="GHEA Grapalat"/>
          <w:sz w:val="20"/>
          <w:szCs w:val="20"/>
          <w:lang w:val="es-ES"/>
        </w:rPr>
        <w:t xml:space="preserve"> </w:t>
      </w:r>
      <w:r w:rsidRPr="00BA41C0">
        <w:rPr>
          <w:rFonts w:ascii="GHEA Grapalat" w:hAnsi="GHEA Grapalat"/>
          <w:sz w:val="20"/>
          <w:szCs w:val="20"/>
        </w:rPr>
        <w:t>միջոցով</w:t>
      </w:r>
      <w:r w:rsidRPr="001F3550">
        <w:rPr>
          <w:rFonts w:ascii="GHEA Grapalat" w:hAnsi="GHEA Grapalat"/>
          <w:sz w:val="20"/>
          <w:szCs w:val="20"/>
          <w:lang w:val="es-ES"/>
        </w:rPr>
        <w:t xml:space="preserve"> </w:t>
      </w:r>
      <w:r w:rsidRPr="00BA41C0">
        <w:rPr>
          <w:rFonts w:ascii="GHEA Grapalat" w:hAnsi="GHEA Grapalat"/>
          <w:sz w:val="20"/>
          <w:szCs w:val="20"/>
        </w:rPr>
        <w:t>ծանուցագրերը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փաստաթղթեր</w:t>
      </w:r>
      <w:r w:rsidRPr="001F3550">
        <w:rPr>
          <w:rFonts w:ascii="GHEA Grapalat" w:hAnsi="GHEA Grapalat"/>
          <w:sz w:val="20"/>
          <w:szCs w:val="20"/>
          <w:lang w:val="es-ES"/>
        </w:rPr>
        <w:t xml:space="preserve"> </w:t>
      </w:r>
      <w:r w:rsidRPr="00BA41C0">
        <w:rPr>
          <w:rFonts w:ascii="GHEA Grapalat" w:hAnsi="GHEA Grapalat"/>
          <w:sz w:val="20"/>
          <w:szCs w:val="20"/>
        </w:rPr>
        <w:t>Օրենսգրքի</w:t>
      </w:r>
      <w:r w:rsidRPr="001F3550">
        <w:rPr>
          <w:rFonts w:ascii="GHEA Grapalat" w:hAnsi="GHEA Grapalat"/>
          <w:sz w:val="20"/>
          <w:szCs w:val="20"/>
          <w:lang w:val="es-ES"/>
        </w:rPr>
        <w:t xml:space="preserve"> 97-</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կարգով</w:t>
      </w:r>
      <w:r w:rsidRPr="001F3550">
        <w:rPr>
          <w:rFonts w:ascii="GHEA Grapalat" w:hAnsi="GHEA Grapalat"/>
          <w:sz w:val="20"/>
          <w:szCs w:val="20"/>
          <w:lang w:val="es-ES"/>
        </w:rPr>
        <w:t xml:space="preserve"> </w:t>
      </w:r>
      <w:r w:rsidRPr="00BA41C0">
        <w:rPr>
          <w:rFonts w:ascii="GHEA Grapalat" w:hAnsi="GHEA Grapalat"/>
          <w:sz w:val="20"/>
          <w:szCs w:val="20"/>
        </w:rPr>
        <w:t>հայցադիմումում</w:t>
      </w:r>
      <w:r w:rsidRPr="001F3550">
        <w:rPr>
          <w:rFonts w:ascii="GHEA Grapalat" w:hAnsi="GHEA Grapalat"/>
          <w:sz w:val="20"/>
          <w:szCs w:val="20"/>
          <w:lang w:val="es-ES"/>
        </w:rPr>
        <w:t xml:space="preserve"> </w:t>
      </w:r>
      <w:r w:rsidRPr="00BA41C0">
        <w:rPr>
          <w:rFonts w:ascii="GHEA Grapalat" w:hAnsi="GHEA Grapalat"/>
          <w:sz w:val="20"/>
          <w:szCs w:val="20"/>
        </w:rPr>
        <w:t>նշված</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փոստին</w:t>
      </w:r>
      <w:r w:rsidRPr="001F3550">
        <w:rPr>
          <w:rFonts w:ascii="GHEA Grapalat" w:hAnsi="GHEA Grapalat"/>
          <w:sz w:val="20"/>
          <w:szCs w:val="20"/>
          <w:lang w:val="es-ES"/>
        </w:rPr>
        <w:t xml:space="preserve"> </w:t>
      </w:r>
      <w:r w:rsidRPr="00BA41C0">
        <w:rPr>
          <w:rFonts w:ascii="GHEA Grapalat" w:hAnsi="GHEA Grapalat"/>
          <w:sz w:val="20"/>
          <w:szCs w:val="20"/>
        </w:rPr>
        <w:t>ուղարկելու</w:t>
      </w:r>
      <w:r w:rsidRPr="001F3550">
        <w:rPr>
          <w:rFonts w:ascii="GHEA Grapalat" w:hAnsi="GHEA Grapalat"/>
          <w:sz w:val="20"/>
          <w:szCs w:val="20"/>
          <w:lang w:val="es-ES"/>
        </w:rPr>
        <w:t xml:space="preserve"> </w:t>
      </w:r>
      <w:r w:rsidRPr="00BA41C0">
        <w:rPr>
          <w:rFonts w:ascii="GHEA Grapalat" w:hAnsi="GHEA Grapalat"/>
          <w:sz w:val="20"/>
          <w:szCs w:val="20"/>
        </w:rPr>
        <w:t>եղանակով</w:t>
      </w:r>
      <w:r w:rsidRPr="001F3550">
        <w:rPr>
          <w:rFonts w:ascii="GHEA Grapalat" w:hAnsi="GHEA Grapalat"/>
          <w:sz w:val="20"/>
          <w:szCs w:val="20"/>
          <w:lang w:val="es-ES"/>
        </w:rPr>
        <w:t>:</w:t>
      </w:r>
    </w:p>
    <w:p w14:paraId="415C7E3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բաժնով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գործերը</w:t>
      </w:r>
      <w:r w:rsidRPr="001F3550">
        <w:rPr>
          <w:rFonts w:ascii="GHEA Grapalat" w:hAnsi="GHEA Grapalat"/>
          <w:sz w:val="20"/>
          <w:szCs w:val="20"/>
          <w:lang w:val="es-ES"/>
        </w:rPr>
        <w:t xml:space="preserve"> </w:t>
      </w:r>
      <w:r w:rsidRPr="00BA41C0">
        <w:rPr>
          <w:rFonts w:ascii="GHEA Grapalat" w:hAnsi="GHEA Grapalat"/>
          <w:sz w:val="20"/>
          <w:szCs w:val="20"/>
        </w:rPr>
        <w:t>քննում</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դրանց</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վճիռները</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անձի</w:t>
      </w:r>
      <w:r w:rsidRPr="001F3550">
        <w:rPr>
          <w:rFonts w:ascii="GHEA Grapalat" w:hAnsi="GHEA Grapalat"/>
          <w:sz w:val="20"/>
          <w:szCs w:val="20"/>
          <w:lang w:val="es-ES"/>
        </w:rPr>
        <w:t xml:space="preserve"> </w:t>
      </w:r>
      <w:r w:rsidRPr="00BA41C0">
        <w:rPr>
          <w:rFonts w:ascii="GHEA Grapalat" w:hAnsi="GHEA Grapalat"/>
          <w:sz w:val="20"/>
          <w:szCs w:val="20"/>
        </w:rPr>
        <w:t>միջնորդությամբ</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իր</w:t>
      </w:r>
      <w:r w:rsidRPr="001F3550">
        <w:rPr>
          <w:rFonts w:ascii="GHEA Grapalat" w:hAnsi="GHEA Grapalat"/>
          <w:sz w:val="20"/>
          <w:szCs w:val="20"/>
          <w:lang w:val="es-ES"/>
        </w:rPr>
        <w:t xml:space="preserve"> </w:t>
      </w:r>
      <w:r w:rsidRPr="00BA41C0">
        <w:rPr>
          <w:rFonts w:ascii="GHEA Grapalat" w:hAnsi="GHEA Grapalat"/>
          <w:sz w:val="20"/>
          <w:szCs w:val="20"/>
        </w:rPr>
        <w:t>նախաձեռնությամբ</w:t>
      </w:r>
      <w:r w:rsidRPr="001F3550">
        <w:rPr>
          <w:rFonts w:ascii="GHEA Grapalat" w:hAnsi="GHEA Grapalat"/>
          <w:sz w:val="20"/>
          <w:szCs w:val="20"/>
          <w:lang w:val="es-ES"/>
        </w:rPr>
        <w:t xml:space="preserve"> </w:t>
      </w:r>
      <w:r w:rsidRPr="00BA41C0">
        <w:rPr>
          <w:rFonts w:ascii="GHEA Grapalat" w:hAnsi="GHEA Grapalat"/>
          <w:sz w:val="20"/>
          <w:szCs w:val="20"/>
        </w:rPr>
        <w:t>եկել</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եզրահանգման</w:t>
      </w:r>
      <w:r w:rsidRPr="001F3550">
        <w:rPr>
          <w:rFonts w:ascii="GHEA Grapalat" w:hAnsi="GHEA Grapalat"/>
          <w:sz w:val="20"/>
          <w:szCs w:val="20"/>
          <w:lang w:val="es-ES"/>
        </w:rPr>
        <w:t xml:space="preserve">, </w:t>
      </w:r>
      <w:r w:rsidRPr="00BA41C0">
        <w:rPr>
          <w:rFonts w:ascii="GHEA Grapalat" w:hAnsi="GHEA Grapalat"/>
          <w:sz w:val="20"/>
          <w:szCs w:val="20"/>
        </w:rPr>
        <w:t>որ</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քննել</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w:t>
      </w:r>
    </w:p>
    <w:p w14:paraId="1462705A"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վերաբերյալ</w:t>
      </w:r>
      <w:r w:rsidRPr="001F3550">
        <w:rPr>
          <w:rFonts w:ascii="GHEA Grapalat" w:hAnsi="GHEA Grapalat"/>
          <w:sz w:val="20"/>
          <w:szCs w:val="20"/>
          <w:lang w:val="es-ES"/>
        </w:rPr>
        <w:t xml:space="preserve"> </w:t>
      </w:r>
      <w:r w:rsidRPr="00BA41C0">
        <w:rPr>
          <w:rFonts w:ascii="GHEA Grapalat" w:hAnsi="GHEA Grapalat"/>
          <w:sz w:val="20"/>
          <w:szCs w:val="20"/>
        </w:rPr>
        <w:t>միջնորդությունը</w:t>
      </w:r>
      <w:r w:rsidRPr="001F3550">
        <w:rPr>
          <w:rFonts w:ascii="GHEA Grapalat" w:hAnsi="GHEA Grapalat"/>
          <w:sz w:val="20"/>
          <w:szCs w:val="20"/>
          <w:lang w:val="es-ES"/>
        </w:rPr>
        <w:t xml:space="preserve"> </w:t>
      </w:r>
      <w:r w:rsidRPr="00BA41C0">
        <w:rPr>
          <w:rFonts w:ascii="GHEA Grapalat" w:hAnsi="GHEA Grapalat"/>
          <w:sz w:val="20"/>
          <w:szCs w:val="20"/>
        </w:rPr>
        <w:t>գործին</w:t>
      </w:r>
      <w:r w:rsidRPr="001F3550">
        <w:rPr>
          <w:rFonts w:ascii="GHEA Grapalat" w:hAnsi="GHEA Grapalat"/>
          <w:sz w:val="20"/>
          <w:szCs w:val="20"/>
          <w:lang w:val="es-ES"/>
        </w:rPr>
        <w:t xml:space="preserve"> </w:t>
      </w:r>
      <w:r w:rsidRPr="00BA41C0">
        <w:rPr>
          <w:rFonts w:ascii="GHEA Grapalat" w:hAnsi="GHEA Grapalat"/>
          <w:sz w:val="20"/>
          <w:szCs w:val="20"/>
        </w:rPr>
        <w:t>մասնակցող</w:t>
      </w:r>
      <w:r w:rsidRPr="001F3550">
        <w:rPr>
          <w:rFonts w:ascii="GHEA Grapalat" w:hAnsi="GHEA Grapalat"/>
          <w:sz w:val="20"/>
          <w:szCs w:val="20"/>
          <w:lang w:val="es-ES"/>
        </w:rPr>
        <w:t xml:space="preserve"> </w:t>
      </w:r>
      <w:r w:rsidRPr="00BA41C0">
        <w:rPr>
          <w:rFonts w:ascii="GHEA Grapalat" w:hAnsi="GHEA Grapalat"/>
          <w:sz w:val="20"/>
          <w:szCs w:val="20"/>
        </w:rPr>
        <w:t>անձը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ժամկետի</w:t>
      </w:r>
      <w:r w:rsidRPr="001F3550">
        <w:rPr>
          <w:rFonts w:ascii="GHEA Grapalat" w:hAnsi="GHEA Grapalat"/>
          <w:sz w:val="20"/>
          <w:szCs w:val="20"/>
          <w:lang w:val="es-ES"/>
        </w:rPr>
        <w:t xml:space="preserve"> </w:t>
      </w:r>
      <w:r w:rsidRPr="00BA41C0">
        <w:rPr>
          <w:rFonts w:ascii="GHEA Grapalat" w:hAnsi="GHEA Grapalat"/>
          <w:sz w:val="20"/>
          <w:szCs w:val="20"/>
        </w:rPr>
        <w:t>լրանալը</w:t>
      </w:r>
      <w:r w:rsidRPr="001F3550">
        <w:rPr>
          <w:rFonts w:ascii="GHEA Grapalat" w:hAnsi="GHEA Grapalat"/>
          <w:sz w:val="20"/>
          <w:szCs w:val="20"/>
          <w:lang w:val="es-ES"/>
        </w:rPr>
        <w:t>:</w:t>
      </w:r>
    </w:p>
    <w:p w14:paraId="1F7CEFE9"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հայցադիմումի</w:t>
      </w:r>
      <w:r w:rsidRPr="001F3550">
        <w:rPr>
          <w:rFonts w:ascii="GHEA Grapalat" w:hAnsi="GHEA Grapalat"/>
          <w:sz w:val="20"/>
          <w:szCs w:val="20"/>
          <w:lang w:val="es-ES"/>
        </w:rPr>
        <w:t xml:space="preserve"> </w:t>
      </w:r>
      <w:r w:rsidRPr="00BA41C0">
        <w:rPr>
          <w:rFonts w:ascii="GHEA Grapalat" w:hAnsi="GHEA Grapalat"/>
          <w:sz w:val="20"/>
          <w:szCs w:val="20"/>
        </w:rPr>
        <w:t>պատասխան</w:t>
      </w:r>
      <w:r w:rsidRPr="001F3550">
        <w:rPr>
          <w:rFonts w:ascii="GHEA Grapalat" w:hAnsi="GHEA Grapalat"/>
          <w:sz w:val="20"/>
          <w:szCs w:val="20"/>
          <w:lang w:val="es-ES"/>
        </w:rPr>
        <w:t xml:space="preserve"> </w:t>
      </w:r>
      <w:r w:rsidRPr="00BA41C0">
        <w:rPr>
          <w:rFonts w:ascii="GHEA Grapalat" w:hAnsi="GHEA Grapalat"/>
          <w:sz w:val="20"/>
          <w:szCs w:val="20"/>
        </w:rPr>
        <w:t>ներկայացնելու</w:t>
      </w:r>
      <w:r w:rsidRPr="001F3550">
        <w:rPr>
          <w:rFonts w:ascii="GHEA Grapalat" w:hAnsi="GHEA Grapalat"/>
          <w:sz w:val="20"/>
          <w:szCs w:val="20"/>
          <w:lang w:val="es-ES"/>
        </w:rPr>
        <w:t xml:space="preserve"> </w:t>
      </w:r>
      <w:r w:rsidRPr="00BA41C0">
        <w:rPr>
          <w:rFonts w:ascii="GHEA Grapalat" w:hAnsi="GHEA Grapalat"/>
          <w:sz w:val="20"/>
          <w:szCs w:val="20"/>
        </w:rPr>
        <w:t>համար</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ժամկետը</w:t>
      </w:r>
      <w:r w:rsidRPr="001F3550">
        <w:rPr>
          <w:rFonts w:ascii="GHEA Grapalat" w:hAnsi="GHEA Grapalat"/>
          <w:sz w:val="20"/>
          <w:szCs w:val="20"/>
          <w:lang w:val="es-ES"/>
        </w:rPr>
        <w:t xml:space="preserve"> </w:t>
      </w:r>
      <w:r w:rsidRPr="00BA41C0">
        <w:rPr>
          <w:rFonts w:ascii="GHEA Grapalat" w:hAnsi="GHEA Grapalat"/>
          <w:sz w:val="20"/>
          <w:szCs w:val="20"/>
        </w:rPr>
        <w:t>լրանալուց</w:t>
      </w:r>
      <w:r w:rsidRPr="001F3550">
        <w:rPr>
          <w:rFonts w:ascii="GHEA Grapalat" w:hAnsi="GHEA Grapalat"/>
          <w:sz w:val="20"/>
          <w:szCs w:val="20"/>
          <w:lang w:val="es-ES"/>
        </w:rPr>
        <w:t xml:space="preserve"> </w:t>
      </w:r>
      <w:r w:rsidRPr="00BA41C0">
        <w:rPr>
          <w:rFonts w:ascii="GHEA Grapalat" w:hAnsi="GHEA Grapalat"/>
          <w:sz w:val="20"/>
          <w:szCs w:val="20"/>
        </w:rPr>
        <w:t>հետո՝</w:t>
      </w:r>
      <w:r w:rsidRPr="001F3550">
        <w:rPr>
          <w:rFonts w:ascii="GHEA Grapalat" w:hAnsi="GHEA Grapalat"/>
          <w:sz w:val="20"/>
          <w:szCs w:val="20"/>
          <w:lang w:val="es-ES"/>
        </w:rPr>
        <w:t xml:space="preserve"> </w:t>
      </w:r>
      <w:r w:rsidRPr="00BA41C0">
        <w:rPr>
          <w:rFonts w:ascii="GHEA Grapalat" w:hAnsi="GHEA Grapalat"/>
          <w:sz w:val="20"/>
          <w:szCs w:val="20"/>
        </w:rPr>
        <w:t>եռօրյա</w:t>
      </w:r>
      <w:r w:rsidRPr="001F3550">
        <w:rPr>
          <w:rFonts w:ascii="GHEA Grapalat" w:hAnsi="GHEA Grapalat"/>
          <w:sz w:val="20"/>
          <w:szCs w:val="20"/>
          <w:lang w:val="es-ES"/>
        </w:rPr>
        <w:t xml:space="preserve"> </w:t>
      </w:r>
      <w:r w:rsidRPr="00BA41C0">
        <w:rPr>
          <w:rFonts w:ascii="GHEA Grapalat" w:hAnsi="GHEA Grapalat"/>
          <w:sz w:val="20"/>
          <w:szCs w:val="20"/>
        </w:rPr>
        <w:t>ժամկետում</w:t>
      </w:r>
      <w:r w:rsidRPr="001F3550">
        <w:rPr>
          <w:rFonts w:ascii="GHEA Grapalat" w:hAnsi="GHEA Grapalat"/>
          <w:sz w:val="20"/>
          <w:szCs w:val="20"/>
          <w:lang w:val="es-ES"/>
        </w:rPr>
        <w:t>:</w:t>
      </w:r>
    </w:p>
    <w:p w14:paraId="170C6E80"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նիստում</w:t>
      </w:r>
      <w:r w:rsidRPr="001F3550">
        <w:rPr>
          <w:rFonts w:ascii="GHEA Grapalat" w:hAnsi="GHEA Grapalat"/>
          <w:sz w:val="20"/>
          <w:szCs w:val="20"/>
          <w:lang w:val="es-ES"/>
        </w:rPr>
        <w:t xml:space="preserve"> </w:t>
      </w:r>
      <w:r w:rsidRPr="00BA41C0">
        <w:rPr>
          <w:rFonts w:ascii="GHEA Grapalat" w:hAnsi="GHEA Grapalat"/>
          <w:sz w:val="20"/>
          <w:szCs w:val="20"/>
        </w:rPr>
        <w:t>քննելու</w:t>
      </w:r>
      <w:r w:rsidRPr="001F3550">
        <w:rPr>
          <w:rFonts w:ascii="GHEA Grapalat" w:hAnsi="GHEA Grapalat"/>
          <w:sz w:val="20"/>
          <w:szCs w:val="20"/>
          <w:lang w:val="es-ES"/>
        </w:rPr>
        <w:t xml:space="preserve"> </w:t>
      </w:r>
      <w:r w:rsidRPr="00BA41C0">
        <w:rPr>
          <w:rFonts w:ascii="GHEA Grapalat" w:hAnsi="GHEA Grapalat"/>
          <w:sz w:val="20"/>
          <w:szCs w:val="20"/>
        </w:rPr>
        <w:t>հարցը</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լուծվել</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հայցադիմումը</w:t>
      </w:r>
      <w:r w:rsidRPr="001F3550">
        <w:rPr>
          <w:rFonts w:ascii="GHEA Grapalat" w:hAnsi="GHEA Grapalat"/>
          <w:sz w:val="20"/>
          <w:szCs w:val="20"/>
          <w:lang w:val="es-ES"/>
        </w:rPr>
        <w:t xml:space="preserve"> </w:t>
      </w:r>
      <w:r w:rsidRPr="00BA41C0">
        <w:rPr>
          <w:rFonts w:ascii="GHEA Grapalat" w:hAnsi="GHEA Grapalat"/>
          <w:sz w:val="20"/>
          <w:szCs w:val="20"/>
        </w:rPr>
        <w:t>վարույթ</w:t>
      </w:r>
      <w:r w:rsidRPr="001F3550">
        <w:rPr>
          <w:rFonts w:ascii="GHEA Grapalat" w:hAnsi="GHEA Grapalat"/>
          <w:sz w:val="20"/>
          <w:szCs w:val="20"/>
          <w:lang w:val="es-ES"/>
        </w:rPr>
        <w:t xml:space="preserve"> </w:t>
      </w:r>
      <w:r w:rsidRPr="00BA41C0">
        <w:rPr>
          <w:rFonts w:ascii="GHEA Grapalat" w:hAnsi="GHEA Grapalat"/>
          <w:sz w:val="20"/>
          <w:szCs w:val="20"/>
        </w:rPr>
        <w:t>ընդունելու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որոշմամբ</w:t>
      </w:r>
      <w:r w:rsidRPr="001F3550">
        <w:rPr>
          <w:rFonts w:ascii="GHEA Grapalat" w:hAnsi="GHEA Grapalat"/>
          <w:sz w:val="20"/>
          <w:szCs w:val="20"/>
          <w:lang w:val="es-ES"/>
        </w:rPr>
        <w:t>:</w:t>
      </w:r>
    </w:p>
    <w:p w14:paraId="52F7E876"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հիմքում</w:t>
      </w:r>
      <w:r w:rsidRPr="001F3550">
        <w:rPr>
          <w:rFonts w:ascii="GHEA Grapalat" w:hAnsi="GHEA Grapalat"/>
          <w:sz w:val="20"/>
          <w:szCs w:val="20"/>
          <w:lang w:val="es-ES"/>
        </w:rPr>
        <w:t xml:space="preserve"> </w:t>
      </w:r>
      <w:r w:rsidRPr="00BA41C0">
        <w:rPr>
          <w:rFonts w:ascii="GHEA Grapalat" w:hAnsi="GHEA Grapalat"/>
          <w:sz w:val="20"/>
          <w:szCs w:val="20"/>
        </w:rPr>
        <w:t>ընկած</w:t>
      </w:r>
      <w:r w:rsidRPr="001F3550">
        <w:rPr>
          <w:rFonts w:ascii="GHEA Grapalat" w:hAnsi="GHEA Grapalat"/>
          <w:sz w:val="20"/>
          <w:szCs w:val="20"/>
          <w:lang w:val="es-ES"/>
        </w:rPr>
        <w:t xml:space="preserve"> </w:t>
      </w:r>
      <w:r w:rsidRPr="00BA41C0">
        <w:rPr>
          <w:rFonts w:ascii="GHEA Grapalat" w:hAnsi="GHEA Grapalat"/>
          <w:sz w:val="20"/>
          <w:szCs w:val="20"/>
        </w:rPr>
        <w:t>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w:t>
      </w:r>
      <w:r w:rsidRPr="001F3550">
        <w:rPr>
          <w:rFonts w:ascii="GHEA Grapalat" w:hAnsi="GHEA Grapalat"/>
          <w:sz w:val="20"/>
          <w:szCs w:val="20"/>
          <w:lang w:val="es-ES"/>
        </w:rPr>
        <w:t xml:space="preserve"> </w:t>
      </w:r>
      <w:r w:rsidRPr="00BA41C0">
        <w:rPr>
          <w:rFonts w:ascii="GHEA Grapalat" w:hAnsi="GHEA Grapalat"/>
          <w:sz w:val="20"/>
          <w:szCs w:val="20"/>
        </w:rPr>
        <w:t>նաև</w:t>
      </w:r>
      <w:r w:rsidRPr="001F3550">
        <w:rPr>
          <w:rFonts w:ascii="GHEA Grapalat" w:hAnsi="GHEA Grapalat"/>
          <w:sz w:val="20"/>
          <w:szCs w:val="20"/>
          <w:lang w:val="es-ES"/>
        </w:rPr>
        <w:t xml:space="preserve"> </w:t>
      </w:r>
      <w:r w:rsidRPr="00BA41C0">
        <w:rPr>
          <w:rFonts w:ascii="GHEA Grapalat" w:hAnsi="GHEA Grapalat"/>
          <w:sz w:val="20"/>
          <w:szCs w:val="20"/>
        </w:rPr>
        <w:t>տվյալ</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ընդունման</w:t>
      </w:r>
      <w:r w:rsidRPr="001F3550">
        <w:rPr>
          <w:rFonts w:ascii="GHEA Grapalat" w:hAnsi="GHEA Grapalat"/>
          <w:sz w:val="20"/>
          <w:szCs w:val="20"/>
          <w:lang w:val="es-ES"/>
        </w:rPr>
        <w:t xml:space="preserve"> </w:t>
      </w:r>
      <w:r w:rsidRPr="00BA41C0">
        <w:rPr>
          <w:rFonts w:ascii="GHEA Grapalat" w:hAnsi="GHEA Grapalat"/>
          <w:sz w:val="20"/>
          <w:szCs w:val="20"/>
        </w:rPr>
        <w:t>օրենքով</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իրավական</w:t>
      </w:r>
      <w:r w:rsidRPr="001F3550">
        <w:rPr>
          <w:rFonts w:ascii="GHEA Grapalat" w:hAnsi="GHEA Grapalat"/>
          <w:sz w:val="20"/>
          <w:szCs w:val="20"/>
          <w:lang w:val="es-ES"/>
        </w:rPr>
        <w:t xml:space="preserve"> </w:t>
      </w:r>
      <w:r w:rsidRPr="00BA41C0">
        <w:rPr>
          <w:rFonts w:ascii="GHEA Grapalat" w:hAnsi="GHEA Grapalat"/>
          <w:sz w:val="20"/>
          <w:szCs w:val="20"/>
        </w:rPr>
        <w:t>ակտերով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կարգը</w:t>
      </w:r>
      <w:r w:rsidRPr="001F3550">
        <w:rPr>
          <w:rFonts w:ascii="GHEA Grapalat" w:hAnsi="GHEA Grapalat"/>
          <w:sz w:val="20"/>
          <w:szCs w:val="20"/>
          <w:lang w:val="es-ES"/>
        </w:rPr>
        <w:t xml:space="preserve"> </w:t>
      </w:r>
      <w:r w:rsidRPr="00BA41C0">
        <w:rPr>
          <w:rFonts w:ascii="GHEA Grapalat" w:hAnsi="GHEA Grapalat"/>
          <w:sz w:val="20"/>
          <w:szCs w:val="20"/>
        </w:rPr>
        <w:t>պահպանված</w:t>
      </w:r>
      <w:r w:rsidRPr="001F3550">
        <w:rPr>
          <w:rFonts w:ascii="GHEA Grapalat" w:hAnsi="GHEA Grapalat"/>
          <w:sz w:val="20"/>
          <w:szCs w:val="20"/>
          <w:lang w:val="es-ES"/>
        </w:rPr>
        <w:t xml:space="preserve"> </w:t>
      </w:r>
      <w:r w:rsidRPr="00BA41C0">
        <w:rPr>
          <w:rFonts w:ascii="GHEA Grapalat" w:hAnsi="GHEA Grapalat"/>
          <w:sz w:val="20"/>
          <w:szCs w:val="20"/>
        </w:rPr>
        <w:t>լինելու</w:t>
      </w:r>
      <w:r w:rsidRPr="001F3550">
        <w:rPr>
          <w:rFonts w:ascii="GHEA Grapalat" w:hAnsi="GHEA Grapalat"/>
          <w:sz w:val="20"/>
          <w:szCs w:val="20"/>
          <w:lang w:val="es-ES"/>
        </w:rPr>
        <w:t xml:space="preserve"> </w:t>
      </w:r>
      <w:r w:rsidRPr="00BA41C0">
        <w:rPr>
          <w:rFonts w:ascii="GHEA Grapalat" w:hAnsi="GHEA Grapalat"/>
          <w:sz w:val="20"/>
          <w:szCs w:val="20"/>
        </w:rPr>
        <w:t>փաստերն</w:t>
      </w:r>
      <w:r w:rsidRPr="001F3550">
        <w:rPr>
          <w:rFonts w:ascii="GHEA Grapalat" w:hAnsi="GHEA Grapalat"/>
          <w:sz w:val="20"/>
          <w:szCs w:val="20"/>
          <w:lang w:val="es-ES"/>
        </w:rPr>
        <w:t xml:space="preserve"> </w:t>
      </w:r>
      <w:r w:rsidRPr="00BA41C0">
        <w:rPr>
          <w:rFonts w:ascii="GHEA Grapalat" w:hAnsi="GHEA Grapalat"/>
          <w:sz w:val="20"/>
          <w:szCs w:val="20"/>
        </w:rPr>
        <w:t>ապացուցելու</w:t>
      </w:r>
      <w:r w:rsidRPr="001F3550">
        <w:rPr>
          <w:rFonts w:ascii="GHEA Grapalat" w:hAnsi="GHEA Grapalat"/>
          <w:sz w:val="20"/>
          <w:szCs w:val="20"/>
          <w:lang w:val="es-ES"/>
        </w:rPr>
        <w:t xml:space="preserve"> </w:t>
      </w:r>
      <w:r w:rsidRPr="00BA41C0">
        <w:rPr>
          <w:rFonts w:ascii="GHEA Grapalat" w:hAnsi="GHEA Grapalat"/>
          <w:sz w:val="20"/>
          <w:szCs w:val="20"/>
        </w:rPr>
        <w:t>պարտականությունը</w:t>
      </w:r>
      <w:r w:rsidRPr="001F3550">
        <w:rPr>
          <w:rFonts w:ascii="GHEA Grapalat" w:hAnsi="GHEA Grapalat"/>
          <w:sz w:val="20"/>
          <w:szCs w:val="20"/>
          <w:lang w:val="es-ES"/>
        </w:rPr>
        <w:t xml:space="preserve"> </w:t>
      </w:r>
      <w:r w:rsidRPr="00BA41C0">
        <w:rPr>
          <w:rFonts w:ascii="GHEA Grapalat" w:hAnsi="GHEA Grapalat"/>
          <w:sz w:val="20"/>
          <w:szCs w:val="20"/>
        </w:rPr>
        <w:t>կրում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w:t>
      </w:r>
    </w:p>
    <w:p w14:paraId="0B9DC70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Պատասխանողը</w:t>
      </w:r>
      <w:r w:rsidRPr="001F3550">
        <w:rPr>
          <w:rFonts w:ascii="GHEA Grapalat" w:hAnsi="GHEA Grapalat"/>
          <w:sz w:val="20"/>
          <w:szCs w:val="20"/>
          <w:lang w:val="es-ES"/>
        </w:rPr>
        <w:t xml:space="preserve"> </w:t>
      </w:r>
      <w:r w:rsidRPr="00BA41C0">
        <w:rPr>
          <w:rFonts w:ascii="GHEA Grapalat" w:hAnsi="GHEA Grapalat"/>
          <w:sz w:val="20"/>
          <w:szCs w:val="20"/>
        </w:rPr>
        <w:t>վիճարկվող</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իրավաչափությունը</w:t>
      </w:r>
      <w:r w:rsidRPr="001F3550">
        <w:rPr>
          <w:rFonts w:ascii="GHEA Grapalat" w:hAnsi="GHEA Grapalat"/>
          <w:sz w:val="20"/>
          <w:szCs w:val="20"/>
          <w:lang w:val="es-ES"/>
        </w:rPr>
        <w:t xml:space="preserve"> </w:t>
      </w:r>
      <w:r w:rsidRPr="00BA41C0">
        <w:rPr>
          <w:rFonts w:ascii="GHEA Grapalat" w:hAnsi="GHEA Grapalat"/>
          <w:sz w:val="20"/>
          <w:szCs w:val="20"/>
        </w:rPr>
        <w:t>հիմնավորող</w:t>
      </w:r>
      <w:r w:rsidRPr="001F3550">
        <w:rPr>
          <w:rFonts w:ascii="GHEA Grapalat" w:hAnsi="GHEA Grapalat"/>
          <w:sz w:val="20"/>
          <w:szCs w:val="20"/>
          <w:lang w:val="es-ES"/>
        </w:rPr>
        <w:t xml:space="preserve"> </w:t>
      </w:r>
      <w:r w:rsidRPr="00BA41C0">
        <w:rPr>
          <w:rFonts w:ascii="GHEA Grapalat" w:hAnsi="GHEA Grapalat"/>
          <w:sz w:val="20"/>
          <w:szCs w:val="20"/>
        </w:rPr>
        <w:t>ապացույցներ</w:t>
      </w:r>
      <w:r w:rsidRPr="001F3550">
        <w:rPr>
          <w:rFonts w:ascii="GHEA Grapalat" w:hAnsi="GHEA Grapalat"/>
          <w:sz w:val="20"/>
          <w:szCs w:val="20"/>
          <w:lang w:val="es-ES"/>
        </w:rPr>
        <w:t xml:space="preserve"> </w:t>
      </w:r>
      <w:r w:rsidRPr="00BA41C0">
        <w:rPr>
          <w:rFonts w:ascii="GHEA Grapalat" w:hAnsi="GHEA Grapalat"/>
          <w:sz w:val="20"/>
          <w:szCs w:val="20"/>
        </w:rPr>
        <w:t>կարող</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ներկայացնել</w:t>
      </w:r>
      <w:r w:rsidRPr="001F3550">
        <w:rPr>
          <w:rFonts w:ascii="GHEA Grapalat" w:hAnsi="GHEA Grapalat"/>
          <w:sz w:val="20"/>
          <w:szCs w:val="20"/>
          <w:lang w:val="es-ES"/>
        </w:rPr>
        <w:t xml:space="preserve"> </w:t>
      </w:r>
      <w:r w:rsidRPr="00BA41C0">
        <w:rPr>
          <w:rFonts w:ascii="GHEA Grapalat" w:hAnsi="GHEA Grapalat"/>
          <w:sz w:val="20"/>
          <w:szCs w:val="20"/>
        </w:rPr>
        <w:t>միայն</w:t>
      </w:r>
      <w:r w:rsidRPr="001F3550">
        <w:rPr>
          <w:rFonts w:ascii="GHEA Grapalat" w:hAnsi="GHEA Grapalat"/>
          <w:sz w:val="20"/>
          <w:szCs w:val="20"/>
          <w:lang w:val="es-ES"/>
        </w:rPr>
        <w:t xml:space="preserve"> </w:t>
      </w:r>
      <w:r w:rsidRPr="00BA41C0">
        <w:rPr>
          <w:rFonts w:ascii="GHEA Grapalat" w:hAnsi="GHEA Grapalat"/>
          <w:sz w:val="20"/>
          <w:szCs w:val="20"/>
        </w:rPr>
        <w:t>ապացույցները</w:t>
      </w:r>
      <w:r w:rsidRPr="001F3550">
        <w:rPr>
          <w:rFonts w:ascii="GHEA Grapalat" w:hAnsi="GHEA Grapalat"/>
          <w:sz w:val="20"/>
          <w:szCs w:val="20"/>
          <w:lang w:val="es-ES"/>
        </w:rPr>
        <w:t xml:space="preserve"> </w:t>
      </w:r>
      <w:r w:rsidRPr="00BA41C0">
        <w:rPr>
          <w:rFonts w:ascii="GHEA Grapalat" w:hAnsi="GHEA Grapalat"/>
          <w:sz w:val="20"/>
          <w:szCs w:val="20"/>
        </w:rPr>
        <w:t>պահանջելու</w:t>
      </w:r>
      <w:r w:rsidRPr="001F3550">
        <w:rPr>
          <w:rFonts w:ascii="GHEA Grapalat" w:hAnsi="GHEA Grapalat"/>
          <w:sz w:val="20"/>
          <w:szCs w:val="20"/>
          <w:lang w:val="es-ES"/>
        </w:rPr>
        <w:t xml:space="preserve"> </w:t>
      </w:r>
      <w:r w:rsidRPr="00BA41C0">
        <w:rPr>
          <w:rFonts w:ascii="GHEA Grapalat" w:hAnsi="GHEA Grapalat"/>
          <w:sz w:val="20"/>
          <w:szCs w:val="20"/>
        </w:rPr>
        <w:t>որոշման</w:t>
      </w:r>
      <w:r w:rsidRPr="001F3550">
        <w:rPr>
          <w:rFonts w:ascii="GHEA Grapalat" w:hAnsi="GHEA Grapalat"/>
          <w:sz w:val="20"/>
          <w:szCs w:val="20"/>
          <w:lang w:val="es-ES"/>
        </w:rPr>
        <w:t xml:space="preserve"> </w:t>
      </w:r>
      <w:r w:rsidRPr="00BA41C0">
        <w:rPr>
          <w:rFonts w:ascii="GHEA Grapalat" w:hAnsi="GHEA Grapalat"/>
          <w:sz w:val="20"/>
          <w:szCs w:val="20"/>
        </w:rPr>
        <w:t>կատարման</w:t>
      </w:r>
      <w:r w:rsidRPr="001F3550">
        <w:rPr>
          <w:rFonts w:ascii="GHEA Grapalat" w:hAnsi="GHEA Grapalat"/>
          <w:sz w:val="20"/>
          <w:szCs w:val="20"/>
          <w:lang w:val="es-ES"/>
        </w:rPr>
        <w:t xml:space="preserve"> </w:t>
      </w:r>
      <w:r w:rsidRPr="00BA41C0">
        <w:rPr>
          <w:rFonts w:ascii="GHEA Grapalat" w:hAnsi="GHEA Grapalat"/>
          <w:sz w:val="20"/>
          <w:szCs w:val="20"/>
        </w:rPr>
        <w:t>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դեպքերի</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հիմնավորում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ապացույցի</w:t>
      </w:r>
      <w:r w:rsidRPr="001F3550">
        <w:rPr>
          <w:rFonts w:ascii="GHEA Grapalat" w:hAnsi="GHEA Grapalat"/>
          <w:sz w:val="20"/>
          <w:szCs w:val="20"/>
          <w:lang w:val="es-ES"/>
        </w:rPr>
        <w:t xml:space="preserve"> </w:t>
      </w:r>
      <w:r w:rsidRPr="00BA41C0">
        <w:rPr>
          <w:rFonts w:ascii="GHEA Grapalat" w:hAnsi="GHEA Grapalat"/>
          <w:sz w:val="20"/>
          <w:szCs w:val="20"/>
        </w:rPr>
        <w:t>ներկայացման</w:t>
      </w:r>
      <w:r w:rsidRPr="001F3550">
        <w:rPr>
          <w:rFonts w:ascii="GHEA Grapalat" w:hAnsi="GHEA Grapalat"/>
          <w:sz w:val="20"/>
          <w:szCs w:val="20"/>
          <w:lang w:val="es-ES"/>
        </w:rPr>
        <w:t xml:space="preserve"> </w:t>
      </w:r>
      <w:r w:rsidRPr="00BA41C0">
        <w:rPr>
          <w:rFonts w:ascii="GHEA Grapalat" w:hAnsi="GHEA Grapalat"/>
          <w:sz w:val="20"/>
          <w:szCs w:val="20"/>
        </w:rPr>
        <w:t>անհնարինությունը</w:t>
      </w:r>
      <w:r w:rsidRPr="001F3550">
        <w:rPr>
          <w:rFonts w:ascii="GHEA Grapalat" w:hAnsi="GHEA Grapalat"/>
          <w:sz w:val="20"/>
          <w:szCs w:val="20"/>
          <w:lang w:val="es-ES"/>
        </w:rPr>
        <w:t xml:space="preserve"> </w:t>
      </w:r>
      <w:r w:rsidRPr="00BA41C0">
        <w:rPr>
          <w:rFonts w:ascii="GHEA Grapalat" w:hAnsi="GHEA Grapalat"/>
          <w:sz w:val="20"/>
          <w:szCs w:val="20"/>
        </w:rPr>
        <w:t>իրենից</w:t>
      </w:r>
      <w:r w:rsidRPr="001F3550">
        <w:rPr>
          <w:rFonts w:ascii="GHEA Grapalat" w:hAnsi="GHEA Grapalat"/>
          <w:sz w:val="20"/>
          <w:szCs w:val="20"/>
          <w:lang w:val="es-ES"/>
        </w:rPr>
        <w:t xml:space="preserve"> </w:t>
      </w:r>
      <w:r w:rsidRPr="00BA41C0">
        <w:rPr>
          <w:rFonts w:ascii="GHEA Grapalat" w:hAnsi="GHEA Grapalat"/>
          <w:sz w:val="20"/>
          <w:szCs w:val="20"/>
        </w:rPr>
        <w:t>անկախ</w:t>
      </w:r>
      <w:r w:rsidRPr="001F3550">
        <w:rPr>
          <w:rFonts w:ascii="GHEA Grapalat" w:hAnsi="GHEA Grapalat"/>
          <w:sz w:val="20"/>
          <w:szCs w:val="20"/>
          <w:lang w:val="es-ES"/>
        </w:rPr>
        <w:t xml:space="preserve"> </w:t>
      </w:r>
      <w:r w:rsidRPr="00BA41C0">
        <w:rPr>
          <w:rFonts w:ascii="GHEA Grapalat" w:hAnsi="GHEA Grapalat"/>
          <w:sz w:val="20"/>
          <w:szCs w:val="20"/>
        </w:rPr>
        <w:t>պատճառներով</w:t>
      </w:r>
      <w:r w:rsidRPr="001F3550">
        <w:rPr>
          <w:rFonts w:ascii="GHEA Grapalat" w:hAnsi="GHEA Grapalat"/>
          <w:sz w:val="20"/>
          <w:szCs w:val="20"/>
          <w:lang w:val="es-ES"/>
        </w:rPr>
        <w:t>:</w:t>
      </w:r>
    </w:p>
    <w:p w14:paraId="3EE9B21C"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6-</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w:t>
      </w:r>
      <w:r w:rsidRPr="001F3550">
        <w:rPr>
          <w:rFonts w:ascii="GHEA Grapalat" w:hAnsi="GHEA Grapalat"/>
          <w:sz w:val="20"/>
          <w:szCs w:val="20"/>
          <w:lang w:val="es-ES"/>
        </w:rPr>
        <w:t xml:space="preserve"> </w:t>
      </w:r>
      <w:r w:rsidRPr="00BA41C0">
        <w:rPr>
          <w:rFonts w:ascii="GHEA Grapalat" w:hAnsi="GHEA Grapalat"/>
          <w:sz w:val="20"/>
          <w:szCs w:val="20"/>
        </w:rPr>
        <w:t>ինքնաբերաբար</w:t>
      </w:r>
      <w:r w:rsidRPr="001F3550">
        <w:rPr>
          <w:rFonts w:ascii="GHEA Grapalat" w:hAnsi="GHEA Grapalat"/>
          <w:sz w:val="20"/>
          <w:szCs w:val="20"/>
          <w:lang w:val="es-ES"/>
        </w:rPr>
        <w:t xml:space="preserve"> </w:t>
      </w:r>
      <w:r w:rsidRPr="00BA41C0">
        <w:rPr>
          <w:rFonts w:ascii="GHEA Grapalat" w:hAnsi="GHEA Grapalat"/>
          <w:sz w:val="20"/>
          <w:szCs w:val="20"/>
        </w:rPr>
        <w:t>կասեցնում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w:t>
      </w:r>
      <w:r w:rsidRPr="001F3550">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հրապարակվելու</w:t>
      </w:r>
      <w:r w:rsidRPr="001F3550">
        <w:rPr>
          <w:rFonts w:ascii="GHEA Grapalat" w:hAnsi="GHEA Grapalat"/>
          <w:sz w:val="20"/>
          <w:szCs w:val="20"/>
          <w:lang w:val="es-ES"/>
        </w:rPr>
        <w:t xml:space="preserve"> </w:t>
      </w:r>
      <w:r w:rsidRPr="00BA41C0">
        <w:rPr>
          <w:rFonts w:ascii="GHEA Grapalat" w:hAnsi="GHEA Grapalat"/>
          <w:sz w:val="20"/>
          <w:szCs w:val="20"/>
        </w:rPr>
        <w:t>օրվանից</w:t>
      </w:r>
      <w:r w:rsidRPr="001F3550">
        <w:rPr>
          <w:rFonts w:ascii="GHEA Grapalat" w:hAnsi="GHEA Grapalat"/>
          <w:sz w:val="20"/>
          <w:szCs w:val="20"/>
          <w:lang w:val="es-ES"/>
        </w:rPr>
        <w:t xml:space="preserve"> </w:t>
      </w:r>
      <w:r w:rsidRPr="00BA41C0">
        <w:rPr>
          <w:rFonts w:ascii="GHEA Grapalat" w:hAnsi="GHEA Grapalat"/>
          <w:sz w:val="20"/>
          <w:szCs w:val="20"/>
        </w:rPr>
        <w:t>մինչև</w:t>
      </w:r>
      <w:r w:rsidRPr="001F3550">
        <w:rPr>
          <w:rFonts w:ascii="GHEA Grapalat" w:hAnsi="GHEA Grapalat"/>
          <w:sz w:val="20"/>
          <w:szCs w:val="20"/>
          <w:lang w:val="es-ES"/>
        </w:rPr>
        <w:t xml:space="preserve"> </w:t>
      </w:r>
      <w:r w:rsidRPr="00BA41C0">
        <w:rPr>
          <w:rFonts w:ascii="GHEA Grapalat" w:hAnsi="GHEA Grapalat"/>
          <w:sz w:val="20"/>
          <w:szCs w:val="20"/>
        </w:rPr>
        <w:t>վեճի</w:t>
      </w:r>
      <w:r w:rsidRPr="001F3550">
        <w:rPr>
          <w:rFonts w:ascii="GHEA Grapalat" w:hAnsi="GHEA Grapalat"/>
          <w:sz w:val="20"/>
          <w:szCs w:val="20"/>
          <w:lang w:val="es-ES"/>
        </w:rPr>
        <w:t xml:space="preserve"> </w:t>
      </w:r>
      <w:r w:rsidRPr="00BA41C0">
        <w:rPr>
          <w:rFonts w:ascii="GHEA Grapalat" w:hAnsi="GHEA Grapalat"/>
          <w:sz w:val="20"/>
          <w:szCs w:val="20"/>
        </w:rPr>
        <w:t>քննության</w:t>
      </w:r>
      <w:r w:rsidRPr="001F3550">
        <w:rPr>
          <w:rFonts w:ascii="GHEA Grapalat" w:hAnsi="GHEA Grapalat"/>
          <w:sz w:val="20"/>
          <w:szCs w:val="20"/>
          <w:lang w:val="es-ES"/>
        </w:rPr>
        <w:t xml:space="preserve"> </w:t>
      </w:r>
      <w:r w:rsidRPr="00BA41C0">
        <w:rPr>
          <w:rFonts w:ascii="GHEA Grapalat" w:hAnsi="GHEA Grapalat"/>
          <w:sz w:val="20"/>
          <w:szCs w:val="20"/>
        </w:rPr>
        <w:t>արդյունքներով</w:t>
      </w:r>
      <w:r w:rsidRPr="001F3550">
        <w:rPr>
          <w:rFonts w:ascii="GHEA Grapalat" w:hAnsi="GHEA Grapalat"/>
          <w:sz w:val="20"/>
          <w:szCs w:val="20"/>
          <w:lang w:val="es-ES"/>
        </w:rPr>
        <w:t xml:space="preserve"> </w:t>
      </w:r>
      <w:r w:rsidRPr="00BA41C0">
        <w:rPr>
          <w:rFonts w:ascii="GHEA Grapalat" w:hAnsi="GHEA Grapalat"/>
          <w:sz w:val="20"/>
          <w:szCs w:val="20"/>
        </w:rPr>
        <w:t>առաջին</w:t>
      </w:r>
      <w:r w:rsidRPr="001F3550">
        <w:rPr>
          <w:rFonts w:ascii="GHEA Grapalat" w:hAnsi="GHEA Grapalat"/>
          <w:sz w:val="20"/>
          <w:szCs w:val="20"/>
          <w:lang w:val="es-ES"/>
        </w:rPr>
        <w:t xml:space="preserve"> </w:t>
      </w:r>
      <w:r w:rsidRPr="00BA41C0">
        <w:rPr>
          <w:rFonts w:ascii="GHEA Grapalat" w:hAnsi="GHEA Grapalat"/>
          <w:sz w:val="20"/>
          <w:szCs w:val="20"/>
        </w:rPr>
        <w:t>ատյանի</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կայացրած</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մտնելու</w:t>
      </w:r>
      <w:r w:rsidRPr="001F3550">
        <w:rPr>
          <w:rFonts w:ascii="GHEA Grapalat" w:hAnsi="GHEA Grapalat"/>
          <w:sz w:val="20"/>
          <w:szCs w:val="20"/>
          <w:lang w:val="es-ES"/>
        </w:rPr>
        <w:t xml:space="preserve"> </w:t>
      </w:r>
      <w:r w:rsidRPr="00BA41C0">
        <w:rPr>
          <w:rFonts w:ascii="GHEA Grapalat" w:hAnsi="GHEA Grapalat"/>
          <w:sz w:val="20"/>
          <w:szCs w:val="20"/>
        </w:rPr>
        <w:t>օրը</w:t>
      </w:r>
      <w:r w:rsidRPr="001F3550">
        <w:rPr>
          <w:rFonts w:ascii="GHEA Grapalat" w:hAnsi="GHEA Grapalat"/>
          <w:sz w:val="20"/>
          <w:szCs w:val="20"/>
          <w:lang w:val="es-ES"/>
        </w:rPr>
        <w:t>:</w:t>
      </w:r>
    </w:p>
    <w:p w14:paraId="2662B018"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Այն</w:t>
      </w:r>
      <w:r w:rsidRPr="001F3550">
        <w:rPr>
          <w:rFonts w:ascii="GHEA Grapalat" w:hAnsi="GHEA Grapalat"/>
          <w:sz w:val="20"/>
          <w:szCs w:val="20"/>
          <w:lang w:val="es-ES"/>
        </w:rPr>
        <w:t xml:space="preserve"> </w:t>
      </w:r>
      <w:r w:rsidRPr="00BA41C0">
        <w:rPr>
          <w:rFonts w:ascii="GHEA Grapalat" w:hAnsi="GHEA Grapalat"/>
          <w:sz w:val="20"/>
          <w:szCs w:val="20"/>
        </w:rPr>
        <w:t>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պաշտպանության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ազգային</w:t>
      </w:r>
      <w:r w:rsidRPr="001F3550">
        <w:rPr>
          <w:rFonts w:ascii="GHEA Grapalat" w:hAnsi="GHEA Grapalat"/>
          <w:sz w:val="20"/>
          <w:szCs w:val="20"/>
          <w:lang w:val="es-ES"/>
        </w:rPr>
        <w:t xml:space="preserve"> </w:t>
      </w:r>
      <w:r w:rsidRPr="00BA41C0">
        <w:rPr>
          <w:rFonts w:ascii="GHEA Grapalat" w:hAnsi="GHEA Grapalat"/>
          <w:sz w:val="20"/>
          <w:szCs w:val="20"/>
        </w:rPr>
        <w:t>անվտանգության</w:t>
      </w:r>
      <w:r w:rsidRPr="001F3550">
        <w:rPr>
          <w:rFonts w:ascii="GHEA Grapalat" w:hAnsi="GHEA Grapalat"/>
          <w:sz w:val="20"/>
          <w:szCs w:val="20"/>
          <w:lang w:val="es-ES"/>
        </w:rPr>
        <w:t xml:space="preserve"> </w:t>
      </w:r>
      <w:r w:rsidRPr="00BA41C0">
        <w:rPr>
          <w:rFonts w:ascii="GHEA Grapalat" w:hAnsi="GHEA Grapalat"/>
          <w:sz w:val="20"/>
          <w:szCs w:val="20"/>
        </w:rPr>
        <w:t>շահերից</w:t>
      </w:r>
      <w:r w:rsidRPr="001F3550">
        <w:rPr>
          <w:rFonts w:ascii="GHEA Grapalat" w:hAnsi="GHEA Grapalat"/>
          <w:sz w:val="20"/>
          <w:szCs w:val="20"/>
          <w:lang w:val="es-ES"/>
        </w:rPr>
        <w:t xml:space="preserve"> </w:t>
      </w:r>
      <w:r w:rsidRPr="00BA41C0">
        <w:rPr>
          <w:rFonts w:ascii="GHEA Grapalat" w:hAnsi="GHEA Grapalat"/>
          <w:sz w:val="20"/>
          <w:szCs w:val="20"/>
        </w:rPr>
        <w:t>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շարունակել</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Օրենքի</w:t>
      </w:r>
      <w:r w:rsidRPr="001F3550">
        <w:rPr>
          <w:rFonts w:ascii="GHEA Grapalat" w:hAnsi="GHEA Grapalat"/>
          <w:sz w:val="20"/>
          <w:szCs w:val="20"/>
          <w:lang w:val="es-ES"/>
        </w:rPr>
        <w:t xml:space="preserve"> 2-</w:t>
      </w:r>
      <w:r w:rsidRPr="00BA41C0">
        <w:rPr>
          <w:rFonts w:ascii="GHEA Grapalat" w:hAnsi="GHEA Grapalat"/>
          <w:sz w:val="20"/>
          <w:szCs w:val="20"/>
        </w:rPr>
        <w:t>րդ</w:t>
      </w:r>
      <w:r w:rsidRPr="001F3550">
        <w:rPr>
          <w:rFonts w:ascii="GHEA Grapalat" w:hAnsi="GHEA Grapalat"/>
          <w:sz w:val="20"/>
          <w:szCs w:val="20"/>
          <w:lang w:val="es-ES"/>
        </w:rPr>
        <w:t xml:space="preserve"> </w:t>
      </w:r>
      <w:r w:rsidRPr="00BA41C0">
        <w:rPr>
          <w:rFonts w:ascii="GHEA Grapalat" w:hAnsi="GHEA Grapalat"/>
          <w:sz w:val="20"/>
          <w:szCs w:val="20"/>
        </w:rPr>
        <w:t>հոդվածի</w:t>
      </w:r>
      <w:r w:rsidRPr="001F3550">
        <w:rPr>
          <w:rFonts w:ascii="GHEA Grapalat" w:hAnsi="GHEA Grapalat"/>
          <w:sz w:val="20"/>
          <w:szCs w:val="20"/>
          <w:lang w:val="es-ES"/>
        </w:rPr>
        <w:t xml:space="preserve"> 1-</w:t>
      </w:r>
      <w:r w:rsidRPr="00BA41C0">
        <w:rPr>
          <w:rFonts w:ascii="GHEA Grapalat" w:hAnsi="GHEA Grapalat"/>
          <w:sz w:val="20"/>
          <w:szCs w:val="20"/>
        </w:rPr>
        <w:t>ին</w:t>
      </w:r>
      <w:r w:rsidRPr="001F3550">
        <w:rPr>
          <w:rFonts w:ascii="GHEA Grapalat" w:hAnsi="GHEA Grapalat"/>
          <w:sz w:val="20"/>
          <w:szCs w:val="20"/>
          <w:lang w:val="es-ES"/>
        </w:rPr>
        <w:t xml:space="preserve"> </w:t>
      </w:r>
      <w:r w:rsidRPr="00BA41C0">
        <w:rPr>
          <w:rFonts w:ascii="GHEA Grapalat" w:hAnsi="GHEA Grapalat"/>
          <w:sz w:val="20"/>
          <w:szCs w:val="20"/>
        </w:rPr>
        <w:t>մասով</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մարմինների</w:t>
      </w:r>
      <w:r w:rsidRPr="001F3550">
        <w:rPr>
          <w:rFonts w:ascii="GHEA Grapalat" w:hAnsi="GHEA Grapalat"/>
          <w:sz w:val="20"/>
          <w:szCs w:val="20"/>
          <w:lang w:val="es-ES"/>
        </w:rPr>
        <w:t xml:space="preserve"> </w:t>
      </w:r>
      <w:r w:rsidRPr="00BA41C0">
        <w:rPr>
          <w:rFonts w:ascii="GHEA Grapalat" w:hAnsi="GHEA Grapalat"/>
          <w:sz w:val="20"/>
          <w:szCs w:val="20"/>
        </w:rPr>
        <w:t>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w:t>
      </w:r>
      <w:r w:rsidRPr="001F3550">
        <w:rPr>
          <w:rFonts w:ascii="GHEA Grapalat" w:hAnsi="GHEA Grapalat"/>
          <w:sz w:val="20"/>
          <w:szCs w:val="20"/>
          <w:lang w:val="es-ES"/>
        </w:rPr>
        <w:t xml:space="preserve"> </w:t>
      </w:r>
      <w:r w:rsidRPr="00BA41C0">
        <w:rPr>
          <w:rFonts w:ascii="GHEA Grapalat" w:hAnsi="GHEA Grapalat"/>
          <w:sz w:val="20"/>
          <w:szCs w:val="20"/>
        </w:rPr>
        <w:t>իրավաբանական</w:t>
      </w:r>
      <w:r w:rsidRPr="001F3550">
        <w:rPr>
          <w:rFonts w:ascii="GHEA Grapalat" w:hAnsi="GHEA Grapalat"/>
          <w:sz w:val="20"/>
          <w:szCs w:val="20"/>
          <w:lang w:val="es-ES"/>
        </w:rPr>
        <w:t xml:space="preserve"> </w:t>
      </w:r>
      <w:r w:rsidRPr="00BA41C0">
        <w:rPr>
          <w:rFonts w:ascii="GHEA Grapalat" w:hAnsi="GHEA Grapalat"/>
          <w:sz w:val="20"/>
          <w:szCs w:val="20"/>
        </w:rPr>
        <w:t>անձանց</w:t>
      </w:r>
      <w:r w:rsidRPr="001F3550">
        <w:rPr>
          <w:rFonts w:ascii="GHEA Grapalat" w:hAnsi="GHEA Grapalat"/>
          <w:sz w:val="20"/>
          <w:szCs w:val="20"/>
          <w:lang w:val="es-ES"/>
        </w:rPr>
        <w:t xml:space="preserve"> </w:t>
      </w:r>
      <w:r w:rsidRPr="00BA41C0">
        <w:rPr>
          <w:rFonts w:ascii="GHEA Grapalat" w:hAnsi="GHEA Grapalat"/>
          <w:sz w:val="20"/>
          <w:szCs w:val="20"/>
        </w:rPr>
        <w:t>դեպքում</w:t>
      </w:r>
      <w:r w:rsidRPr="001F3550">
        <w:rPr>
          <w:rFonts w:ascii="GHEA Grapalat" w:hAnsi="GHEA Grapalat"/>
          <w:sz w:val="20"/>
          <w:szCs w:val="20"/>
          <w:lang w:val="es-ES"/>
        </w:rPr>
        <w:t xml:space="preserve"> </w:t>
      </w:r>
      <w:r w:rsidRPr="00BA41C0">
        <w:rPr>
          <w:rFonts w:ascii="GHEA Grapalat" w:hAnsi="GHEA Grapalat"/>
          <w:sz w:val="20"/>
          <w:szCs w:val="20"/>
        </w:rPr>
        <w:t>գործադիր</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ղեկավարի</w:t>
      </w:r>
      <w:r w:rsidRPr="001F3550">
        <w:rPr>
          <w:rFonts w:ascii="GHEA Grapalat" w:hAnsi="GHEA Grapalat"/>
          <w:sz w:val="20"/>
          <w:szCs w:val="20"/>
          <w:lang w:val="es-ES"/>
        </w:rPr>
        <w:t xml:space="preserve"> </w:t>
      </w:r>
      <w:r w:rsidRPr="00BA41C0">
        <w:rPr>
          <w:rFonts w:ascii="GHEA Grapalat" w:hAnsi="GHEA Grapalat"/>
          <w:sz w:val="20"/>
          <w:szCs w:val="20"/>
        </w:rPr>
        <w:t>գրավոր</w:t>
      </w:r>
      <w:r w:rsidRPr="001F3550">
        <w:rPr>
          <w:rFonts w:ascii="GHEA Grapalat" w:hAnsi="GHEA Grapalat"/>
          <w:sz w:val="20"/>
          <w:szCs w:val="20"/>
          <w:lang w:val="es-ES"/>
        </w:rPr>
        <w:t xml:space="preserve"> </w:t>
      </w:r>
      <w:r w:rsidRPr="00BA41C0">
        <w:rPr>
          <w:rFonts w:ascii="GHEA Grapalat" w:hAnsi="GHEA Grapalat"/>
          <w:sz w:val="20"/>
          <w:szCs w:val="20"/>
        </w:rPr>
        <w:t>միջնորդության</w:t>
      </w:r>
      <w:r w:rsidRPr="001F3550">
        <w:rPr>
          <w:rFonts w:ascii="GHEA Grapalat" w:hAnsi="GHEA Grapalat"/>
          <w:sz w:val="20"/>
          <w:szCs w:val="20"/>
          <w:lang w:val="es-ES"/>
        </w:rPr>
        <w:t xml:space="preserve"> </w:t>
      </w:r>
      <w:r w:rsidRPr="00BA41C0">
        <w:rPr>
          <w:rFonts w:ascii="GHEA Grapalat" w:hAnsi="GHEA Grapalat"/>
          <w:sz w:val="20"/>
          <w:szCs w:val="20"/>
        </w:rPr>
        <w:t>հիման</w:t>
      </w:r>
      <w:r w:rsidRPr="001F3550">
        <w:rPr>
          <w:rFonts w:ascii="GHEA Grapalat" w:hAnsi="GHEA Grapalat"/>
          <w:sz w:val="20"/>
          <w:szCs w:val="20"/>
          <w:lang w:val="es-ES"/>
        </w:rPr>
        <w:t xml:space="preserve"> </w:t>
      </w:r>
      <w:r w:rsidRPr="00BA41C0">
        <w:rPr>
          <w:rFonts w:ascii="GHEA Grapalat" w:hAnsi="GHEA Grapalat"/>
          <w:sz w:val="20"/>
          <w:szCs w:val="20"/>
        </w:rPr>
        <w:t>վրա</w:t>
      </w:r>
      <w:r w:rsidRPr="001F3550">
        <w:rPr>
          <w:rFonts w:ascii="GHEA Grapalat" w:hAnsi="GHEA Grapalat"/>
          <w:sz w:val="20"/>
          <w:szCs w:val="20"/>
          <w:lang w:val="es-ES"/>
        </w:rPr>
        <w:t xml:space="preserve"> </w:t>
      </w:r>
      <w:r w:rsidRPr="00BA41C0">
        <w:rPr>
          <w:rFonts w:ascii="GHEA Grapalat" w:hAnsi="GHEA Grapalat"/>
          <w:sz w:val="20"/>
          <w:szCs w:val="20"/>
        </w:rPr>
        <w:t>կայացնում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գնման</w:t>
      </w:r>
      <w:r w:rsidRPr="001F3550">
        <w:rPr>
          <w:rFonts w:ascii="GHEA Grapalat" w:hAnsi="GHEA Grapalat"/>
          <w:sz w:val="20"/>
          <w:szCs w:val="20"/>
          <w:lang w:val="es-ES"/>
        </w:rPr>
        <w:t xml:space="preserve"> </w:t>
      </w:r>
      <w:r w:rsidRPr="00BA41C0">
        <w:rPr>
          <w:rFonts w:ascii="GHEA Grapalat" w:hAnsi="GHEA Grapalat"/>
          <w:sz w:val="20"/>
          <w:szCs w:val="20"/>
        </w:rPr>
        <w:t>գործընթացի</w:t>
      </w:r>
      <w:r w:rsidRPr="001F3550">
        <w:rPr>
          <w:rFonts w:ascii="GHEA Grapalat" w:hAnsi="GHEA Grapalat"/>
          <w:sz w:val="20"/>
          <w:szCs w:val="20"/>
          <w:lang w:val="es-ES"/>
        </w:rPr>
        <w:t xml:space="preserve"> </w:t>
      </w:r>
      <w:r w:rsidRPr="00BA41C0">
        <w:rPr>
          <w:rFonts w:ascii="GHEA Grapalat" w:hAnsi="GHEA Grapalat"/>
          <w:sz w:val="20"/>
          <w:szCs w:val="20"/>
        </w:rPr>
        <w:t>կասեցումը</w:t>
      </w:r>
      <w:r w:rsidRPr="001F3550">
        <w:rPr>
          <w:rFonts w:ascii="GHEA Grapalat" w:hAnsi="GHEA Grapalat"/>
          <w:sz w:val="20"/>
          <w:szCs w:val="20"/>
          <w:lang w:val="es-ES"/>
        </w:rPr>
        <w:t xml:space="preserve"> </w:t>
      </w:r>
      <w:r w:rsidRPr="00BA41C0">
        <w:rPr>
          <w:rFonts w:ascii="GHEA Grapalat" w:hAnsi="GHEA Grapalat"/>
          <w:sz w:val="20"/>
          <w:szCs w:val="20"/>
        </w:rPr>
        <w:t>վերացնելու</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w:t>
      </w:r>
      <w:r w:rsidRPr="001F3550">
        <w:rPr>
          <w:rFonts w:ascii="GHEA Grapalat" w:hAnsi="GHEA Grapalat"/>
          <w:sz w:val="20"/>
          <w:szCs w:val="20"/>
          <w:lang w:val="es-ES"/>
        </w:rPr>
        <w:t xml:space="preserve"> </w:t>
      </w:r>
      <w:r w:rsidRPr="00BA41C0">
        <w:rPr>
          <w:rFonts w:ascii="GHEA Grapalat" w:hAnsi="GHEA Grapalat"/>
          <w:sz w:val="20"/>
          <w:szCs w:val="20"/>
        </w:rPr>
        <w:t>սույն</w:t>
      </w:r>
      <w:r w:rsidRPr="001F3550">
        <w:rPr>
          <w:rFonts w:ascii="GHEA Grapalat" w:hAnsi="GHEA Grapalat"/>
          <w:sz w:val="20"/>
          <w:szCs w:val="20"/>
          <w:lang w:val="es-ES"/>
        </w:rPr>
        <w:t xml:space="preserve"> </w:t>
      </w:r>
      <w:r w:rsidRPr="00BA41C0">
        <w:rPr>
          <w:rFonts w:ascii="GHEA Grapalat" w:hAnsi="GHEA Grapalat"/>
          <w:sz w:val="20"/>
          <w:szCs w:val="20"/>
        </w:rPr>
        <w:t>կետով</w:t>
      </w:r>
      <w:r w:rsidRPr="001F3550">
        <w:rPr>
          <w:rFonts w:ascii="GHEA Grapalat" w:hAnsi="GHEA Grapalat"/>
          <w:sz w:val="20"/>
          <w:szCs w:val="20"/>
          <w:lang w:val="es-ES"/>
        </w:rPr>
        <w:t xml:space="preserve"> </w:t>
      </w:r>
      <w:r w:rsidRPr="00BA41C0">
        <w:rPr>
          <w:rFonts w:ascii="GHEA Grapalat" w:hAnsi="GHEA Grapalat"/>
          <w:sz w:val="20"/>
          <w:szCs w:val="20"/>
        </w:rPr>
        <w:t>նախատեսված</w:t>
      </w:r>
      <w:r w:rsidRPr="001F3550">
        <w:rPr>
          <w:rFonts w:ascii="GHEA Grapalat" w:hAnsi="GHEA Grapalat"/>
          <w:sz w:val="20"/>
          <w:szCs w:val="20"/>
          <w:lang w:val="es-ES"/>
        </w:rPr>
        <w:t xml:space="preserve"> </w:t>
      </w:r>
      <w:r w:rsidRPr="00BA41C0">
        <w:rPr>
          <w:rFonts w:ascii="GHEA Grapalat" w:hAnsi="GHEA Grapalat"/>
          <w:sz w:val="20"/>
          <w:szCs w:val="20"/>
        </w:rPr>
        <w:t>որոշումը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կայացման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ուղարկում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մարմինն</w:t>
      </w:r>
      <w:r w:rsidRPr="001F3550">
        <w:rPr>
          <w:rFonts w:ascii="GHEA Grapalat" w:hAnsi="GHEA Grapalat"/>
          <w:sz w:val="20"/>
          <w:szCs w:val="20"/>
          <w:lang w:val="es-ES"/>
        </w:rPr>
        <w:t xml:space="preserve"> </w:t>
      </w:r>
      <w:r w:rsidRPr="00BA41C0">
        <w:rPr>
          <w:rFonts w:ascii="GHEA Grapalat" w:hAnsi="GHEA Grapalat"/>
          <w:sz w:val="20"/>
          <w:szCs w:val="20"/>
        </w:rPr>
        <w:t>այդ</w:t>
      </w:r>
      <w:r w:rsidRPr="001F3550">
        <w:rPr>
          <w:rFonts w:ascii="GHEA Grapalat" w:hAnsi="GHEA Grapalat"/>
          <w:sz w:val="20"/>
          <w:szCs w:val="20"/>
          <w:lang w:val="es-ES"/>
        </w:rPr>
        <w:t xml:space="preserve"> </w:t>
      </w:r>
      <w:r w:rsidRPr="00BA41C0">
        <w:rPr>
          <w:rFonts w:ascii="GHEA Grapalat" w:hAnsi="GHEA Grapalat"/>
          <w:sz w:val="20"/>
          <w:szCs w:val="20"/>
        </w:rPr>
        <w:t>որոշումն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330A4CFB"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ուժի</w:t>
      </w:r>
      <w:r w:rsidRPr="001F3550">
        <w:rPr>
          <w:rFonts w:ascii="GHEA Grapalat" w:hAnsi="GHEA Grapalat"/>
          <w:sz w:val="20"/>
          <w:szCs w:val="20"/>
          <w:lang w:val="es-ES"/>
        </w:rPr>
        <w:t xml:space="preserve"> </w:t>
      </w:r>
      <w:r w:rsidRPr="00BA41C0">
        <w:rPr>
          <w:rFonts w:ascii="GHEA Grapalat" w:hAnsi="GHEA Grapalat"/>
          <w:sz w:val="20"/>
          <w:szCs w:val="20"/>
        </w:rPr>
        <w:t>մեջ</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մտնում</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պահից</w:t>
      </w:r>
      <w:r w:rsidRPr="001F3550">
        <w:rPr>
          <w:rFonts w:ascii="GHEA Grapalat" w:hAnsi="GHEA Grapalat"/>
          <w:sz w:val="20"/>
          <w:szCs w:val="20"/>
          <w:lang w:val="es-ES"/>
        </w:rPr>
        <w:t>:</w:t>
      </w:r>
    </w:p>
    <w:p w14:paraId="2D37FEDE"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գնահատող</w:t>
      </w:r>
      <w:r w:rsidRPr="001F3550">
        <w:rPr>
          <w:rFonts w:ascii="GHEA Grapalat" w:hAnsi="GHEA Grapalat"/>
          <w:sz w:val="20"/>
          <w:szCs w:val="20"/>
          <w:lang w:val="es-ES"/>
        </w:rPr>
        <w:t xml:space="preserve"> </w:t>
      </w:r>
      <w:r w:rsidRPr="00BA41C0">
        <w:rPr>
          <w:rFonts w:ascii="GHEA Grapalat" w:hAnsi="GHEA Grapalat"/>
          <w:sz w:val="20"/>
          <w:szCs w:val="20"/>
        </w:rPr>
        <w:t>հանձնաժողովի</w:t>
      </w:r>
      <w:r w:rsidRPr="001F3550">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w:t>
      </w:r>
      <w:r w:rsidRPr="001F3550">
        <w:rPr>
          <w:rFonts w:ascii="GHEA Grapalat" w:hAnsi="GHEA Grapalat"/>
          <w:sz w:val="20"/>
          <w:szCs w:val="20"/>
          <w:lang w:val="es-ES"/>
        </w:rPr>
        <w:t xml:space="preserve"> </w:t>
      </w:r>
      <w:r w:rsidRPr="00BA41C0">
        <w:rPr>
          <w:rFonts w:ascii="GHEA Grapalat" w:hAnsi="GHEA Grapalat"/>
          <w:sz w:val="20"/>
          <w:szCs w:val="20"/>
        </w:rPr>
        <w:t>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sz w:val="20"/>
          <w:szCs w:val="20"/>
        </w:rPr>
        <w:t>հետ</w:t>
      </w:r>
      <w:r w:rsidRPr="001F3550">
        <w:rPr>
          <w:rFonts w:ascii="GHEA Grapalat" w:hAnsi="GHEA Grapalat"/>
          <w:sz w:val="20"/>
          <w:szCs w:val="20"/>
          <w:lang w:val="es-ES"/>
        </w:rPr>
        <w:t xml:space="preserve"> </w:t>
      </w:r>
      <w:r w:rsidRPr="00BA41C0">
        <w:rPr>
          <w:rFonts w:ascii="GHEA Grapalat" w:hAnsi="GHEA Grapalat"/>
          <w:sz w:val="20"/>
          <w:szCs w:val="20"/>
        </w:rPr>
        <w:t>կապված</w:t>
      </w:r>
      <w:r w:rsidRPr="001F3550">
        <w:rPr>
          <w:rFonts w:ascii="GHEA Grapalat" w:hAnsi="GHEA Grapalat"/>
          <w:sz w:val="20"/>
          <w:szCs w:val="20"/>
          <w:lang w:val="es-ES"/>
        </w:rPr>
        <w:t xml:space="preserve"> </w:t>
      </w:r>
      <w:r w:rsidRPr="00BA41C0">
        <w:rPr>
          <w:rFonts w:ascii="GHEA Grapalat" w:hAnsi="GHEA Grapalat"/>
          <w:sz w:val="20"/>
          <w:szCs w:val="20"/>
        </w:rPr>
        <w:t>վեճերով</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ակտը</w:t>
      </w:r>
      <w:r w:rsidRPr="001F3550">
        <w:rPr>
          <w:rFonts w:ascii="GHEA Grapalat" w:hAnsi="GHEA Grapalat"/>
          <w:sz w:val="20"/>
          <w:szCs w:val="20"/>
          <w:lang w:val="es-ES"/>
        </w:rPr>
        <w:t xml:space="preserve"> </w:t>
      </w:r>
      <w:r w:rsidRPr="00BA41C0">
        <w:rPr>
          <w:rFonts w:ascii="GHEA Grapalat" w:hAnsi="GHEA Grapalat"/>
          <w:sz w:val="20"/>
          <w:szCs w:val="20"/>
        </w:rPr>
        <w:t>դրա</w:t>
      </w:r>
      <w:r w:rsidRPr="001F3550">
        <w:rPr>
          <w:rFonts w:ascii="GHEA Grapalat" w:hAnsi="GHEA Grapalat"/>
          <w:sz w:val="20"/>
          <w:szCs w:val="20"/>
          <w:lang w:val="es-ES"/>
        </w:rPr>
        <w:t xml:space="preserve"> </w:t>
      </w:r>
      <w:r w:rsidRPr="00BA41C0">
        <w:rPr>
          <w:rFonts w:ascii="GHEA Grapalat" w:hAnsi="GHEA Grapalat"/>
          <w:sz w:val="20"/>
          <w:szCs w:val="20"/>
        </w:rPr>
        <w:t>հրապարակման</w:t>
      </w:r>
      <w:r w:rsidRPr="001F3550">
        <w:rPr>
          <w:rFonts w:ascii="GHEA Grapalat" w:hAnsi="GHEA Grapalat"/>
          <w:sz w:val="20"/>
          <w:szCs w:val="20"/>
          <w:lang w:val="es-ES"/>
        </w:rPr>
        <w:t xml:space="preserve"> </w:t>
      </w:r>
      <w:r w:rsidRPr="00BA41C0">
        <w:rPr>
          <w:rFonts w:ascii="GHEA Grapalat" w:hAnsi="GHEA Grapalat"/>
          <w:sz w:val="20"/>
          <w:szCs w:val="20"/>
        </w:rPr>
        <w:t>օրն</w:t>
      </w:r>
      <w:r w:rsidRPr="001F3550">
        <w:rPr>
          <w:rFonts w:ascii="GHEA Grapalat" w:hAnsi="GHEA Grapalat"/>
          <w:sz w:val="20"/>
          <w:szCs w:val="20"/>
          <w:lang w:val="es-ES"/>
        </w:rPr>
        <w:t xml:space="preserve"> </w:t>
      </w:r>
      <w:r w:rsidRPr="00BA41C0">
        <w:rPr>
          <w:rFonts w:ascii="GHEA Grapalat" w:hAnsi="GHEA Grapalat"/>
          <w:sz w:val="20"/>
          <w:szCs w:val="20"/>
        </w:rPr>
        <w:t>ուղարկվում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մարմնի</w:t>
      </w:r>
      <w:r w:rsidRPr="001F3550">
        <w:rPr>
          <w:rFonts w:ascii="GHEA Grapalat" w:hAnsi="GHEA Grapalat"/>
          <w:sz w:val="20"/>
          <w:szCs w:val="20"/>
          <w:lang w:val="es-ES"/>
        </w:rPr>
        <w:t xml:space="preserve"> </w:t>
      </w:r>
      <w:r w:rsidRPr="00BA41C0">
        <w:rPr>
          <w:rFonts w:ascii="GHEA Grapalat" w:hAnsi="GHEA Grapalat"/>
          <w:sz w:val="20"/>
          <w:szCs w:val="20"/>
        </w:rPr>
        <w:t>պաշտոնական</w:t>
      </w:r>
      <w:r w:rsidRPr="001F3550">
        <w:rPr>
          <w:rFonts w:ascii="GHEA Grapalat" w:hAnsi="GHEA Grapalat"/>
          <w:sz w:val="20"/>
          <w:szCs w:val="20"/>
          <w:lang w:val="es-ES"/>
        </w:rPr>
        <w:t xml:space="preserve"> </w:t>
      </w:r>
      <w:r w:rsidRPr="00BA41C0">
        <w:rPr>
          <w:rFonts w:ascii="GHEA Grapalat" w:hAnsi="GHEA Grapalat"/>
          <w:sz w:val="20"/>
          <w:szCs w:val="20"/>
        </w:rPr>
        <w:t>էլեկտրոնային</w:t>
      </w:r>
      <w:r w:rsidRPr="001F3550">
        <w:rPr>
          <w:rFonts w:ascii="GHEA Grapalat" w:hAnsi="GHEA Grapalat"/>
          <w:sz w:val="20"/>
          <w:szCs w:val="20"/>
          <w:lang w:val="es-ES"/>
        </w:rPr>
        <w:t xml:space="preserve"> </w:t>
      </w:r>
      <w:r w:rsidRPr="00BA41C0">
        <w:rPr>
          <w:rFonts w:ascii="GHEA Grapalat" w:hAnsi="GHEA Grapalat"/>
          <w:sz w:val="20"/>
          <w:szCs w:val="20"/>
        </w:rPr>
        <w:t>փոստի</w:t>
      </w:r>
      <w:r w:rsidRPr="001F3550">
        <w:rPr>
          <w:rFonts w:ascii="GHEA Grapalat" w:hAnsi="GHEA Grapalat"/>
          <w:sz w:val="20"/>
          <w:szCs w:val="20"/>
          <w:lang w:val="es-ES"/>
        </w:rPr>
        <w:t xml:space="preserve"> </w:t>
      </w:r>
      <w:r w:rsidRPr="00BA41C0">
        <w:rPr>
          <w:rFonts w:ascii="GHEA Grapalat" w:hAnsi="GHEA Grapalat"/>
          <w:sz w:val="20"/>
          <w:szCs w:val="20"/>
        </w:rPr>
        <w:t>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w:t>
      </w:r>
      <w:r w:rsidRPr="001F3550">
        <w:rPr>
          <w:rFonts w:ascii="GHEA Grapalat" w:hAnsi="GHEA Grapalat"/>
          <w:sz w:val="20"/>
          <w:szCs w:val="20"/>
          <w:lang w:val="es-ES"/>
        </w:rPr>
        <w:t xml:space="preserve"> </w:t>
      </w:r>
      <w:r w:rsidRPr="00BA41C0">
        <w:rPr>
          <w:rFonts w:ascii="GHEA Grapalat" w:hAnsi="GHEA Grapalat"/>
          <w:sz w:val="20"/>
          <w:szCs w:val="20"/>
        </w:rPr>
        <w:t>մարմինը</w:t>
      </w:r>
      <w:r w:rsidRPr="001F3550">
        <w:rPr>
          <w:rFonts w:ascii="GHEA Grapalat" w:hAnsi="GHEA Grapalat"/>
          <w:sz w:val="20"/>
          <w:szCs w:val="20"/>
          <w:lang w:val="es-ES"/>
        </w:rPr>
        <w:t xml:space="preserve"> </w:t>
      </w:r>
      <w:r w:rsidRPr="00BA41C0">
        <w:rPr>
          <w:rFonts w:ascii="GHEA Grapalat" w:hAnsi="GHEA Grapalat"/>
          <w:sz w:val="20"/>
          <w:szCs w:val="20"/>
        </w:rPr>
        <w:t>դատարանի</w:t>
      </w:r>
      <w:r w:rsidRPr="001F3550">
        <w:rPr>
          <w:rFonts w:ascii="GHEA Grapalat" w:hAnsi="GHEA Grapalat"/>
          <w:sz w:val="20"/>
          <w:szCs w:val="20"/>
          <w:lang w:val="es-ES"/>
        </w:rPr>
        <w:t xml:space="preserve"> </w:t>
      </w:r>
      <w:r w:rsidRPr="00BA41C0">
        <w:rPr>
          <w:rFonts w:ascii="GHEA Grapalat" w:hAnsi="GHEA Grapalat"/>
          <w:sz w:val="20"/>
          <w:szCs w:val="20"/>
        </w:rPr>
        <w:t>վճռի</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մասը</w:t>
      </w:r>
      <w:r w:rsidRPr="001F3550">
        <w:rPr>
          <w:rFonts w:ascii="GHEA Grapalat" w:hAnsi="GHEA Grapalat"/>
          <w:sz w:val="20"/>
          <w:szCs w:val="20"/>
          <w:lang w:val="es-ES"/>
        </w:rPr>
        <w:t xml:space="preserve"> </w:t>
      </w:r>
      <w:r w:rsidRPr="00BA41C0">
        <w:rPr>
          <w:rFonts w:ascii="GHEA Grapalat" w:hAnsi="GHEA Grapalat"/>
          <w:sz w:val="20"/>
          <w:szCs w:val="20"/>
        </w:rPr>
        <w:t>կամ</w:t>
      </w:r>
      <w:r w:rsidRPr="001F3550">
        <w:rPr>
          <w:rFonts w:ascii="GHEA Grapalat" w:hAnsi="GHEA Grapalat"/>
          <w:sz w:val="20"/>
          <w:szCs w:val="20"/>
          <w:lang w:val="es-ES"/>
        </w:rPr>
        <w:t xml:space="preserve"> </w:t>
      </w:r>
      <w:r w:rsidRPr="00BA41C0">
        <w:rPr>
          <w:rFonts w:ascii="GHEA Grapalat" w:hAnsi="GHEA Grapalat"/>
          <w:sz w:val="20"/>
          <w:szCs w:val="20"/>
        </w:rPr>
        <w:t>այլ</w:t>
      </w:r>
      <w:r w:rsidRPr="001F3550">
        <w:rPr>
          <w:rFonts w:ascii="GHEA Grapalat" w:hAnsi="GHEA Grapalat"/>
          <w:sz w:val="20"/>
          <w:szCs w:val="20"/>
          <w:lang w:val="es-ES"/>
        </w:rPr>
        <w:t xml:space="preserve"> </w:t>
      </w:r>
      <w:r w:rsidRPr="00BA41C0">
        <w:rPr>
          <w:rFonts w:ascii="GHEA Grapalat" w:hAnsi="GHEA Grapalat"/>
          <w:sz w:val="20"/>
          <w:szCs w:val="20"/>
        </w:rPr>
        <w:t>եզրափակիչ</w:t>
      </w:r>
      <w:r w:rsidRPr="001F3550">
        <w:rPr>
          <w:rFonts w:ascii="GHEA Grapalat" w:hAnsi="GHEA Grapalat"/>
          <w:sz w:val="20"/>
          <w:szCs w:val="20"/>
          <w:lang w:val="es-ES"/>
        </w:rPr>
        <w:t xml:space="preserve"> </w:t>
      </w:r>
      <w:r w:rsidRPr="00BA41C0">
        <w:rPr>
          <w:rFonts w:ascii="GHEA Grapalat" w:hAnsi="GHEA Grapalat"/>
          <w:sz w:val="20"/>
          <w:szCs w:val="20"/>
        </w:rPr>
        <w:t>դատական</w:t>
      </w:r>
      <w:r w:rsidRPr="001F3550">
        <w:rPr>
          <w:rFonts w:ascii="GHEA Grapalat" w:hAnsi="GHEA Grapalat"/>
          <w:sz w:val="20"/>
          <w:szCs w:val="20"/>
          <w:lang w:val="es-ES"/>
        </w:rPr>
        <w:t xml:space="preserve"> </w:t>
      </w:r>
      <w:r w:rsidRPr="00BA41C0">
        <w:rPr>
          <w:rFonts w:ascii="GHEA Grapalat" w:hAnsi="GHEA Grapalat"/>
          <w:sz w:val="20"/>
          <w:szCs w:val="20"/>
        </w:rPr>
        <w:t>ակտն</w:t>
      </w:r>
      <w:r w:rsidRPr="001F3550">
        <w:rPr>
          <w:rFonts w:ascii="GHEA Grapalat" w:hAnsi="GHEA Grapalat"/>
          <w:sz w:val="20"/>
          <w:szCs w:val="20"/>
          <w:lang w:val="es-ES"/>
        </w:rPr>
        <w:t xml:space="preserve"> </w:t>
      </w:r>
      <w:r w:rsidRPr="00BA41C0">
        <w:rPr>
          <w:rFonts w:ascii="GHEA Grapalat" w:hAnsi="GHEA Grapalat"/>
          <w:sz w:val="20"/>
          <w:szCs w:val="20"/>
        </w:rPr>
        <w:t>անհապաղ</w:t>
      </w:r>
      <w:r w:rsidRPr="001F3550">
        <w:rPr>
          <w:rFonts w:ascii="GHEA Grapalat" w:hAnsi="GHEA Grapalat"/>
          <w:sz w:val="20"/>
          <w:szCs w:val="20"/>
          <w:lang w:val="es-ES"/>
        </w:rPr>
        <w:t xml:space="preserve"> </w:t>
      </w:r>
      <w:r w:rsidRPr="00BA41C0">
        <w:rPr>
          <w:rFonts w:ascii="GHEA Grapalat" w:hAnsi="GHEA Grapalat"/>
          <w:sz w:val="20"/>
          <w:szCs w:val="20"/>
        </w:rPr>
        <w:t>հրապարակում</w:t>
      </w:r>
      <w:r w:rsidRPr="001F3550">
        <w:rPr>
          <w:rFonts w:ascii="GHEA Grapalat" w:hAnsi="GHEA Grapalat"/>
          <w:sz w:val="20"/>
          <w:szCs w:val="20"/>
          <w:lang w:val="es-ES"/>
        </w:rPr>
        <w:t xml:space="preserve"> </w:t>
      </w:r>
      <w:r w:rsidRPr="00BA41C0">
        <w:rPr>
          <w:rFonts w:ascii="GHEA Grapalat" w:hAnsi="GHEA Grapalat"/>
          <w:sz w:val="20"/>
          <w:szCs w:val="20"/>
        </w:rPr>
        <w:t>է</w:t>
      </w:r>
      <w:r w:rsidRPr="001F3550">
        <w:rPr>
          <w:rFonts w:ascii="GHEA Grapalat" w:hAnsi="GHEA Grapalat"/>
          <w:sz w:val="20"/>
          <w:szCs w:val="20"/>
          <w:lang w:val="es-ES"/>
        </w:rPr>
        <w:t xml:space="preserve"> </w:t>
      </w:r>
      <w:r w:rsidRPr="00BA41C0">
        <w:rPr>
          <w:rFonts w:ascii="GHEA Grapalat" w:hAnsi="GHEA Grapalat"/>
          <w:sz w:val="20"/>
          <w:szCs w:val="20"/>
        </w:rPr>
        <w:t>տեղեկագրում</w:t>
      </w:r>
      <w:r w:rsidRPr="001F3550">
        <w:rPr>
          <w:rFonts w:ascii="GHEA Grapalat" w:hAnsi="GHEA Grapalat"/>
          <w:sz w:val="20"/>
          <w:szCs w:val="20"/>
          <w:lang w:val="es-ES"/>
        </w:rPr>
        <w:t>:</w:t>
      </w:r>
    </w:p>
    <w:p w14:paraId="583961A4" w14:textId="77777777"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1F3550">
        <w:rPr>
          <w:rFonts w:ascii="GHEA Grapalat" w:hAnsi="GHEA Grapalat"/>
          <w:sz w:val="20"/>
          <w:szCs w:val="20"/>
          <w:lang w:val="es-ES"/>
        </w:rPr>
        <w:t xml:space="preserve"> </w:t>
      </w:r>
      <w:r w:rsidRPr="00BA41C0">
        <w:rPr>
          <w:rFonts w:ascii="GHEA Grapalat" w:hAnsi="GHEA Grapalat" w:cs="GHEA Grapalat"/>
          <w:sz w:val="20"/>
          <w:szCs w:val="20"/>
        </w:rPr>
        <w:t>համար</w:t>
      </w:r>
      <w:r w:rsidRPr="001F3550">
        <w:rPr>
          <w:rFonts w:ascii="GHEA Grapalat" w:hAnsi="GHEA Grapalat"/>
          <w:sz w:val="20"/>
          <w:szCs w:val="20"/>
          <w:lang w:val="es-ES"/>
        </w:rPr>
        <w:t xml:space="preserve"> </w:t>
      </w:r>
      <w:r w:rsidRPr="00BA41C0">
        <w:rPr>
          <w:rFonts w:ascii="GHEA Grapalat" w:hAnsi="GHEA Grapalat" w:cs="GHEA Grapalat"/>
          <w:sz w:val="20"/>
          <w:szCs w:val="20"/>
        </w:rPr>
        <w:t>գանձվող</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տուրքերի</w:t>
      </w:r>
      <w:r w:rsidRPr="001F3550">
        <w:rPr>
          <w:rFonts w:ascii="GHEA Grapalat" w:hAnsi="GHEA Grapalat"/>
          <w:sz w:val="20"/>
          <w:szCs w:val="20"/>
          <w:lang w:val="es-ES"/>
        </w:rPr>
        <w:t xml:space="preserve"> </w:t>
      </w:r>
      <w:r w:rsidRPr="00BA41C0">
        <w:rPr>
          <w:rFonts w:ascii="GHEA Grapalat" w:hAnsi="GHEA Grapalat"/>
          <w:sz w:val="20"/>
          <w:szCs w:val="20"/>
        </w:rPr>
        <w:t>դրույքաչափերը</w:t>
      </w:r>
      <w:r w:rsidRPr="001F3550">
        <w:rPr>
          <w:rFonts w:ascii="GHEA Grapalat" w:hAnsi="GHEA Grapalat"/>
          <w:sz w:val="20"/>
          <w:szCs w:val="20"/>
          <w:lang w:val="es-ES"/>
        </w:rPr>
        <w:t xml:space="preserve"> </w:t>
      </w:r>
      <w:r w:rsidRPr="00BA41C0">
        <w:rPr>
          <w:rFonts w:ascii="GHEA Grapalat" w:hAnsi="GHEA Grapalat"/>
          <w:sz w:val="20"/>
          <w:szCs w:val="20"/>
        </w:rPr>
        <w:t>սահմանված</w:t>
      </w:r>
      <w:r w:rsidRPr="001F3550">
        <w:rPr>
          <w:rFonts w:ascii="GHEA Grapalat" w:hAnsi="GHEA Grapalat"/>
          <w:sz w:val="20"/>
          <w:szCs w:val="20"/>
          <w:lang w:val="es-ES"/>
        </w:rPr>
        <w:t xml:space="preserve"> </w:t>
      </w:r>
      <w:r w:rsidRPr="00BA41C0">
        <w:rPr>
          <w:rFonts w:ascii="GHEA Grapalat" w:hAnsi="GHEA Grapalat"/>
          <w:sz w:val="20"/>
          <w:szCs w:val="20"/>
        </w:rPr>
        <w:t>են</w:t>
      </w:r>
      <w:r w:rsidRPr="001F3550">
        <w:rPr>
          <w:rFonts w:ascii="GHEA Grapalat" w:hAnsi="GHEA Grapalat"/>
          <w:sz w:val="20"/>
          <w:szCs w:val="20"/>
          <w:lang w:val="es-ES"/>
        </w:rPr>
        <w:t xml:space="preserve"> «</w:t>
      </w:r>
      <w:r w:rsidRPr="00BA41C0">
        <w:rPr>
          <w:rFonts w:ascii="GHEA Grapalat" w:hAnsi="GHEA Grapalat"/>
          <w:sz w:val="20"/>
          <w:szCs w:val="20"/>
        </w:rPr>
        <w:t>Պետական</w:t>
      </w:r>
      <w:r w:rsidRPr="001F3550">
        <w:rPr>
          <w:rFonts w:ascii="GHEA Grapalat" w:hAnsi="GHEA Grapalat"/>
          <w:sz w:val="20"/>
          <w:szCs w:val="20"/>
          <w:lang w:val="es-ES"/>
        </w:rPr>
        <w:t xml:space="preserve"> </w:t>
      </w:r>
      <w:r w:rsidRPr="00BA41C0">
        <w:rPr>
          <w:rFonts w:ascii="GHEA Grapalat" w:hAnsi="GHEA Grapalat"/>
          <w:sz w:val="20"/>
          <w:szCs w:val="20"/>
        </w:rPr>
        <w:t>տուրքի</w:t>
      </w:r>
      <w:r w:rsidRPr="001F3550">
        <w:rPr>
          <w:rFonts w:ascii="GHEA Grapalat" w:hAnsi="GHEA Grapalat"/>
          <w:sz w:val="20"/>
          <w:szCs w:val="20"/>
          <w:lang w:val="es-ES"/>
        </w:rPr>
        <w:t xml:space="preserve"> </w:t>
      </w:r>
      <w:r w:rsidRPr="00BA41C0">
        <w:rPr>
          <w:rFonts w:ascii="GHEA Grapalat" w:hAnsi="GHEA Grapalat"/>
          <w:sz w:val="20"/>
          <w:szCs w:val="20"/>
        </w:rPr>
        <w:t>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14:paraId="2C63A5FF"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5E4042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780F257" w14:textId="2D84E7F1" w:rsidR="00096865" w:rsidRPr="005E1F72" w:rsidRDefault="00172242"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ՀԱՐՑՈՒՄ</w:t>
      </w:r>
      <w:r w:rsidR="00F141E2" w:rsidRPr="005E1F72">
        <w:rPr>
          <w:rFonts w:ascii="GHEA Grapalat" w:hAnsi="GHEA Grapalat" w:cs="Sylfaen"/>
          <w:b/>
          <w:szCs w:val="22"/>
          <w:lang w:val="es-ES"/>
        </w:rPr>
        <w:t>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8DDABBA" w14:textId="77777777" w:rsidR="00096865" w:rsidRPr="005E1F72" w:rsidRDefault="00096865" w:rsidP="00EF3662">
      <w:pPr>
        <w:ind w:firstLine="567"/>
        <w:jc w:val="center"/>
        <w:rPr>
          <w:rFonts w:ascii="GHEA Grapalat" w:hAnsi="GHEA Grapalat"/>
          <w:szCs w:val="22"/>
          <w:lang w:val="af-ZA"/>
        </w:rPr>
      </w:pPr>
    </w:p>
    <w:p w14:paraId="7B11DA4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76EFE295"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6BD453A8"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4B9A32AA"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75968D7B"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2BBE8CD7" w14:textId="77777777" w:rsidR="00096865" w:rsidRPr="005E1F72" w:rsidRDefault="00096865" w:rsidP="00EF3662">
      <w:pPr>
        <w:jc w:val="center"/>
        <w:rPr>
          <w:rFonts w:ascii="GHEA Grapalat" w:hAnsi="GHEA Grapalat"/>
          <w:b/>
          <w:szCs w:val="22"/>
          <w:lang w:val="af-ZA"/>
        </w:rPr>
      </w:pPr>
    </w:p>
    <w:p w14:paraId="482DCFF9"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20906252" w14:textId="77777777" w:rsidR="00096865" w:rsidRPr="005E1F72" w:rsidRDefault="00096865" w:rsidP="00EF3662">
      <w:pPr>
        <w:ind w:firstLine="720"/>
        <w:jc w:val="center"/>
        <w:rPr>
          <w:rFonts w:ascii="GHEA Grapalat" w:hAnsi="GHEA Grapalat"/>
          <w:szCs w:val="22"/>
          <w:lang w:val="af-ZA"/>
        </w:rPr>
      </w:pPr>
    </w:p>
    <w:p w14:paraId="5E18959D"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7030A038"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7F6BAC"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7526B8A"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2FF486F8" w14:textId="77777777"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14:paraId="52EA990E" w14:textId="77777777"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14:paraId="0CFE9A70" w14:textId="77777777"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0"/>
      </w:r>
    </w:p>
    <w:p w14:paraId="64CA69F3"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444F6D50" w14:textId="77777777"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14:paraId="36216E54"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3B92654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7A45448A" w14:textId="77777777" w:rsidR="00460CA5" w:rsidRPr="005E1F72" w:rsidRDefault="00460CA5" w:rsidP="00EF3662">
      <w:pPr>
        <w:jc w:val="center"/>
        <w:rPr>
          <w:rFonts w:ascii="GHEA Grapalat" w:hAnsi="GHEA Grapalat"/>
          <w:b/>
          <w:sz w:val="20"/>
          <w:lang w:val="af-ZA"/>
        </w:rPr>
      </w:pPr>
    </w:p>
    <w:p w14:paraId="4E634EDA"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52D4F09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E1F94B2"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2C984C74"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69B9C52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6CE0A52"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96E9D63" w14:textId="56533642"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sz w:val="24"/>
          <w:szCs w:val="24"/>
          <w:lang w:val="af-ZA"/>
        </w:rPr>
        <w:t>«</w:t>
      </w:r>
      <w:r w:rsidR="003366D7">
        <w:rPr>
          <w:rFonts w:ascii="GHEA Grapalat" w:hAnsi="GHEA Grapalat"/>
          <w:b/>
          <w:lang w:val="es-ES"/>
        </w:rPr>
        <w:t>ՍՄՍՀ-ԳՀԱՊՁԲ-22/1</w:t>
      </w:r>
      <w:r w:rsidRPr="005E1F72">
        <w:rPr>
          <w:rFonts w:ascii="GHEA Grapalat" w:hAnsi="GHEA Grapalat"/>
          <w:sz w:val="24"/>
          <w:szCs w:val="24"/>
          <w:lang w:val="af-ZA"/>
        </w:rPr>
        <w:t>»</w:t>
      </w:r>
      <w:r w:rsidRPr="005E1F72">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2398E89C" w14:textId="58F6EF97" w:rsidR="00B2572B" w:rsidRPr="005E1F72" w:rsidRDefault="003366D7"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3C207613" w14:textId="77777777" w:rsidR="00B2572B" w:rsidRPr="005E1F72" w:rsidRDefault="00B2572B" w:rsidP="00EF3662">
      <w:pPr>
        <w:jc w:val="center"/>
        <w:rPr>
          <w:rFonts w:ascii="GHEA Grapalat" w:hAnsi="GHEA Grapalat" w:cs="Sylfaen"/>
          <w:b/>
          <w:lang w:val="es-ES"/>
        </w:rPr>
      </w:pPr>
    </w:p>
    <w:p w14:paraId="445E82BB"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78CA12E0" w14:textId="379A9362" w:rsidR="00B2572B" w:rsidRPr="005E1F72" w:rsidRDefault="003366D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14:paraId="7B431E7F" w14:textId="77777777" w:rsidR="00B2572B" w:rsidRPr="005E1F72" w:rsidRDefault="00B2572B" w:rsidP="00EF3662">
      <w:pPr>
        <w:rPr>
          <w:lang w:val="es-ES" w:eastAsia="ru-RU"/>
        </w:rPr>
      </w:pPr>
    </w:p>
    <w:p w14:paraId="58F5E98B"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D0D59A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3434510D" w14:textId="56DD827D"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003366D7">
        <w:rPr>
          <w:rFonts w:ascii="GHEA Grapalat" w:hAnsi="GHEA Grapalat"/>
          <w:sz w:val="20"/>
          <w:szCs w:val="20"/>
          <w:lang w:val="es-ES"/>
        </w:rPr>
        <w:t>ՍՄՍՀ-ԳՀԱՊՁԲ-22/1</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5616385D"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2D7D1D0E" w14:textId="7F10E871" w:rsidR="00B2572B" w:rsidRPr="005E1F72" w:rsidRDefault="003366D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33D070B0"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E7FD82B"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6994C75B" w14:textId="77777777" w:rsidR="00B2572B" w:rsidRPr="005E1F72" w:rsidRDefault="00B2572B" w:rsidP="00EF3662">
      <w:pPr>
        <w:jc w:val="both"/>
        <w:rPr>
          <w:rFonts w:ascii="GHEA Grapalat" w:hAnsi="GHEA Grapalat"/>
          <w:sz w:val="12"/>
          <w:szCs w:val="12"/>
          <w:u w:val="single"/>
          <w:lang w:val="es-ES"/>
        </w:rPr>
      </w:pPr>
    </w:p>
    <w:p w14:paraId="0BB0D0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1947A4D7"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6C8B8772"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3FD81B3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60992874"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6EB1E6AB" w14:textId="77777777"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14:paraId="39EB29FA" w14:textId="77777777"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0DB63F67" w14:textId="77777777"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14:paraId="23AB1542"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14:paraId="755B3959" w14:textId="77777777" w:rsidR="00B2572B" w:rsidRPr="005E1F72" w:rsidRDefault="00B2572B" w:rsidP="00EF3662">
      <w:pPr>
        <w:jc w:val="both"/>
        <w:rPr>
          <w:rFonts w:ascii="GHEA Grapalat" w:hAnsi="GHEA Grapalat" w:cs="Arial"/>
          <w:vertAlign w:val="superscript"/>
          <w:lang w:val="es-ES"/>
        </w:rPr>
      </w:pPr>
    </w:p>
    <w:p w14:paraId="47B40A43" w14:textId="77777777" w:rsidR="00B2572B" w:rsidRPr="005E1F72" w:rsidRDefault="00B2572B" w:rsidP="00EF3662">
      <w:pPr>
        <w:jc w:val="both"/>
        <w:rPr>
          <w:rFonts w:ascii="GHEA Grapalat" w:hAnsi="GHEA Grapalat"/>
          <w:sz w:val="22"/>
          <w:szCs w:val="22"/>
          <w:lang w:val="es-ES"/>
        </w:rPr>
      </w:pPr>
    </w:p>
    <w:p w14:paraId="60FA7ACA" w14:textId="77777777"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14:paraId="0445780B" w14:textId="77777777"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14:paraId="781AFD9B" w14:textId="77777777" w:rsidR="00B2572B" w:rsidRPr="005E1F72" w:rsidRDefault="00B2572B" w:rsidP="00EF3662">
      <w:pPr>
        <w:jc w:val="right"/>
        <w:rPr>
          <w:rFonts w:ascii="GHEA Grapalat" w:hAnsi="GHEA Grapalat"/>
          <w:sz w:val="10"/>
          <w:szCs w:val="10"/>
          <w:lang w:val="es-ES"/>
        </w:rPr>
      </w:pPr>
    </w:p>
    <w:p w14:paraId="3E802BAE" w14:textId="77777777" w:rsidR="00B2572B" w:rsidRPr="005E1F72" w:rsidRDefault="00B2572B" w:rsidP="00EF3662">
      <w:pPr>
        <w:jc w:val="right"/>
        <w:rPr>
          <w:rFonts w:ascii="GHEA Grapalat" w:hAnsi="GHEA Grapalat"/>
          <w:sz w:val="10"/>
          <w:szCs w:val="10"/>
          <w:lang w:val="es-ES"/>
        </w:rPr>
      </w:pPr>
    </w:p>
    <w:p w14:paraId="56187C2A" w14:textId="77777777" w:rsidR="00B2572B" w:rsidRPr="005E1F72" w:rsidRDefault="00B2572B" w:rsidP="00EF3662">
      <w:pPr>
        <w:jc w:val="right"/>
        <w:rPr>
          <w:rFonts w:ascii="GHEA Grapalat" w:hAnsi="GHEA Grapalat"/>
          <w:sz w:val="10"/>
          <w:szCs w:val="10"/>
          <w:lang w:val="es-ES"/>
        </w:rPr>
      </w:pPr>
    </w:p>
    <w:p w14:paraId="04603BD1" w14:textId="77777777" w:rsidR="00B2572B" w:rsidRPr="004D5333" w:rsidRDefault="00B2572B" w:rsidP="00EF3662">
      <w:pPr>
        <w:jc w:val="right"/>
        <w:rPr>
          <w:rFonts w:ascii="GHEA Grapalat" w:hAnsi="GHEA Grapalat"/>
          <w:sz w:val="10"/>
          <w:szCs w:val="10"/>
          <w:lang w:val="hy-AM"/>
        </w:rPr>
      </w:pPr>
    </w:p>
    <w:p w14:paraId="7AE36B42" w14:textId="77777777"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14:paraId="0196B4DF" w14:textId="77777777"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0DA58616" w14:textId="77777777" w:rsidR="003257F0" w:rsidRPr="001F37D5" w:rsidRDefault="003257F0" w:rsidP="003257F0">
      <w:pPr>
        <w:jc w:val="right"/>
        <w:rPr>
          <w:rFonts w:ascii="GHEA Grapalat" w:hAnsi="GHEA Grapalat"/>
          <w:sz w:val="10"/>
          <w:szCs w:val="10"/>
          <w:lang w:val="hy-AM"/>
        </w:rPr>
      </w:pPr>
    </w:p>
    <w:p w14:paraId="2215C0E1" w14:textId="77777777" w:rsidR="003257F0" w:rsidRDefault="003257F0" w:rsidP="003257F0">
      <w:pPr>
        <w:ind w:firstLine="708"/>
        <w:jc w:val="both"/>
        <w:rPr>
          <w:rFonts w:ascii="GHEA Grapalat" w:hAnsi="GHEA Grapalat" w:cs="Arial"/>
          <w:sz w:val="20"/>
          <w:szCs w:val="20"/>
          <w:lang w:val="hy-AM"/>
        </w:rPr>
      </w:pPr>
    </w:p>
    <w:p w14:paraId="37953046" w14:textId="77777777"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14:paraId="7169B5EC" w14:textId="77777777"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14:paraId="7F7501A3" w14:textId="77777777" w:rsidR="00A5473D" w:rsidRDefault="00A5473D" w:rsidP="004D5333">
      <w:pPr>
        <w:ind w:firstLine="709"/>
        <w:rPr>
          <w:rFonts w:ascii="GHEA Grapalat" w:hAnsi="GHEA Grapalat" w:cs="Arial"/>
          <w:sz w:val="20"/>
          <w:szCs w:val="20"/>
          <w:lang w:val="hy-AM"/>
        </w:rPr>
      </w:pPr>
    </w:p>
    <w:p w14:paraId="46CCC16D" w14:textId="77777777" w:rsidR="00A5473D" w:rsidRDefault="00A5473D" w:rsidP="00975F7E">
      <w:pPr>
        <w:ind w:firstLine="709"/>
        <w:jc w:val="both"/>
        <w:rPr>
          <w:rFonts w:ascii="GHEA Grapalat" w:hAnsi="GHEA Grapalat" w:cs="Arial"/>
          <w:sz w:val="20"/>
          <w:szCs w:val="20"/>
          <w:lang w:val="hy-AM"/>
        </w:rPr>
      </w:pPr>
    </w:p>
    <w:p w14:paraId="38254C23"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9E6B6E1"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7302993F" w14:textId="3EA542DC"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բավարարում է «</w:t>
      </w:r>
      <w:r w:rsidR="003366D7">
        <w:rPr>
          <w:rFonts w:ascii="GHEA Grapalat" w:hAnsi="GHEA Grapalat" w:cs="Arial"/>
          <w:sz w:val="20"/>
          <w:szCs w:val="20"/>
          <w:lang w:val="es-ES"/>
        </w:rPr>
        <w:t>ՍՄՍՀ-ԳՀԱՊՁԲ-22/1</w:t>
      </w:r>
      <w:r w:rsidRPr="00DE1E5A">
        <w:rPr>
          <w:rFonts w:ascii="GHEA Grapalat" w:hAnsi="GHEA Grapalat" w:cs="Arial"/>
          <w:sz w:val="20"/>
          <w:szCs w:val="20"/>
          <w:lang w:val="es-ES"/>
        </w:rPr>
        <w:t xml:space="preserve">»*  ծածկագրով  </w:t>
      </w:r>
      <w:r w:rsidR="003366D7">
        <w:rPr>
          <w:rFonts w:ascii="GHEA Grapalat" w:hAnsi="GHEA Grapalat" w:cs="Arial"/>
          <w:sz w:val="20"/>
          <w:szCs w:val="20"/>
          <w:lang w:val="es-ES"/>
        </w:rPr>
        <w:t>գնանշման հարցում</w:t>
      </w:r>
      <w:r>
        <w:rPr>
          <w:rFonts w:ascii="GHEA Grapalat" w:hAnsi="GHEA Grapalat" w:cs="Arial"/>
          <w:sz w:val="20"/>
          <w:szCs w:val="20"/>
          <w:lang w:val="es-ES"/>
        </w:rPr>
        <w:t xml:space="preserve">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11"/>
      </w:r>
    </w:p>
    <w:p w14:paraId="45BDF8FA" w14:textId="36F6AD86"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6C3873" w:rsidRPr="0047087C">
        <w:rPr>
          <w:rFonts w:ascii="GHEA Grapalat" w:hAnsi="GHEA Grapalat"/>
          <w:lang w:val="es-ES"/>
        </w:rPr>
        <w:t>«</w:t>
      </w:r>
      <w:r w:rsidR="003366D7">
        <w:rPr>
          <w:rFonts w:ascii="GHEA Grapalat" w:hAnsi="GHEA Grapalat" w:cs="Sylfaen"/>
          <w:sz w:val="22"/>
          <w:szCs w:val="22"/>
          <w:lang w:val="hy-AM"/>
        </w:rPr>
        <w:t>ՍՄՍՀ-ԳՀԱՊՁԲ-22/1</w:t>
      </w:r>
      <w:r w:rsidR="006C3873" w:rsidRPr="00E75737">
        <w:rPr>
          <w:rFonts w:ascii="GHEA Grapalat" w:hAnsi="GHEA Grapalat"/>
          <w:lang w:val="es-ES"/>
        </w:rPr>
        <w:t>»</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3366D7">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14:paraId="240568A9"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sidRPr="000A1464">
        <w:rPr>
          <w:rFonts w:ascii="GHEA Grapalat" w:hAnsi="GHEA Grapalat" w:cs="Arial"/>
          <w:sz w:val="20"/>
          <w:szCs w:val="20"/>
          <w:lang w:val="hy-AM"/>
        </w:rPr>
        <w:t xml:space="preserve"> </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F6F7E90"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3574EF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777D9F9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29613F4D"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12C62ACB"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57645B9A" w14:textId="77777777"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401B0314" w14:textId="77777777" w:rsidR="007F07D4" w:rsidRDefault="007F07D4" w:rsidP="007F07D4">
      <w:pPr>
        <w:ind w:left="720"/>
        <w:jc w:val="both"/>
        <w:rPr>
          <w:rFonts w:ascii="GHEA Grapalat" w:hAnsi="GHEA Grapalat" w:cs="Arial"/>
          <w:sz w:val="20"/>
          <w:szCs w:val="20"/>
          <w:lang w:val="es-ES"/>
        </w:rPr>
      </w:pPr>
    </w:p>
    <w:p w14:paraId="6751F1D3" w14:textId="77777777"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14:paraId="4DB72A81" w14:textId="77777777"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06E68490" w14:textId="77777777" w:rsidR="007C2175" w:rsidRPr="007F07D4" w:rsidRDefault="007C2175" w:rsidP="007F07D4">
      <w:pPr>
        <w:jc w:val="both"/>
        <w:rPr>
          <w:rFonts w:ascii="GHEA Grapalat" w:hAnsi="GHEA Grapalat"/>
          <w:sz w:val="22"/>
          <w:szCs w:val="22"/>
          <w:lang w:val="hy-AM"/>
        </w:rPr>
      </w:pPr>
    </w:p>
    <w:p w14:paraId="547838CA" w14:textId="77777777"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14:paraId="23278B3B" w14:textId="77777777" w:rsidR="006C3873" w:rsidRPr="00DE1E5A" w:rsidRDefault="006C3873" w:rsidP="006C3873">
      <w:pPr>
        <w:jc w:val="right"/>
        <w:rPr>
          <w:rFonts w:ascii="GHEA Grapalat" w:hAnsi="GHEA Grapalat"/>
          <w:sz w:val="10"/>
          <w:szCs w:val="10"/>
          <w:lang w:val="es-ES"/>
        </w:rPr>
      </w:pPr>
    </w:p>
    <w:p w14:paraId="3F1514D9" w14:textId="77777777"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14:paraId="26CDAE70" w14:textId="77777777"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3BA9BDDA" w14:textId="77777777"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14:paraId="79E532C0" w14:textId="77777777" w:rsidR="006548A2" w:rsidRDefault="006548A2" w:rsidP="00EF3662">
      <w:pPr>
        <w:jc w:val="both"/>
        <w:rPr>
          <w:rFonts w:ascii="GHEA Grapalat" w:hAnsi="GHEA Grapalat"/>
          <w:sz w:val="20"/>
          <w:lang w:val="es-ES"/>
        </w:rPr>
      </w:pPr>
    </w:p>
    <w:p w14:paraId="68D8F8CB" w14:textId="77777777" w:rsidR="006548A2" w:rsidRDefault="006548A2" w:rsidP="00EF3662">
      <w:pPr>
        <w:jc w:val="both"/>
        <w:rPr>
          <w:rFonts w:ascii="GHEA Grapalat" w:hAnsi="GHEA Grapalat"/>
          <w:sz w:val="20"/>
          <w:lang w:val="es-ES"/>
        </w:rPr>
      </w:pPr>
    </w:p>
    <w:p w14:paraId="66CD6620" w14:textId="77777777" w:rsidR="006548A2" w:rsidRDefault="006548A2" w:rsidP="00EF3662">
      <w:pPr>
        <w:jc w:val="both"/>
        <w:rPr>
          <w:rFonts w:ascii="GHEA Grapalat" w:hAnsi="GHEA Grapalat"/>
          <w:sz w:val="20"/>
          <w:lang w:val="es-ES"/>
        </w:rPr>
      </w:pPr>
    </w:p>
    <w:p w14:paraId="70D3C66B" w14:textId="77777777" w:rsidR="006548A2" w:rsidRPr="005E1F72" w:rsidRDefault="006548A2" w:rsidP="00EF3662">
      <w:pPr>
        <w:jc w:val="both"/>
        <w:rPr>
          <w:rFonts w:ascii="GHEA Grapalat" w:hAnsi="GHEA Grapalat"/>
          <w:sz w:val="20"/>
          <w:lang w:val="es-ES"/>
        </w:rPr>
      </w:pPr>
    </w:p>
    <w:p w14:paraId="076FED30" w14:textId="77777777" w:rsidR="00B2572B" w:rsidRPr="005E1F72" w:rsidRDefault="00B2572B" w:rsidP="00EF3662">
      <w:pPr>
        <w:jc w:val="both"/>
        <w:rPr>
          <w:rFonts w:ascii="GHEA Grapalat" w:hAnsi="GHEA Grapalat"/>
          <w:sz w:val="20"/>
          <w:lang w:val="es-ES"/>
        </w:rPr>
      </w:pPr>
    </w:p>
    <w:p w14:paraId="6BEAF6B8"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3007D819" w14:textId="77777777" w:rsidR="00B2572B" w:rsidRPr="005E1F72" w:rsidRDefault="00B2572B" w:rsidP="00EF3662">
      <w:pPr>
        <w:jc w:val="both"/>
        <w:rPr>
          <w:rFonts w:ascii="GHEA Grapalat" w:hAnsi="GHEA Grapalat" w:cs="Arial"/>
          <w:sz w:val="20"/>
          <w:vertAlign w:val="superscript"/>
          <w:lang w:val="es-ES"/>
        </w:rPr>
      </w:pPr>
    </w:p>
    <w:p w14:paraId="37F9F63F"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0B68AD73"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2"/>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49D2D118" w14:textId="77777777" w:rsidR="00B2572B" w:rsidRPr="005E1F72" w:rsidRDefault="00B2572B" w:rsidP="00EF3662">
      <w:pPr>
        <w:pStyle w:val="31"/>
        <w:spacing w:line="240" w:lineRule="auto"/>
        <w:jc w:val="right"/>
        <w:rPr>
          <w:rFonts w:ascii="GHEA Grapalat" w:hAnsi="GHEA Grapalat"/>
          <w:b/>
          <w:lang w:val="hy-AM"/>
        </w:rPr>
      </w:pPr>
    </w:p>
    <w:p w14:paraId="37AC6807" w14:textId="77777777" w:rsidR="00B2572B" w:rsidRPr="005E1F72" w:rsidRDefault="00B2572B" w:rsidP="00EF3662">
      <w:pPr>
        <w:pStyle w:val="31"/>
        <w:spacing w:line="240" w:lineRule="auto"/>
        <w:jc w:val="right"/>
        <w:rPr>
          <w:rFonts w:ascii="GHEA Grapalat" w:hAnsi="GHEA Grapalat"/>
          <w:b/>
          <w:lang w:val="hy-AM"/>
        </w:rPr>
      </w:pPr>
    </w:p>
    <w:p w14:paraId="6C1F9401"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127DE4CD" w14:textId="77777777"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14:paraId="02BF3876" w14:textId="51933BAF" w:rsidR="000B1088" w:rsidRPr="005E1F72" w:rsidRDefault="000B1088" w:rsidP="000B108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366D7">
        <w:rPr>
          <w:rFonts w:ascii="GHEA Grapalat" w:hAnsi="GHEA Grapalat"/>
          <w:b/>
          <w:lang w:val="hy-AM"/>
        </w:rPr>
        <w:t>ՍՄՍՀ-ԳՀԱՊՁԲ-22/1</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7CE5ABE1" w14:textId="2DE6D820" w:rsidR="000B1088" w:rsidRPr="005E1F72" w:rsidRDefault="003366D7"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14:paraId="11FFCC9B" w14:textId="77777777" w:rsidR="000B1088" w:rsidRPr="005E1F72" w:rsidRDefault="000B1088" w:rsidP="000B1088">
      <w:pPr>
        <w:ind w:left="-66"/>
        <w:jc w:val="center"/>
        <w:rPr>
          <w:rFonts w:ascii="GHEA Grapalat" w:hAnsi="GHEA Grapalat"/>
          <w:b/>
          <w:lang w:val="hy-AM"/>
        </w:rPr>
      </w:pPr>
    </w:p>
    <w:p w14:paraId="1D591613" w14:textId="77777777" w:rsidR="000B1088" w:rsidRPr="005E1F72" w:rsidRDefault="000B1088" w:rsidP="000B1088">
      <w:pPr>
        <w:pStyle w:val="3"/>
        <w:spacing w:line="240" w:lineRule="auto"/>
        <w:ind w:firstLine="567"/>
        <w:jc w:val="left"/>
        <w:rPr>
          <w:rFonts w:ascii="GHEA Grapalat" w:hAnsi="GHEA Grapalat"/>
          <w:b/>
          <w:lang w:val="hy-AM"/>
        </w:rPr>
      </w:pPr>
    </w:p>
    <w:p w14:paraId="7DB0A07A"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14:paraId="7C0976C1" w14:textId="77777777"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14:paraId="121DD5DC" w14:textId="77777777" w:rsidR="000B1088" w:rsidRPr="005E1F72" w:rsidRDefault="000B1088" w:rsidP="000B1088">
      <w:pPr>
        <w:pStyle w:val="3"/>
        <w:spacing w:line="240" w:lineRule="auto"/>
        <w:ind w:firstLine="567"/>
        <w:rPr>
          <w:rFonts w:ascii="GHEA Grapalat" w:hAnsi="GHEA Grapalat" w:cs="Arial"/>
          <w:lang w:val="es-ES"/>
        </w:rPr>
      </w:pPr>
    </w:p>
    <w:p w14:paraId="1DA20342" w14:textId="0D0902FD"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Pr="005E1F72">
        <w:rPr>
          <w:rFonts w:ascii="GHEA Grapalat" w:hAnsi="GHEA Grapalat" w:cs="Arial"/>
          <w:sz w:val="20"/>
          <w:szCs w:val="20"/>
          <w:lang w:val="es-ES"/>
        </w:rPr>
        <w:t>«</w:t>
      </w:r>
      <w:r w:rsidR="003366D7">
        <w:rPr>
          <w:rFonts w:ascii="GHEA Grapalat" w:hAnsi="GHEA Grapalat" w:cs="Arial"/>
          <w:sz w:val="20"/>
          <w:szCs w:val="20"/>
          <w:lang w:val="es-ES"/>
        </w:rPr>
        <w:t>ՍՄՍՀ-ԳՀԱՊՁԲ-22/1</w:t>
      </w:r>
      <w:r w:rsidRPr="005E1F72">
        <w:rPr>
          <w:rFonts w:ascii="GHEA Grapalat" w:hAnsi="GHEA Grapalat" w:cs="Arial"/>
          <w:sz w:val="20"/>
          <w:szCs w:val="20"/>
          <w:lang w:val="es-ES"/>
        </w:rPr>
        <w:t>»</w:t>
      </w:r>
      <w:r w:rsidR="001B7698">
        <w:rPr>
          <w:rStyle w:val="af6"/>
          <w:rFonts w:ascii="GHEA Grapalat" w:hAnsi="GHEA Grapalat" w:cs="Arial"/>
          <w:sz w:val="20"/>
          <w:szCs w:val="20"/>
          <w:lang w:val="es-ES"/>
        </w:rPr>
        <w:t>*</w:t>
      </w:r>
      <w:r w:rsidRPr="005E1F72">
        <w:rPr>
          <w:rFonts w:ascii="GHEA Grapalat" w:hAnsi="GHEA Grapalat" w:cs="Arial"/>
          <w:sz w:val="20"/>
          <w:szCs w:val="20"/>
          <w:lang w:val="es-ES"/>
        </w:rPr>
        <w:t xml:space="preserve"> </w:t>
      </w:r>
    </w:p>
    <w:p w14:paraId="6B63C681" w14:textId="77777777"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14:paraId="6DC3204C" w14:textId="2BBDB26F"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3366D7">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14:paraId="71BAF0ED" w14:textId="77777777" w:rsidR="000B1088" w:rsidRPr="005E1F72" w:rsidRDefault="000B1088" w:rsidP="000B1088">
      <w:pPr>
        <w:pStyle w:val="3"/>
        <w:spacing w:line="240" w:lineRule="auto"/>
        <w:ind w:firstLine="567"/>
        <w:rPr>
          <w:rFonts w:ascii="GHEA Grapalat" w:hAnsi="GHEA Grapalat" w:cs="Arial"/>
          <w:lang w:val="es-ES"/>
        </w:rPr>
      </w:pPr>
    </w:p>
    <w:p w14:paraId="2BB9B4E7" w14:textId="77777777"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14:paraId="05C9D49F" w14:textId="77777777" w:rsidTr="007760A5">
        <w:tc>
          <w:tcPr>
            <w:tcW w:w="1368" w:type="dxa"/>
            <w:vMerge w:val="restart"/>
            <w:vAlign w:val="center"/>
          </w:tcPr>
          <w:p w14:paraId="0E5DBEB0"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14:paraId="766853D5" w14:textId="77777777" w:rsidTr="007760A5">
        <w:tc>
          <w:tcPr>
            <w:tcW w:w="1368" w:type="dxa"/>
            <w:vMerge/>
            <w:vAlign w:val="center"/>
          </w:tcPr>
          <w:p w14:paraId="2AEE87B8" w14:textId="77777777" w:rsidR="00ED36CA" w:rsidRPr="005E1F72" w:rsidRDefault="00ED36CA" w:rsidP="007760A5">
            <w:pPr>
              <w:jc w:val="center"/>
              <w:rPr>
                <w:rFonts w:ascii="GHEA Grapalat" w:hAnsi="GHEA Grapalat"/>
                <w:b/>
                <w:bCs/>
                <w:sz w:val="16"/>
                <w:szCs w:val="18"/>
                <w:lang w:val="es-ES"/>
              </w:rPr>
            </w:pPr>
          </w:p>
        </w:tc>
        <w:tc>
          <w:tcPr>
            <w:tcW w:w="1460" w:type="dxa"/>
            <w:vAlign w:val="center"/>
          </w:tcPr>
          <w:p w14:paraId="1BD95AEA" w14:textId="77777777"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14:paraId="7C8177E7"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14:paraId="0DE1E244" w14:textId="77777777"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14:paraId="2DB1FC3B"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14:paraId="20263FBF" w14:textId="77777777"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14:paraId="542CEC7B" w14:textId="77777777" w:rsidTr="007760A5">
        <w:tc>
          <w:tcPr>
            <w:tcW w:w="1368" w:type="dxa"/>
          </w:tcPr>
          <w:p w14:paraId="1B64FD3B"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0C5374D0"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78B501C3"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53118A81"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62FB49A8"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5D45A738"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22C687E1" w14:textId="77777777" w:rsidTr="007760A5">
        <w:tc>
          <w:tcPr>
            <w:tcW w:w="1368" w:type="dxa"/>
          </w:tcPr>
          <w:p w14:paraId="5A78FC0E"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6E6A88F6"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08154A7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33D59B4E"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24B3D967"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22A804A2" w14:textId="77777777" w:rsidR="00ED36CA" w:rsidRPr="005E1F72" w:rsidRDefault="00ED36CA" w:rsidP="007760A5">
            <w:pPr>
              <w:pStyle w:val="3"/>
              <w:spacing w:line="240" w:lineRule="auto"/>
              <w:jc w:val="left"/>
              <w:rPr>
                <w:rFonts w:ascii="GHEA Grapalat" w:hAnsi="GHEA Grapalat"/>
                <w:b/>
                <w:lang w:val="hy-AM"/>
              </w:rPr>
            </w:pPr>
          </w:p>
        </w:tc>
      </w:tr>
      <w:tr w:rsidR="00ED36CA" w:rsidRPr="005E1F72" w14:paraId="0D70CD48" w14:textId="77777777" w:rsidTr="007760A5">
        <w:tc>
          <w:tcPr>
            <w:tcW w:w="1368" w:type="dxa"/>
          </w:tcPr>
          <w:p w14:paraId="35579217" w14:textId="77777777" w:rsidR="00ED36CA" w:rsidRPr="005E1F72" w:rsidRDefault="00ED36CA" w:rsidP="007760A5">
            <w:pPr>
              <w:pStyle w:val="3"/>
              <w:spacing w:line="240" w:lineRule="auto"/>
              <w:jc w:val="left"/>
              <w:rPr>
                <w:rFonts w:ascii="GHEA Grapalat" w:hAnsi="GHEA Grapalat"/>
                <w:b/>
                <w:lang w:val="hy-AM"/>
              </w:rPr>
            </w:pPr>
          </w:p>
        </w:tc>
        <w:tc>
          <w:tcPr>
            <w:tcW w:w="1460" w:type="dxa"/>
          </w:tcPr>
          <w:p w14:paraId="7B8C3D8A" w14:textId="77777777" w:rsidR="00ED36CA" w:rsidRPr="005E1F72" w:rsidRDefault="00ED36CA" w:rsidP="007760A5">
            <w:pPr>
              <w:pStyle w:val="3"/>
              <w:spacing w:line="240" w:lineRule="auto"/>
              <w:jc w:val="left"/>
              <w:rPr>
                <w:rFonts w:ascii="GHEA Grapalat" w:hAnsi="GHEA Grapalat"/>
                <w:b/>
                <w:lang w:val="hy-AM"/>
              </w:rPr>
            </w:pPr>
          </w:p>
        </w:tc>
        <w:tc>
          <w:tcPr>
            <w:tcW w:w="2003" w:type="dxa"/>
          </w:tcPr>
          <w:p w14:paraId="4E21D862" w14:textId="77777777" w:rsidR="00ED36CA" w:rsidRPr="005E1F72" w:rsidRDefault="00ED36CA" w:rsidP="007760A5">
            <w:pPr>
              <w:pStyle w:val="3"/>
              <w:spacing w:line="240" w:lineRule="auto"/>
              <w:jc w:val="left"/>
              <w:rPr>
                <w:rFonts w:ascii="GHEA Grapalat" w:hAnsi="GHEA Grapalat"/>
                <w:b/>
                <w:lang w:val="hy-AM"/>
              </w:rPr>
            </w:pPr>
          </w:p>
        </w:tc>
        <w:tc>
          <w:tcPr>
            <w:tcW w:w="1757" w:type="dxa"/>
          </w:tcPr>
          <w:p w14:paraId="03770E2F" w14:textId="77777777" w:rsidR="00ED36CA" w:rsidRPr="005E1F72" w:rsidRDefault="00ED36CA" w:rsidP="007760A5">
            <w:pPr>
              <w:pStyle w:val="3"/>
              <w:spacing w:line="240" w:lineRule="auto"/>
              <w:jc w:val="left"/>
              <w:rPr>
                <w:rFonts w:ascii="GHEA Grapalat" w:hAnsi="GHEA Grapalat"/>
                <w:b/>
                <w:lang w:val="hy-AM"/>
              </w:rPr>
            </w:pPr>
          </w:p>
        </w:tc>
        <w:tc>
          <w:tcPr>
            <w:tcW w:w="1530" w:type="dxa"/>
          </w:tcPr>
          <w:p w14:paraId="0967C7BE" w14:textId="77777777" w:rsidR="00ED36CA" w:rsidRPr="005E1F72" w:rsidRDefault="00ED36CA" w:rsidP="007760A5">
            <w:pPr>
              <w:pStyle w:val="3"/>
              <w:spacing w:line="240" w:lineRule="auto"/>
              <w:jc w:val="left"/>
              <w:rPr>
                <w:rFonts w:ascii="GHEA Grapalat" w:hAnsi="GHEA Grapalat"/>
                <w:b/>
                <w:lang w:val="hy-AM"/>
              </w:rPr>
            </w:pPr>
          </w:p>
        </w:tc>
        <w:tc>
          <w:tcPr>
            <w:tcW w:w="1800" w:type="dxa"/>
          </w:tcPr>
          <w:p w14:paraId="6D666D02" w14:textId="77777777" w:rsidR="00ED36CA" w:rsidRPr="005E1F72" w:rsidRDefault="00ED36CA" w:rsidP="007760A5">
            <w:pPr>
              <w:pStyle w:val="3"/>
              <w:spacing w:line="240" w:lineRule="auto"/>
              <w:jc w:val="left"/>
              <w:rPr>
                <w:rFonts w:ascii="GHEA Grapalat" w:hAnsi="GHEA Grapalat"/>
                <w:b/>
                <w:lang w:val="hy-AM"/>
              </w:rPr>
            </w:pPr>
          </w:p>
        </w:tc>
      </w:tr>
    </w:tbl>
    <w:p w14:paraId="3B7FF7D5" w14:textId="77777777" w:rsidR="000B1088" w:rsidRPr="005E1F72" w:rsidRDefault="000B1088" w:rsidP="000B1088">
      <w:pPr>
        <w:pStyle w:val="3"/>
        <w:spacing w:line="240" w:lineRule="auto"/>
        <w:ind w:firstLine="567"/>
        <w:jc w:val="left"/>
        <w:rPr>
          <w:rFonts w:ascii="GHEA Grapalat" w:hAnsi="GHEA Grapalat"/>
          <w:b/>
          <w:lang w:val="en-US"/>
        </w:rPr>
      </w:pPr>
    </w:p>
    <w:p w14:paraId="37537474" w14:textId="77777777" w:rsidR="000B1088" w:rsidRPr="005E1F72" w:rsidRDefault="000B1088" w:rsidP="000B1088">
      <w:pPr>
        <w:pStyle w:val="3"/>
        <w:spacing w:line="240" w:lineRule="auto"/>
        <w:ind w:firstLine="567"/>
        <w:jc w:val="left"/>
        <w:rPr>
          <w:rFonts w:ascii="GHEA Grapalat" w:hAnsi="GHEA Grapalat"/>
          <w:b/>
          <w:lang w:val="en-US"/>
        </w:rPr>
      </w:pPr>
    </w:p>
    <w:p w14:paraId="17A76A53" w14:textId="77777777" w:rsidR="000B1088" w:rsidRPr="005E1F72" w:rsidRDefault="000B1088" w:rsidP="000B1088">
      <w:pPr>
        <w:pStyle w:val="3"/>
        <w:spacing w:line="240" w:lineRule="auto"/>
        <w:ind w:firstLine="567"/>
        <w:jc w:val="left"/>
        <w:rPr>
          <w:rFonts w:ascii="GHEA Grapalat" w:hAnsi="GHEA Grapalat"/>
          <w:b/>
          <w:lang w:val="en-US"/>
        </w:rPr>
      </w:pPr>
    </w:p>
    <w:p w14:paraId="0CA6A003" w14:textId="77777777" w:rsidR="000B1088" w:rsidRPr="005E1F72" w:rsidRDefault="000B1088" w:rsidP="000B1088">
      <w:pPr>
        <w:pStyle w:val="3"/>
        <w:spacing w:line="240" w:lineRule="auto"/>
        <w:ind w:firstLine="567"/>
        <w:jc w:val="left"/>
        <w:rPr>
          <w:rFonts w:ascii="GHEA Grapalat" w:hAnsi="GHEA Grapalat"/>
          <w:b/>
          <w:lang w:val="en-US"/>
        </w:rPr>
      </w:pPr>
    </w:p>
    <w:p w14:paraId="6F554CDB" w14:textId="77777777" w:rsidR="000B1088" w:rsidRPr="005E1F72" w:rsidRDefault="000B1088" w:rsidP="000B1088">
      <w:pPr>
        <w:rPr>
          <w:rFonts w:ascii="GHEA Grapalat" w:hAnsi="GHEA Grapalat"/>
          <w:sz w:val="20"/>
          <w:lang w:val="es-ES"/>
        </w:rPr>
      </w:pPr>
    </w:p>
    <w:p w14:paraId="36726F7C" w14:textId="77777777"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14:paraId="5F2BC0AF" w14:textId="77777777"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14:paraId="2C8BF535" w14:textId="77777777" w:rsidR="000B1088" w:rsidRPr="00383931" w:rsidRDefault="000B1088" w:rsidP="000B1088">
      <w:pPr>
        <w:jc w:val="right"/>
        <w:rPr>
          <w:rFonts w:ascii="GHEA Grapalat" w:hAnsi="GHEA Grapalat" w:cs="Sylfaen"/>
          <w:sz w:val="20"/>
          <w:lang w:val="hy-AM"/>
        </w:rPr>
      </w:pPr>
    </w:p>
    <w:p w14:paraId="104AC0DB" w14:textId="77777777" w:rsidR="000B1088" w:rsidRPr="00383931" w:rsidRDefault="000B1088" w:rsidP="000B1088">
      <w:pPr>
        <w:jc w:val="right"/>
        <w:rPr>
          <w:rFonts w:ascii="GHEA Grapalat" w:hAnsi="GHEA Grapalat" w:cs="Sylfaen"/>
          <w:sz w:val="20"/>
          <w:lang w:val="hy-AM"/>
        </w:rPr>
      </w:pPr>
    </w:p>
    <w:p w14:paraId="1ED559CB" w14:textId="77777777"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9E2781D" w14:textId="77777777" w:rsidR="000B1088" w:rsidRPr="005E1F72" w:rsidRDefault="000B1088" w:rsidP="000B1088">
      <w:pPr>
        <w:jc w:val="right"/>
        <w:rPr>
          <w:rFonts w:ascii="GHEA Grapalat" w:hAnsi="GHEA Grapalat"/>
          <w:sz w:val="20"/>
          <w:lang w:val="hy-AM"/>
        </w:rPr>
      </w:pPr>
    </w:p>
    <w:p w14:paraId="0026F9A8" w14:textId="77777777" w:rsidR="000B1088" w:rsidRPr="005E1F72" w:rsidRDefault="000B1088" w:rsidP="000B1088">
      <w:pPr>
        <w:jc w:val="right"/>
        <w:rPr>
          <w:rFonts w:ascii="GHEA Grapalat" w:hAnsi="GHEA Grapalat"/>
          <w:sz w:val="20"/>
          <w:lang w:val="hy-AM"/>
        </w:rPr>
      </w:pPr>
    </w:p>
    <w:p w14:paraId="72446517" w14:textId="77777777"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14:paraId="44E71300" w14:textId="77777777" w:rsidR="002A773D" w:rsidRDefault="002A773D" w:rsidP="000B1088">
      <w:pPr>
        <w:pStyle w:val="31"/>
        <w:spacing w:line="240" w:lineRule="auto"/>
        <w:ind w:firstLine="0"/>
        <w:jc w:val="right"/>
        <w:rPr>
          <w:rFonts w:ascii="GHEA Grapalat" w:hAnsi="GHEA Grapalat"/>
          <w:b/>
          <w:lang w:val="hy-AM"/>
        </w:rPr>
      </w:pPr>
    </w:p>
    <w:p w14:paraId="6FD0C196" w14:textId="77777777" w:rsidR="002A773D" w:rsidRDefault="002A773D" w:rsidP="000B1088">
      <w:pPr>
        <w:pStyle w:val="31"/>
        <w:spacing w:line="240" w:lineRule="auto"/>
        <w:ind w:firstLine="0"/>
        <w:jc w:val="right"/>
        <w:rPr>
          <w:rFonts w:ascii="GHEA Grapalat" w:hAnsi="GHEA Grapalat"/>
          <w:b/>
          <w:lang w:val="hy-AM"/>
        </w:rPr>
      </w:pPr>
    </w:p>
    <w:p w14:paraId="369F887C" w14:textId="77777777" w:rsidR="002A773D" w:rsidRDefault="002A773D" w:rsidP="000B1088">
      <w:pPr>
        <w:pStyle w:val="31"/>
        <w:spacing w:line="240" w:lineRule="auto"/>
        <w:ind w:firstLine="0"/>
        <w:jc w:val="right"/>
        <w:rPr>
          <w:rFonts w:ascii="GHEA Grapalat" w:hAnsi="GHEA Grapalat"/>
          <w:b/>
          <w:lang w:val="hy-AM"/>
        </w:rPr>
      </w:pPr>
    </w:p>
    <w:p w14:paraId="2143D397" w14:textId="77777777" w:rsidR="002A773D" w:rsidRDefault="002A773D" w:rsidP="000B1088">
      <w:pPr>
        <w:pStyle w:val="31"/>
        <w:spacing w:line="240" w:lineRule="auto"/>
        <w:ind w:firstLine="0"/>
        <w:jc w:val="right"/>
        <w:rPr>
          <w:rFonts w:ascii="GHEA Grapalat" w:hAnsi="GHEA Grapalat"/>
          <w:b/>
          <w:lang w:val="hy-AM"/>
        </w:rPr>
      </w:pPr>
    </w:p>
    <w:p w14:paraId="421919D4" w14:textId="77777777" w:rsidR="002A773D" w:rsidRDefault="002A773D" w:rsidP="000B1088">
      <w:pPr>
        <w:pStyle w:val="31"/>
        <w:spacing w:line="240" w:lineRule="auto"/>
        <w:ind w:firstLine="0"/>
        <w:jc w:val="right"/>
        <w:rPr>
          <w:rFonts w:ascii="GHEA Grapalat" w:hAnsi="GHEA Grapalat"/>
          <w:b/>
          <w:lang w:val="hy-AM"/>
        </w:rPr>
      </w:pPr>
    </w:p>
    <w:p w14:paraId="5800A8EA" w14:textId="77777777" w:rsidR="002A773D" w:rsidRDefault="002A773D" w:rsidP="000B1088">
      <w:pPr>
        <w:pStyle w:val="31"/>
        <w:spacing w:line="240" w:lineRule="auto"/>
        <w:ind w:firstLine="0"/>
        <w:jc w:val="right"/>
        <w:rPr>
          <w:rFonts w:ascii="GHEA Grapalat" w:hAnsi="GHEA Grapalat"/>
          <w:b/>
          <w:lang w:val="hy-AM"/>
        </w:rPr>
      </w:pPr>
    </w:p>
    <w:p w14:paraId="2C5CFD1D" w14:textId="77777777" w:rsidR="002A773D" w:rsidRDefault="002A773D" w:rsidP="000B1088">
      <w:pPr>
        <w:pStyle w:val="31"/>
        <w:spacing w:line="240" w:lineRule="auto"/>
        <w:ind w:firstLine="0"/>
        <w:jc w:val="right"/>
        <w:rPr>
          <w:rFonts w:ascii="GHEA Grapalat" w:hAnsi="GHEA Grapalat"/>
          <w:b/>
          <w:lang w:val="hy-AM"/>
        </w:rPr>
      </w:pPr>
    </w:p>
    <w:p w14:paraId="06670ECA" w14:textId="77777777" w:rsidR="002A773D" w:rsidRDefault="002A773D" w:rsidP="000B1088">
      <w:pPr>
        <w:pStyle w:val="31"/>
        <w:spacing w:line="240" w:lineRule="auto"/>
        <w:ind w:firstLine="0"/>
        <w:jc w:val="right"/>
        <w:rPr>
          <w:rFonts w:ascii="GHEA Grapalat" w:hAnsi="GHEA Grapalat"/>
          <w:b/>
          <w:lang w:val="hy-AM"/>
        </w:rPr>
      </w:pPr>
    </w:p>
    <w:p w14:paraId="3AAF1946" w14:textId="77777777" w:rsidR="002A773D" w:rsidRDefault="002A773D" w:rsidP="000B1088">
      <w:pPr>
        <w:pStyle w:val="31"/>
        <w:spacing w:line="240" w:lineRule="auto"/>
        <w:ind w:firstLine="0"/>
        <w:jc w:val="right"/>
        <w:rPr>
          <w:rFonts w:ascii="GHEA Grapalat" w:hAnsi="GHEA Grapalat"/>
          <w:b/>
          <w:lang w:val="hy-AM"/>
        </w:rPr>
      </w:pPr>
    </w:p>
    <w:p w14:paraId="6A696D9D" w14:textId="77777777" w:rsidR="002A773D" w:rsidRDefault="002A773D" w:rsidP="000B1088">
      <w:pPr>
        <w:pStyle w:val="31"/>
        <w:spacing w:line="240" w:lineRule="auto"/>
        <w:ind w:firstLine="0"/>
        <w:jc w:val="right"/>
        <w:rPr>
          <w:rFonts w:ascii="GHEA Grapalat" w:hAnsi="GHEA Grapalat"/>
          <w:b/>
          <w:lang w:val="hy-AM"/>
        </w:rPr>
      </w:pPr>
    </w:p>
    <w:p w14:paraId="699F2268" w14:textId="77777777" w:rsidR="002A773D" w:rsidRDefault="002A773D" w:rsidP="000B1088">
      <w:pPr>
        <w:pStyle w:val="31"/>
        <w:spacing w:line="240" w:lineRule="auto"/>
        <w:ind w:firstLine="0"/>
        <w:jc w:val="right"/>
        <w:rPr>
          <w:rFonts w:ascii="GHEA Grapalat" w:hAnsi="GHEA Grapalat"/>
          <w:b/>
          <w:lang w:val="hy-AM"/>
        </w:rPr>
      </w:pPr>
    </w:p>
    <w:p w14:paraId="18F7F216" w14:textId="77777777" w:rsidR="002A773D" w:rsidRDefault="002A773D" w:rsidP="000B1088">
      <w:pPr>
        <w:pStyle w:val="31"/>
        <w:spacing w:line="240" w:lineRule="auto"/>
        <w:ind w:firstLine="0"/>
        <w:jc w:val="right"/>
        <w:rPr>
          <w:rFonts w:ascii="GHEA Grapalat" w:hAnsi="GHEA Grapalat"/>
          <w:b/>
          <w:lang w:val="hy-AM"/>
        </w:rPr>
      </w:pPr>
    </w:p>
    <w:p w14:paraId="7B0EE498" w14:textId="77777777" w:rsidR="002A773D" w:rsidRDefault="002A773D" w:rsidP="000B1088">
      <w:pPr>
        <w:pStyle w:val="31"/>
        <w:spacing w:line="240" w:lineRule="auto"/>
        <w:ind w:firstLine="0"/>
        <w:jc w:val="right"/>
        <w:rPr>
          <w:rFonts w:ascii="GHEA Grapalat" w:hAnsi="GHEA Grapalat"/>
          <w:b/>
          <w:lang w:val="hy-AM"/>
        </w:rPr>
      </w:pPr>
    </w:p>
    <w:p w14:paraId="05649AAD" w14:textId="77777777" w:rsidR="002A773D" w:rsidRDefault="002A773D" w:rsidP="000B1088">
      <w:pPr>
        <w:pStyle w:val="31"/>
        <w:spacing w:line="240" w:lineRule="auto"/>
        <w:ind w:firstLine="0"/>
        <w:jc w:val="right"/>
        <w:rPr>
          <w:rFonts w:ascii="GHEA Grapalat" w:hAnsi="GHEA Grapalat"/>
          <w:b/>
          <w:lang w:val="hy-AM"/>
        </w:rPr>
      </w:pPr>
    </w:p>
    <w:p w14:paraId="7F8E9145" w14:textId="77777777" w:rsidR="002A773D" w:rsidRDefault="002A773D" w:rsidP="000B1088">
      <w:pPr>
        <w:pStyle w:val="31"/>
        <w:spacing w:line="240" w:lineRule="auto"/>
        <w:ind w:firstLine="0"/>
        <w:jc w:val="right"/>
        <w:rPr>
          <w:rFonts w:ascii="GHEA Grapalat" w:hAnsi="GHEA Grapalat"/>
          <w:b/>
          <w:lang w:val="hy-AM"/>
        </w:rPr>
      </w:pPr>
    </w:p>
    <w:p w14:paraId="1B680DA3" w14:textId="77777777" w:rsidR="002A773D" w:rsidRDefault="002A773D" w:rsidP="000B1088">
      <w:pPr>
        <w:pStyle w:val="31"/>
        <w:spacing w:line="240" w:lineRule="auto"/>
        <w:ind w:firstLine="0"/>
        <w:jc w:val="right"/>
        <w:rPr>
          <w:rFonts w:ascii="GHEA Grapalat" w:hAnsi="GHEA Grapalat"/>
          <w:b/>
          <w:lang w:val="hy-AM"/>
        </w:rPr>
      </w:pPr>
    </w:p>
    <w:p w14:paraId="01DFEC94" w14:textId="77777777" w:rsidR="002A773D" w:rsidRDefault="002A773D" w:rsidP="000B1088">
      <w:pPr>
        <w:pStyle w:val="31"/>
        <w:spacing w:line="240" w:lineRule="auto"/>
        <w:ind w:firstLine="0"/>
        <w:jc w:val="right"/>
        <w:rPr>
          <w:rFonts w:ascii="GHEA Grapalat" w:hAnsi="GHEA Grapalat"/>
          <w:b/>
          <w:lang w:val="hy-AM"/>
        </w:rPr>
      </w:pPr>
    </w:p>
    <w:p w14:paraId="06838C63" w14:textId="77777777" w:rsidR="002A773D" w:rsidRDefault="002A773D" w:rsidP="000B1088">
      <w:pPr>
        <w:pStyle w:val="31"/>
        <w:spacing w:line="240" w:lineRule="auto"/>
        <w:ind w:firstLine="0"/>
        <w:jc w:val="right"/>
        <w:rPr>
          <w:rFonts w:ascii="GHEA Grapalat" w:hAnsi="GHEA Grapalat"/>
          <w:b/>
          <w:lang w:val="hy-AM"/>
        </w:rPr>
      </w:pPr>
    </w:p>
    <w:p w14:paraId="7FAD624B" w14:textId="77777777" w:rsidR="002A773D" w:rsidRDefault="002A773D" w:rsidP="000B1088">
      <w:pPr>
        <w:pStyle w:val="31"/>
        <w:spacing w:line="240" w:lineRule="auto"/>
        <w:ind w:firstLine="0"/>
        <w:jc w:val="right"/>
        <w:rPr>
          <w:rFonts w:ascii="GHEA Grapalat" w:hAnsi="GHEA Grapalat"/>
          <w:b/>
          <w:lang w:val="hy-AM"/>
        </w:rPr>
      </w:pPr>
    </w:p>
    <w:p w14:paraId="39A0CE26" w14:textId="77777777" w:rsidR="002A773D" w:rsidRDefault="002A773D" w:rsidP="000B1088">
      <w:pPr>
        <w:pStyle w:val="31"/>
        <w:spacing w:line="240" w:lineRule="auto"/>
        <w:ind w:firstLine="0"/>
        <w:jc w:val="right"/>
        <w:rPr>
          <w:rFonts w:ascii="GHEA Grapalat" w:hAnsi="GHEA Grapalat"/>
          <w:b/>
          <w:lang w:val="hy-AM"/>
        </w:rPr>
      </w:pPr>
    </w:p>
    <w:p w14:paraId="69115C8C" w14:textId="77777777" w:rsidR="002A773D" w:rsidRDefault="002A773D" w:rsidP="000B1088">
      <w:pPr>
        <w:pStyle w:val="31"/>
        <w:spacing w:line="240" w:lineRule="auto"/>
        <w:ind w:firstLine="0"/>
        <w:jc w:val="right"/>
        <w:rPr>
          <w:rFonts w:ascii="GHEA Grapalat" w:hAnsi="GHEA Grapalat"/>
          <w:b/>
          <w:lang w:val="hy-AM"/>
        </w:rPr>
      </w:pPr>
    </w:p>
    <w:p w14:paraId="5A185168" w14:textId="77777777" w:rsidR="002A773D" w:rsidRDefault="002A773D" w:rsidP="000B1088">
      <w:pPr>
        <w:pStyle w:val="31"/>
        <w:spacing w:line="240" w:lineRule="auto"/>
        <w:ind w:firstLine="0"/>
        <w:jc w:val="right"/>
        <w:rPr>
          <w:rFonts w:ascii="GHEA Grapalat" w:hAnsi="GHEA Grapalat"/>
          <w:b/>
          <w:lang w:val="hy-AM"/>
        </w:rPr>
      </w:pPr>
    </w:p>
    <w:p w14:paraId="71F7E7DB" w14:textId="77777777" w:rsidR="002A773D" w:rsidRDefault="002A773D" w:rsidP="000B1088">
      <w:pPr>
        <w:pStyle w:val="31"/>
        <w:spacing w:line="240" w:lineRule="auto"/>
        <w:ind w:firstLine="0"/>
        <w:jc w:val="right"/>
        <w:rPr>
          <w:rFonts w:ascii="GHEA Grapalat" w:hAnsi="GHEA Grapalat"/>
          <w:b/>
          <w:lang w:val="hy-AM"/>
        </w:rPr>
      </w:pPr>
    </w:p>
    <w:p w14:paraId="4E86BE09" w14:textId="77777777" w:rsidR="002A773D" w:rsidRDefault="002A773D" w:rsidP="000B1088">
      <w:pPr>
        <w:pStyle w:val="31"/>
        <w:spacing w:line="240" w:lineRule="auto"/>
        <w:ind w:firstLine="0"/>
        <w:jc w:val="right"/>
        <w:rPr>
          <w:rFonts w:ascii="GHEA Grapalat" w:hAnsi="GHEA Grapalat"/>
          <w:b/>
          <w:lang w:val="hy-AM"/>
        </w:rPr>
      </w:pPr>
    </w:p>
    <w:p w14:paraId="22353451" w14:textId="77777777" w:rsidR="002A773D" w:rsidRDefault="002A773D" w:rsidP="000B1088">
      <w:pPr>
        <w:pStyle w:val="31"/>
        <w:spacing w:line="240" w:lineRule="auto"/>
        <w:ind w:firstLine="0"/>
        <w:jc w:val="right"/>
        <w:rPr>
          <w:rFonts w:ascii="GHEA Grapalat" w:hAnsi="GHEA Grapalat"/>
          <w:b/>
          <w:lang w:val="hy-AM"/>
        </w:rPr>
      </w:pPr>
    </w:p>
    <w:p w14:paraId="52944A18" w14:textId="77777777" w:rsidR="008B7CFE" w:rsidRDefault="008B7CFE" w:rsidP="00BD57B2">
      <w:pPr>
        <w:pStyle w:val="31"/>
        <w:spacing w:line="240" w:lineRule="auto"/>
        <w:ind w:firstLine="0"/>
        <w:jc w:val="left"/>
        <w:rPr>
          <w:rFonts w:ascii="GHEA Grapalat" w:hAnsi="GHEA Grapalat"/>
          <w:i/>
          <w:sz w:val="16"/>
          <w:szCs w:val="16"/>
          <w:lang w:val="hy-AM"/>
        </w:rPr>
      </w:pPr>
    </w:p>
    <w:p w14:paraId="1DEB4CEB" w14:textId="77777777" w:rsidR="008B7CFE" w:rsidRPr="0088082F" w:rsidRDefault="008B7CFE" w:rsidP="008B7CFE">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14:paraId="66F290CF" w14:textId="60FA3B65" w:rsidR="008B7CFE" w:rsidRPr="005E1F72" w:rsidRDefault="008B7CFE" w:rsidP="008B7CFE">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366D7">
        <w:rPr>
          <w:rFonts w:ascii="GHEA Grapalat" w:hAnsi="GHEA Grapalat"/>
          <w:b/>
          <w:lang w:val="hy-AM"/>
        </w:rPr>
        <w:t>ՍՄՍՀ-ԳՀԱՊՁԲ-22/1</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2AA534F" w14:textId="05A620CA" w:rsidR="008B7CFE" w:rsidRDefault="003366D7" w:rsidP="008B7CFE">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8B7CFE" w:rsidRPr="005E1F72">
        <w:rPr>
          <w:rFonts w:ascii="GHEA Grapalat" w:hAnsi="GHEA Grapalat" w:cs="Arial"/>
          <w:b/>
          <w:lang w:val="hy-AM"/>
        </w:rPr>
        <w:t xml:space="preserve">ի </w:t>
      </w:r>
      <w:r w:rsidR="008B7CFE" w:rsidRPr="005E1F72">
        <w:rPr>
          <w:rFonts w:ascii="GHEA Grapalat" w:hAnsi="GHEA Grapalat" w:cs="Sylfaen"/>
          <w:b/>
          <w:lang w:val="hy-AM"/>
        </w:rPr>
        <w:t>հրավերի</w:t>
      </w:r>
    </w:p>
    <w:p w14:paraId="5B4AA5B6" w14:textId="77777777" w:rsidR="008B7CFE" w:rsidRDefault="008B7CFE" w:rsidP="008B7CFE">
      <w:pPr>
        <w:pStyle w:val="31"/>
        <w:spacing w:line="240" w:lineRule="auto"/>
        <w:jc w:val="right"/>
        <w:rPr>
          <w:rFonts w:ascii="GHEA Grapalat" w:hAnsi="GHEA Grapalat" w:cs="Sylfaen"/>
          <w:b/>
          <w:lang w:val="hy-AM"/>
        </w:rPr>
      </w:pPr>
    </w:p>
    <w:p w14:paraId="59C410CF" w14:textId="77777777"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14:paraId="51C5AFF0" w14:textId="77777777" w:rsidR="008B7CFE" w:rsidRDefault="008B7CFE" w:rsidP="00B3390B">
      <w:pPr>
        <w:pStyle w:val="31"/>
        <w:tabs>
          <w:tab w:val="left" w:pos="4792"/>
        </w:tabs>
        <w:spacing w:line="240" w:lineRule="auto"/>
        <w:jc w:val="left"/>
        <w:rPr>
          <w:rFonts w:ascii="GHEA Grapalat" w:hAnsi="GHEA Grapalat" w:cs="Sylfaen"/>
          <w:b/>
          <w:lang w:val="hy-AM"/>
        </w:rPr>
      </w:pPr>
    </w:p>
    <w:p w14:paraId="27FB62C1" w14:textId="77777777"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14:paraId="72085469" w14:textId="77777777" w:rsidR="008B7CFE" w:rsidRPr="00B3390B" w:rsidRDefault="008B7CFE" w:rsidP="008B7CFE">
      <w:pPr>
        <w:ind w:left="360" w:hanging="360"/>
        <w:jc w:val="center"/>
        <w:rPr>
          <w:rFonts w:ascii="GHEA Grapalat" w:eastAsia="GHEA Grapalat" w:hAnsi="GHEA Grapalat" w:cs="GHEA Grapalat"/>
          <w:lang w:val="hy-AM"/>
        </w:rPr>
      </w:pPr>
    </w:p>
    <w:p w14:paraId="449B393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1EF544B"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FD1EE4" w14:paraId="33E7BA4E" w14:textId="77777777" w:rsidTr="00D46CE9">
        <w:tc>
          <w:tcPr>
            <w:tcW w:w="2836" w:type="dxa"/>
            <w:shd w:val="clear" w:color="auto" w:fill="D9E2F3"/>
            <w:vAlign w:val="center"/>
          </w:tcPr>
          <w:p w14:paraId="25817C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384421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36C002" w14:textId="77777777" w:rsidTr="00D46CE9">
        <w:tc>
          <w:tcPr>
            <w:tcW w:w="2836" w:type="dxa"/>
            <w:shd w:val="clear" w:color="auto" w:fill="D9E2F3"/>
            <w:vAlign w:val="center"/>
          </w:tcPr>
          <w:p w14:paraId="5BE30F4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CE524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2F22C2" w14:textId="77777777" w:rsidTr="00D46CE9">
        <w:tc>
          <w:tcPr>
            <w:tcW w:w="2836" w:type="dxa"/>
            <w:shd w:val="clear" w:color="auto" w:fill="D9E2F3"/>
            <w:vAlign w:val="center"/>
          </w:tcPr>
          <w:p w14:paraId="2D710D9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6523B6F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7E00F80" w14:textId="77777777" w:rsidTr="00D46CE9">
        <w:tc>
          <w:tcPr>
            <w:tcW w:w="2836" w:type="dxa"/>
            <w:shd w:val="clear" w:color="auto" w:fill="D9E2F3"/>
            <w:vAlign w:val="center"/>
          </w:tcPr>
          <w:p w14:paraId="79553E1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63B315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0ECA4A" w14:textId="77777777" w:rsidTr="00D46CE9">
        <w:tc>
          <w:tcPr>
            <w:tcW w:w="2836" w:type="dxa"/>
            <w:shd w:val="clear" w:color="auto" w:fill="D9E2F3"/>
            <w:vAlign w:val="center"/>
          </w:tcPr>
          <w:p w14:paraId="29BF6CE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C0C33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93E97C0" w14:textId="77777777" w:rsidTr="00D46CE9">
        <w:tc>
          <w:tcPr>
            <w:tcW w:w="2836" w:type="dxa"/>
            <w:shd w:val="clear" w:color="auto" w:fill="D9E2F3"/>
            <w:vAlign w:val="center"/>
          </w:tcPr>
          <w:p w14:paraId="7F732529"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F65A3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A06966" w14:textId="77777777" w:rsidTr="00D46CE9">
        <w:tc>
          <w:tcPr>
            <w:tcW w:w="2836" w:type="dxa"/>
            <w:shd w:val="clear" w:color="auto" w:fill="D9E2F3"/>
            <w:vAlign w:val="center"/>
          </w:tcPr>
          <w:p w14:paraId="7150A5BF"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F37A1C" w14:textId="77777777" w:rsidR="008B7CFE" w:rsidRPr="00FD1EE4" w:rsidRDefault="008B7CFE" w:rsidP="00D46CE9">
            <w:pPr>
              <w:spacing w:before="240" w:after="240"/>
              <w:rPr>
                <w:rFonts w:ascii="GHEA Grapalat" w:eastAsia="GHEA Grapalat" w:hAnsi="GHEA Grapalat" w:cs="GHEA Grapalat"/>
              </w:rPr>
            </w:pPr>
          </w:p>
        </w:tc>
      </w:tr>
    </w:tbl>
    <w:p w14:paraId="64F8571A"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274243C" w14:textId="77777777" w:rsidTr="00D46CE9">
        <w:tc>
          <w:tcPr>
            <w:tcW w:w="2835" w:type="dxa"/>
            <w:shd w:val="clear" w:color="auto" w:fill="D9E2F3"/>
            <w:vAlign w:val="center"/>
          </w:tcPr>
          <w:p w14:paraId="2632739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88A087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02FE6DB" w14:textId="77777777" w:rsidTr="00D46CE9">
        <w:tc>
          <w:tcPr>
            <w:tcW w:w="2835" w:type="dxa"/>
            <w:shd w:val="clear" w:color="auto" w:fill="D9E2F3"/>
            <w:vAlign w:val="center"/>
          </w:tcPr>
          <w:p w14:paraId="1C9EEB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7C29DE4" w14:textId="77777777" w:rsidR="008B7CFE" w:rsidRPr="00FD1EE4" w:rsidRDefault="008B7CFE" w:rsidP="00D46CE9">
            <w:pPr>
              <w:spacing w:before="240" w:after="240"/>
              <w:rPr>
                <w:rFonts w:ascii="GHEA Grapalat" w:eastAsia="GHEA Grapalat" w:hAnsi="GHEA Grapalat" w:cs="GHEA Grapalat"/>
              </w:rPr>
            </w:pPr>
          </w:p>
        </w:tc>
      </w:tr>
    </w:tbl>
    <w:p w14:paraId="68B82DC8"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67B7B50" w14:textId="77777777" w:rsidTr="00D46CE9">
        <w:tc>
          <w:tcPr>
            <w:tcW w:w="2835" w:type="dxa"/>
            <w:shd w:val="clear" w:color="auto" w:fill="D9E2F3"/>
            <w:vAlign w:val="center"/>
          </w:tcPr>
          <w:p w14:paraId="7CC143C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D51CEE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79CBAC" w14:textId="77777777" w:rsidTr="00D46CE9">
        <w:tc>
          <w:tcPr>
            <w:tcW w:w="2835" w:type="dxa"/>
            <w:shd w:val="clear" w:color="auto" w:fill="D9E2F3"/>
            <w:vAlign w:val="center"/>
          </w:tcPr>
          <w:p w14:paraId="2A368E8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0A0651B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C1D9E41" w14:textId="77777777" w:rsidTr="00D46CE9">
        <w:tc>
          <w:tcPr>
            <w:tcW w:w="2835" w:type="dxa"/>
            <w:shd w:val="clear" w:color="auto" w:fill="D9E2F3"/>
            <w:vAlign w:val="center"/>
          </w:tcPr>
          <w:p w14:paraId="6E8758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95850B9" w14:textId="77777777" w:rsidR="008B7CFE" w:rsidRPr="00FD1EE4" w:rsidRDefault="008B7CFE" w:rsidP="00D46CE9">
            <w:pPr>
              <w:spacing w:before="240" w:after="240"/>
              <w:rPr>
                <w:rFonts w:ascii="GHEA Grapalat" w:eastAsia="GHEA Grapalat" w:hAnsi="GHEA Grapalat" w:cs="GHEA Grapalat"/>
              </w:rPr>
            </w:pPr>
          </w:p>
        </w:tc>
      </w:tr>
    </w:tbl>
    <w:p w14:paraId="074CDD50" w14:textId="77777777" w:rsidR="008B7CFE" w:rsidRPr="00FD1EE4" w:rsidRDefault="008B7CFE" w:rsidP="008B7CFE">
      <w:pPr>
        <w:rPr>
          <w:rFonts w:ascii="GHEA Grapalat" w:eastAsia="GHEA Grapalat" w:hAnsi="GHEA Grapalat" w:cs="GHEA Grapalat"/>
        </w:rPr>
      </w:pPr>
    </w:p>
    <w:p w14:paraId="2AD2F44B" w14:textId="77777777"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14:paraId="79F2BDDB" w14:textId="77777777"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06A67E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3A0D5013" w14:textId="77777777" w:rsidTr="00D46CE9">
        <w:tc>
          <w:tcPr>
            <w:tcW w:w="2835" w:type="dxa"/>
            <w:shd w:val="clear" w:color="auto" w:fill="D9E2F3"/>
            <w:vAlign w:val="center"/>
          </w:tcPr>
          <w:p w14:paraId="3D1FFD2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F408A7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E068A3" w14:textId="77777777" w:rsidTr="00D46CE9">
        <w:tc>
          <w:tcPr>
            <w:tcW w:w="2835" w:type="dxa"/>
            <w:shd w:val="clear" w:color="auto" w:fill="D9E2F3"/>
            <w:vAlign w:val="center"/>
          </w:tcPr>
          <w:p w14:paraId="2BC5B6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AE41AAE" w14:textId="77777777" w:rsidR="008B7CFE" w:rsidRPr="00FD1EE4" w:rsidRDefault="008B7CFE" w:rsidP="00D46CE9">
            <w:pPr>
              <w:spacing w:before="240" w:after="240"/>
              <w:rPr>
                <w:rFonts w:ascii="GHEA Grapalat" w:eastAsia="GHEA Grapalat" w:hAnsi="GHEA Grapalat" w:cs="GHEA Grapalat"/>
              </w:rPr>
            </w:pPr>
          </w:p>
        </w:tc>
      </w:tr>
    </w:tbl>
    <w:p w14:paraId="6B1B36D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55DB8632" w14:textId="77777777" w:rsidTr="00D46CE9">
        <w:tc>
          <w:tcPr>
            <w:tcW w:w="2835" w:type="dxa"/>
            <w:shd w:val="clear" w:color="auto" w:fill="D9E2F3"/>
            <w:vAlign w:val="center"/>
          </w:tcPr>
          <w:p w14:paraId="0E13B93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5B618A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70CFCF" w14:textId="77777777" w:rsidTr="00D46CE9">
        <w:tc>
          <w:tcPr>
            <w:tcW w:w="2835" w:type="dxa"/>
            <w:shd w:val="clear" w:color="auto" w:fill="D9E2F3"/>
            <w:vAlign w:val="center"/>
          </w:tcPr>
          <w:p w14:paraId="61B7FE5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AA5F33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175736" w14:textId="77777777" w:rsidTr="00D46CE9">
        <w:tc>
          <w:tcPr>
            <w:tcW w:w="2835" w:type="dxa"/>
            <w:shd w:val="clear" w:color="auto" w:fill="D9E2F3"/>
            <w:vAlign w:val="center"/>
          </w:tcPr>
          <w:p w14:paraId="31E12CF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85CD0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571625C" w14:textId="77777777" w:rsidTr="00D46CE9">
        <w:tc>
          <w:tcPr>
            <w:tcW w:w="2835" w:type="dxa"/>
            <w:shd w:val="clear" w:color="auto" w:fill="D9E2F3"/>
            <w:vAlign w:val="center"/>
          </w:tcPr>
          <w:p w14:paraId="7879B25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FBCB4C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E2B971" w14:textId="77777777" w:rsidTr="00D46CE9">
        <w:tc>
          <w:tcPr>
            <w:tcW w:w="2835" w:type="dxa"/>
            <w:shd w:val="clear" w:color="auto" w:fill="D9E2F3"/>
            <w:vAlign w:val="center"/>
          </w:tcPr>
          <w:p w14:paraId="59D7325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B257E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D4B7C3" w14:textId="77777777" w:rsidTr="00D46CE9">
        <w:tc>
          <w:tcPr>
            <w:tcW w:w="2835" w:type="dxa"/>
            <w:shd w:val="clear" w:color="auto" w:fill="D9E2F3"/>
            <w:vAlign w:val="center"/>
          </w:tcPr>
          <w:p w14:paraId="7FF1084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CD8738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1B51549" w14:textId="77777777" w:rsidTr="00D46CE9">
        <w:tc>
          <w:tcPr>
            <w:tcW w:w="2835" w:type="dxa"/>
            <w:shd w:val="clear" w:color="auto" w:fill="D9E2F3"/>
            <w:vAlign w:val="center"/>
          </w:tcPr>
          <w:p w14:paraId="599ABD1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055AC06" w14:textId="77777777" w:rsidR="008B7CFE" w:rsidRPr="00FD1EE4" w:rsidRDefault="008B7CFE" w:rsidP="00D46CE9">
            <w:pPr>
              <w:spacing w:before="240" w:after="240"/>
              <w:rPr>
                <w:rFonts w:ascii="GHEA Grapalat" w:eastAsia="GHEA Grapalat" w:hAnsi="GHEA Grapalat" w:cs="GHEA Grapalat"/>
              </w:rPr>
            </w:pPr>
          </w:p>
        </w:tc>
      </w:tr>
    </w:tbl>
    <w:p w14:paraId="6AFE4059" w14:textId="77777777"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18BD6003" w14:textId="77777777" w:rsidTr="00D46CE9">
        <w:tc>
          <w:tcPr>
            <w:tcW w:w="2836" w:type="dxa"/>
            <w:shd w:val="clear" w:color="auto" w:fill="D9E2F3"/>
            <w:vAlign w:val="center"/>
          </w:tcPr>
          <w:p w14:paraId="36F7845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509C56DE"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CAA617" w14:textId="77777777" w:rsidTr="00D46CE9">
        <w:tc>
          <w:tcPr>
            <w:tcW w:w="2836" w:type="dxa"/>
            <w:shd w:val="clear" w:color="auto" w:fill="D9E2F3"/>
            <w:vAlign w:val="center"/>
          </w:tcPr>
          <w:p w14:paraId="34191301"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0FAE4E1"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14:paraId="742B6B92"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14:paraId="3952A97B"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33CA774"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8F0E9D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498ABE35" w14:textId="77777777" w:rsidTr="00D46CE9">
        <w:tc>
          <w:tcPr>
            <w:tcW w:w="2837" w:type="dxa"/>
            <w:shd w:val="clear" w:color="auto" w:fill="D9E2F3"/>
            <w:vAlign w:val="center"/>
          </w:tcPr>
          <w:p w14:paraId="0D4737F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039EEC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2A8F3CC" w14:textId="77777777" w:rsidTr="00D46CE9">
        <w:tc>
          <w:tcPr>
            <w:tcW w:w="2837" w:type="dxa"/>
            <w:shd w:val="clear" w:color="auto" w:fill="D9E2F3"/>
            <w:vAlign w:val="center"/>
          </w:tcPr>
          <w:p w14:paraId="6AAFD6A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6CA1C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75700A" w14:textId="77777777" w:rsidTr="00D46CE9">
        <w:tc>
          <w:tcPr>
            <w:tcW w:w="2837" w:type="dxa"/>
            <w:shd w:val="clear" w:color="auto" w:fill="D9E2F3"/>
            <w:vAlign w:val="center"/>
          </w:tcPr>
          <w:p w14:paraId="669DAB2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9BBF3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E6FE1E9" w14:textId="77777777" w:rsidTr="00D46CE9">
        <w:tc>
          <w:tcPr>
            <w:tcW w:w="2837" w:type="dxa"/>
            <w:shd w:val="clear" w:color="auto" w:fill="D9E2F3"/>
            <w:vAlign w:val="center"/>
          </w:tcPr>
          <w:p w14:paraId="1657FD4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89BADB5"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763E5B4"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553A9856"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2C9A30DE" w14:textId="77777777" w:rsidTr="00D46CE9">
        <w:tc>
          <w:tcPr>
            <w:tcW w:w="2837" w:type="dxa"/>
            <w:shd w:val="clear" w:color="auto" w:fill="D9E2F3"/>
            <w:vAlign w:val="center"/>
          </w:tcPr>
          <w:p w14:paraId="43F2FC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BC4EBE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0E35C77" w14:textId="77777777" w:rsidTr="00D46CE9">
        <w:tc>
          <w:tcPr>
            <w:tcW w:w="2837" w:type="dxa"/>
            <w:shd w:val="clear" w:color="auto" w:fill="D9E2F3"/>
            <w:vAlign w:val="center"/>
          </w:tcPr>
          <w:p w14:paraId="3251807A"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BBA9B43"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7509F27" w14:textId="77777777" w:rsidTr="00D46CE9">
        <w:tc>
          <w:tcPr>
            <w:tcW w:w="2837" w:type="dxa"/>
            <w:shd w:val="clear" w:color="auto" w:fill="D9E2F3"/>
            <w:vAlign w:val="center"/>
          </w:tcPr>
          <w:p w14:paraId="6D5F1646"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3E65B7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3D34222" w14:textId="77777777" w:rsidTr="00D46CE9">
        <w:tc>
          <w:tcPr>
            <w:tcW w:w="2837" w:type="dxa"/>
            <w:shd w:val="clear" w:color="auto" w:fill="D9E2F3"/>
            <w:vAlign w:val="center"/>
          </w:tcPr>
          <w:p w14:paraId="1AF685C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77826D"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49D38CF4"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14:paraId="6A9CF5DB" w14:textId="77777777"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14:paraId="2290B4CB"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2474883E"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14:paraId="43EC514D" w14:textId="77777777" w:rsidTr="00D46CE9">
        <w:tc>
          <w:tcPr>
            <w:tcW w:w="2836" w:type="dxa"/>
            <w:shd w:val="clear" w:color="auto" w:fill="D9E2F3"/>
            <w:vAlign w:val="center"/>
          </w:tcPr>
          <w:p w14:paraId="259B8A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5B25604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4DD7329" w14:textId="77777777" w:rsidTr="00D46CE9">
        <w:tc>
          <w:tcPr>
            <w:tcW w:w="2836" w:type="dxa"/>
            <w:shd w:val="clear" w:color="auto" w:fill="D9E2F3"/>
            <w:vAlign w:val="center"/>
          </w:tcPr>
          <w:p w14:paraId="5BF7BCF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A18CF8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AA5C35C" w14:textId="77777777" w:rsidTr="00D46CE9">
        <w:tc>
          <w:tcPr>
            <w:tcW w:w="2836" w:type="dxa"/>
            <w:shd w:val="clear" w:color="auto" w:fill="D9E2F3"/>
            <w:vAlign w:val="center"/>
          </w:tcPr>
          <w:p w14:paraId="2E97C9EE"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102A87B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D3AB6CF" w14:textId="77777777" w:rsidTr="00D46CE9">
        <w:tc>
          <w:tcPr>
            <w:tcW w:w="2836" w:type="dxa"/>
            <w:shd w:val="clear" w:color="auto" w:fill="D9E2F3"/>
            <w:vAlign w:val="center"/>
          </w:tcPr>
          <w:p w14:paraId="544483A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637A7DD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105E436" w14:textId="77777777" w:rsidTr="00D46CE9">
        <w:tc>
          <w:tcPr>
            <w:tcW w:w="2836" w:type="dxa"/>
            <w:shd w:val="clear" w:color="auto" w:fill="D9E2F3"/>
            <w:vAlign w:val="center"/>
          </w:tcPr>
          <w:p w14:paraId="0084204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67D63D9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6A18602" w14:textId="77777777" w:rsidTr="00D46CE9">
        <w:tc>
          <w:tcPr>
            <w:tcW w:w="2836" w:type="dxa"/>
            <w:shd w:val="clear" w:color="auto" w:fill="D9E2F3"/>
            <w:vAlign w:val="center"/>
          </w:tcPr>
          <w:p w14:paraId="7A10B17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D746DB4" w14:textId="77777777" w:rsidR="008B7CFE" w:rsidRPr="00FD1EE4" w:rsidRDefault="008B7CFE" w:rsidP="00D46CE9">
            <w:pPr>
              <w:spacing w:before="240" w:after="240"/>
              <w:rPr>
                <w:rFonts w:ascii="GHEA Grapalat" w:eastAsia="GHEA Grapalat" w:hAnsi="GHEA Grapalat" w:cs="GHEA Grapalat"/>
              </w:rPr>
            </w:pPr>
          </w:p>
        </w:tc>
      </w:tr>
    </w:tbl>
    <w:p w14:paraId="1D9EB8B2"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34F71F14" w14:textId="77777777" w:rsidTr="00D46CE9">
        <w:tc>
          <w:tcPr>
            <w:tcW w:w="2837" w:type="dxa"/>
            <w:shd w:val="clear" w:color="auto" w:fill="D9E2F3"/>
            <w:vAlign w:val="center"/>
          </w:tcPr>
          <w:p w14:paraId="6D20407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0955A066"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85B127" w14:textId="77777777" w:rsidTr="00D46CE9">
        <w:tc>
          <w:tcPr>
            <w:tcW w:w="2837" w:type="dxa"/>
            <w:shd w:val="clear" w:color="auto" w:fill="D9E2F3"/>
            <w:vAlign w:val="center"/>
          </w:tcPr>
          <w:p w14:paraId="07701AAF"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2BC6BE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719AA90" w14:textId="77777777" w:rsidTr="00D46CE9">
        <w:tc>
          <w:tcPr>
            <w:tcW w:w="2837" w:type="dxa"/>
            <w:shd w:val="clear" w:color="auto" w:fill="D9E2F3"/>
            <w:vAlign w:val="center"/>
          </w:tcPr>
          <w:p w14:paraId="40E9EC6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91FE17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8DB121" w14:textId="77777777" w:rsidTr="00D46CE9">
        <w:tc>
          <w:tcPr>
            <w:tcW w:w="2837" w:type="dxa"/>
            <w:shd w:val="clear" w:color="auto" w:fill="D9E2F3"/>
            <w:vAlign w:val="center"/>
          </w:tcPr>
          <w:p w14:paraId="7EB1145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A66A9D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F6346D6" w14:textId="77777777" w:rsidTr="00D46CE9">
        <w:tc>
          <w:tcPr>
            <w:tcW w:w="2837" w:type="dxa"/>
            <w:shd w:val="clear" w:color="auto" w:fill="D9E2F3"/>
            <w:vAlign w:val="center"/>
          </w:tcPr>
          <w:p w14:paraId="79D1490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CEA9BAE" w14:textId="77777777" w:rsidR="008B7CFE" w:rsidRPr="00FD1EE4" w:rsidRDefault="008B7CFE" w:rsidP="00D46CE9">
            <w:pPr>
              <w:spacing w:before="240" w:after="240"/>
              <w:rPr>
                <w:rFonts w:ascii="GHEA Grapalat" w:eastAsia="GHEA Grapalat" w:hAnsi="GHEA Grapalat" w:cs="GHEA Grapalat"/>
              </w:rPr>
            </w:pPr>
          </w:p>
        </w:tc>
      </w:tr>
    </w:tbl>
    <w:p w14:paraId="1EA17DD9"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9AD6F89" w14:textId="77777777" w:rsidTr="00D46CE9">
        <w:tc>
          <w:tcPr>
            <w:tcW w:w="2837" w:type="dxa"/>
            <w:shd w:val="clear" w:color="auto" w:fill="D9E2F3"/>
            <w:vAlign w:val="center"/>
          </w:tcPr>
          <w:p w14:paraId="3465BC4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DF4F6D0"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4686577" w14:textId="77777777" w:rsidTr="00D46CE9">
        <w:tc>
          <w:tcPr>
            <w:tcW w:w="2837" w:type="dxa"/>
            <w:shd w:val="clear" w:color="auto" w:fill="D9E2F3"/>
            <w:vAlign w:val="center"/>
          </w:tcPr>
          <w:p w14:paraId="0D9CE324"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6C2A608"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0A2A0654" w14:textId="77777777" w:rsidTr="00D46CE9">
        <w:tc>
          <w:tcPr>
            <w:tcW w:w="2837" w:type="dxa"/>
            <w:shd w:val="clear" w:color="auto" w:fill="D9E2F3"/>
            <w:vAlign w:val="center"/>
          </w:tcPr>
          <w:p w14:paraId="3409309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F98F63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D916AFB" w14:textId="77777777" w:rsidTr="00D46CE9">
        <w:tc>
          <w:tcPr>
            <w:tcW w:w="2837" w:type="dxa"/>
            <w:shd w:val="clear" w:color="auto" w:fill="D9E2F3"/>
            <w:vAlign w:val="center"/>
          </w:tcPr>
          <w:p w14:paraId="09418B6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28D9B73" w14:textId="77777777" w:rsidR="008B7CFE" w:rsidRPr="00FD1EE4" w:rsidRDefault="008B7CFE" w:rsidP="00D46CE9">
            <w:pPr>
              <w:spacing w:before="240" w:after="240"/>
              <w:rPr>
                <w:rFonts w:ascii="GHEA Grapalat" w:eastAsia="GHEA Grapalat" w:hAnsi="GHEA Grapalat" w:cs="GHEA Grapalat"/>
              </w:rPr>
            </w:pPr>
          </w:p>
        </w:tc>
      </w:tr>
    </w:tbl>
    <w:p w14:paraId="4EC2281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14:paraId="77F0F1F1" w14:textId="77777777" w:rsidTr="00D46CE9">
        <w:tc>
          <w:tcPr>
            <w:tcW w:w="2837" w:type="dxa"/>
            <w:shd w:val="clear" w:color="auto" w:fill="D9E2F3"/>
            <w:vAlign w:val="center"/>
          </w:tcPr>
          <w:p w14:paraId="09885BB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F3323CB"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684DDD0" w14:textId="77777777" w:rsidTr="00D46CE9">
        <w:tc>
          <w:tcPr>
            <w:tcW w:w="2837" w:type="dxa"/>
            <w:shd w:val="clear" w:color="auto" w:fill="D9E2F3"/>
            <w:vAlign w:val="center"/>
          </w:tcPr>
          <w:p w14:paraId="717EAA87"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360E02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F4D4D2A" w14:textId="77777777" w:rsidTr="00D46CE9">
        <w:tc>
          <w:tcPr>
            <w:tcW w:w="2837" w:type="dxa"/>
            <w:shd w:val="clear" w:color="auto" w:fill="D9E2F3"/>
            <w:vAlign w:val="center"/>
          </w:tcPr>
          <w:p w14:paraId="423E48A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A75410C"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1CDE0E91" w14:textId="77777777" w:rsidTr="00D46CE9">
        <w:tc>
          <w:tcPr>
            <w:tcW w:w="2837" w:type="dxa"/>
            <w:shd w:val="clear" w:color="auto" w:fill="D9E2F3"/>
            <w:vAlign w:val="center"/>
          </w:tcPr>
          <w:p w14:paraId="43961C0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0BCFA5F" w14:textId="77777777" w:rsidR="008B7CFE" w:rsidRPr="00FD1EE4" w:rsidRDefault="008B7CFE" w:rsidP="00D46CE9">
            <w:pPr>
              <w:spacing w:before="240" w:after="240"/>
              <w:rPr>
                <w:rFonts w:ascii="GHEA Grapalat" w:eastAsia="GHEA Grapalat" w:hAnsi="GHEA Grapalat" w:cs="GHEA Grapalat"/>
              </w:rPr>
            </w:pPr>
          </w:p>
        </w:tc>
      </w:tr>
    </w:tbl>
    <w:p w14:paraId="0DE1947D" w14:textId="77777777"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7E8546A8" w14:textId="77777777" w:rsidTr="00D46CE9">
        <w:trPr>
          <w:trHeight w:val="924"/>
        </w:trPr>
        <w:tc>
          <w:tcPr>
            <w:tcW w:w="9016" w:type="dxa"/>
            <w:gridSpan w:val="2"/>
            <w:vAlign w:val="center"/>
          </w:tcPr>
          <w:p w14:paraId="220A41A6"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14:paraId="34CCAA75" w14:textId="77777777" w:rsidTr="00D46CE9">
        <w:trPr>
          <w:trHeight w:val="684"/>
        </w:trPr>
        <w:tc>
          <w:tcPr>
            <w:tcW w:w="4508" w:type="dxa"/>
            <w:shd w:val="clear" w:color="auto" w:fill="D9E2F3"/>
            <w:vAlign w:val="center"/>
          </w:tcPr>
          <w:p w14:paraId="59F4949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16F44A22"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6F98A92B" w14:textId="77777777" w:rsidTr="00D46CE9">
        <w:trPr>
          <w:trHeight w:val="1282"/>
        </w:trPr>
        <w:tc>
          <w:tcPr>
            <w:tcW w:w="4508" w:type="dxa"/>
            <w:shd w:val="clear" w:color="auto" w:fill="D9E2F3"/>
            <w:vAlign w:val="center"/>
          </w:tcPr>
          <w:p w14:paraId="2AB4158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59A9EF3F"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674C279D"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3D8A7B13" w14:textId="77777777" w:rsidTr="00D46CE9">
        <w:tc>
          <w:tcPr>
            <w:tcW w:w="9016" w:type="dxa"/>
            <w:gridSpan w:val="2"/>
            <w:vAlign w:val="center"/>
          </w:tcPr>
          <w:p w14:paraId="4E9ECF7B"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14:paraId="1614FBBE" w14:textId="77777777" w:rsidTr="00D46CE9">
        <w:tc>
          <w:tcPr>
            <w:tcW w:w="9016" w:type="dxa"/>
            <w:gridSpan w:val="2"/>
            <w:vAlign w:val="center"/>
          </w:tcPr>
          <w:p w14:paraId="04A05622"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3E0A740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14:paraId="51F5269F" w14:textId="77777777" w:rsidTr="00D46CE9">
        <w:trPr>
          <w:trHeight w:val="924"/>
        </w:trPr>
        <w:tc>
          <w:tcPr>
            <w:tcW w:w="9016" w:type="dxa"/>
            <w:gridSpan w:val="2"/>
            <w:vAlign w:val="center"/>
          </w:tcPr>
          <w:p w14:paraId="321104E2"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8B7CFE"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8B7CFE" w:rsidRPr="00FD1EE4" w14:paraId="13C420EA" w14:textId="77777777" w:rsidTr="00D46CE9">
        <w:trPr>
          <w:trHeight w:val="684"/>
        </w:trPr>
        <w:tc>
          <w:tcPr>
            <w:tcW w:w="4508" w:type="dxa"/>
            <w:shd w:val="clear" w:color="auto" w:fill="D9E2F3"/>
            <w:vAlign w:val="center"/>
          </w:tcPr>
          <w:p w14:paraId="44D77768"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0C9BDD"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BC331A2" w14:textId="77777777" w:rsidTr="00D46CE9">
        <w:trPr>
          <w:trHeight w:val="1282"/>
        </w:trPr>
        <w:tc>
          <w:tcPr>
            <w:tcW w:w="4508" w:type="dxa"/>
            <w:shd w:val="clear" w:color="auto" w:fill="D9E2F3"/>
            <w:vAlign w:val="center"/>
          </w:tcPr>
          <w:p w14:paraId="662F6A4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40C10C3"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14:paraId="1DEBD7D1"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14:paraId="54112B99" w14:textId="77777777" w:rsidTr="00D46CE9">
        <w:tc>
          <w:tcPr>
            <w:tcW w:w="9016" w:type="dxa"/>
            <w:gridSpan w:val="2"/>
            <w:vAlign w:val="center"/>
          </w:tcPr>
          <w:p w14:paraId="0A540359"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14:paraId="098CB2A9" w14:textId="77777777" w:rsidTr="00D46CE9">
        <w:tc>
          <w:tcPr>
            <w:tcW w:w="9016" w:type="dxa"/>
            <w:gridSpan w:val="2"/>
            <w:vAlign w:val="center"/>
          </w:tcPr>
          <w:p w14:paraId="31C26440"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14:paraId="4A5C85D4" w14:textId="77777777" w:rsidTr="00D46CE9">
        <w:tc>
          <w:tcPr>
            <w:tcW w:w="9016" w:type="dxa"/>
            <w:gridSpan w:val="2"/>
            <w:vAlign w:val="center"/>
          </w:tcPr>
          <w:p w14:paraId="75AEB4D7"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14:paraId="07616294" w14:textId="77777777" w:rsidTr="00D46CE9">
        <w:tc>
          <w:tcPr>
            <w:tcW w:w="9016" w:type="dxa"/>
            <w:gridSpan w:val="2"/>
            <w:vAlign w:val="center"/>
          </w:tcPr>
          <w:p w14:paraId="5A86FB3E"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E0F6E34"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62FE909A" w14:textId="77777777" w:rsidTr="00D46CE9">
        <w:tc>
          <w:tcPr>
            <w:tcW w:w="2837" w:type="dxa"/>
            <w:shd w:val="clear" w:color="auto" w:fill="D9E2F3"/>
            <w:vAlign w:val="center"/>
          </w:tcPr>
          <w:p w14:paraId="7103A1B2"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35F1D94"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736BA3E" w14:textId="77777777" w:rsidTr="00D46CE9">
        <w:tc>
          <w:tcPr>
            <w:tcW w:w="2837" w:type="dxa"/>
            <w:shd w:val="clear" w:color="auto" w:fill="D9E2F3"/>
            <w:vAlign w:val="center"/>
          </w:tcPr>
          <w:p w14:paraId="5AFE5BF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B1B8592"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14:paraId="19E026A1" w14:textId="77777777" w:rsidR="008B7CFE" w:rsidRPr="00FD1EE4" w:rsidRDefault="00BE2289"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14:paraId="05097DE9" w14:textId="77777777" w:rsidTr="00D46CE9">
        <w:tc>
          <w:tcPr>
            <w:tcW w:w="2837" w:type="dxa"/>
            <w:shd w:val="clear" w:color="auto" w:fill="D9E2F3"/>
            <w:vAlign w:val="center"/>
          </w:tcPr>
          <w:p w14:paraId="1993A88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0B41762"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14:paraId="27F1DF1F" w14:textId="77777777" w:rsidR="008B7CFE" w:rsidRPr="00FD1EE4" w:rsidRDefault="00BE2289"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14:paraId="582FF85C"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14:paraId="5D80DF42" w14:textId="77777777" w:rsidTr="00D46CE9">
        <w:tc>
          <w:tcPr>
            <w:tcW w:w="2837" w:type="dxa"/>
            <w:shd w:val="clear" w:color="auto" w:fill="D9E2F3"/>
            <w:vAlign w:val="center"/>
          </w:tcPr>
          <w:p w14:paraId="4357BB69"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7BD8AC1"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E700BD7" w14:textId="77777777" w:rsidTr="00D46CE9">
        <w:tc>
          <w:tcPr>
            <w:tcW w:w="2837" w:type="dxa"/>
            <w:shd w:val="clear" w:color="auto" w:fill="D9E2F3"/>
            <w:vAlign w:val="center"/>
          </w:tcPr>
          <w:p w14:paraId="3401DC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66DD423" w14:textId="77777777" w:rsidR="008B7CFE" w:rsidRPr="00FD1EE4" w:rsidRDefault="008B7CFE" w:rsidP="00D46CE9">
            <w:pPr>
              <w:spacing w:before="240" w:after="240"/>
              <w:rPr>
                <w:rFonts w:ascii="GHEA Grapalat" w:eastAsia="GHEA Grapalat" w:hAnsi="GHEA Grapalat" w:cs="GHEA Grapalat"/>
              </w:rPr>
            </w:pPr>
          </w:p>
        </w:tc>
      </w:tr>
    </w:tbl>
    <w:p w14:paraId="2B834219" w14:textId="77777777"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658B90D2"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363FBD07"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694CA709" w14:textId="77777777" w:rsidTr="00D46CE9">
        <w:tc>
          <w:tcPr>
            <w:tcW w:w="2835" w:type="dxa"/>
            <w:shd w:val="clear" w:color="auto" w:fill="D9E2F3"/>
            <w:vAlign w:val="center"/>
          </w:tcPr>
          <w:p w14:paraId="46438F3B"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8DAB48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0324EB" w14:textId="77777777" w:rsidTr="00D46CE9">
        <w:tc>
          <w:tcPr>
            <w:tcW w:w="2835" w:type="dxa"/>
            <w:shd w:val="clear" w:color="auto" w:fill="D9E2F3"/>
            <w:vAlign w:val="center"/>
          </w:tcPr>
          <w:p w14:paraId="3CB0F81C"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C2B1CF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25DAD577" w14:textId="77777777" w:rsidTr="00D46CE9">
        <w:tc>
          <w:tcPr>
            <w:tcW w:w="2835" w:type="dxa"/>
            <w:shd w:val="clear" w:color="auto" w:fill="D9E2F3"/>
            <w:vAlign w:val="center"/>
          </w:tcPr>
          <w:p w14:paraId="0CAC288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39AD4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76558FE1" w14:textId="77777777" w:rsidTr="00D46CE9">
        <w:tc>
          <w:tcPr>
            <w:tcW w:w="2835" w:type="dxa"/>
            <w:shd w:val="clear" w:color="auto" w:fill="D9E2F3"/>
            <w:vAlign w:val="center"/>
          </w:tcPr>
          <w:p w14:paraId="573BEE93"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313C6E0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F741A5C" w14:textId="77777777" w:rsidTr="00D46CE9">
        <w:tc>
          <w:tcPr>
            <w:tcW w:w="2835" w:type="dxa"/>
            <w:shd w:val="clear" w:color="auto" w:fill="D9E2F3"/>
            <w:vAlign w:val="center"/>
          </w:tcPr>
          <w:p w14:paraId="4B7D9151"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B3C9D87"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90DA77C" w14:textId="77777777" w:rsidTr="00D46CE9">
        <w:tc>
          <w:tcPr>
            <w:tcW w:w="2835" w:type="dxa"/>
            <w:shd w:val="clear" w:color="auto" w:fill="D9E2F3"/>
            <w:vAlign w:val="center"/>
          </w:tcPr>
          <w:p w14:paraId="34241ED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8C06C7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C0C4C0E" w14:textId="77777777" w:rsidTr="00D46CE9">
        <w:tc>
          <w:tcPr>
            <w:tcW w:w="2835" w:type="dxa"/>
            <w:shd w:val="clear" w:color="auto" w:fill="D9E2F3"/>
            <w:vAlign w:val="center"/>
          </w:tcPr>
          <w:p w14:paraId="5BDF17DD"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8A34EA2" w14:textId="77777777" w:rsidR="008B7CFE" w:rsidRPr="00FD1EE4" w:rsidRDefault="008B7CFE" w:rsidP="00D46CE9">
            <w:pPr>
              <w:spacing w:before="240" w:after="240"/>
              <w:rPr>
                <w:rFonts w:ascii="GHEA Grapalat" w:eastAsia="GHEA Grapalat" w:hAnsi="GHEA Grapalat" w:cs="GHEA Grapalat"/>
              </w:rPr>
            </w:pPr>
          </w:p>
        </w:tc>
      </w:tr>
    </w:tbl>
    <w:p w14:paraId="0ECE9F90" w14:textId="77777777"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4563BB3E" w14:textId="77777777" w:rsidTr="00D46CE9">
        <w:trPr>
          <w:trHeight w:val="853"/>
        </w:trPr>
        <w:tc>
          <w:tcPr>
            <w:tcW w:w="2835" w:type="dxa"/>
            <w:vMerge w:val="restart"/>
            <w:shd w:val="clear" w:color="auto" w:fill="D9E2F3"/>
            <w:vAlign w:val="center"/>
          </w:tcPr>
          <w:p w14:paraId="27CC0F10"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A6A91AF"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B3F2FAE" w14:textId="77777777" w:rsidTr="00D46CE9">
        <w:trPr>
          <w:trHeight w:val="850"/>
        </w:trPr>
        <w:tc>
          <w:tcPr>
            <w:tcW w:w="2835" w:type="dxa"/>
            <w:vMerge/>
            <w:shd w:val="clear" w:color="auto" w:fill="D9E2F3"/>
            <w:vAlign w:val="center"/>
          </w:tcPr>
          <w:p w14:paraId="1E131D1B"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E5057A5"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16127F1" w14:textId="77777777" w:rsidTr="00D46CE9">
        <w:trPr>
          <w:trHeight w:val="850"/>
        </w:trPr>
        <w:tc>
          <w:tcPr>
            <w:tcW w:w="2835" w:type="dxa"/>
            <w:vMerge/>
            <w:shd w:val="clear" w:color="auto" w:fill="D9E2F3"/>
            <w:vAlign w:val="center"/>
          </w:tcPr>
          <w:p w14:paraId="5214FEC7"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7EE69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4DE21BA1" w14:textId="77777777" w:rsidTr="00D46CE9">
        <w:trPr>
          <w:trHeight w:val="850"/>
        </w:trPr>
        <w:tc>
          <w:tcPr>
            <w:tcW w:w="2835" w:type="dxa"/>
            <w:vMerge/>
            <w:shd w:val="clear" w:color="auto" w:fill="D9E2F3"/>
            <w:vAlign w:val="center"/>
          </w:tcPr>
          <w:p w14:paraId="47461068"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5F04709"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3EA4821D" w14:textId="77777777" w:rsidTr="00D46CE9">
        <w:trPr>
          <w:trHeight w:val="850"/>
        </w:trPr>
        <w:tc>
          <w:tcPr>
            <w:tcW w:w="2835" w:type="dxa"/>
            <w:vMerge/>
            <w:shd w:val="clear" w:color="auto" w:fill="D9E2F3"/>
            <w:vAlign w:val="center"/>
          </w:tcPr>
          <w:p w14:paraId="764AD6E3" w14:textId="77777777"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022B5C8" w14:textId="77777777" w:rsidR="008B7CFE" w:rsidRPr="00FD1EE4" w:rsidRDefault="008B7CFE" w:rsidP="00D46CE9">
            <w:pPr>
              <w:spacing w:before="240" w:after="240"/>
              <w:rPr>
                <w:rFonts w:ascii="GHEA Grapalat" w:eastAsia="GHEA Grapalat" w:hAnsi="GHEA Grapalat" w:cs="GHEA Grapalat"/>
              </w:rPr>
            </w:pPr>
          </w:p>
        </w:tc>
      </w:tr>
    </w:tbl>
    <w:p w14:paraId="48205ED0" w14:textId="77777777"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14:paraId="11A5A4C7" w14:textId="77777777" w:rsidTr="00D46CE9">
        <w:tc>
          <w:tcPr>
            <w:tcW w:w="2835" w:type="dxa"/>
            <w:shd w:val="clear" w:color="auto" w:fill="D9E2F3"/>
            <w:vAlign w:val="center"/>
          </w:tcPr>
          <w:p w14:paraId="1CE227F5"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B23A60A" w14:textId="77777777" w:rsidR="008B7CFE" w:rsidRPr="00FD1EE4" w:rsidRDefault="008B7CFE" w:rsidP="00D46CE9">
            <w:pPr>
              <w:spacing w:before="240" w:after="240"/>
              <w:rPr>
                <w:rFonts w:ascii="GHEA Grapalat" w:eastAsia="GHEA Grapalat" w:hAnsi="GHEA Grapalat" w:cs="GHEA Grapalat"/>
              </w:rPr>
            </w:pPr>
          </w:p>
        </w:tc>
      </w:tr>
      <w:tr w:rsidR="008B7CFE" w:rsidRPr="00FD1EE4" w14:paraId="573FC1AA" w14:textId="77777777" w:rsidTr="00D46CE9">
        <w:tc>
          <w:tcPr>
            <w:tcW w:w="2835" w:type="dxa"/>
            <w:shd w:val="clear" w:color="auto" w:fill="D9E2F3"/>
            <w:vAlign w:val="center"/>
          </w:tcPr>
          <w:p w14:paraId="1AAF234A" w14:textId="77777777"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BE97BD0" w14:textId="77777777" w:rsidR="008B7CFE" w:rsidRPr="00FD1EE4" w:rsidRDefault="008B7CFE" w:rsidP="00D46CE9">
            <w:pPr>
              <w:spacing w:before="240" w:after="240"/>
              <w:rPr>
                <w:rFonts w:ascii="GHEA Grapalat" w:eastAsia="GHEA Grapalat" w:hAnsi="GHEA Grapalat" w:cs="GHEA Grapalat"/>
              </w:rPr>
            </w:pPr>
          </w:p>
        </w:tc>
      </w:tr>
    </w:tbl>
    <w:p w14:paraId="43F56E33" w14:textId="77777777"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39917365" w14:textId="77777777"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1C04AD81"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8B7CFE" w:rsidRPr="00FD1EE4" w14:paraId="3F87DECD" w14:textId="77777777" w:rsidTr="00D46CE9">
        <w:tc>
          <w:tcPr>
            <w:tcW w:w="9016" w:type="dxa"/>
            <w:shd w:val="clear" w:color="auto" w:fill="DBE5F1" w:themeFill="accent1" w:themeFillTint="33"/>
          </w:tcPr>
          <w:p w14:paraId="7A80F019" w14:textId="77777777"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14:paraId="432F321D" w14:textId="77777777" w:rsidTr="00D46CE9">
        <w:trPr>
          <w:trHeight w:val="10187"/>
        </w:trPr>
        <w:tc>
          <w:tcPr>
            <w:tcW w:w="9016" w:type="dxa"/>
          </w:tcPr>
          <w:p w14:paraId="5A7B31B7" w14:textId="77777777" w:rsidR="008B7CFE" w:rsidRPr="00FD1EE4" w:rsidRDefault="008B7CFE" w:rsidP="00D46CE9">
            <w:pPr>
              <w:rPr>
                <w:rFonts w:ascii="GHEA Grapalat" w:eastAsia="GHEA Grapalat" w:hAnsi="GHEA Grapalat" w:cs="GHEA Grapalat"/>
                <w:b/>
                <w:color w:val="000000"/>
              </w:rPr>
            </w:pPr>
          </w:p>
        </w:tc>
      </w:tr>
    </w:tbl>
    <w:p w14:paraId="04A26D50" w14:textId="77777777"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14:paraId="66484351" w14:textId="77777777" w:rsidR="008B7CFE" w:rsidRPr="00B3390B" w:rsidRDefault="008B7CFE" w:rsidP="008B7CFE">
      <w:pPr>
        <w:pStyle w:val="31"/>
        <w:spacing w:line="240" w:lineRule="auto"/>
        <w:jc w:val="right"/>
        <w:rPr>
          <w:rFonts w:ascii="GHEA Grapalat" w:hAnsi="GHEA Grapalat" w:cs="Arial"/>
          <w:b/>
        </w:rPr>
      </w:pPr>
    </w:p>
    <w:p w14:paraId="7D4B6F89" w14:textId="77777777" w:rsidR="008B7CFE" w:rsidRDefault="008B7CFE" w:rsidP="00BD57B2">
      <w:pPr>
        <w:pStyle w:val="31"/>
        <w:spacing w:line="240" w:lineRule="auto"/>
        <w:ind w:firstLine="0"/>
        <w:jc w:val="left"/>
        <w:rPr>
          <w:rFonts w:ascii="GHEA Grapalat" w:hAnsi="GHEA Grapalat"/>
          <w:i/>
          <w:sz w:val="16"/>
          <w:szCs w:val="16"/>
          <w:lang w:val="hy-AM"/>
        </w:rPr>
      </w:pPr>
    </w:p>
    <w:p w14:paraId="5202D74D" w14:textId="77777777" w:rsidR="008B7CFE" w:rsidRDefault="008B7CFE" w:rsidP="00BD57B2">
      <w:pPr>
        <w:pStyle w:val="31"/>
        <w:spacing w:line="240" w:lineRule="auto"/>
        <w:ind w:firstLine="0"/>
        <w:jc w:val="left"/>
        <w:rPr>
          <w:rFonts w:ascii="GHEA Grapalat" w:hAnsi="GHEA Grapalat"/>
          <w:i/>
          <w:sz w:val="16"/>
          <w:szCs w:val="16"/>
          <w:lang w:val="hy-AM"/>
        </w:rPr>
      </w:pPr>
    </w:p>
    <w:p w14:paraId="520A7A9D" w14:textId="77777777" w:rsidR="008B7CFE" w:rsidRDefault="008B7CFE" w:rsidP="00BD57B2">
      <w:pPr>
        <w:pStyle w:val="31"/>
        <w:spacing w:line="240" w:lineRule="auto"/>
        <w:ind w:firstLine="0"/>
        <w:jc w:val="left"/>
        <w:rPr>
          <w:rFonts w:ascii="GHEA Grapalat" w:hAnsi="GHEA Grapalat"/>
          <w:i/>
          <w:sz w:val="16"/>
          <w:szCs w:val="16"/>
          <w:lang w:val="hy-AM"/>
        </w:rPr>
      </w:pPr>
    </w:p>
    <w:p w14:paraId="770ECA79" w14:textId="77777777" w:rsidR="008B7CFE" w:rsidRDefault="008B7CFE" w:rsidP="00BD57B2">
      <w:pPr>
        <w:pStyle w:val="31"/>
        <w:spacing w:line="240" w:lineRule="auto"/>
        <w:ind w:firstLine="0"/>
        <w:jc w:val="left"/>
        <w:rPr>
          <w:rFonts w:ascii="GHEA Grapalat" w:hAnsi="GHEA Grapalat"/>
          <w:i/>
          <w:sz w:val="16"/>
          <w:szCs w:val="16"/>
          <w:lang w:val="hy-AM"/>
        </w:rPr>
      </w:pPr>
    </w:p>
    <w:p w14:paraId="0D7A8450" w14:textId="77777777" w:rsidR="008B7CFE" w:rsidRDefault="008B7CFE" w:rsidP="00BD57B2">
      <w:pPr>
        <w:pStyle w:val="31"/>
        <w:spacing w:line="240" w:lineRule="auto"/>
        <w:ind w:firstLine="0"/>
        <w:jc w:val="left"/>
        <w:rPr>
          <w:rFonts w:ascii="GHEA Grapalat" w:hAnsi="GHEA Grapalat"/>
          <w:b/>
          <w:lang w:val="hy-AM"/>
        </w:rPr>
      </w:pPr>
    </w:p>
    <w:p w14:paraId="3032AA62" w14:textId="77777777" w:rsidR="008B7CFE" w:rsidRDefault="008B7CFE" w:rsidP="00BD57B2">
      <w:pPr>
        <w:pStyle w:val="31"/>
        <w:spacing w:line="240" w:lineRule="auto"/>
        <w:ind w:firstLine="0"/>
        <w:jc w:val="left"/>
        <w:rPr>
          <w:rFonts w:ascii="GHEA Grapalat" w:hAnsi="GHEA Grapalat"/>
          <w:b/>
          <w:lang w:val="hy-AM"/>
        </w:rPr>
      </w:pPr>
    </w:p>
    <w:p w14:paraId="22BF49B8" w14:textId="77777777" w:rsidR="008B7CFE" w:rsidRDefault="008B7CFE" w:rsidP="00BD57B2">
      <w:pPr>
        <w:pStyle w:val="31"/>
        <w:spacing w:line="240" w:lineRule="auto"/>
        <w:ind w:firstLine="0"/>
        <w:jc w:val="left"/>
        <w:rPr>
          <w:rFonts w:ascii="GHEA Grapalat" w:hAnsi="GHEA Grapalat"/>
          <w:b/>
          <w:lang w:val="hy-AM"/>
        </w:rPr>
      </w:pPr>
    </w:p>
    <w:p w14:paraId="1F7BE2B3" w14:textId="77777777" w:rsidR="008B7CFE" w:rsidRDefault="008B7CFE" w:rsidP="00BD57B2">
      <w:pPr>
        <w:pStyle w:val="31"/>
        <w:spacing w:line="240" w:lineRule="auto"/>
        <w:ind w:firstLine="0"/>
        <w:jc w:val="left"/>
        <w:rPr>
          <w:rFonts w:ascii="GHEA Grapalat" w:hAnsi="GHEA Grapalat"/>
          <w:b/>
          <w:lang w:val="hy-AM"/>
        </w:rPr>
      </w:pPr>
    </w:p>
    <w:p w14:paraId="6EB4B21C" w14:textId="77777777" w:rsidR="00213F87" w:rsidRDefault="00213F87" w:rsidP="008B7CFE">
      <w:pPr>
        <w:spacing w:line="360" w:lineRule="auto"/>
        <w:jc w:val="center"/>
        <w:rPr>
          <w:rFonts w:ascii="GHEA Grapalat" w:eastAsia="GHEA Grapalat" w:hAnsi="GHEA Grapalat" w:cs="GHEA Grapalat"/>
          <w:b/>
        </w:rPr>
      </w:pPr>
    </w:p>
    <w:p w14:paraId="2521C825" w14:textId="77777777" w:rsidR="00213F87" w:rsidRDefault="00213F87" w:rsidP="008B7CFE">
      <w:pPr>
        <w:spacing w:line="360" w:lineRule="auto"/>
        <w:jc w:val="center"/>
        <w:rPr>
          <w:rFonts w:ascii="GHEA Grapalat" w:eastAsia="GHEA Grapalat" w:hAnsi="GHEA Grapalat" w:cs="GHEA Grapalat"/>
          <w:b/>
        </w:rPr>
      </w:pPr>
    </w:p>
    <w:p w14:paraId="1C08038B" w14:textId="77777777"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7A7CA5A3" w14:textId="77777777"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1AEB5C9F" w14:textId="77777777"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524D03B9" w14:textId="77777777"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14:paraId="6F94A061" w14:textId="77777777"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14:paraId="33D990B7" w14:textId="77777777"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3C91907A" w14:textId="77777777" w:rsidR="008B7CFE" w:rsidRDefault="008B7CFE" w:rsidP="008B7CFE">
      <w:pPr>
        <w:spacing w:line="276" w:lineRule="auto"/>
        <w:ind w:firstLine="567"/>
        <w:jc w:val="both"/>
        <w:rPr>
          <w:rFonts w:ascii="GHEA Grapalat" w:eastAsia="GHEA Grapalat" w:hAnsi="GHEA Grapalat" w:cs="GHEA Grapalat"/>
        </w:rPr>
      </w:pPr>
    </w:p>
    <w:p w14:paraId="3760638D"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7D7D9C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7ECACB62"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4E966D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91BF44B" w14:textId="77777777"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14:paraId="5077AA13"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C48A06"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3EFC9F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23F501"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7AECE6"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EFC9C"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668DCA5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6897FAAA"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2978392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4356E8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0DCFC78"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8CE4484"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6C2722EA"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73563B" w14:textId="77777777"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7BFEC93"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8E3A6C2"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408134C5"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37D250AB"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A6D8791" w14:textId="77777777"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6F6782D"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86D4085"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25116FE"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BEBDE99" w14:textId="77777777"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2C762A1"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161FAC88" w14:textId="77777777"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82AA26A" w14:textId="77777777"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6A5A182" w14:textId="77777777"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B31F2BC"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14:paraId="5639EF89" w14:textId="77777777"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14:paraId="07A7416D"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685A03B"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3F60C2A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E18B551"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14F0E229"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7820EA9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21D405A3" w14:textId="77777777"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14:paraId="5DE8F7FC" w14:textId="77777777" w:rsidR="006B4368" w:rsidRPr="00646A9A" w:rsidRDefault="006B4368" w:rsidP="00B3390B">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14:paraId="4D7E5A1C" w14:textId="77777777" w:rsidR="006B4368" w:rsidRPr="00B3390B" w:rsidRDefault="006B4368" w:rsidP="00B3390B">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14:paraId="0353BCAB" w14:textId="77777777" w:rsidR="00B2572B" w:rsidRPr="000B4CF4" w:rsidRDefault="000B1088" w:rsidP="00BD57B2">
      <w:pPr>
        <w:pStyle w:val="31"/>
        <w:spacing w:line="240" w:lineRule="auto"/>
        <w:ind w:firstLine="0"/>
        <w:jc w:val="left"/>
        <w:rPr>
          <w:rFonts w:ascii="GHEA Grapalat" w:hAnsi="GHEA Grapalat" w:cs="Arial"/>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14:paraId="3E798D17" w14:textId="20F711F5" w:rsidR="00B2572B" w:rsidRPr="005E1F72" w:rsidRDefault="00B2572B" w:rsidP="00EF3662">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366D7">
        <w:rPr>
          <w:rFonts w:ascii="GHEA Grapalat" w:hAnsi="GHEA Grapalat"/>
          <w:b/>
          <w:lang w:val="hy-AM"/>
        </w:rPr>
        <w:t>ՍՄՍՀ-ԳՀԱՊՁԲ-22/1</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8268233" w14:textId="0D3DE5F2" w:rsidR="00B2572B" w:rsidRPr="005E1F72" w:rsidRDefault="003366D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14:paraId="585DBD03" w14:textId="77777777" w:rsidR="00B2572B" w:rsidRPr="005E1F72" w:rsidRDefault="00B2572B" w:rsidP="00EF3662">
      <w:pPr>
        <w:rPr>
          <w:rFonts w:ascii="GHEA Grapalat" w:hAnsi="GHEA Grapalat"/>
          <w:lang w:val="hy-AM"/>
        </w:rPr>
      </w:pPr>
    </w:p>
    <w:p w14:paraId="1F28F7CE" w14:textId="77777777" w:rsidR="00B2572B" w:rsidRPr="005E1F72" w:rsidRDefault="00B2572B" w:rsidP="00EF3662">
      <w:pPr>
        <w:ind w:firstLine="567"/>
        <w:jc w:val="center"/>
        <w:rPr>
          <w:rFonts w:ascii="GHEA Grapalat" w:hAnsi="GHEA Grapalat"/>
          <w:sz w:val="20"/>
          <w:lang w:val="hy-AM"/>
        </w:rPr>
      </w:pPr>
    </w:p>
    <w:p w14:paraId="01B759E7" w14:textId="77777777"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14:paraId="7200B201" w14:textId="77777777" w:rsidR="00B2572B" w:rsidRPr="005E1F72" w:rsidRDefault="00B2572B" w:rsidP="00EF3662">
      <w:pPr>
        <w:ind w:firstLine="567"/>
        <w:rPr>
          <w:rFonts w:ascii="GHEA Grapalat" w:hAnsi="GHEA Grapalat"/>
          <w:lang w:val="hy-AM"/>
        </w:rPr>
      </w:pPr>
    </w:p>
    <w:p w14:paraId="1FB9CE53" w14:textId="362A741E"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Ուսումնասիրելով «</w:t>
      </w:r>
      <w:r w:rsidR="003366D7">
        <w:rPr>
          <w:rFonts w:ascii="GHEA Grapalat" w:hAnsi="GHEA Grapalat" w:cs="Arial"/>
          <w:sz w:val="20"/>
          <w:szCs w:val="20"/>
          <w:lang w:val="es-ES"/>
        </w:rPr>
        <w:t>ՍՄՍՀ-ԳՀԱՊՁԲ-22/1</w:t>
      </w:r>
      <w:r w:rsidRPr="005E1F72">
        <w:rPr>
          <w:rFonts w:ascii="GHEA Grapalat" w:hAnsi="GHEA Grapalat" w:cs="Arial"/>
          <w:sz w:val="20"/>
          <w:szCs w:val="20"/>
          <w:lang w:val="es-ES"/>
        </w:rPr>
        <w:t xml:space="preserve">»* ծածկագրով </w:t>
      </w:r>
      <w:r w:rsidR="003366D7">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14:paraId="362CF73B" w14:textId="77777777" w:rsidR="00B2572B" w:rsidRPr="005E1F72" w:rsidRDefault="00B2572B" w:rsidP="00EF3662">
      <w:pPr>
        <w:ind w:firstLine="567"/>
        <w:jc w:val="both"/>
        <w:rPr>
          <w:rFonts w:ascii="GHEA Grapalat" w:hAnsi="GHEA Grapalat" w:cs="Arial"/>
        </w:rPr>
      </w:pPr>
      <w:bookmarkStart w:id="10" w:name="_Hlk23147299"/>
      <w:r w:rsidRPr="005E1F72">
        <w:rPr>
          <w:rFonts w:ascii="GHEA Grapalat" w:hAnsi="GHEA Grapalat" w:cs="Sylfaen"/>
          <w:vertAlign w:val="superscript"/>
          <w:lang w:val="hy-AM"/>
        </w:rPr>
        <w:t xml:space="preserve">                                                                                     մասնակցի անվանումը</w:t>
      </w:r>
    </w:p>
    <w:bookmarkEnd w:id="10"/>
    <w:p w14:paraId="76156B4C" w14:textId="77777777"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14:paraId="2EC22CC9" w14:textId="77777777"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730D73" w14:paraId="52B62A3A" w14:textId="77777777" w:rsidTr="00A27D90">
        <w:trPr>
          <w:cantSplit/>
          <w:trHeight w:val="916"/>
          <w:jc w:val="center"/>
        </w:trPr>
        <w:tc>
          <w:tcPr>
            <w:tcW w:w="1136" w:type="dxa"/>
            <w:tcBorders>
              <w:top w:val="single" w:sz="4" w:space="0" w:color="auto"/>
              <w:left w:val="single" w:sz="4" w:space="0" w:color="auto"/>
              <w:right w:val="single" w:sz="4" w:space="0" w:color="auto"/>
            </w:tcBorders>
            <w:vAlign w:val="center"/>
          </w:tcPr>
          <w:p w14:paraId="6A3CDD54"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14:paraId="3C03D634" w14:textId="77777777"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14:paraId="7A3D57F0"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14:paraId="1E63843B" w14:textId="77777777"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14:paraId="6AD49097" w14:textId="77777777"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14:paraId="77BBE3CB" w14:textId="77777777"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7E1ED528"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14:paraId="7FE46DD1"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7955E8BA"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14:paraId="6FCE26DF" w14:textId="77777777"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14:paraId="6A24DC85" w14:textId="77777777"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7EDE98"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14:paraId="6B2E39CB" w14:textId="77777777"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14:paraId="676C1302" w14:textId="77777777"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223414" w14:textId="77777777"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1334C2E1" w14:textId="77777777"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730D73" w14:paraId="27D608B4" w14:textId="77777777"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2CCFA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14:paraId="092724BF"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B95627"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AFACD"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43BC7" w14:textId="77777777" w:rsidR="005759F8" w:rsidRPr="005E1F72" w:rsidRDefault="005759F8" w:rsidP="00EF3662">
            <w:pPr>
              <w:jc w:val="center"/>
              <w:rPr>
                <w:rFonts w:ascii="GHEA Grapalat" w:hAnsi="GHEA Grapalat"/>
                <w:lang w:val="es-ES"/>
              </w:rPr>
            </w:pPr>
          </w:p>
        </w:tc>
      </w:tr>
      <w:tr w:rsidR="005759F8" w:rsidRPr="00730D73" w14:paraId="7080A891" w14:textId="77777777"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1898D6"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14:paraId="1FAC3378"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F4163"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C2EB0"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C07E" w14:textId="77777777" w:rsidR="005759F8" w:rsidRPr="005E1F72" w:rsidRDefault="005759F8" w:rsidP="00EF3662">
            <w:pPr>
              <w:rPr>
                <w:rFonts w:ascii="GHEA Grapalat" w:hAnsi="GHEA Grapalat"/>
                <w:lang w:val="es-ES"/>
              </w:rPr>
            </w:pPr>
          </w:p>
        </w:tc>
      </w:tr>
      <w:tr w:rsidR="005759F8" w:rsidRPr="00730D73" w14:paraId="29092187"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CFBA31"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14:paraId="4626927D" w14:textId="77777777"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E9116"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0E45E"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5A8C9" w14:textId="77777777" w:rsidR="005759F8" w:rsidRPr="005E1F72" w:rsidRDefault="005759F8" w:rsidP="00EF3662">
            <w:pPr>
              <w:jc w:val="center"/>
              <w:rPr>
                <w:rFonts w:ascii="GHEA Grapalat" w:hAnsi="GHEA Grapalat"/>
                <w:lang w:val="es-ES"/>
              </w:rPr>
            </w:pPr>
          </w:p>
        </w:tc>
      </w:tr>
      <w:tr w:rsidR="005759F8" w:rsidRPr="005E1F72" w14:paraId="16B6CDE0"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E58114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739BDDCE" w14:textId="77777777"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992232" w14:textId="77777777"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1A378" w14:textId="77777777"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8FB20" w14:textId="77777777" w:rsidR="005759F8" w:rsidRPr="005E1F72" w:rsidRDefault="005759F8" w:rsidP="00EF3662">
            <w:pPr>
              <w:jc w:val="center"/>
              <w:rPr>
                <w:rFonts w:ascii="GHEA Grapalat" w:hAnsi="GHEA Grapalat"/>
                <w:lang w:val="es-ES"/>
              </w:rPr>
            </w:pPr>
          </w:p>
        </w:tc>
      </w:tr>
      <w:tr w:rsidR="005759F8" w:rsidRPr="005E1F72" w14:paraId="5A4BBA7A" w14:textId="77777777"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04B648" w14:textId="77777777"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15D1D2EF" w14:textId="77777777"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5C828" w14:textId="77777777"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7C3F" w14:textId="77777777"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7754C" w14:textId="77777777" w:rsidR="005759F8" w:rsidRPr="005E1F72" w:rsidRDefault="005759F8" w:rsidP="00EF3662">
            <w:pPr>
              <w:jc w:val="center"/>
              <w:rPr>
                <w:rFonts w:ascii="GHEA Grapalat" w:hAnsi="GHEA Grapalat"/>
                <w:sz w:val="20"/>
                <w:lang w:val="es-ES"/>
              </w:rPr>
            </w:pPr>
          </w:p>
        </w:tc>
      </w:tr>
    </w:tbl>
    <w:p w14:paraId="263DBA4E" w14:textId="77777777" w:rsidR="00B2572B" w:rsidRPr="005E1F72" w:rsidRDefault="00B2572B" w:rsidP="00EF3662">
      <w:pPr>
        <w:rPr>
          <w:rFonts w:ascii="GHEA Grapalat" w:hAnsi="GHEA Grapalat"/>
          <w:sz w:val="18"/>
          <w:szCs w:val="18"/>
          <w:lang w:val="es-ES"/>
        </w:rPr>
      </w:pPr>
    </w:p>
    <w:p w14:paraId="29210FF7" w14:textId="77777777" w:rsidR="00B2572B" w:rsidRPr="005E1F72" w:rsidRDefault="00B2572B" w:rsidP="00EF3662">
      <w:pPr>
        <w:rPr>
          <w:rFonts w:ascii="GHEA Grapalat" w:hAnsi="GHEA Grapalat"/>
          <w:sz w:val="18"/>
          <w:szCs w:val="18"/>
          <w:lang w:val="es-ES"/>
        </w:rPr>
      </w:pPr>
    </w:p>
    <w:p w14:paraId="746E3119" w14:textId="77777777" w:rsidR="00B2572B" w:rsidRPr="005E1F72" w:rsidRDefault="00B2572B" w:rsidP="00EF3662">
      <w:pPr>
        <w:rPr>
          <w:rFonts w:ascii="GHEA Grapalat" w:hAnsi="GHEA Grapalat"/>
          <w:sz w:val="18"/>
          <w:szCs w:val="18"/>
          <w:lang w:val="hy-AM"/>
        </w:rPr>
      </w:pPr>
    </w:p>
    <w:p w14:paraId="425E7907"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3D55DF94"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226F0909"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18BA50B3"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3"/>
      </w:r>
      <w:r w:rsidRPr="005E1F72">
        <w:rPr>
          <w:rFonts w:ascii="GHEA Grapalat" w:hAnsi="GHEA Grapalat"/>
          <w:sz w:val="20"/>
          <w:lang w:val="hy-AM"/>
        </w:rPr>
        <w:tab/>
      </w:r>
      <w:r w:rsidRPr="005E1F72">
        <w:rPr>
          <w:rFonts w:ascii="GHEA Grapalat" w:hAnsi="GHEA Grapalat"/>
          <w:sz w:val="20"/>
          <w:lang w:val="hy-AM"/>
        </w:rPr>
        <w:tab/>
        <w:t xml:space="preserve"> </w:t>
      </w:r>
    </w:p>
    <w:p w14:paraId="3EB69FDF" w14:textId="77777777" w:rsidR="00B2572B" w:rsidRPr="005E1F72" w:rsidRDefault="00B2572B" w:rsidP="00EF3662">
      <w:pPr>
        <w:jc w:val="right"/>
        <w:rPr>
          <w:rFonts w:ascii="GHEA Grapalat" w:hAnsi="GHEA Grapalat"/>
          <w:sz w:val="20"/>
          <w:lang w:val="hy-AM"/>
        </w:rPr>
      </w:pPr>
    </w:p>
    <w:p w14:paraId="7F1FF45E" w14:textId="77777777" w:rsidR="00B2572B" w:rsidRPr="005E1F72" w:rsidRDefault="00B2572B" w:rsidP="00EF3662">
      <w:pPr>
        <w:rPr>
          <w:rFonts w:ascii="GHEA Grapalat" w:hAnsi="GHEA Grapalat" w:cs="Sylfaen"/>
          <w:i/>
          <w:sz w:val="16"/>
          <w:szCs w:val="16"/>
          <w:lang w:val="hy-AM" w:eastAsia="ru-RU"/>
        </w:rPr>
      </w:pPr>
    </w:p>
    <w:p w14:paraId="07EEA97F" w14:textId="77777777" w:rsidR="00B2572B" w:rsidRPr="005E1F72" w:rsidRDefault="00B2572B" w:rsidP="00EF3662">
      <w:pPr>
        <w:rPr>
          <w:rFonts w:ascii="GHEA Grapalat" w:hAnsi="GHEA Grapalat" w:cs="Sylfaen"/>
          <w:i/>
          <w:sz w:val="16"/>
          <w:szCs w:val="16"/>
          <w:lang w:val="hy-AM" w:eastAsia="ru-RU"/>
        </w:rPr>
      </w:pPr>
    </w:p>
    <w:p w14:paraId="69E91D9D" w14:textId="77777777" w:rsidR="00B2572B" w:rsidRPr="005E1F72" w:rsidRDefault="00B2572B" w:rsidP="00EF3662">
      <w:pPr>
        <w:rPr>
          <w:rFonts w:ascii="GHEA Grapalat" w:hAnsi="GHEA Grapalat" w:cs="Sylfaen"/>
          <w:i/>
          <w:sz w:val="16"/>
          <w:szCs w:val="16"/>
          <w:lang w:val="hy-AM" w:eastAsia="ru-RU"/>
        </w:rPr>
      </w:pPr>
    </w:p>
    <w:p w14:paraId="2F21FDE2" w14:textId="77777777" w:rsidR="00B2572B" w:rsidRPr="005E1F72" w:rsidRDefault="00B2572B" w:rsidP="00EF3662">
      <w:pPr>
        <w:rPr>
          <w:rFonts w:ascii="GHEA Grapalat" w:hAnsi="GHEA Grapalat" w:cs="Sylfaen"/>
          <w:i/>
          <w:sz w:val="16"/>
          <w:szCs w:val="16"/>
          <w:lang w:val="hy-AM" w:eastAsia="ru-RU"/>
        </w:rPr>
      </w:pPr>
    </w:p>
    <w:p w14:paraId="46158584" w14:textId="77777777" w:rsidR="00B2572B" w:rsidRPr="005E1F72" w:rsidRDefault="00B2572B" w:rsidP="00EF3662">
      <w:pPr>
        <w:rPr>
          <w:rFonts w:ascii="GHEA Grapalat" w:hAnsi="GHEA Grapalat" w:cs="Sylfaen"/>
          <w:i/>
          <w:sz w:val="16"/>
          <w:szCs w:val="16"/>
          <w:lang w:val="hy-AM" w:eastAsia="ru-RU"/>
        </w:rPr>
      </w:pPr>
    </w:p>
    <w:p w14:paraId="42AFFE8E" w14:textId="77777777" w:rsidR="00B2572B" w:rsidRPr="005E1F72" w:rsidRDefault="00B2572B" w:rsidP="00EF3662">
      <w:pPr>
        <w:rPr>
          <w:rFonts w:ascii="GHEA Grapalat" w:hAnsi="GHEA Grapalat" w:cs="Sylfaen"/>
          <w:i/>
          <w:sz w:val="16"/>
          <w:szCs w:val="16"/>
          <w:lang w:val="hy-AM" w:eastAsia="ru-RU"/>
        </w:rPr>
      </w:pPr>
    </w:p>
    <w:p w14:paraId="74C5731C" w14:textId="77777777" w:rsidR="00B2572B" w:rsidRPr="005E1F72" w:rsidRDefault="00B2572B" w:rsidP="00EF3662">
      <w:pPr>
        <w:rPr>
          <w:rFonts w:ascii="GHEA Grapalat" w:hAnsi="GHEA Grapalat" w:cs="Sylfaen"/>
          <w:i/>
          <w:sz w:val="16"/>
          <w:szCs w:val="16"/>
          <w:lang w:val="hy-AM" w:eastAsia="ru-RU"/>
        </w:rPr>
      </w:pPr>
    </w:p>
    <w:p w14:paraId="55DDFE18" w14:textId="77777777" w:rsidR="00B2572B" w:rsidRPr="005E1F72" w:rsidRDefault="00B2572B" w:rsidP="00EF3662">
      <w:pPr>
        <w:rPr>
          <w:rFonts w:ascii="GHEA Grapalat" w:hAnsi="GHEA Grapalat" w:cs="Sylfaen"/>
          <w:i/>
          <w:sz w:val="16"/>
          <w:szCs w:val="16"/>
          <w:lang w:val="hy-AM" w:eastAsia="ru-RU"/>
        </w:rPr>
      </w:pPr>
    </w:p>
    <w:p w14:paraId="4069C18D" w14:textId="77777777" w:rsidR="00B2572B" w:rsidRPr="005E1F72" w:rsidRDefault="00B2572B" w:rsidP="00EF3662">
      <w:pPr>
        <w:rPr>
          <w:rFonts w:ascii="GHEA Grapalat" w:hAnsi="GHEA Grapalat" w:cs="Sylfaen"/>
          <w:i/>
          <w:sz w:val="16"/>
          <w:szCs w:val="16"/>
          <w:lang w:val="hy-AM" w:eastAsia="ru-RU"/>
        </w:rPr>
      </w:pPr>
    </w:p>
    <w:p w14:paraId="3433081A" w14:textId="77777777" w:rsidR="00B2572B" w:rsidRPr="005E1F72" w:rsidRDefault="00B2572B" w:rsidP="00EF3662">
      <w:pPr>
        <w:rPr>
          <w:rFonts w:ascii="GHEA Grapalat" w:hAnsi="GHEA Grapalat" w:cs="Sylfaen"/>
          <w:i/>
          <w:sz w:val="16"/>
          <w:szCs w:val="16"/>
          <w:lang w:val="hy-AM" w:eastAsia="ru-RU"/>
        </w:rPr>
      </w:pPr>
    </w:p>
    <w:p w14:paraId="24CAAB08" w14:textId="77777777" w:rsidR="00B2572B" w:rsidRPr="005E1F72" w:rsidRDefault="00B2572B" w:rsidP="00EF3662">
      <w:pPr>
        <w:rPr>
          <w:rFonts w:ascii="GHEA Grapalat" w:hAnsi="GHEA Grapalat" w:cs="Sylfaen"/>
          <w:i/>
          <w:sz w:val="16"/>
          <w:szCs w:val="16"/>
          <w:lang w:val="hy-AM" w:eastAsia="ru-RU"/>
        </w:rPr>
      </w:pPr>
    </w:p>
    <w:p w14:paraId="0E1026BA" w14:textId="77777777" w:rsidR="00B2572B" w:rsidRPr="005E1F72" w:rsidRDefault="00B2572B" w:rsidP="00EF3662">
      <w:pPr>
        <w:rPr>
          <w:rFonts w:ascii="GHEA Grapalat" w:hAnsi="GHEA Grapalat" w:cs="Sylfaen"/>
          <w:i/>
          <w:sz w:val="16"/>
          <w:szCs w:val="16"/>
          <w:lang w:val="hy-AM" w:eastAsia="ru-RU"/>
        </w:rPr>
      </w:pPr>
    </w:p>
    <w:p w14:paraId="1CAA78BA" w14:textId="77777777" w:rsidR="00B2572B" w:rsidRPr="005E1F72" w:rsidRDefault="00B2572B" w:rsidP="00EF3662">
      <w:pPr>
        <w:pStyle w:val="31"/>
        <w:spacing w:line="240" w:lineRule="auto"/>
        <w:jc w:val="right"/>
        <w:rPr>
          <w:rFonts w:ascii="GHEA Grapalat" w:hAnsi="GHEA Grapalat"/>
          <w:i/>
          <w:lang w:val="hy-AM"/>
        </w:rPr>
      </w:pPr>
    </w:p>
    <w:p w14:paraId="52E6322A" w14:textId="77777777" w:rsidR="00B2572B" w:rsidRPr="005E1F72" w:rsidRDefault="00B2572B" w:rsidP="00EF3662">
      <w:pPr>
        <w:pStyle w:val="31"/>
        <w:spacing w:line="240" w:lineRule="auto"/>
        <w:jc w:val="right"/>
        <w:rPr>
          <w:rFonts w:ascii="GHEA Grapalat" w:hAnsi="GHEA Grapalat"/>
          <w:i/>
          <w:lang w:val="hy-AM"/>
        </w:rPr>
      </w:pPr>
    </w:p>
    <w:p w14:paraId="641F50BE" w14:textId="77777777" w:rsidR="00B2572B" w:rsidRPr="005E1F72" w:rsidRDefault="00B2572B" w:rsidP="00EF3662">
      <w:pPr>
        <w:pStyle w:val="31"/>
        <w:spacing w:line="240" w:lineRule="auto"/>
        <w:jc w:val="right"/>
        <w:rPr>
          <w:rFonts w:ascii="GHEA Grapalat" w:hAnsi="GHEA Grapalat"/>
          <w:i/>
          <w:lang w:val="hy-AM"/>
        </w:rPr>
      </w:pPr>
    </w:p>
    <w:p w14:paraId="206980E9" w14:textId="77777777" w:rsidR="00B2572B" w:rsidRPr="005E1F72" w:rsidRDefault="00B2572B" w:rsidP="00EF3662">
      <w:pPr>
        <w:pStyle w:val="31"/>
        <w:spacing w:line="240" w:lineRule="auto"/>
        <w:jc w:val="right"/>
        <w:rPr>
          <w:rFonts w:ascii="GHEA Grapalat" w:hAnsi="GHEA Grapalat"/>
          <w:i/>
          <w:lang w:val="es-ES" w:eastAsia="ru-RU"/>
        </w:rPr>
      </w:pPr>
    </w:p>
    <w:p w14:paraId="0C28DB37" w14:textId="6C40343E" w:rsidR="009C370D" w:rsidRPr="009C370D" w:rsidRDefault="00B2572B" w:rsidP="007057B1">
      <w:pPr>
        <w:pStyle w:val="31"/>
        <w:spacing w:line="240" w:lineRule="auto"/>
        <w:jc w:val="right"/>
        <w:rPr>
          <w:rFonts w:ascii="GHEA Grapalat" w:hAnsi="GHEA Grapalat" w:cs="Sylfaen"/>
          <w:vertAlign w:val="superscript"/>
          <w:lang w:val="hy-AM"/>
        </w:rPr>
      </w:pPr>
      <w:r w:rsidRPr="005E1F72">
        <w:rPr>
          <w:rFonts w:ascii="GHEA Grapalat" w:hAnsi="GHEA Grapalat"/>
          <w:i/>
          <w:lang w:val="es-ES" w:eastAsia="ru-RU"/>
        </w:rPr>
        <w:br w:type="page"/>
      </w:r>
      <w:bookmarkStart w:id="12" w:name="_Hlk41310774"/>
    </w:p>
    <w:p w14:paraId="166E8614" w14:textId="77777777" w:rsidR="001557AE" w:rsidRPr="001557AE" w:rsidRDefault="001557AE" w:rsidP="009C370D">
      <w:pPr>
        <w:pStyle w:val="31"/>
        <w:spacing w:line="240" w:lineRule="auto"/>
        <w:jc w:val="center"/>
        <w:rPr>
          <w:rFonts w:ascii="GHEA Grapalat" w:hAnsi="GHEA Grapalat" w:cs="Arial"/>
          <w:b/>
          <w:lang w:val="hy-AM"/>
        </w:rPr>
      </w:pPr>
    </w:p>
    <w:bookmarkEnd w:id="12"/>
    <w:p w14:paraId="291A707A" w14:textId="77777777" w:rsidR="00B2572B" w:rsidRPr="005E1F72" w:rsidRDefault="00B2572B" w:rsidP="00ED36CA">
      <w:pPr>
        <w:pStyle w:val="31"/>
        <w:spacing w:line="240" w:lineRule="auto"/>
        <w:jc w:val="right"/>
        <w:rPr>
          <w:rFonts w:ascii="GHEA Grapalat" w:hAnsi="GHEA Grapalat"/>
          <w:szCs w:val="24"/>
          <w:lang w:val="hy-AM"/>
        </w:rPr>
      </w:pPr>
    </w:p>
    <w:p w14:paraId="7659CF89" w14:textId="76211B2B" w:rsidR="009C370D" w:rsidRPr="000B4CF4" w:rsidRDefault="009C370D" w:rsidP="009C370D">
      <w:pPr>
        <w:pStyle w:val="31"/>
        <w:spacing w:line="240" w:lineRule="auto"/>
        <w:jc w:val="right"/>
        <w:rPr>
          <w:rFonts w:ascii="GHEA Grapalat" w:hAnsi="GHEA Grapalat" w:cs="Arial"/>
          <w:b/>
          <w:lang w:val="hy-AM"/>
        </w:rPr>
      </w:pPr>
      <w:bookmarkStart w:id="13" w:name="_Hlk41310580"/>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p>
    <w:p w14:paraId="6E7BA517" w14:textId="5CE956AC" w:rsidR="009C370D" w:rsidRPr="005E1F72" w:rsidRDefault="009C370D" w:rsidP="009C370D">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366D7">
        <w:rPr>
          <w:rFonts w:ascii="GHEA Grapalat" w:hAnsi="GHEA Grapalat"/>
          <w:b/>
          <w:lang w:val="hy-AM"/>
        </w:rPr>
        <w:t>ՍՄՍՀ-ԳՀԱՊՁԲ-22/1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87959F8" w14:textId="301A4325" w:rsidR="009C370D" w:rsidRDefault="003366D7" w:rsidP="009C370D">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9C370D" w:rsidRPr="005E1F72">
        <w:rPr>
          <w:rFonts w:ascii="GHEA Grapalat" w:hAnsi="GHEA Grapalat" w:cs="Arial"/>
          <w:b/>
          <w:lang w:val="hy-AM"/>
        </w:rPr>
        <w:t xml:space="preserve">ի </w:t>
      </w:r>
      <w:r w:rsidR="009C370D" w:rsidRPr="005E1F72">
        <w:rPr>
          <w:rFonts w:ascii="GHEA Grapalat" w:hAnsi="GHEA Grapalat" w:cs="Sylfaen"/>
          <w:b/>
          <w:lang w:val="hy-AM"/>
        </w:rPr>
        <w:t>հրավերի</w:t>
      </w:r>
    </w:p>
    <w:p w14:paraId="027D4741" w14:textId="77777777" w:rsidR="00091EBC" w:rsidRPr="000B4CF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14:paraId="1B233905" w14:textId="77777777" w:rsidR="007A5E2D" w:rsidRPr="000B4CF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(որակավորման ապահովում)</w:t>
      </w:r>
    </w:p>
    <w:p w14:paraId="314F3555" w14:textId="77777777" w:rsidR="00091EBC" w:rsidRPr="000B4CF4" w:rsidRDefault="00091EBC" w:rsidP="00091EBC">
      <w:pPr>
        <w:pStyle w:val="af4"/>
        <w:shd w:val="clear" w:color="auto" w:fill="FFFFFF"/>
        <w:spacing w:before="0" w:beforeAutospacing="0" w:after="0" w:afterAutospacing="0"/>
        <w:ind w:firstLine="375"/>
        <w:rPr>
          <w:rStyle w:val="af5"/>
          <w:lang w:val="hy-AM"/>
        </w:rPr>
      </w:pPr>
    </w:p>
    <w:p w14:paraId="46BDD76B" w14:textId="77777777" w:rsidR="00091EBC" w:rsidRPr="000B4CF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7BFE0008" w14:textId="77777777" w:rsidR="00091EBC" w:rsidRPr="000B4CF4" w:rsidRDefault="00091EBC" w:rsidP="00091EBC">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14:paraId="5A541CC7"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կողմից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67E0F175" w14:textId="77777777" w:rsidR="00F27778" w:rsidRPr="000B4CF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գնման ընթացակարգի</w:t>
      </w:r>
      <w:r w:rsidR="00F27778" w:rsidRPr="000B4CF4">
        <w:rPr>
          <w:rStyle w:val="af5"/>
          <w:rFonts w:ascii="GHEA Grapalat" w:hAnsi="GHEA Grapalat"/>
          <w:b w:val="0"/>
          <w:bCs w:val="0"/>
          <w:sz w:val="20"/>
          <w:szCs w:val="20"/>
          <w:lang w:val="hy-AM"/>
        </w:rPr>
        <w:t xml:space="preserve"> արդյունքում</w:t>
      </w:r>
      <w:r w:rsidRPr="000B4CF4">
        <w:rPr>
          <w:rStyle w:val="af5"/>
          <w:rFonts w:ascii="GHEA Grapalat" w:hAnsi="GHEA Grapalat"/>
          <w:b w:val="0"/>
          <w:bCs w:val="0"/>
          <w:sz w:val="20"/>
          <w:szCs w:val="20"/>
          <w:lang w:val="hy-AM"/>
        </w:rPr>
        <w:t xml:space="preserve">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00F27778"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w:t>
      </w:r>
    </w:p>
    <w:p w14:paraId="3B9BF650"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6945289C" w14:textId="77777777" w:rsidR="00F27778" w:rsidRPr="000B4CF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(այսուհետ՝ պրիցիպալ) </w:t>
      </w:r>
      <w:r w:rsidR="00F27778" w:rsidRPr="000B4CF4">
        <w:rPr>
          <w:rStyle w:val="af5"/>
          <w:rFonts w:ascii="GHEA Grapalat" w:hAnsi="GHEA Grapalat"/>
          <w:b w:val="0"/>
          <w:bCs w:val="0"/>
          <w:sz w:val="20"/>
          <w:szCs w:val="20"/>
          <w:lang w:val="hy-AM"/>
        </w:rPr>
        <w:t xml:space="preserve">կողմից կնքվելիք </w:t>
      </w:r>
      <w:r w:rsidR="007A5E2D" w:rsidRPr="000B4CF4">
        <w:rPr>
          <w:rStyle w:val="af5"/>
          <w:rFonts w:ascii="GHEA Grapalat" w:hAnsi="GHEA Grapalat"/>
          <w:b w:val="0"/>
          <w:bCs w:val="0"/>
          <w:sz w:val="20"/>
          <w:szCs w:val="20"/>
          <w:lang w:val="hy-AM"/>
        </w:rPr>
        <w:t>N</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00F27778" w:rsidRPr="000B4CF4">
        <w:rPr>
          <w:rStyle w:val="af5"/>
          <w:rFonts w:ascii="GHEA Grapalat" w:hAnsi="GHEA Grapalat"/>
          <w:b w:val="0"/>
          <w:bCs w:val="0"/>
          <w:sz w:val="20"/>
          <w:szCs w:val="20"/>
          <w:u w:val="single"/>
          <w:lang w:val="hy-AM"/>
        </w:rPr>
        <w:tab/>
        <w:t xml:space="preserve">           </w:t>
      </w:r>
      <w:r w:rsidR="00F27778" w:rsidRPr="000B4CF4">
        <w:rPr>
          <w:rStyle w:val="af5"/>
          <w:rFonts w:ascii="GHEA Grapalat" w:hAnsi="GHEA Grapalat"/>
          <w:b w:val="0"/>
          <w:bCs w:val="0"/>
          <w:sz w:val="20"/>
          <w:szCs w:val="20"/>
          <w:u w:val="single"/>
          <w:lang w:val="hy-AM"/>
        </w:rPr>
        <w:tab/>
      </w:r>
      <w:r w:rsidR="00F27778" w:rsidRPr="000B4CF4">
        <w:rPr>
          <w:rStyle w:val="af5"/>
          <w:rFonts w:ascii="GHEA Grapalat" w:hAnsi="GHEA Grapalat"/>
          <w:b w:val="0"/>
          <w:bCs w:val="0"/>
          <w:sz w:val="20"/>
          <w:szCs w:val="20"/>
          <w:u w:val="single"/>
          <w:lang w:val="hy-AM"/>
        </w:rPr>
        <w:tab/>
      </w:r>
      <w:r w:rsidR="00F27778" w:rsidRPr="000B4CF4">
        <w:rPr>
          <w:rStyle w:val="af5"/>
          <w:rFonts w:ascii="GHEA Grapalat" w:hAnsi="GHEA Grapalat"/>
          <w:b w:val="0"/>
          <w:bCs w:val="0"/>
          <w:sz w:val="20"/>
          <w:szCs w:val="20"/>
          <w:u w:val="single"/>
          <w:lang w:val="hy-AM"/>
        </w:rPr>
        <w:tab/>
      </w:r>
      <w:r w:rsidR="00F27778" w:rsidRPr="000B4CF4">
        <w:rPr>
          <w:rStyle w:val="af5"/>
          <w:rFonts w:ascii="GHEA Grapalat" w:hAnsi="GHEA Grapalat"/>
          <w:b w:val="0"/>
          <w:bCs w:val="0"/>
          <w:sz w:val="20"/>
          <w:szCs w:val="20"/>
          <w:u w:val="single"/>
          <w:lang w:val="hy-AM"/>
        </w:rPr>
        <w:tab/>
      </w:r>
      <w:r w:rsidR="00F27778" w:rsidRPr="000B4CF4">
        <w:rPr>
          <w:rStyle w:val="af5"/>
          <w:rFonts w:ascii="GHEA Grapalat" w:hAnsi="GHEA Grapalat"/>
          <w:b w:val="0"/>
          <w:bCs w:val="0"/>
          <w:sz w:val="20"/>
          <w:szCs w:val="20"/>
          <w:u w:val="single"/>
          <w:lang w:val="hy-AM"/>
        </w:rPr>
        <w:tab/>
      </w:r>
      <w:r w:rsidR="00F27778" w:rsidRPr="000B4CF4">
        <w:rPr>
          <w:rStyle w:val="af5"/>
          <w:rFonts w:ascii="GHEA Grapalat" w:hAnsi="GHEA Grapalat"/>
          <w:b w:val="0"/>
          <w:bCs w:val="0"/>
          <w:sz w:val="20"/>
          <w:szCs w:val="20"/>
          <w:lang w:val="hy-AM"/>
        </w:rPr>
        <w:tab/>
      </w:r>
      <w:r w:rsidR="00F27778" w:rsidRPr="000B4CF4">
        <w:rPr>
          <w:rStyle w:val="af5"/>
          <w:rFonts w:ascii="GHEA Grapalat" w:hAnsi="GHEA Grapalat"/>
          <w:b w:val="0"/>
          <w:bCs w:val="0"/>
          <w:sz w:val="20"/>
          <w:szCs w:val="20"/>
          <w:lang w:val="hy-AM"/>
        </w:rPr>
        <w:tab/>
      </w:r>
      <w:r w:rsidR="00F27778" w:rsidRPr="000B4CF4">
        <w:rPr>
          <w:rStyle w:val="af5"/>
          <w:rFonts w:ascii="GHEA Grapalat" w:hAnsi="GHEA Grapalat"/>
          <w:b w:val="0"/>
          <w:bCs w:val="0"/>
          <w:sz w:val="20"/>
          <w:szCs w:val="20"/>
          <w:lang w:val="hy-AM"/>
        </w:rPr>
        <w:tab/>
      </w:r>
      <w:r w:rsidR="00F27778" w:rsidRPr="000B4CF4">
        <w:rPr>
          <w:rStyle w:val="af5"/>
          <w:rFonts w:ascii="GHEA Grapalat" w:hAnsi="GHEA Grapalat"/>
          <w:b w:val="0"/>
          <w:bCs w:val="0"/>
          <w:sz w:val="20"/>
          <w:szCs w:val="20"/>
          <w:lang w:val="hy-AM"/>
        </w:rPr>
        <w:tab/>
      </w:r>
      <w:r w:rsidR="00F27778" w:rsidRPr="000B4CF4">
        <w:rPr>
          <w:rStyle w:val="af5"/>
          <w:rFonts w:ascii="GHEA Grapalat" w:hAnsi="GHEA Grapalat"/>
          <w:b w:val="0"/>
          <w:bCs w:val="0"/>
          <w:sz w:val="20"/>
          <w:szCs w:val="20"/>
          <w:lang w:val="hy-AM"/>
        </w:rPr>
        <w:tab/>
        <w:t xml:space="preserve">  </w:t>
      </w:r>
      <w:r w:rsidR="00F27778"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 xml:space="preserve"> </w:t>
      </w:r>
      <w:r w:rsidR="00F27778" w:rsidRPr="000B4CF4">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14:paraId="1D33E8CD" w14:textId="77777777" w:rsidR="00091EBC" w:rsidRPr="000B4CF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պայմանագրով </w:t>
      </w:r>
      <w:r w:rsidR="00091EBC" w:rsidRPr="000B4CF4">
        <w:rPr>
          <w:rStyle w:val="af5"/>
          <w:rFonts w:ascii="GHEA Grapalat" w:hAnsi="GHEA Grapalat"/>
          <w:b w:val="0"/>
          <w:bCs w:val="0"/>
          <w:sz w:val="20"/>
          <w:szCs w:val="20"/>
          <w:lang w:val="hy-AM"/>
        </w:rPr>
        <w:t xml:space="preserve"> </w:t>
      </w:r>
      <w:r w:rsidRPr="000B4CF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B4CF4">
        <w:rPr>
          <w:rStyle w:val="af5"/>
          <w:rFonts w:ascii="GHEA Grapalat" w:hAnsi="GHEA Grapalat"/>
          <w:b w:val="0"/>
          <w:bCs w:val="0"/>
          <w:sz w:val="20"/>
          <w:szCs w:val="20"/>
          <w:lang w:val="hy-AM"/>
        </w:rPr>
        <w:t xml:space="preserve">ման ապահովում </w:t>
      </w:r>
      <w:r w:rsidR="00091EBC" w:rsidRPr="000B4CF4">
        <w:rPr>
          <w:rStyle w:val="af5"/>
          <w:rFonts w:ascii="GHEA Grapalat" w:hAnsi="GHEA Grapalat"/>
          <w:b w:val="0"/>
          <w:bCs w:val="0"/>
          <w:sz w:val="20"/>
          <w:szCs w:val="20"/>
          <w:lang w:val="hy-AM"/>
        </w:rPr>
        <w:t>(այսուհետ՝ երաշխավորված պարտավորություններ</w:t>
      </w:r>
      <w:r w:rsidR="007A5E2D" w:rsidRPr="000B4CF4">
        <w:rPr>
          <w:rStyle w:val="af5"/>
          <w:rFonts w:ascii="GHEA Grapalat" w:hAnsi="GHEA Grapalat"/>
          <w:b w:val="0"/>
          <w:bCs w:val="0"/>
          <w:sz w:val="20"/>
          <w:szCs w:val="20"/>
          <w:lang w:val="hy-AM"/>
        </w:rPr>
        <w:t>)</w:t>
      </w:r>
      <w:r w:rsidR="00091EBC" w:rsidRPr="000B4CF4">
        <w:rPr>
          <w:rStyle w:val="af5"/>
          <w:rFonts w:ascii="GHEA Grapalat" w:hAnsi="GHEA Grapalat"/>
          <w:b w:val="0"/>
          <w:bCs w:val="0"/>
          <w:sz w:val="20"/>
          <w:szCs w:val="20"/>
          <w:lang w:val="hy-AM"/>
        </w:rPr>
        <w:t xml:space="preserve">: </w:t>
      </w:r>
    </w:p>
    <w:p w14:paraId="6B76CB2D" w14:textId="77777777" w:rsidR="00091EBC" w:rsidRPr="000B4CF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14:paraId="475D5ADC" w14:textId="77777777" w:rsidR="00091EBC" w:rsidRPr="000B4CF4" w:rsidRDefault="00AD4D17"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AD4D17">
        <w:rPr>
          <w:rStyle w:val="af5"/>
          <w:rFonts w:ascii="GHEA Grapalat" w:hAnsi="GHEA Grapalat"/>
          <w:b w:val="0"/>
          <w:bCs w:val="0"/>
          <w:sz w:val="20"/>
          <w:szCs w:val="20"/>
          <w:lang w:val="hy-AM"/>
        </w:rPr>
        <w:t xml:space="preserve">     </w:t>
      </w:r>
      <w:r w:rsidR="001F3550">
        <w:rPr>
          <w:rStyle w:val="af5"/>
          <w:rFonts w:ascii="GHEA Grapalat" w:hAnsi="GHEA Grapalat"/>
          <w:b w:val="0"/>
          <w:bCs w:val="0"/>
          <w:sz w:val="20"/>
          <w:szCs w:val="20"/>
          <w:lang w:val="hy-AM"/>
        </w:rPr>
        <w:t xml:space="preserve">              </w:t>
      </w:r>
      <w:r w:rsidR="00091EBC" w:rsidRPr="000B4CF4">
        <w:rPr>
          <w:rStyle w:val="af5"/>
          <w:rFonts w:ascii="GHEA Grapalat" w:hAnsi="GHEA Grapalat"/>
          <w:b w:val="0"/>
          <w:bCs w:val="0"/>
          <w:sz w:val="20"/>
          <w:szCs w:val="20"/>
          <w:lang w:val="hy-AM"/>
        </w:rPr>
        <w:t xml:space="preserve"> </w:t>
      </w:r>
      <w:r w:rsidR="00091EBC" w:rsidRPr="000B4CF4">
        <w:rPr>
          <w:rFonts w:ascii="GHEA Grapalat" w:hAnsi="GHEA Grapalat" w:cs="Sylfaen"/>
          <w:vertAlign w:val="superscript"/>
          <w:lang w:val="hy-AM"/>
        </w:rPr>
        <w:t>երաշխիքը տվող բանկի</w:t>
      </w:r>
      <w:r w:rsidR="007B17A9">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637377C5" w14:textId="77777777" w:rsidR="00091EBC" w:rsidRPr="000B4CF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006E4901" w:rsidRPr="000B4CF4">
        <w:rPr>
          <w:rStyle w:val="af5"/>
          <w:rFonts w:ascii="GHEA Grapalat" w:hAnsi="GHEA Grapalat"/>
          <w:b w:val="0"/>
          <w:bCs w:val="0"/>
          <w:sz w:val="20"/>
          <w:szCs w:val="20"/>
          <w:u w:val="single"/>
          <w:lang w:val="hy-AM"/>
        </w:rPr>
        <w:tab/>
        <w:t xml:space="preserve">  </w:t>
      </w:r>
    </w:p>
    <w:p w14:paraId="5FC6B634" w14:textId="77777777" w:rsidR="00091EBC" w:rsidRPr="000B4CF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w:t>
      </w:r>
      <w:r w:rsidR="006E4901" w:rsidRPr="000B4CF4">
        <w:rPr>
          <w:rFonts w:ascii="GHEA Grapalat" w:hAnsi="GHEA Grapalat" w:cs="Sylfaen"/>
          <w:vertAlign w:val="superscript"/>
          <w:lang w:val="hy-AM"/>
        </w:rPr>
        <w:t xml:space="preserve">   </w:t>
      </w:r>
      <w:r w:rsidRPr="000B4CF4">
        <w:rPr>
          <w:rFonts w:ascii="GHEA Grapalat" w:hAnsi="GHEA Grapalat" w:cs="Sylfaen"/>
          <w:vertAlign w:val="superscript"/>
          <w:lang w:val="hy-AM"/>
        </w:rPr>
        <w:t>գումարը թվերով և տառերով</w:t>
      </w:r>
    </w:p>
    <w:p w14:paraId="6548C979" w14:textId="1C1AA41C" w:rsidR="006E4901" w:rsidRPr="000B4CF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(այսուհետ՝ երաշխիքի գումար)՝ պահանջն ստանալուց </w:t>
      </w:r>
      <w:r w:rsidR="000046F6">
        <w:rPr>
          <w:rStyle w:val="af5"/>
          <w:rFonts w:ascii="GHEA Grapalat" w:hAnsi="GHEA Grapalat"/>
          <w:b w:val="0"/>
          <w:bCs w:val="0"/>
          <w:sz w:val="20"/>
          <w:szCs w:val="20"/>
          <w:lang w:val="hy-AM"/>
        </w:rPr>
        <w:t>հինգ</w:t>
      </w:r>
      <w:r w:rsidRPr="000B4CF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3E257B" w:rsidRPr="003E257B">
        <w:rPr>
          <w:rFonts w:ascii="GHEA Grapalat" w:hAnsi="GHEA Grapalat" w:cs="Arial"/>
          <w:sz w:val="20"/>
          <w:szCs w:val="20"/>
          <w:lang w:val="hy-AM"/>
        </w:rPr>
        <w:t>900295101274</w:t>
      </w:r>
      <w:r w:rsidRPr="000B4CF4">
        <w:rPr>
          <w:rStyle w:val="af5"/>
          <w:rFonts w:ascii="GHEA Grapalat" w:hAnsi="GHEA Grapalat"/>
          <w:b w:val="0"/>
          <w:bCs w:val="0"/>
          <w:sz w:val="20"/>
          <w:szCs w:val="20"/>
          <w:lang w:val="hy-AM"/>
        </w:rPr>
        <w:t xml:space="preserve"> հաշվեհամարին </w:t>
      </w:r>
      <w:r w:rsidR="006E4901" w:rsidRPr="000B4CF4">
        <w:rPr>
          <w:rStyle w:val="af5"/>
          <w:rFonts w:ascii="GHEA Grapalat" w:hAnsi="GHEA Grapalat"/>
          <w:b w:val="0"/>
          <w:bCs w:val="0"/>
          <w:sz w:val="20"/>
          <w:szCs w:val="20"/>
          <w:lang w:val="hy-AM"/>
        </w:rPr>
        <w:t>փոխանցման միջոցով:</w:t>
      </w:r>
    </w:p>
    <w:p w14:paraId="346605F8" w14:textId="451674C7" w:rsidR="006E4901" w:rsidRPr="000B4CF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48FFBADC" w14:textId="77777777" w:rsidR="00091EBC" w:rsidRPr="000B4CF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15B05381" w14:textId="77777777" w:rsidR="00091EBC" w:rsidRPr="000B4CF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8803D94" w14:textId="77777777" w:rsidR="007C2A00" w:rsidRPr="00842CF6" w:rsidRDefault="00091EBC" w:rsidP="007C2A00">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 Երաշխիքը գործում է բենեֆիցիարի և պրինցիպալի միջև 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14:paraId="5AC715B4" w14:textId="77777777" w:rsidR="007C2A00" w:rsidRPr="00842CF6" w:rsidRDefault="007C2A00" w:rsidP="007C2A00">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22988A69" w14:textId="77777777" w:rsidR="007C2A00" w:rsidRPr="00842CF6" w:rsidRDefault="007C2A00" w:rsidP="007C2A00">
      <w:pPr>
        <w:pStyle w:val="aff"/>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5102A6D3" w14:textId="77777777" w:rsidR="007C2A00" w:rsidRPr="00842CF6" w:rsidRDefault="007C2A00" w:rsidP="007C2A00">
      <w:pPr>
        <w:pStyle w:val="aff"/>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կնքվելիք պայմանագրով նախատեսված ապրանքի</w:t>
      </w:r>
    </w:p>
    <w:p w14:paraId="6DC6CDD5" w14:textId="77777777" w:rsidR="007C2A00" w:rsidRPr="00842CF6" w:rsidRDefault="00A47C94" w:rsidP="007C2A00">
      <w:pPr>
        <w:pStyle w:val="aff"/>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sidR="007C2A00" w:rsidRPr="00842CF6">
        <w:rPr>
          <w:rFonts w:ascii="GHEA Grapalat" w:hAnsi="GHEA Grapalat" w:cs="Sylfaen"/>
          <w:vertAlign w:val="superscript"/>
          <w:lang w:val="hy-AM"/>
        </w:rPr>
        <w:t xml:space="preserve"> </w:t>
      </w:r>
    </w:p>
    <w:p w14:paraId="7ED354C5" w14:textId="77777777" w:rsidR="007C2A00" w:rsidRPr="00842CF6" w:rsidRDefault="00A47C94" w:rsidP="007C2A00">
      <w:pPr>
        <w:pStyle w:val="aff"/>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մատակարարման</w:t>
      </w:r>
      <w:r w:rsidR="007C2A00" w:rsidRPr="00842CF6">
        <w:rPr>
          <w:rFonts w:ascii="GHEA Grapalat" w:hAnsi="GHEA Grapalat" w:cs="Sylfaen"/>
          <w:vertAlign w:val="superscript"/>
          <w:lang w:val="hy-AM"/>
        </w:rPr>
        <w:t xml:space="preserve"> վերջնաժամկետը </w:t>
      </w:r>
      <w:r w:rsidR="007C2A00">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007C2A00"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C67F518" w14:textId="77777777" w:rsidR="00091EBC" w:rsidRPr="000B4CF4" w:rsidRDefault="00091EBC" w:rsidP="00BF6D34">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B324003" w14:textId="77777777" w:rsidR="007B3D9D" w:rsidRPr="000B4CF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1</w:t>
      </w:r>
      <w:r w:rsidR="00091EBC" w:rsidRPr="000B4CF4">
        <w:rPr>
          <w:rFonts w:ascii="GHEA Grapalat" w:hAnsi="GHEA Grapalat"/>
          <w:color w:val="000000"/>
          <w:sz w:val="20"/>
          <w:szCs w:val="20"/>
          <w:lang w:val="hy-AM"/>
        </w:rPr>
        <w:t xml:space="preserve">) </w:t>
      </w:r>
      <w:r w:rsidR="007A5E2D" w:rsidRPr="000B4CF4">
        <w:rPr>
          <w:rFonts w:ascii="GHEA Grapalat" w:hAnsi="GHEA Grapalat"/>
          <w:color w:val="000000"/>
          <w:sz w:val="20"/>
          <w:szCs w:val="20"/>
          <w:lang w:val="hy-AM"/>
        </w:rPr>
        <w:t xml:space="preserve">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24041A"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21CE5F99" w14:textId="77777777" w:rsidR="007B3D9D" w:rsidRPr="000B4CF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0024041A" w:rsidRPr="000B4CF4">
        <w:rPr>
          <w:rFonts w:ascii="GHEA Grapalat" w:hAnsi="GHEA Grapalat" w:cs="Sylfaen"/>
          <w:vertAlign w:val="superscript"/>
          <w:lang w:val="hy-AM"/>
        </w:rPr>
        <w:t xml:space="preserve">       </w:t>
      </w: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14:paraId="05364661" w14:textId="77777777" w:rsidR="00091EBC" w:rsidRPr="000B4CF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r w:rsidR="00091EBC" w:rsidRPr="000B4CF4">
        <w:rPr>
          <w:rFonts w:ascii="GHEA Grapalat" w:hAnsi="GHEA Grapalat"/>
          <w:color w:val="000000"/>
          <w:sz w:val="20"/>
          <w:szCs w:val="20"/>
          <w:lang w:val="hy-AM"/>
        </w:rPr>
        <w:t>.</w:t>
      </w:r>
    </w:p>
    <w:p w14:paraId="0E36A9E5" w14:textId="77777777" w:rsidR="007B3D9D" w:rsidRPr="000B4CF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2</w:t>
      </w:r>
      <w:r w:rsidR="00091EBC" w:rsidRPr="000B4CF4">
        <w:rPr>
          <w:rFonts w:ascii="GHEA Grapalat" w:hAnsi="GHEA Grapalat"/>
          <w:color w:val="000000"/>
          <w:sz w:val="20"/>
          <w:szCs w:val="20"/>
          <w:lang w:val="hy-AM"/>
        </w:rPr>
        <w:t xml:space="preserve">) </w:t>
      </w:r>
      <w:r w:rsidRPr="000B4CF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0B4CF4">
          <w:rPr>
            <w:rStyle w:val="a9"/>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152E19">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D173D" w:rsidRPr="003C778C">
        <w:rPr>
          <w:rFonts w:ascii="GHEA Grapalat" w:hAnsi="GHEA Grapalat"/>
          <w:color w:val="000000"/>
          <w:sz w:val="20"/>
          <w:szCs w:val="20"/>
          <w:lang w:val="hy-AM"/>
        </w:rPr>
        <w:t>:</w:t>
      </w:r>
    </w:p>
    <w:p w14:paraId="62206193"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4C24C3" w14:textId="77777777" w:rsidR="00091EBC" w:rsidRPr="000B4CF4" w:rsidRDefault="00AA3C87"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14:paraId="772B16F1"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B1C0E0A" w14:textId="77777777" w:rsidR="00091EBC" w:rsidRPr="000B4CF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0E538475" w14:textId="77777777" w:rsidR="00091EBC" w:rsidRPr="000B4CF4" w:rsidRDefault="00AA3C87"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50D226B"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1</w:t>
      </w:r>
      <w:r w:rsidR="00AA3C87"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3EE3943"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517A9BC"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7D78ECE"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մարմնի ղեկավար</w:t>
      </w:r>
      <w:r w:rsidRPr="000B4CF4">
        <w:rPr>
          <w:rFonts w:ascii="GHEA Grapalat" w:hAnsi="GHEA Grapalat"/>
          <w:color w:val="000000"/>
          <w:sz w:val="20"/>
          <w:szCs w:val="20"/>
          <w:lang w:val="hy-AM"/>
        </w:rPr>
        <w:t xml:space="preserve">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138E31E8"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511D462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bookmarkEnd w:id="13"/>
    <w:p w14:paraId="6B1A35B0" w14:textId="77777777" w:rsidR="00342AC6" w:rsidRPr="00463732" w:rsidRDefault="009C370D" w:rsidP="00342AC6">
      <w:pPr>
        <w:pStyle w:val="31"/>
        <w:spacing w:line="240" w:lineRule="auto"/>
        <w:jc w:val="right"/>
        <w:rPr>
          <w:rFonts w:ascii="GHEA Grapalat" w:hAnsi="GHEA Grapalat" w:cs="Arial"/>
          <w:b/>
          <w:lang w:val="hy-AM"/>
        </w:rPr>
      </w:pPr>
      <w:r>
        <w:rPr>
          <w:rFonts w:ascii="GHEA Grapalat" w:hAnsi="GHEA Grapalat"/>
          <w:b/>
          <w:lang w:val="hy-AM"/>
        </w:rPr>
        <w:br w:type="page"/>
      </w:r>
      <w:r w:rsidR="00342AC6" w:rsidRPr="005E1F72">
        <w:rPr>
          <w:rFonts w:ascii="GHEA Grapalat" w:hAnsi="GHEA Grapalat" w:cs="Sylfaen"/>
          <w:b/>
          <w:lang w:val="hy-AM"/>
        </w:rPr>
        <w:lastRenderedPageBreak/>
        <w:t>Հավելված</w:t>
      </w:r>
      <w:r w:rsidR="00342AC6" w:rsidRPr="005E1F72">
        <w:rPr>
          <w:rFonts w:ascii="GHEA Grapalat" w:hAnsi="GHEA Grapalat" w:cs="Arial"/>
          <w:b/>
          <w:lang w:val="hy-AM"/>
        </w:rPr>
        <w:t xml:space="preserve"> </w:t>
      </w:r>
      <w:r w:rsidR="00342AC6" w:rsidRPr="000B4CF4">
        <w:rPr>
          <w:rFonts w:ascii="GHEA Grapalat" w:hAnsi="GHEA Grapalat" w:cs="Arial"/>
          <w:b/>
          <w:lang w:val="hy-AM"/>
        </w:rPr>
        <w:t>4</w:t>
      </w:r>
      <w:r w:rsidR="00342AC6" w:rsidRPr="00463732">
        <w:rPr>
          <w:rFonts w:ascii="GHEA Grapalat" w:hAnsi="GHEA Grapalat" w:cs="Arial"/>
          <w:b/>
          <w:lang w:val="hy-AM"/>
        </w:rPr>
        <w:t>.1</w:t>
      </w:r>
    </w:p>
    <w:p w14:paraId="678A9F1D" w14:textId="1743146E" w:rsidR="00342AC6" w:rsidRPr="005E1F72" w:rsidRDefault="00342AC6" w:rsidP="00342AC6">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366D7">
        <w:rPr>
          <w:rFonts w:ascii="GHEA Grapalat" w:hAnsi="GHEA Grapalat"/>
          <w:b/>
          <w:lang w:val="hy-AM"/>
        </w:rPr>
        <w:t>ՍՄՍՀ-ԳՀԱՊՁԲ-22/1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4C07173E" w14:textId="51C2BD5A" w:rsidR="00342AC6" w:rsidRDefault="003366D7" w:rsidP="00342AC6">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342AC6" w:rsidRPr="005E1F72">
        <w:rPr>
          <w:rFonts w:ascii="GHEA Grapalat" w:hAnsi="GHEA Grapalat" w:cs="Arial"/>
          <w:b/>
          <w:lang w:val="hy-AM"/>
        </w:rPr>
        <w:t xml:space="preserve">ի </w:t>
      </w:r>
      <w:r w:rsidR="00342AC6" w:rsidRPr="005E1F72">
        <w:rPr>
          <w:rFonts w:ascii="GHEA Grapalat" w:hAnsi="GHEA Grapalat" w:cs="Sylfaen"/>
          <w:b/>
          <w:lang w:val="hy-AM"/>
        </w:rPr>
        <w:t>հրավերի</w:t>
      </w:r>
    </w:p>
    <w:p w14:paraId="47137B17" w14:textId="77777777" w:rsidR="00342AC6" w:rsidRPr="000B4CF4" w:rsidRDefault="00342AC6" w:rsidP="00342AC6">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14:paraId="51660BD4" w14:textId="77777777" w:rsidR="00342AC6" w:rsidRPr="000B4CF4" w:rsidRDefault="00342AC6" w:rsidP="00342AC6">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(որակավորման ապահովում)</w:t>
      </w:r>
    </w:p>
    <w:p w14:paraId="52E0A220" w14:textId="77777777" w:rsidR="00342AC6" w:rsidRPr="000B4CF4" w:rsidRDefault="00342AC6" w:rsidP="00342AC6">
      <w:pPr>
        <w:pStyle w:val="af4"/>
        <w:shd w:val="clear" w:color="auto" w:fill="FFFFFF"/>
        <w:spacing w:before="0" w:beforeAutospacing="0" w:after="0" w:afterAutospacing="0"/>
        <w:ind w:firstLine="375"/>
        <w:rPr>
          <w:rStyle w:val="af5"/>
          <w:lang w:val="hy-AM"/>
        </w:rPr>
      </w:pPr>
    </w:p>
    <w:p w14:paraId="0EB884DD" w14:textId="77777777" w:rsidR="00342AC6" w:rsidRPr="000B4CF4" w:rsidRDefault="00342AC6" w:rsidP="00342AC6">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57CDC097" w14:textId="77777777" w:rsidR="00342AC6" w:rsidRPr="000B4CF4" w:rsidRDefault="00342AC6" w:rsidP="00342AC6">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14:paraId="0B624470" w14:textId="77777777" w:rsidR="00342AC6" w:rsidRPr="007154FC" w:rsidRDefault="00342AC6" w:rsidP="00342AC6">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կողմից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53E83F86" w14:textId="77777777" w:rsidR="00342AC6" w:rsidRPr="000B4CF4" w:rsidRDefault="00342AC6" w:rsidP="00342AC6">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կազմակերպված գնման ընթացակարգի արդյունքում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w:t>
      </w:r>
    </w:p>
    <w:p w14:paraId="0FD9D26C" w14:textId="77777777" w:rsidR="00342AC6" w:rsidRPr="00F27778" w:rsidRDefault="00342AC6" w:rsidP="00342AC6">
      <w:pPr>
        <w:pStyle w:val="af4"/>
        <w:shd w:val="clear" w:color="auto" w:fill="FFFFFF"/>
        <w:spacing w:before="0" w:beforeAutospacing="0" w:after="0" w:afterAutospacing="0"/>
        <w:ind w:firstLine="375"/>
        <w:rPr>
          <w:rFonts w:cs="Sylfaen"/>
          <w:vertAlign w:val="superscript"/>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26A2B70" w14:textId="77777777" w:rsidR="00342AC6" w:rsidRPr="000B4CF4" w:rsidRDefault="00342AC6" w:rsidP="00342AC6">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(այսուհետ՝ պրիցիպալ) կողմից կնքվելիք N</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2E1135FD" w14:textId="77777777" w:rsidR="00342AC6" w:rsidRPr="000B4CF4" w:rsidRDefault="00342AC6" w:rsidP="00342AC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1710C">
        <w:rPr>
          <w:rStyle w:val="af5"/>
          <w:rFonts w:ascii="GHEA Grapalat" w:hAnsi="GHEA Grapalat"/>
          <w:b w:val="0"/>
          <w:bCs w:val="0"/>
          <w:sz w:val="20"/>
          <w:szCs w:val="20"/>
          <w:lang w:val="hy-AM"/>
        </w:rPr>
        <w:t>պայմանագրով (այսուհետ՝ պայմանագիր) նախատեսված</w:t>
      </w:r>
      <w:r w:rsidRPr="000B4CF4">
        <w:rPr>
          <w:rStyle w:val="af5"/>
          <w:rFonts w:ascii="GHEA Grapalat" w:hAnsi="GHEA Grapalat"/>
          <w:b w:val="0"/>
          <w:bCs w:val="0"/>
          <w:sz w:val="20"/>
          <w:szCs w:val="20"/>
          <w:lang w:val="hy-AM"/>
        </w:rPr>
        <w:t xml:space="preserve"> պարտավորությունների կատարման համար անհրաժեշտ որակավորման ապահովում (այսուհետ՝ երաշխավորված պարտավորություններ): </w:t>
      </w:r>
    </w:p>
    <w:p w14:paraId="6550FDA1" w14:textId="77777777" w:rsidR="00342AC6" w:rsidRPr="000B4CF4" w:rsidRDefault="00342AC6" w:rsidP="00342AC6">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14:paraId="6F1EF7B5" w14:textId="77777777" w:rsidR="00342AC6" w:rsidRPr="000B4CF4" w:rsidRDefault="00AD4D17" w:rsidP="00342AC6">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AD4D17">
        <w:rPr>
          <w:rStyle w:val="af5"/>
          <w:rFonts w:ascii="GHEA Grapalat" w:hAnsi="GHEA Grapalat"/>
          <w:b w:val="0"/>
          <w:bCs w:val="0"/>
          <w:sz w:val="20"/>
          <w:szCs w:val="20"/>
          <w:lang w:val="hy-AM"/>
        </w:rPr>
        <w:t xml:space="preserve">    </w:t>
      </w:r>
      <w:r w:rsidR="001F3550">
        <w:rPr>
          <w:rStyle w:val="af5"/>
          <w:rFonts w:ascii="GHEA Grapalat" w:hAnsi="GHEA Grapalat"/>
          <w:b w:val="0"/>
          <w:bCs w:val="0"/>
          <w:sz w:val="20"/>
          <w:szCs w:val="20"/>
          <w:lang w:val="hy-AM"/>
        </w:rPr>
        <w:t xml:space="preserve">        </w:t>
      </w:r>
      <w:r w:rsidRPr="00AD4D17">
        <w:rPr>
          <w:rStyle w:val="af5"/>
          <w:rFonts w:ascii="GHEA Grapalat" w:hAnsi="GHEA Grapalat"/>
          <w:b w:val="0"/>
          <w:bCs w:val="0"/>
          <w:sz w:val="20"/>
          <w:szCs w:val="20"/>
          <w:lang w:val="hy-AM"/>
        </w:rPr>
        <w:t xml:space="preserve"> </w:t>
      </w:r>
      <w:r w:rsidR="00342AC6" w:rsidRPr="000B4CF4">
        <w:rPr>
          <w:rStyle w:val="af5"/>
          <w:rFonts w:ascii="GHEA Grapalat" w:hAnsi="GHEA Grapalat"/>
          <w:b w:val="0"/>
          <w:bCs w:val="0"/>
          <w:sz w:val="20"/>
          <w:szCs w:val="20"/>
          <w:lang w:val="hy-AM"/>
        </w:rPr>
        <w:t xml:space="preserve">  </w:t>
      </w:r>
      <w:r w:rsidR="00342AC6" w:rsidRPr="000B4CF4">
        <w:rPr>
          <w:rFonts w:ascii="GHEA Grapalat" w:hAnsi="GHEA Grapalat" w:cs="Sylfaen"/>
          <w:vertAlign w:val="superscript"/>
          <w:lang w:val="hy-AM"/>
        </w:rPr>
        <w:t>երաշխիքը տվող բանկի</w:t>
      </w:r>
      <w:r w:rsidR="007B17A9">
        <w:rPr>
          <w:rFonts w:ascii="GHEA Grapalat" w:hAnsi="GHEA Grapalat" w:cs="Sylfaen"/>
          <w:vertAlign w:val="superscript"/>
          <w:lang w:val="hy-AM"/>
        </w:rPr>
        <w:t xml:space="preserve"> </w:t>
      </w:r>
      <w:r w:rsidR="00342AC6" w:rsidRPr="005E1F72">
        <w:rPr>
          <w:rFonts w:ascii="GHEA Grapalat" w:hAnsi="GHEA Grapalat" w:cs="Sylfaen"/>
          <w:vertAlign w:val="superscript"/>
          <w:lang w:val="hy-AM"/>
        </w:rPr>
        <w:t>անվանումը</w:t>
      </w:r>
    </w:p>
    <w:p w14:paraId="1211BC04" w14:textId="77777777" w:rsidR="00342AC6" w:rsidRPr="000B4CF4" w:rsidRDefault="00342AC6" w:rsidP="00342AC6">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p>
    <w:p w14:paraId="4D66903D" w14:textId="77777777" w:rsidR="00342AC6" w:rsidRPr="000B4CF4" w:rsidRDefault="00342AC6" w:rsidP="00342AC6">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72B84322" w14:textId="77777777" w:rsidR="00342AC6" w:rsidRPr="00AB4847" w:rsidRDefault="00342AC6" w:rsidP="00342AC6">
      <w:pPr>
        <w:pStyle w:val="af4"/>
        <w:shd w:val="clear" w:color="auto" w:fill="FFFFFF"/>
        <w:spacing w:before="0" w:beforeAutospacing="0" w:after="0" w:afterAutospacing="0"/>
        <w:jc w:val="both"/>
        <w:rPr>
          <w:rFonts w:ascii="GHEA Grapalat" w:hAnsi="GHEA Grapalat" w:cs="Arial"/>
          <w:sz w:val="20"/>
          <w:lang w:val="hy-AM"/>
        </w:rPr>
      </w:pPr>
      <w:r w:rsidRPr="000B4CF4">
        <w:rPr>
          <w:rStyle w:val="af5"/>
          <w:rFonts w:ascii="GHEA Grapalat" w:hAnsi="GHEA Grapalat"/>
          <w:b w:val="0"/>
          <w:bCs w:val="0"/>
          <w:sz w:val="20"/>
          <w:szCs w:val="20"/>
          <w:lang w:val="hy-AM"/>
        </w:rPr>
        <w:t xml:space="preserve">(այսուհետ՝ երաշխիքի գումար)՝ պահանջն ստանալուց </w:t>
      </w:r>
      <w:r w:rsidR="000046F6">
        <w:rPr>
          <w:rStyle w:val="af5"/>
          <w:rFonts w:ascii="GHEA Grapalat" w:hAnsi="GHEA Grapalat"/>
          <w:b w:val="0"/>
          <w:bCs w:val="0"/>
          <w:sz w:val="20"/>
          <w:szCs w:val="20"/>
          <w:lang w:val="hy-AM"/>
        </w:rPr>
        <w:t>հինգ</w:t>
      </w:r>
      <w:r w:rsidRPr="000B4CF4">
        <w:rPr>
          <w:rStyle w:val="af5"/>
          <w:rFonts w:ascii="GHEA Grapalat" w:hAnsi="GHEA Grapalat"/>
          <w:b w:val="0"/>
          <w:bCs w:val="0"/>
          <w:sz w:val="20"/>
          <w:szCs w:val="20"/>
          <w:lang w:val="hy-AM"/>
        </w:rPr>
        <w:t xml:space="preserve"> աշխատանքային օրվա ընթացքում</w:t>
      </w:r>
      <w:r w:rsidRPr="0091710C">
        <w:rPr>
          <w:rStyle w:val="af5"/>
          <w:rFonts w:ascii="GHEA Grapalat" w:hAnsi="GHEA Grapalat"/>
          <w:b w:val="0"/>
          <w:bCs w:val="0"/>
          <w:sz w:val="20"/>
          <w:szCs w:val="20"/>
          <w:lang w:val="hy-AM"/>
        </w:rPr>
        <w:t xml:space="preserve">: </w:t>
      </w:r>
      <w:r w:rsidRPr="00AB4847">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w:t>
      </w:r>
      <w:r w:rsidR="001A46FF" w:rsidRPr="00AB4847">
        <w:rPr>
          <w:rFonts w:ascii="GHEA Grapalat" w:hAnsi="GHEA Grapalat" w:cs="Arial"/>
          <w:sz w:val="20"/>
          <w:lang w:val="hy-AM"/>
        </w:rPr>
        <w:t>ը</w:t>
      </w:r>
      <w:r w:rsidRPr="00AB4847">
        <w:rPr>
          <w:rFonts w:ascii="GHEA Grapalat" w:hAnsi="GHEA Grapalat" w:cs="Arial"/>
          <w:sz w:val="20"/>
          <w:lang w:val="hy-AM"/>
        </w:rPr>
        <w:t xml:space="preserve"> տվ</w:t>
      </w:r>
      <w:r w:rsidR="001A46FF" w:rsidRPr="00AB4847">
        <w:rPr>
          <w:rFonts w:ascii="GHEA Grapalat" w:hAnsi="GHEA Grapalat" w:cs="Arial"/>
          <w:sz w:val="20"/>
          <w:lang w:val="hy-AM"/>
        </w:rPr>
        <w:t>ած</w:t>
      </w:r>
      <w:r w:rsidRPr="00AB4847">
        <w:rPr>
          <w:rFonts w:ascii="GHEA Grapalat" w:hAnsi="GHEA Grapalat" w:cs="Arial"/>
          <w:sz w:val="20"/>
          <w:lang w:val="hy-AM"/>
        </w:rPr>
        <w:t xml:space="preserve"> անձի</w:t>
      </w:r>
      <w:r w:rsidR="001A46FF" w:rsidRPr="00AB4847">
        <w:rPr>
          <w:rFonts w:ascii="GHEA Grapalat" w:hAnsi="GHEA Grapalat" w:cs="Arial"/>
          <w:sz w:val="20"/>
          <w:lang w:val="hy-AM"/>
        </w:rPr>
        <w:t>ն</w:t>
      </w:r>
      <w:r w:rsidRPr="00AB4847">
        <w:rPr>
          <w:rFonts w:ascii="GHEA Grapalat" w:hAnsi="GHEA Grapalat" w:cs="Arial"/>
          <w:sz w:val="20"/>
          <w:lang w:val="hy-AM"/>
        </w:rPr>
        <w:t xml:space="preserve"> ներկայացված հանձնման-ընդունման արձանագրության (արձանագրությունների) հիման վրա երաշխիքի գումարից կատարված նվազեցումները:</w:t>
      </w:r>
    </w:p>
    <w:p w14:paraId="21F45A6D" w14:textId="2D42BB51" w:rsidR="00342AC6" w:rsidRPr="000B4CF4" w:rsidRDefault="00342AC6" w:rsidP="00342AC6">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  Վճարումը  կատարվում է բենեֆիցիարի </w:t>
      </w:r>
      <w:r w:rsidR="003E257B" w:rsidRPr="003E257B">
        <w:rPr>
          <w:rFonts w:ascii="GHEA Grapalat" w:hAnsi="GHEA Grapalat" w:cs="Arial"/>
          <w:sz w:val="20"/>
          <w:szCs w:val="20"/>
          <w:lang w:val="hy-AM"/>
        </w:rPr>
        <w:t>900295101274</w:t>
      </w:r>
      <w:r w:rsidRPr="000B4CF4">
        <w:rPr>
          <w:rStyle w:val="af5"/>
          <w:rFonts w:ascii="GHEA Grapalat" w:hAnsi="GHEA Grapalat"/>
          <w:b w:val="0"/>
          <w:bCs w:val="0"/>
          <w:sz w:val="20"/>
          <w:szCs w:val="20"/>
          <w:lang w:val="hy-AM"/>
        </w:rPr>
        <w:t xml:space="preserve"> հաշվեհամարին փոխանցման միջոցով:</w:t>
      </w:r>
    </w:p>
    <w:p w14:paraId="363DD0CE" w14:textId="7418EEA9" w:rsidR="00342AC6" w:rsidRPr="000B4CF4" w:rsidRDefault="00342AC6" w:rsidP="00342AC6">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w:t>
      </w:r>
      <w:r w:rsidR="003E257B">
        <w:rPr>
          <w:rFonts w:ascii="GHEA Grapalat" w:hAnsi="GHEA Grapalat" w:cs="Sylfaen"/>
          <w:vertAlign w:val="superscript"/>
          <w:lang w:val="hy-AM"/>
        </w:rPr>
        <w:t xml:space="preserve">        </w:t>
      </w:r>
      <w:r w:rsidRPr="000B4CF4">
        <w:rPr>
          <w:rFonts w:ascii="GHEA Grapalat" w:hAnsi="GHEA Grapalat" w:cs="Sylfaen"/>
          <w:vertAlign w:val="superscript"/>
          <w:lang w:val="hy-AM"/>
        </w:rPr>
        <w:t xml:space="preserve"> հաշվեհամարը  </w:t>
      </w:r>
    </w:p>
    <w:p w14:paraId="7C803411" w14:textId="77777777" w:rsidR="00342AC6" w:rsidRPr="000B4CF4" w:rsidRDefault="00342AC6" w:rsidP="00342AC6">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5D5A6A15" w14:textId="77777777" w:rsidR="00342AC6" w:rsidRPr="000B4CF4" w:rsidRDefault="00342AC6" w:rsidP="00342AC6">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0A495D9" w14:textId="77777777" w:rsidR="007C2A00" w:rsidRPr="00842CF6" w:rsidRDefault="00342AC6" w:rsidP="007C2A00">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Երաշխիքը գործում է բենեֆիցիարի և պրինցիպալի միջև 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s="Sylfaen"/>
          <w:vertAlign w:val="superscript"/>
          <w:lang w:val="hy-AM"/>
        </w:rPr>
        <w:t xml:space="preserve">                               </w:t>
      </w:r>
    </w:p>
    <w:p w14:paraId="75158716" w14:textId="77777777" w:rsidR="007C2A00" w:rsidRPr="00842CF6" w:rsidRDefault="007C2A00" w:rsidP="007C2A00">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55EC4E80" w14:textId="77777777" w:rsidR="007C2A00" w:rsidRPr="00842CF6" w:rsidRDefault="007C2A00" w:rsidP="007C2A00">
      <w:pPr>
        <w:pStyle w:val="aff"/>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00A47C94">
        <w:rPr>
          <w:rFonts w:ascii="GHEA Grapalat" w:hAnsi="GHEA Grapalat"/>
          <w:color w:val="000000"/>
          <w:sz w:val="20"/>
          <w:szCs w:val="20"/>
          <w:u w:val="single"/>
          <w:lang w:val="hy-AM"/>
        </w:rPr>
        <w:t xml:space="preserve">      </w:t>
      </w:r>
      <w:r w:rsidRPr="00842CF6">
        <w:rPr>
          <w:rFonts w:ascii="GHEA Grapalat" w:hAnsi="GHEA Grapalat" w:cs="Sylfaen"/>
          <w:vertAlign w:val="superscript"/>
          <w:lang w:val="hy-AM"/>
        </w:rPr>
        <w:t>կնքվելիք պայմանագրով նախատեսված ապրանքի մատակարար</w:t>
      </w:r>
      <w:r w:rsidR="00A47C94">
        <w:rPr>
          <w:rFonts w:ascii="GHEA Grapalat" w:hAnsi="GHEA Grapalat" w:cs="Sylfaen"/>
          <w:vertAlign w:val="superscript"/>
          <w:lang w:val="hy-AM"/>
        </w:rPr>
        <w:t>ման</w:t>
      </w:r>
      <w:r w:rsidRPr="00842CF6">
        <w:rPr>
          <w:rFonts w:ascii="GHEA Grapalat" w:hAnsi="GHEA Grapalat" w:cs="Sylfaen"/>
          <w:vertAlign w:val="superscript"/>
          <w:lang w:val="hy-AM"/>
        </w:rPr>
        <w:t xml:space="preserve"> վերջնաժամկետը,</w:t>
      </w:r>
    </w:p>
    <w:p w14:paraId="658C79E9" w14:textId="77777777" w:rsidR="007C2A00" w:rsidRPr="00842CF6" w:rsidRDefault="007C2A00" w:rsidP="007C2A00">
      <w:pPr>
        <w:pStyle w:val="aff"/>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92DD1AF" w14:textId="77777777" w:rsidR="00342AC6" w:rsidRPr="000B4CF4" w:rsidRDefault="00342AC6" w:rsidP="001B039F">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DD211F2" w14:textId="77777777" w:rsidR="00342AC6" w:rsidRPr="000B4CF4" w:rsidRDefault="00342AC6" w:rsidP="00342AC6">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0F0755EC" w14:textId="77777777" w:rsidR="00342AC6" w:rsidRPr="000B4CF4" w:rsidRDefault="00342AC6" w:rsidP="00342AC6">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2777EC84" w14:textId="77777777" w:rsidR="00342AC6" w:rsidRPr="000B4CF4" w:rsidRDefault="00342AC6" w:rsidP="00342AC6">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3EB95D1E"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0B4CF4">
          <w:rPr>
            <w:rStyle w:val="a9"/>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152E19">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p>
    <w:p w14:paraId="68362794" w14:textId="77777777" w:rsidR="00342AC6" w:rsidRPr="000B4CF4" w:rsidRDefault="001D173D"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36D2A">
        <w:rPr>
          <w:rFonts w:ascii="GHEA Grapalat" w:hAnsi="GHEA Grapalat"/>
          <w:color w:val="000000"/>
          <w:sz w:val="20"/>
          <w:szCs w:val="20"/>
          <w:lang w:val="hy-AM"/>
        </w:rPr>
        <w:t>3</w:t>
      </w:r>
      <w:r w:rsidR="00342AC6" w:rsidRPr="00E36D2A">
        <w:rPr>
          <w:rFonts w:ascii="GHEA Grapalat" w:hAnsi="GHEA Grapalat"/>
          <w:color w:val="000000"/>
          <w:sz w:val="20"/>
          <w:szCs w:val="20"/>
          <w:lang w:val="hy-AM"/>
        </w:rPr>
        <w:t xml:space="preserve">) պայմանագրի շրջանակում </w:t>
      </w:r>
      <w:r w:rsidR="00342AC6" w:rsidRPr="00E36D2A">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0995740"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5B4D6BE" w14:textId="77777777" w:rsidR="00342AC6" w:rsidRPr="000B4CF4" w:rsidRDefault="00342AC6" w:rsidP="00342AC6">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14:paraId="559EFC1C"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F3A8F48" w14:textId="77777777" w:rsidR="00342AC6" w:rsidRPr="000B4CF4" w:rsidRDefault="00342AC6" w:rsidP="00342AC6">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14979BDE"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7435DE8"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0E7640FC"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9A7C3C2"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40DDCDD"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02DF0000" w14:textId="77777777" w:rsidR="00342AC6" w:rsidRPr="000B4CF4" w:rsidRDefault="00342AC6" w:rsidP="00342AC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400FC130" w14:textId="77777777" w:rsidR="00342AC6" w:rsidRPr="009C370D" w:rsidRDefault="00342AC6" w:rsidP="00342AC6">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37732954" w14:textId="77777777" w:rsidR="007862B1" w:rsidRPr="000B4CF4" w:rsidRDefault="00427B84" w:rsidP="007862B1">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0B4CF4">
        <w:rPr>
          <w:rFonts w:ascii="GHEA Grapalat" w:hAnsi="GHEA Grapalat" w:cs="Arial"/>
          <w:b/>
          <w:lang w:val="hy-AM"/>
        </w:rPr>
        <w:t>4.</w:t>
      </w:r>
      <w:r w:rsidRPr="00A5489A">
        <w:rPr>
          <w:rFonts w:ascii="GHEA Grapalat" w:hAnsi="GHEA Grapalat" w:cs="Arial"/>
          <w:b/>
          <w:lang w:val="hy-AM"/>
        </w:rPr>
        <w:t>2</w:t>
      </w:r>
    </w:p>
    <w:p w14:paraId="580552A8" w14:textId="7E6869A2" w:rsidR="007862B1" w:rsidRPr="005E1F72" w:rsidRDefault="007862B1" w:rsidP="007862B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366D7">
        <w:rPr>
          <w:rFonts w:ascii="GHEA Grapalat" w:hAnsi="GHEA Grapalat"/>
          <w:b/>
          <w:lang w:val="hy-AM"/>
        </w:rPr>
        <w:t>ՍՄՍՀ-ԳՀԱՊՁԲ-22/1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F40DA62" w14:textId="588F694D" w:rsidR="007862B1" w:rsidRDefault="003366D7"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14:paraId="5606DC42" w14:textId="77777777" w:rsidR="007862B1" w:rsidRDefault="007862B1" w:rsidP="007862B1">
      <w:pPr>
        <w:pStyle w:val="31"/>
        <w:spacing w:line="240" w:lineRule="auto"/>
        <w:jc w:val="right"/>
        <w:rPr>
          <w:rFonts w:ascii="GHEA Grapalat" w:hAnsi="GHEA Grapalat" w:cs="Sylfaen"/>
          <w:b/>
          <w:lang w:val="hy-AM"/>
        </w:rPr>
      </w:pPr>
    </w:p>
    <w:p w14:paraId="603CB714" w14:textId="77777777"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144851B6" w14:textId="77777777"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3573659F"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14:paraId="270E4893"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6A02F1A3" w14:textId="77777777" w:rsidR="007862B1" w:rsidRPr="007862B1" w:rsidRDefault="007862B1" w:rsidP="007862B1">
      <w:pPr>
        <w:rPr>
          <w:rFonts w:ascii="GHEA Grapalat" w:hAnsi="GHEA Grapalat" w:cs="GHEA Grapalat"/>
          <w:sz w:val="20"/>
          <w:szCs w:val="20"/>
          <w:lang w:val="hy-AM"/>
        </w:rPr>
      </w:pPr>
    </w:p>
    <w:p w14:paraId="0DFCE9F0" w14:textId="77777777"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14:paraId="3AA748FF" w14:textId="77777777"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EA829F1" w14:textId="77777777" w:rsidR="007862B1" w:rsidRPr="007862B1" w:rsidRDefault="007862B1" w:rsidP="007862B1">
      <w:pPr>
        <w:ind w:firstLine="708"/>
        <w:jc w:val="both"/>
        <w:rPr>
          <w:rFonts w:ascii="GHEA Grapalat" w:hAnsi="GHEA Grapalat" w:cs="GHEA Grapalat"/>
          <w:sz w:val="20"/>
          <w:szCs w:val="20"/>
          <w:lang w:val="hy-AM"/>
        </w:rPr>
      </w:pPr>
    </w:p>
    <w:p w14:paraId="545DCB15"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2D44B7E0"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404EDEA6" w14:textId="3F3DBDFD"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7057B1">
        <w:rPr>
          <w:rFonts w:ascii="GHEA Grapalat" w:hAnsi="GHEA Grapalat" w:cs="GHEA Grapalat"/>
          <w:sz w:val="20"/>
          <w:szCs w:val="20"/>
          <w:u w:val="single"/>
          <w:lang w:val="hy-AM"/>
        </w:rPr>
        <w:t>Սիսիանի համայնք</w:t>
      </w:r>
      <w:r w:rsidRPr="00260569">
        <w:rPr>
          <w:rFonts w:ascii="GHEA Grapalat" w:hAnsi="GHEA Grapalat" w:cs="GHEA Grapalat"/>
          <w:sz w:val="20"/>
          <w:szCs w:val="20"/>
          <w:lang w:val="pt-BR"/>
        </w:rPr>
        <w:t xml:space="preserve">*  (այսուհետ` Պատվիրատու) կողմից </w:t>
      </w:r>
    </w:p>
    <w:p w14:paraId="2CC04AB7"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67FF2219" w14:textId="06783A23"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7057B1" w:rsidRPr="007057B1">
        <w:rPr>
          <w:rFonts w:ascii="GHEA Grapalat" w:hAnsi="GHEA Grapalat"/>
          <w:sz w:val="20"/>
          <w:szCs w:val="20"/>
          <w:u w:val="single"/>
          <w:lang w:val="hy-AM"/>
        </w:rPr>
        <w:t>ՍՄՍՀ-ԳՀԱՊՁԲ-22/1</w:t>
      </w:r>
      <w:r w:rsidRPr="00260569">
        <w:rPr>
          <w:rFonts w:ascii="GHEA Grapalat" w:hAnsi="GHEA Grapalat" w:cs="GHEA Grapalat"/>
          <w:sz w:val="20"/>
          <w:szCs w:val="20"/>
          <w:lang w:val="pt-BR"/>
        </w:rPr>
        <w:t>* ծածկագրով գնման ընթացակարգին:</w:t>
      </w:r>
    </w:p>
    <w:p w14:paraId="41CC0E32" w14:textId="392E6161"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7057B1">
        <w:rPr>
          <w:rFonts w:ascii="GHEA Grapalat" w:hAnsi="GHEA Grapalat"/>
          <w:sz w:val="20"/>
          <w:szCs w:val="20"/>
          <w:vertAlign w:val="superscript"/>
          <w:lang w:val="pt-BR"/>
        </w:rPr>
        <w:t xml:space="preserve">            </w:t>
      </w: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4C496A55"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781145F"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6DF76404"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6C4CFAF"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14:paraId="07604B83"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43D9963"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A3238AB"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3B4B976" w14:textId="77777777"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14:paraId="173BA655" w14:textId="77777777"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14:paraId="6668C2C6"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C051319"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9BA98DF" w14:textId="77777777"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6878758"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685FF6C2" w14:textId="77777777" w:rsidR="007862B1" w:rsidRPr="007862B1" w:rsidRDefault="007862B1" w:rsidP="007862B1">
      <w:pPr>
        <w:jc w:val="both"/>
        <w:rPr>
          <w:rFonts w:ascii="GHEA Grapalat" w:hAnsi="GHEA Grapalat" w:cs="GHEA Grapalat"/>
          <w:sz w:val="20"/>
          <w:szCs w:val="20"/>
          <w:lang w:val="hy-AM"/>
        </w:rPr>
      </w:pPr>
    </w:p>
    <w:p w14:paraId="448A6EBB"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0DC6D84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2062BA56"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9339BB"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91A6F28"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6274285"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2FE53A" w14:textId="77777777" w:rsidR="007862B1" w:rsidRPr="007862B1" w:rsidRDefault="007862B1" w:rsidP="007862B1">
      <w:pPr>
        <w:ind w:firstLine="567"/>
        <w:jc w:val="both"/>
        <w:rPr>
          <w:rFonts w:ascii="GHEA Grapalat" w:hAnsi="GHEA Grapalat" w:cs="GHEA Grapalat"/>
          <w:sz w:val="20"/>
          <w:szCs w:val="20"/>
          <w:lang w:val="hy-AM"/>
        </w:rPr>
      </w:pPr>
    </w:p>
    <w:p w14:paraId="47798DAE"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1D3D1B1D"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4C45E547"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3079A20C"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454A6440"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51F4C670"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366D92B3" w14:textId="77777777"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24A1B8F7"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B41B0B2"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52249C1E"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18603B0"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6D485A24" w14:textId="77777777"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BB703CD" w14:textId="77777777"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7199888" w14:textId="77777777" w:rsidR="000E152F" w:rsidRPr="00631658" w:rsidRDefault="000E152F" w:rsidP="000E152F">
      <w:pPr>
        <w:jc w:val="both"/>
        <w:rPr>
          <w:rFonts w:ascii="GHEA Grapalat" w:hAnsi="GHEA Grapalat"/>
          <w:sz w:val="20"/>
          <w:szCs w:val="20"/>
          <w:lang w:val="hy-AM"/>
        </w:rPr>
      </w:pPr>
    </w:p>
    <w:p w14:paraId="7BFD50B3" w14:textId="77777777" w:rsidR="000E152F" w:rsidRDefault="000E152F" w:rsidP="007862B1">
      <w:pPr>
        <w:jc w:val="both"/>
        <w:rPr>
          <w:rFonts w:ascii="GHEA Grapalat" w:hAnsi="GHEA Grapalat"/>
          <w:sz w:val="18"/>
          <w:szCs w:val="18"/>
          <w:u w:val="single"/>
          <w:vertAlign w:val="superscript"/>
          <w:lang w:val="hy-AM"/>
        </w:rPr>
      </w:pPr>
    </w:p>
    <w:p w14:paraId="400DE52E" w14:textId="77777777" w:rsidR="006E35C3" w:rsidRDefault="006E35C3" w:rsidP="007862B1">
      <w:pPr>
        <w:jc w:val="both"/>
        <w:rPr>
          <w:rFonts w:ascii="GHEA Grapalat" w:hAnsi="GHEA Grapalat"/>
          <w:sz w:val="18"/>
          <w:szCs w:val="18"/>
          <w:u w:val="single"/>
          <w:vertAlign w:val="superscript"/>
          <w:lang w:val="hy-AM"/>
        </w:rPr>
      </w:pPr>
    </w:p>
    <w:p w14:paraId="701DDCD1"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44AD263A" w14:textId="77777777" w:rsidR="00334B2F" w:rsidRPr="00631658" w:rsidRDefault="00334B2F" w:rsidP="00334B2F">
      <w:pPr>
        <w:jc w:val="both"/>
        <w:rPr>
          <w:rFonts w:ascii="GHEA Grapalat" w:hAnsi="GHEA Grapalat"/>
          <w:sz w:val="20"/>
          <w:szCs w:val="20"/>
          <w:lang w:val="hy-AM"/>
        </w:rPr>
      </w:pPr>
    </w:p>
    <w:p w14:paraId="41A052EA"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3E99BEAA" w14:textId="77777777" w:rsidR="006E35C3" w:rsidRPr="0068528C" w:rsidRDefault="006E35C3" w:rsidP="007862B1">
      <w:pPr>
        <w:jc w:val="both"/>
        <w:rPr>
          <w:rFonts w:ascii="GHEA Grapalat" w:hAnsi="GHEA Grapalat"/>
          <w:sz w:val="18"/>
          <w:szCs w:val="18"/>
          <w:vertAlign w:val="superscript"/>
          <w:lang w:val="hy-AM"/>
        </w:rPr>
      </w:pPr>
    </w:p>
    <w:p w14:paraId="2B344990" w14:textId="77777777" w:rsidR="007862B1" w:rsidRPr="0068528C" w:rsidRDefault="007862B1" w:rsidP="007862B1">
      <w:pPr>
        <w:jc w:val="both"/>
        <w:rPr>
          <w:rFonts w:ascii="GHEA Grapalat" w:hAnsi="GHEA Grapalat" w:cs="GHEA Grapalat"/>
          <w:i/>
          <w:sz w:val="18"/>
          <w:szCs w:val="18"/>
          <w:lang w:val="hy-AM"/>
        </w:rPr>
      </w:pPr>
    </w:p>
    <w:p w14:paraId="0FF6EFEF"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F5F5667"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082155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27832"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349FAA5" w14:textId="77777777" w:rsidR="00595213" w:rsidRPr="005E1F72" w:rsidRDefault="00595213" w:rsidP="00CB0ADE">
            <w:pPr>
              <w:jc w:val="center"/>
              <w:rPr>
                <w:rFonts w:ascii="GHEA Grapalat" w:hAnsi="GHEA Grapalat" w:cs="Arial"/>
                <w:bCs/>
                <w:i/>
                <w:sz w:val="20"/>
                <w:szCs w:val="20"/>
              </w:rPr>
            </w:pPr>
          </w:p>
        </w:tc>
      </w:tr>
      <w:tr w:rsidR="00595213" w:rsidRPr="005E1F72" w14:paraId="1B47306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07723"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7F7715A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191CE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3AB41427"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86569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2CDEA2B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F256"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07B73FB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5E9C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3C063E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3BB54"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1FD43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9150C3"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7057B1" w:rsidRPr="005E1F72" w14:paraId="67B2C34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706F6" w14:textId="6BD682F9"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7057B1" w:rsidRPr="005E1F72" w14:paraId="3D7444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F9CE82" w14:textId="7957A24C" w:rsidR="007057B1" w:rsidRPr="005E1F72" w:rsidRDefault="007057B1" w:rsidP="007057B1">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7057B1" w:rsidRPr="005E1F72" w14:paraId="421CA7D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231C9" w14:textId="66929835"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7057B1" w:rsidRPr="005E1F72" w14:paraId="2B577474"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EAE74" w14:textId="385B647B"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7057B1" w:rsidRPr="005E1F72" w14:paraId="14FC005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796" w14:textId="6B459A92"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14:paraId="51301CC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5E432"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D0CDED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CD6E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2171DA9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E4675"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4C58C4F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DC5FED"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1B4444A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489F91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3C261018" w14:textId="77777777" w:rsidR="00595213" w:rsidRPr="005E1F72" w:rsidRDefault="00595213" w:rsidP="00CB0ADE">
            <w:pPr>
              <w:rPr>
                <w:rFonts w:ascii="GHEA Grapalat" w:hAnsi="GHEA Grapalat" w:cs="Arial"/>
                <w:sz w:val="20"/>
                <w:szCs w:val="20"/>
              </w:rPr>
            </w:pPr>
          </w:p>
        </w:tc>
      </w:tr>
      <w:tr w:rsidR="00595213" w:rsidRPr="005E1F72" w14:paraId="26F4F71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50AB600" w14:textId="77777777" w:rsidR="00595213" w:rsidRPr="005E1F72" w:rsidRDefault="00595213" w:rsidP="00CB0ADE">
            <w:pPr>
              <w:rPr>
                <w:rFonts w:ascii="GHEA Grapalat" w:hAnsi="GHEA Grapalat" w:cs="Arial"/>
                <w:sz w:val="20"/>
                <w:szCs w:val="20"/>
                <w:lang w:val="hy-AM"/>
              </w:rPr>
            </w:pPr>
          </w:p>
        </w:tc>
      </w:tr>
      <w:tr w:rsidR="00595213" w:rsidRPr="005E1F72" w14:paraId="33CFE8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B80613" w14:textId="77777777"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14:paraId="14CDBCC7" w14:textId="77777777" w:rsidR="00595213" w:rsidRPr="005E1F72" w:rsidRDefault="00595213" w:rsidP="00CB0ADE">
            <w:pPr>
              <w:rPr>
                <w:rFonts w:ascii="GHEA Grapalat" w:hAnsi="GHEA Grapalat" w:cs="Sylfaen"/>
                <w:sz w:val="20"/>
                <w:szCs w:val="20"/>
                <w:lang w:val="ru-RU"/>
              </w:rPr>
            </w:pPr>
          </w:p>
        </w:tc>
      </w:tr>
      <w:tr w:rsidR="00595213" w:rsidRPr="005E1F72" w14:paraId="4B016AB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21BC8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B4AADFD" w14:textId="77777777" w:rsidR="00595213" w:rsidRPr="005E1F72" w:rsidRDefault="00595213" w:rsidP="00CB0ADE">
            <w:pPr>
              <w:rPr>
                <w:rFonts w:ascii="GHEA Grapalat" w:hAnsi="GHEA Grapalat" w:cs="Sylfaen"/>
                <w:sz w:val="20"/>
                <w:szCs w:val="20"/>
                <w:lang w:val="hy-AM"/>
              </w:rPr>
            </w:pPr>
          </w:p>
        </w:tc>
      </w:tr>
      <w:tr w:rsidR="00595213" w:rsidRPr="005E1F72" w14:paraId="071AE05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06719D1"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E5610A9" w14:textId="77777777" w:rsidR="00595213" w:rsidRPr="005E1F72" w:rsidRDefault="00595213" w:rsidP="00CB0ADE">
            <w:pPr>
              <w:rPr>
                <w:rFonts w:ascii="GHEA Grapalat" w:hAnsi="GHEA Grapalat" w:cs="Sylfaen"/>
                <w:sz w:val="20"/>
                <w:szCs w:val="20"/>
              </w:rPr>
            </w:pPr>
          </w:p>
          <w:p w14:paraId="26CA03E7"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2F048CF6" w14:textId="77777777" w:rsidR="00595213" w:rsidRPr="005E1F72" w:rsidRDefault="00595213" w:rsidP="00CB0ADE">
            <w:pPr>
              <w:rPr>
                <w:rFonts w:ascii="GHEA Grapalat" w:hAnsi="GHEA Grapalat" w:cs="Tahoma"/>
                <w:color w:val="000000"/>
                <w:sz w:val="20"/>
                <w:szCs w:val="20"/>
              </w:rPr>
            </w:pPr>
          </w:p>
          <w:p w14:paraId="5CA07D40" w14:textId="77777777" w:rsidR="00595213" w:rsidRPr="005E1F72" w:rsidRDefault="00595213" w:rsidP="00CB0ADE">
            <w:pPr>
              <w:rPr>
                <w:rFonts w:ascii="GHEA Grapalat" w:hAnsi="GHEA Grapalat" w:cs="Sylfaen"/>
                <w:sz w:val="20"/>
                <w:szCs w:val="20"/>
              </w:rPr>
            </w:pPr>
          </w:p>
          <w:p w14:paraId="13F1EFD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38A1086" w14:textId="77777777" w:rsidR="00595213" w:rsidRPr="005E1F72" w:rsidRDefault="00595213" w:rsidP="00CB0ADE">
            <w:pPr>
              <w:rPr>
                <w:rFonts w:ascii="GHEA Grapalat" w:hAnsi="GHEA Grapalat" w:cs="Sylfaen"/>
                <w:sz w:val="20"/>
                <w:szCs w:val="20"/>
              </w:rPr>
            </w:pPr>
          </w:p>
          <w:p w14:paraId="22A8B83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3DB050D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301A957C"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E58B2B"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2F18B149" w14:textId="77777777" w:rsidR="00595213" w:rsidRPr="005E1F72" w:rsidRDefault="00595213" w:rsidP="00CB0ADE">
            <w:pPr>
              <w:jc w:val="right"/>
              <w:rPr>
                <w:rFonts w:ascii="GHEA Grapalat" w:hAnsi="GHEA Grapalat" w:cs="Sylfaen"/>
                <w:sz w:val="20"/>
                <w:szCs w:val="20"/>
              </w:rPr>
            </w:pPr>
          </w:p>
          <w:p w14:paraId="61560DFE"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D63A643" w14:textId="77777777" w:rsidR="00595213" w:rsidRPr="005E1F72" w:rsidRDefault="00595213" w:rsidP="00CB0ADE">
            <w:pPr>
              <w:jc w:val="right"/>
              <w:rPr>
                <w:rFonts w:ascii="GHEA Grapalat" w:hAnsi="GHEA Grapalat" w:cs="Tahoma"/>
                <w:color w:val="000000"/>
                <w:sz w:val="20"/>
                <w:szCs w:val="20"/>
              </w:rPr>
            </w:pPr>
          </w:p>
          <w:p w14:paraId="32EE1BC7" w14:textId="77777777" w:rsidR="00595213" w:rsidRPr="005E1F72" w:rsidRDefault="00595213" w:rsidP="00CB0ADE">
            <w:pPr>
              <w:jc w:val="right"/>
              <w:rPr>
                <w:rFonts w:ascii="GHEA Grapalat" w:hAnsi="GHEA Grapalat" w:cs="Tahoma"/>
                <w:color w:val="000000"/>
                <w:sz w:val="20"/>
                <w:szCs w:val="20"/>
              </w:rPr>
            </w:pPr>
          </w:p>
          <w:p w14:paraId="73AC670C"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7FA3BAF" w14:textId="77777777" w:rsidR="00595213" w:rsidRPr="005E1F72" w:rsidRDefault="00595213" w:rsidP="00CB0ADE">
            <w:pPr>
              <w:jc w:val="right"/>
              <w:rPr>
                <w:rFonts w:ascii="GHEA Grapalat" w:hAnsi="GHEA Grapalat" w:cs="Sylfaen"/>
                <w:sz w:val="20"/>
                <w:szCs w:val="20"/>
              </w:rPr>
            </w:pPr>
          </w:p>
          <w:p w14:paraId="15D07A06"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79E5FCA9" w14:textId="77777777" w:rsidR="00595213" w:rsidRPr="005E1F72" w:rsidRDefault="00595213" w:rsidP="00CB0ADE">
            <w:pPr>
              <w:jc w:val="right"/>
              <w:rPr>
                <w:rFonts w:ascii="GHEA Grapalat" w:hAnsi="GHEA Grapalat" w:cs="Sylfaen"/>
                <w:sz w:val="20"/>
                <w:szCs w:val="20"/>
              </w:rPr>
            </w:pPr>
          </w:p>
        </w:tc>
      </w:tr>
      <w:tr w:rsidR="00595213" w:rsidRPr="005E1F72" w14:paraId="61E7E5F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1D8109"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5FEC13C7"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EBFAD81"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A70238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B0EC63B"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60D7B261" w14:textId="77777777" w:rsidR="00595213" w:rsidRPr="005E1F72" w:rsidRDefault="00595213" w:rsidP="00CB0ADE">
            <w:pPr>
              <w:rPr>
                <w:rFonts w:ascii="GHEA Grapalat" w:hAnsi="GHEA Grapalat" w:cs="Tahoma"/>
                <w:color w:val="000000"/>
                <w:sz w:val="20"/>
                <w:szCs w:val="20"/>
              </w:rPr>
            </w:pPr>
          </w:p>
          <w:p w14:paraId="4DE3111F"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14C2F5"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687EBAD" w14:textId="77777777" w:rsidR="00595213" w:rsidRPr="005E1F72" w:rsidRDefault="00595213" w:rsidP="00CB0ADE">
            <w:pPr>
              <w:jc w:val="right"/>
              <w:rPr>
                <w:rFonts w:ascii="GHEA Grapalat" w:hAnsi="GHEA Grapalat" w:cs="Tahoma"/>
                <w:color w:val="000000"/>
                <w:sz w:val="20"/>
                <w:szCs w:val="20"/>
              </w:rPr>
            </w:pPr>
          </w:p>
          <w:p w14:paraId="276907F1" w14:textId="77777777" w:rsidR="00595213" w:rsidRPr="005E1F72" w:rsidRDefault="00595213" w:rsidP="00CB0ADE">
            <w:pPr>
              <w:jc w:val="right"/>
              <w:rPr>
                <w:rFonts w:ascii="GHEA Grapalat" w:hAnsi="GHEA Grapalat" w:cs="Tahoma"/>
                <w:color w:val="000000"/>
                <w:sz w:val="20"/>
                <w:szCs w:val="20"/>
              </w:rPr>
            </w:pPr>
          </w:p>
          <w:p w14:paraId="036275F5"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7353DD77"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73641789" w14:textId="77777777" w:rsidR="00595213" w:rsidRPr="005E1F72" w:rsidRDefault="00595213" w:rsidP="00CB0ADE">
            <w:pPr>
              <w:jc w:val="right"/>
              <w:rPr>
                <w:rFonts w:ascii="GHEA Grapalat" w:hAnsi="GHEA Grapalat" w:cs="Arial"/>
                <w:sz w:val="20"/>
                <w:szCs w:val="20"/>
                <w:lang w:val="hy-AM"/>
              </w:rPr>
            </w:pPr>
          </w:p>
        </w:tc>
      </w:tr>
      <w:tr w:rsidR="00595213" w:rsidRPr="005E1F72" w14:paraId="1E0C641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6E3709"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574202E0" w14:textId="77777777" w:rsidR="00595213" w:rsidRPr="005E1F72" w:rsidRDefault="00595213" w:rsidP="00CB0ADE">
            <w:pPr>
              <w:rPr>
                <w:rFonts w:ascii="GHEA Grapalat" w:hAnsi="GHEA Grapalat" w:cs="Sylfaen"/>
                <w:sz w:val="20"/>
                <w:szCs w:val="20"/>
              </w:rPr>
            </w:pPr>
          </w:p>
          <w:p w14:paraId="1A752478" w14:textId="77777777" w:rsidR="00595213" w:rsidRPr="005E1F72" w:rsidRDefault="00595213" w:rsidP="00CB0ADE">
            <w:pPr>
              <w:rPr>
                <w:rFonts w:ascii="GHEA Grapalat" w:hAnsi="GHEA Grapalat" w:cs="Sylfaen"/>
                <w:sz w:val="20"/>
                <w:szCs w:val="20"/>
              </w:rPr>
            </w:pPr>
          </w:p>
          <w:p w14:paraId="1B04C1F3"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20913D27" w14:textId="77777777" w:rsidR="00595213" w:rsidRPr="005E1F72" w:rsidRDefault="00595213" w:rsidP="00CB0ADE">
            <w:pPr>
              <w:rPr>
                <w:rFonts w:ascii="GHEA Grapalat" w:hAnsi="GHEA Grapalat" w:cs="Sylfaen"/>
                <w:sz w:val="20"/>
                <w:szCs w:val="20"/>
              </w:rPr>
            </w:pPr>
          </w:p>
          <w:p w14:paraId="7EE3CBA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040867EA"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872FEF"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4A46B8F1" w14:textId="77777777" w:rsidR="00595213" w:rsidRPr="005E1F72" w:rsidRDefault="00595213" w:rsidP="00CB0ADE">
            <w:pPr>
              <w:rPr>
                <w:rFonts w:ascii="GHEA Grapalat" w:hAnsi="GHEA Grapalat" w:cs="Sylfaen"/>
                <w:sz w:val="20"/>
                <w:szCs w:val="20"/>
              </w:rPr>
            </w:pPr>
          </w:p>
          <w:p w14:paraId="1631DC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11E7EA3E"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120326" w14:textId="77777777" w:rsidR="00595213" w:rsidRPr="005E1F72" w:rsidRDefault="00595213" w:rsidP="00CB0ADE">
            <w:pPr>
              <w:rPr>
                <w:rFonts w:ascii="GHEA Grapalat" w:hAnsi="GHEA Grapalat" w:cs="Sylfaen"/>
                <w:color w:val="000000"/>
                <w:sz w:val="20"/>
                <w:szCs w:val="20"/>
              </w:rPr>
            </w:pPr>
          </w:p>
          <w:p w14:paraId="130F8C3E" w14:textId="77777777" w:rsidR="00595213" w:rsidRPr="005E1F72" w:rsidRDefault="00595213" w:rsidP="00CB0ADE">
            <w:pPr>
              <w:rPr>
                <w:rFonts w:ascii="GHEA Grapalat" w:hAnsi="GHEA Grapalat" w:cs="Sylfaen"/>
                <w:sz w:val="20"/>
                <w:szCs w:val="20"/>
              </w:rPr>
            </w:pPr>
          </w:p>
          <w:p w14:paraId="5683EC48" w14:textId="77777777" w:rsidR="00595213" w:rsidRPr="005E1F72" w:rsidRDefault="00595213" w:rsidP="00CB0ADE">
            <w:pPr>
              <w:jc w:val="right"/>
              <w:rPr>
                <w:rFonts w:ascii="GHEA Grapalat" w:hAnsi="GHEA Grapalat" w:cs="Arial"/>
                <w:sz w:val="20"/>
                <w:szCs w:val="20"/>
              </w:rPr>
            </w:pPr>
          </w:p>
        </w:tc>
      </w:tr>
    </w:tbl>
    <w:p w14:paraId="5C69A43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CCEF13"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FFC8EB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FC8C2C"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A77EF"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F7E0B8" w14:textId="77777777"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974C4F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14:paraId="2FB51491"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69FDC824" w14:textId="77777777" w:rsidTr="00CB0ADE">
        <w:tc>
          <w:tcPr>
            <w:tcW w:w="720" w:type="dxa"/>
            <w:tcBorders>
              <w:top w:val="single" w:sz="4" w:space="0" w:color="auto"/>
              <w:left w:val="single" w:sz="4" w:space="0" w:color="auto"/>
              <w:bottom w:val="single" w:sz="4" w:space="0" w:color="auto"/>
              <w:right w:val="single" w:sz="4" w:space="0" w:color="auto"/>
            </w:tcBorders>
          </w:tcPr>
          <w:p w14:paraId="50E2DA8A"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E6AE2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1B32B9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219B0BA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41AE56D"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26E065A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A9B14F"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4E03E928"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07148BFC"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A4AFDF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3FC91982" w14:textId="77777777" w:rsidTr="00CB0ADE">
        <w:tc>
          <w:tcPr>
            <w:tcW w:w="720" w:type="dxa"/>
            <w:tcBorders>
              <w:top w:val="single" w:sz="4" w:space="0" w:color="auto"/>
              <w:left w:val="single" w:sz="4" w:space="0" w:color="auto"/>
              <w:bottom w:val="single" w:sz="4" w:space="0" w:color="auto"/>
              <w:right w:val="single" w:sz="4" w:space="0" w:color="auto"/>
            </w:tcBorders>
          </w:tcPr>
          <w:p w14:paraId="47F3FDF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663EF3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DCC0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D9D4B8"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C25F26"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7F1BC6A4" w14:textId="77777777" w:rsidTr="00CB0ADE">
        <w:tc>
          <w:tcPr>
            <w:tcW w:w="720" w:type="dxa"/>
            <w:tcBorders>
              <w:top w:val="single" w:sz="4" w:space="0" w:color="auto"/>
              <w:left w:val="single" w:sz="4" w:space="0" w:color="auto"/>
              <w:bottom w:val="single" w:sz="4" w:space="0" w:color="auto"/>
              <w:right w:val="single" w:sz="4" w:space="0" w:color="auto"/>
            </w:tcBorders>
          </w:tcPr>
          <w:p w14:paraId="20E46ED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7DD79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4C3DA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97A2FB"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C54751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1256AF30" w14:textId="77777777" w:rsidTr="00CB0ADE">
        <w:tc>
          <w:tcPr>
            <w:tcW w:w="720" w:type="dxa"/>
            <w:tcBorders>
              <w:top w:val="single" w:sz="4" w:space="0" w:color="auto"/>
              <w:left w:val="single" w:sz="4" w:space="0" w:color="auto"/>
              <w:bottom w:val="single" w:sz="4" w:space="0" w:color="auto"/>
              <w:right w:val="single" w:sz="4" w:space="0" w:color="auto"/>
            </w:tcBorders>
          </w:tcPr>
          <w:p w14:paraId="67A08E11" w14:textId="77777777"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771232"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401D0D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5CFA7"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DEC03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2CAE11FF" w14:textId="77777777" w:rsidTr="00CB0ADE">
        <w:tc>
          <w:tcPr>
            <w:tcW w:w="720" w:type="dxa"/>
            <w:tcBorders>
              <w:top w:val="single" w:sz="4" w:space="0" w:color="auto"/>
              <w:left w:val="single" w:sz="4" w:space="0" w:color="auto"/>
              <w:bottom w:val="single" w:sz="4" w:space="0" w:color="auto"/>
              <w:right w:val="single" w:sz="4" w:space="0" w:color="auto"/>
            </w:tcBorders>
          </w:tcPr>
          <w:p w14:paraId="228B9117"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49F239"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2DE70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CA7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6CB06B9"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5CDA134"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E45CCE4" w14:textId="77777777" w:rsidTr="00CB0ADE">
        <w:tc>
          <w:tcPr>
            <w:tcW w:w="720" w:type="dxa"/>
            <w:tcBorders>
              <w:top w:val="single" w:sz="4" w:space="0" w:color="auto"/>
              <w:left w:val="single" w:sz="4" w:space="0" w:color="auto"/>
              <w:bottom w:val="single" w:sz="4" w:space="0" w:color="auto"/>
              <w:right w:val="single" w:sz="4" w:space="0" w:color="auto"/>
            </w:tcBorders>
          </w:tcPr>
          <w:p w14:paraId="2CF52FC4" w14:textId="77777777"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363AA8"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7531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F69E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8DA0C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75DA313"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2B317B5" w14:textId="77777777" w:rsidTr="00CB0ADE">
        <w:tc>
          <w:tcPr>
            <w:tcW w:w="720" w:type="dxa"/>
            <w:tcBorders>
              <w:top w:val="single" w:sz="4" w:space="0" w:color="auto"/>
              <w:left w:val="single" w:sz="4" w:space="0" w:color="auto"/>
              <w:bottom w:val="single" w:sz="4" w:space="0" w:color="auto"/>
              <w:right w:val="single" w:sz="4" w:space="0" w:color="auto"/>
            </w:tcBorders>
          </w:tcPr>
          <w:p w14:paraId="56D241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B27193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5FF7E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9619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6293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73156634" w14:textId="77777777" w:rsidTr="00CB0ADE">
        <w:tc>
          <w:tcPr>
            <w:tcW w:w="720" w:type="dxa"/>
            <w:tcBorders>
              <w:top w:val="single" w:sz="4" w:space="0" w:color="auto"/>
              <w:left w:val="single" w:sz="4" w:space="0" w:color="auto"/>
              <w:bottom w:val="single" w:sz="4" w:space="0" w:color="auto"/>
              <w:right w:val="single" w:sz="4" w:space="0" w:color="auto"/>
            </w:tcBorders>
          </w:tcPr>
          <w:p w14:paraId="7BA12F8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1A83C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E3570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266E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45C60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6FE412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494CD165" w14:textId="77777777" w:rsidTr="00CB0ADE">
        <w:tc>
          <w:tcPr>
            <w:tcW w:w="720" w:type="dxa"/>
            <w:tcBorders>
              <w:top w:val="single" w:sz="4" w:space="0" w:color="auto"/>
              <w:left w:val="single" w:sz="4" w:space="0" w:color="auto"/>
              <w:bottom w:val="single" w:sz="4" w:space="0" w:color="auto"/>
              <w:right w:val="single" w:sz="4" w:space="0" w:color="auto"/>
            </w:tcBorders>
          </w:tcPr>
          <w:p w14:paraId="16FEC3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693E53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2CDD0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C527C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292DB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7051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06FD148" w14:textId="77777777" w:rsidTr="00CB0ADE">
        <w:tc>
          <w:tcPr>
            <w:tcW w:w="720" w:type="dxa"/>
            <w:tcBorders>
              <w:top w:val="single" w:sz="4" w:space="0" w:color="auto"/>
              <w:left w:val="single" w:sz="4" w:space="0" w:color="auto"/>
              <w:bottom w:val="single" w:sz="4" w:space="0" w:color="auto"/>
              <w:right w:val="single" w:sz="4" w:space="0" w:color="auto"/>
            </w:tcBorders>
          </w:tcPr>
          <w:p w14:paraId="2309E6F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EF1C7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924405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664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C0514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4251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14:paraId="0406DF5C" w14:textId="77777777" w:rsidTr="00CB0ADE">
        <w:tc>
          <w:tcPr>
            <w:tcW w:w="720" w:type="dxa"/>
            <w:tcBorders>
              <w:top w:val="single" w:sz="4" w:space="0" w:color="auto"/>
              <w:left w:val="single" w:sz="4" w:space="0" w:color="auto"/>
              <w:bottom w:val="single" w:sz="4" w:space="0" w:color="auto"/>
              <w:right w:val="single" w:sz="4" w:space="0" w:color="auto"/>
            </w:tcBorders>
          </w:tcPr>
          <w:p w14:paraId="5CBC56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042DDD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044FF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06259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0DE287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5C43A8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1A05AD48" w14:textId="77777777" w:rsidTr="00CB0ADE">
        <w:tc>
          <w:tcPr>
            <w:tcW w:w="720" w:type="dxa"/>
            <w:tcBorders>
              <w:top w:val="single" w:sz="4" w:space="0" w:color="auto"/>
              <w:left w:val="single" w:sz="4" w:space="0" w:color="auto"/>
              <w:bottom w:val="single" w:sz="4" w:space="0" w:color="auto"/>
              <w:right w:val="single" w:sz="4" w:space="0" w:color="auto"/>
            </w:tcBorders>
          </w:tcPr>
          <w:p w14:paraId="16B37F7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2D2D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3244B1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6289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953172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AB3464"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4AD3893C" w14:textId="77777777" w:rsidTr="00CB0ADE">
        <w:tc>
          <w:tcPr>
            <w:tcW w:w="720" w:type="dxa"/>
            <w:tcBorders>
              <w:top w:val="single" w:sz="4" w:space="0" w:color="auto"/>
              <w:left w:val="single" w:sz="4" w:space="0" w:color="auto"/>
              <w:bottom w:val="single" w:sz="4" w:space="0" w:color="auto"/>
              <w:right w:val="single" w:sz="4" w:space="0" w:color="auto"/>
            </w:tcBorders>
          </w:tcPr>
          <w:p w14:paraId="66D56B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48B52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E6939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B7E55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78E5EE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0B0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4EE9B76F" w14:textId="77777777" w:rsidTr="00CB0ADE">
        <w:tc>
          <w:tcPr>
            <w:tcW w:w="720" w:type="dxa"/>
            <w:tcBorders>
              <w:top w:val="single" w:sz="4" w:space="0" w:color="auto"/>
              <w:left w:val="single" w:sz="4" w:space="0" w:color="auto"/>
              <w:bottom w:val="single" w:sz="4" w:space="0" w:color="auto"/>
              <w:right w:val="single" w:sz="4" w:space="0" w:color="auto"/>
            </w:tcBorders>
          </w:tcPr>
          <w:p w14:paraId="30449C1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325CBC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C07FA9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6715E"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2D7E14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48E515" w14:textId="77777777" w:rsidTr="00CB0ADE">
        <w:tc>
          <w:tcPr>
            <w:tcW w:w="720" w:type="dxa"/>
            <w:tcBorders>
              <w:top w:val="single" w:sz="4" w:space="0" w:color="auto"/>
              <w:left w:val="single" w:sz="4" w:space="0" w:color="auto"/>
              <w:bottom w:val="single" w:sz="4" w:space="0" w:color="auto"/>
              <w:right w:val="single" w:sz="4" w:space="0" w:color="auto"/>
            </w:tcBorders>
          </w:tcPr>
          <w:p w14:paraId="772EEC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45E98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B1C5DD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4A03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47867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2AB4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28036B90" w14:textId="77777777" w:rsidTr="00CB0ADE">
        <w:tc>
          <w:tcPr>
            <w:tcW w:w="720" w:type="dxa"/>
            <w:tcBorders>
              <w:top w:val="single" w:sz="4" w:space="0" w:color="auto"/>
              <w:left w:val="single" w:sz="4" w:space="0" w:color="auto"/>
              <w:bottom w:val="single" w:sz="4" w:space="0" w:color="auto"/>
              <w:right w:val="single" w:sz="4" w:space="0" w:color="auto"/>
            </w:tcBorders>
          </w:tcPr>
          <w:p w14:paraId="1E8912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8911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76C46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58841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D16CA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642495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730D73" w14:paraId="6951A594" w14:textId="77777777" w:rsidTr="00CB0ADE">
        <w:tc>
          <w:tcPr>
            <w:tcW w:w="720" w:type="dxa"/>
            <w:tcBorders>
              <w:top w:val="single" w:sz="4" w:space="0" w:color="auto"/>
              <w:left w:val="single" w:sz="4" w:space="0" w:color="auto"/>
              <w:bottom w:val="single" w:sz="4" w:space="0" w:color="auto"/>
              <w:right w:val="single" w:sz="4" w:space="0" w:color="auto"/>
            </w:tcBorders>
          </w:tcPr>
          <w:p w14:paraId="2642439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726B36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BCF97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BC1B6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19744D5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DC6A91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3CC83E98" w14:textId="77777777" w:rsidTr="00CB0ADE">
        <w:tc>
          <w:tcPr>
            <w:tcW w:w="720" w:type="dxa"/>
            <w:tcBorders>
              <w:top w:val="single" w:sz="4" w:space="0" w:color="auto"/>
              <w:left w:val="single" w:sz="4" w:space="0" w:color="auto"/>
              <w:bottom w:val="single" w:sz="4" w:space="0" w:color="auto"/>
              <w:right w:val="single" w:sz="4" w:space="0" w:color="auto"/>
            </w:tcBorders>
          </w:tcPr>
          <w:p w14:paraId="7C4A10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0767A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3632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347010" w14:textId="77777777"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4BC099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730D73" w14:paraId="41FF21F7" w14:textId="77777777" w:rsidTr="00CB0ADE">
        <w:tc>
          <w:tcPr>
            <w:tcW w:w="720" w:type="dxa"/>
            <w:tcBorders>
              <w:top w:val="single" w:sz="4" w:space="0" w:color="auto"/>
              <w:left w:val="single" w:sz="4" w:space="0" w:color="auto"/>
              <w:bottom w:val="single" w:sz="4" w:space="0" w:color="auto"/>
              <w:right w:val="single" w:sz="4" w:space="0" w:color="auto"/>
            </w:tcBorders>
          </w:tcPr>
          <w:p w14:paraId="69162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0DCC80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0F23C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FE43D"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4B3D4FF"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0FD4EEF2" w14:textId="77777777" w:rsidTr="00CB0ADE">
        <w:tc>
          <w:tcPr>
            <w:tcW w:w="720" w:type="dxa"/>
            <w:tcBorders>
              <w:top w:val="single" w:sz="4" w:space="0" w:color="auto"/>
              <w:left w:val="single" w:sz="4" w:space="0" w:color="auto"/>
              <w:bottom w:val="single" w:sz="4" w:space="0" w:color="auto"/>
              <w:right w:val="single" w:sz="4" w:space="0" w:color="auto"/>
            </w:tcBorders>
          </w:tcPr>
          <w:p w14:paraId="73C6C6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C226FC"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5E56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2B6A9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4A4F7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A4942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730D73" w14:paraId="53A493A7" w14:textId="77777777" w:rsidTr="00CB0ADE">
        <w:tc>
          <w:tcPr>
            <w:tcW w:w="720" w:type="dxa"/>
            <w:tcBorders>
              <w:top w:val="single" w:sz="4" w:space="0" w:color="auto"/>
              <w:left w:val="single" w:sz="4" w:space="0" w:color="auto"/>
              <w:bottom w:val="single" w:sz="4" w:space="0" w:color="auto"/>
              <w:right w:val="single" w:sz="4" w:space="0" w:color="auto"/>
            </w:tcBorders>
          </w:tcPr>
          <w:p w14:paraId="76DF6BA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43249F9"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84CC0F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429D6"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615C99D"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2CE461D4"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089DB0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53759028" w14:textId="77777777" w:rsidTr="00CB0ADE">
        <w:tc>
          <w:tcPr>
            <w:tcW w:w="720" w:type="dxa"/>
            <w:tcBorders>
              <w:top w:val="single" w:sz="4" w:space="0" w:color="auto"/>
              <w:left w:val="single" w:sz="4" w:space="0" w:color="auto"/>
              <w:bottom w:val="single" w:sz="4" w:space="0" w:color="auto"/>
              <w:right w:val="single" w:sz="4" w:space="0" w:color="auto"/>
            </w:tcBorders>
          </w:tcPr>
          <w:p w14:paraId="6BC14E0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1DB2CA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04CA8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E952B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D1778B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87E25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78482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730D73" w14:paraId="5179E1A5" w14:textId="77777777" w:rsidTr="00CB0ADE">
        <w:tc>
          <w:tcPr>
            <w:tcW w:w="720" w:type="dxa"/>
            <w:tcBorders>
              <w:top w:val="single" w:sz="4" w:space="0" w:color="auto"/>
              <w:left w:val="single" w:sz="4" w:space="0" w:color="auto"/>
              <w:bottom w:val="single" w:sz="4" w:space="0" w:color="auto"/>
              <w:right w:val="single" w:sz="4" w:space="0" w:color="auto"/>
            </w:tcBorders>
          </w:tcPr>
          <w:p w14:paraId="6028360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ACBEA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1AAA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E425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2314B16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BE72238"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D18C212"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9D9EC9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1856B567" w14:textId="77777777" w:rsidR="00631658" w:rsidRPr="005E1F72" w:rsidRDefault="00631658" w:rsidP="00CB0ADE">
            <w:pPr>
              <w:jc w:val="center"/>
              <w:rPr>
                <w:rFonts w:ascii="GHEA Grapalat" w:hAnsi="GHEA Grapalat"/>
                <w:sz w:val="20"/>
                <w:szCs w:val="20"/>
                <w:lang w:val="hy-AM"/>
              </w:rPr>
            </w:pPr>
          </w:p>
        </w:tc>
      </w:tr>
      <w:tr w:rsidR="00631658" w:rsidRPr="00730D73" w14:paraId="1EB661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D25DBE"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6323F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66730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CF42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5D3A44D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6ED4F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79ED46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1C8886DC" w14:textId="77777777" w:rsidTr="00CB0ADE">
        <w:tc>
          <w:tcPr>
            <w:tcW w:w="720" w:type="dxa"/>
            <w:tcBorders>
              <w:top w:val="single" w:sz="4" w:space="0" w:color="auto"/>
              <w:left w:val="single" w:sz="4" w:space="0" w:color="auto"/>
              <w:bottom w:val="single" w:sz="4" w:space="0" w:color="auto"/>
              <w:right w:val="single" w:sz="4" w:space="0" w:color="auto"/>
            </w:tcBorders>
          </w:tcPr>
          <w:p w14:paraId="55C79D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EA947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4DD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A5C5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8E5971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AE19E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77CC27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CAA5AAC"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654D8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F5C1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BFE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1D361F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562E59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6E10063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357468C2" w14:textId="77777777" w:rsidTr="00CB0ADE">
        <w:tc>
          <w:tcPr>
            <w:tcW w:w="720" w:type="dxa"/>
            <w:tcBorders>
              <w:top w:val="single" w:sz="4" w:space="0" w:color="auto"/>
              <w:left w:val="single" w:sz="4" w:space="0" w:color="auto"/>
              <w:bottom w:val="single" w:sz="4" w:space="0" w:color="auto"/>
              <w:right w:val="single" w:sz="4" w:space="0" w:color="auto"/>
            </w:tcBorders>
          </w:tcPr>
          <w:p w14:paraId="6E08D6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4077F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BF547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D17FD0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C5388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A6B4D7" w14:textId="77777777" w:rsidR="00631658" w:rsidRPr="005E1F72" w:rsidRDefault="00631658" w:rsidP="00CB0ADE">
            <w:pPr>
              <w:jc w:val="center"/>
              <w:rPr>
                <w:rFonts w:ascii="GHEA Grapalat" w:hAnsi="GHEA Grapalat"/>
                <w:sz w:val="20"/>
                <w:szCs w:val="20"/>
              </w:rPr>
            </w:pPr>
          </w:p>
        </w:tc>
      </w:tr>
      <w:tr w:rsidR="00631658" w:rsidRPr="005E1F72" w14:paraId="4D22658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E3AD59"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E052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79775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88E6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6F8DE8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47D11D9" w14:textId="77777777" w:rsidR="00631658" w:rsidRPr="005E1F72" w:rsidRDefault="00631658" w:rsidP="00CB0ADE">
            <w:pPr>
              <w:jc w:val="center"/>
              <w:rPr>
                <w:rFonts w:ascii="GHEA Grapalat" w:hAnsi="GHEA Grapalat"/>
                <w:sz w:val="20"/>
                <w:szCs w:val="20"/>
              </w:rPr>
            </w:pPr>
          </w:p>
        </w:tc>
      </w:tr>
      <w:tr w:rsidR="00631658" w:rsidRPr="005E1F72" w14:paraId="5741B870" w14:textId="77777777" w:rsidTr="00CB0ADE">
        <w:tc>
          <w:tcPr>
            <w:tcW w:w="720" w:type="dxa"/>
            <w:tcBorders>
              <w:top w:val="single" w:sz="4" w:space="0" w:color="auto"/>
              <w:left w:val="single" w:sz="4" w:space="0" w:color="auto"/>
              <w:bottom w:val="single" w:sz="4" w:space="0" w:color="auto"/>
              <w:right w:val="single" w:sz="4" w:space="0" w:color="auto"/>
            </w:tcBorders>
          </w:tcPr>
          <w:p w14:paraId="3B9DF8F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665A893"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500DE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6E534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C7E8C0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CE1D2B" w14:textId="77777777" w:rsidR="00631658" w:rsidRPr="005E1F72" w:rsidRDefault="00631658" w:rsidP="00CB0ADE">
            <w:pPr>
              <w:jc w:val="center"/>
              <w:rPr>
                <w:rFonts w:ascii="GHEA Grapalat" w:hAnsi="GHEA Grapalat"/>
                <w:sz w:val="20"/>
                <w:szCs w:val="20"/>
              </w:rPr>
            </w:pPr>
          </w:p>
        </w:tc>
      </w:tr>
      <w:tr w:rsidR="00631658" w:rsidRPr="005E1F72" w14:paraId="4B0063D8" w14:textId="77777777" w:rsidTr="00CB0ADE">
        <w:tc>
          <w:tcPr>
            <w:tcW w:w="720" w:type="dxa"/>
            <w:tcBorders>
              <w:top w:val="single" w:sz="4" w:space="0" w:color="auto"/>
              <w:left w:val="single" w:sz="4" w:space="0" w:color="auto"/>
              <w:bottom w:val="single" w:sz="4" w:space="0" w:color="auto"/>
              <w:right w:val="single" w:sz="4" w:space="0" w:color="auto"/>
            </w:tcBorders>
          </w:tcPr>
          <w:p w14:paraId="0F4D74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8AC86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661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5399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16228F3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DDEE01" w14:textId="77777777" w:rsidR="00631658" w:rsidRPr="005E1F72" w:rsidRDefault="00631658" w:rsidP="00CB0ADE">
            <w:pPr>
              <w:jc w:val="center"/>
              <w:rPr>
                <w:rFonts w:ascii="GHEA Grapalat" w:hAnsi="GHEA Grapalat"/>
                <w:sz w:val="20"/>
                <w:szCs w:val="20"/>
              </w:rPr>
            </w:pPr>
          </w:p>
        </w:tc>
      </w:tr>
      <w:tr w:rsidR="00631658" w:rsidRPr="005E1F72" w14:paraId="3D764D62" w14:textId="77777777" w:rsidTr="00CB0ADE">
        <w:tc>
          <w:tcPr>
            <w:tcW w:w="720" w:type="dxa"/>
            <w:tcBorders>
              <w:top w:val="single" w:sz="4" w:space="0" w:color="auto"/>
              <w:left w:val="single" w:sz="4" w:space="0" w:color="auto"/>
              <w:bottom w:val="single" w:sz="4" w:space="0" w:color="auto"/>
              <w:right w:val="single" w:sz="4" w:space="0" w:color="auto"/>
            </w:tcBorders>
          </w:tcPr>
          <w:p w14:paraId="69033A3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DE687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5B68F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D59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5118B1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10ED8E" w14:textId="77777777" w:rsidR="00631658" w:rsidRPr="005E1F72" w:rsidRDefault="00631658" w:rsidP="00CB0ADE">
            <w:pPr>
              <w:jc w:val="center"/>
              <w:rPr>
                <w:rFonts w:ascii="GHEA Grapalat" w:hAnsi="GHEA Grapalat"/>
                <w:sz w:val="20"/>
                <w:szCs w:val="20"/>
              </w:rPr>
            </w:pPr>
          </w:p>
        </w:tc>
      </w:tr>
      <w:tr w:rsidR="00631658" w:rsidRPr="000E3911" w14:paraId="2477036A" w14:textId="77777777" w:rsidTr="00CB0ADE">
        <w:tc>
          <w:tcPr>
            <w:tcW w:w="720" w:type="dxa"/>
            <w:tcBorders>
              <w:top w:val="single" w:sz="4" w:space="0" w:color="auto"/>
              <w:left w:val="single" w:sz="4" w:space="0" w:color="auto"/>
              <w:bottom w:val="single" w:sz="4" w:space="0" w:color="auto"/>
              <w:right w:val="single" w:sz="4" w:space="0" w:color="auto"/>
            </w:tcBorders>
          </w:tcPr>
          <w:p w14:paraId="7E83788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B48B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63CB2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7674C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636B0B2C"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98941E" w14:textId="77777777" w:rsidR="00631658" w:rsidRPr="000E3911" w:rsidRDefault="00631658" w:rsidP="00CB0ADE">
            <w:pPr>
              <w:jc w:val="center"/>
              <w:rPr>
                <w:rFonts w:ascii="GHEA Grapalat" w:hAnsi="GHEA Grapalat"/>
                <w:sz w:val="20"/>
                <w:szCs w:val="20"/>
              </w:rPr>
            </w:pPr>
          </w:p>
        </w:tc>
      </w:tr>
    </w:tbl>
    <w:p w14:paraId="04CABC0C" w14:textId="77777777" w:rsidR="00631658" w:rsidRPr="000F4414" w:rsidRDefault="00631658" w:rsidP="00631658">
      <w:pPr>
        <w:pStyle w:val="a3"/>
        <w:jc w:val="right"/>
        <w:rPr>
          <w:rFonts w:ascii="GHEA Grapalat" w:hAnsi="GHEA Grapalat" w:cs="Sylfaen"/>
          <w:i w:val="0"/>
          <w:lang w:val="en-US"/>
        </w:rPr>
      </w:pPr>
    </w:p>
    <w:p w14:paraId="709CD739" w14:textId="77777777" w:rsidR="00631658" w:rsidRPr="000E3911" w:rsidRDefault="00631658" w:rsidP="00631658">
      <w:pPr>
        <w:pStyle w:val="a3"/>
        <w:jc w:val="right"/>
        <w:rPr>
          <w:rFonts w:ascii="GHEA Grapalat" w:hAnsi="GHEA Grapalat" w:cs="Sylfaen"/>
          <w:i w:val="0"/>
          <w:lang w:val="en-US"/>
        </w:rPr>
      </w:pPr>
    </w:p>
    <w:p w14:paraId="4BF98EC2" w14:textId="77777777" w:rsidR="00631658" w:rsidRPr="000E3911" w:rsidRDefault="00631658" w:rsidP="00631658">
      <w:pPr>
        <w:pStyle w:val="a3"/>
        <w:jc w:val="right"/>
        <w:rPr>
          <w:rFonts w:ascii="GHEA Grapalat" w:hAnsi="GHEA Grapalat" w:cs="Sylfaen"/>
          <w:i w:val="0"/>
          <w:lang w:val="en-US"/>
        </w:rPr>
      </w:pPr>
    </w:p>
    <w:p w14:paraId="3FE6756E" w14:textId="77777777" w:rsidR="00631658" w:rsidRPr="000E3911" w:rsidRDefault="00631658" w:rsidP="00631658">
      <w:pPr>
        <w:pStyle w:val="a3"/>
        <w:jc w:val="right"/>
        <w:rPr>
          <w:rFonts w:ascii="GHEA Grapalat" w:hAnsi="GHEA Grapalat" w:cs="Sylfaen"/>
          <w:i w:val="0"/>
          <w:lang w:val="en-US"/>
        </w:rPr>
      </w:pPr>
    </w:p>
    <w:p w14:paraId="0733C558" w14:textId="77777777" w:rsidR="00631658" w:rsidRPr="000E3911" w:rsidRDefault="00631658" w:rsidP="00631658">
      <w:pPr>
        <w:pStyle w:val="a3"/>
        <w:jc w:val="right"/>
        <w:rPr>
          <w:rFonts w:ascii="GHEA Grapalat" w:hAnsi="GHEA Grapalat" w:cs="Sylfaen"/>
          <w:i w:val="0"/>
          <w:lang w:val="en-US"/>
        </w:rPr>
      </w:pPr>
    </w:p>
    <w:p w14:paraId="68268646" w14:textId="77777777" w:rsidR="00631658" w:rsidRPr="000F4414" w:rsidRDefault="00631658" w:rsidP="00631658">
      <w:pPr>
        <w:rPr>
          <w:rFonts w:ascii="GHEA Grapalat" w:hAnsi="GHEA Grapalat"/>
        </w:rPr>
      </w:pPr>
    </w:p>
    <w:p w14:paraId="28FA2C4F" w14:textId="77777777" w:rsidR="00631658" w:rsidRPr="00131E9C" w:rsidRDefault="00631658" w:rsidP="00631658">
      <w:pPr>
        <w:jc w:val="center"/>
        <w:rPr>
          <w:rFonts w:ascii="GHEA Grapalat" w:hAnsi="GHEA Grapalat" w:cs="GHEA Grapalat"/>
          <w:sz w:val="22"/>
          <w:szCs w:val="22"/>
          <w:lang w:val="hy-AM"/>
        </w:rPr>
      </w:pPr>
    </w:p>
    <w:p w14:paraId="2082965D" w14:textId="77777777" w:rsidR="00091EBC" w:rsidRPr="000B4CF4"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0B4CF4">
        <w:rPr>
          <w:rFonts w:ascii="GHEA Grapalat" w:hAnsi="GHEA Grapalat" w:cs="Arial"/>
          <w:b/>
          <w:lang w:val="hy-AM"/>
        </w:rPr>
        <w:t>5</w:t>
      </w:r>
    </w:p>
    <w:p w14:paraId="4CCF2216" w14:textId="2BD9EFE3" w:rsidR="00091EBC" w:rsidRPr="005E1F72" w:rsidRDefault="00091EBC" w:rsidP="00091EBC">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3366D7">
        <w:rPr>
          <w:rFonts w:ascii="GHEA Grapalat" w:hAnsi="GHEA Grapalat"/>
          <w:b/>
          <w:lang w:val="hy-AM"/>
        </w:rPr>
        <w:t>ՍՄՍՀ-ԳՀԱՊՁԲ-22/1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415B7797" w14:textId="525C9F49" w:rsidR="00091EBC" w:rsidRDefault="003366D7"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5E1F72">
        <w:rPr>
          <w:rFonts w:ascii="GHEA Grapalat" w:hAnsi="GHEA Grapalat" w:cs="Arial"/>
          <w:b/>
          <w:lang w:val="hy-AM"/>
        </w:rPr>
        <w:t xml:space="preserve">ի </w:t>
      </w:r>
      <w:r w:rsidR="00091EBC" w:rsidRPr="005E1F72">
        <w:rPr>
          <w:rFonts w:ascii="GHEA Grapalat" w:hAnsi="GHEA Grapalat" w:cs="Sylfaen"/>
          <w:b/>
          <w:lang w:val="hy-AM"/>
        </w:rPr>
        <w:t>հրավերի</w:t>
      </w:r>
    </w:p>
    <w:p w14:paraId="6D07AE46" w14:textId="77777777" w:rsidR="00091EBC" w:rsidRDefault="00091EBC" w:rsidP="00091EBC">
      <w:pPr>
        <w:pStyle w:val="31"/>
        <w:spacing w:line="240" w:lineRule="auto"/>
        <w:jc w:val="right"/>
        <w:rPr>
          <w:rFonts w:ascii="GHEA Grapalat" w:hAnsi="GHEA Grapalat" w:cs="Sylfaen"/>
          <w:b/>
          <w:lang w:val="hy-AM"/>
        </w:rPr>
      </w:pPr>
    </w:p>
    <w:p w14:paraId="5AB5AC23" w14:textId="77777777" w:rsidR="00091EBC" w:rsidRPr="000B4CF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14:paraId="0699AC89" w14:textId="77777777" w:rsidR="001C7C1A" w:rsidRPr="00260569" w:rsidRDefault="001C7C1A" w:rsidP="001C7C1A">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507CB3DF" w14:textId="77777777" w:rsidR="00091EBC" w:rsidRPr="000B4CF4" w:rsidRDefault="00091EBC" w:rsidP="00091EBC">
      <w:pPr>
        <w:pStyle w:val="af4"/>
        <w:shd w:val="clear" w:color="auto" w:fill="FFFFFF"/>
        <w:spacing w:before="0" w:beforeAutospacing="0" w:after="0" w:afterAutospacing="0"/>
        <w:ind w:firstLine="375"/>
        <w:rPr>
          <w:rStyle w:val="af5"/>
          <w:lang w:val="hy-AM"/>
        </w:rPr>
      </w:pPr>
    </w:p>
    <w:p w14:paraId="5B0D6360" w14:textId="77777777" w:rsidR="00091EBC" w:rsidRPr="000B4CF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2BAA5343" w14:textId="77777777" w:rsidR="00091EBC" w:rsidRPr="000B4CF4" w:rsidRDefault="00091EBC" w:rsidP="00091EBC">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14:paraId="4048EEB5"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և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միջև </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0B4CF4">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48FA6687" w14:textId="77777777" w:rsidR="00091EBC" w:rsidRPr="000B4CF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կնքվելիք N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պայմանագրից բխող պրինցիպալի </w:t>
      </w:r>
    </w:p>
    <w:p w14:paraId="493C1B8A" w14:textId="77777777" w:rsidR="00091EBC" w:rsidRPr="000B4CF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14:paraId="21F95673" w14:textId="77777777" w:rsidR="00091EBC" w:rsidRPr="000B4CF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AB3FCC">
        <w:rPr>
          <w:rStyle w:val="af5"/>
          <w:rFonts w:ascii="GHEA Grapalat" w:hAnsi="GHEA Grapalat"/>
          <w:b w:val="0"/>
          <w:bCs w:val="0"/>
          <w:sz w:val="20"/>
          <w:szCs w:val="20"/>
          <w:lang w:val="hy-AM"/>
        </w:rPr>
        <w:t>ում</w:t>
      </w:r>
      <w:r w:rsidRPr="000B4CF4">
        <w:rPr>
          <w:rStyle w:val="af5"/>
          <w:rFonts w:ascii="GHEA Grapalat" w:hAnsi="GHEA Grapalat"/>
          <w:b w:val="0"/>
          <w:bCs w:val="0"/>
          <w:sz w:val="20"/>
          <w:szCs w:val="20"/>
          <w:lang w:val="hy-AM"/>
        </w:rPr>
        <w:t xml:space="preserve">: </w:t>
      </w:r>
    </w:p>
    <w:p w14:paraId="75764108" w14:textId="77777777" w:rsidR="00091EBC" w:rsidRPr="000B4CF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14:paraId="54A9C624" w14:textId="77777777" w:rsidR="00091EBC" w:rsidRPr="000B4CF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t xml:space="preserve">                         </w:t>
      </w:r>
      <w:r w:rsidRPr="000B4CF4">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10234532" w14:textId="77777777" w:rsidR="00091EBC" w:rsidRPr="000B4CF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34225B24" w14:textId="77777777" w:rsidR="00091EBC" w:rsidRPr="000B4CF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250F54F6" w14:textId="68DABF3B" w:rsidR="00091EBC" w:rsidRPr="000B4CF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(այսուհետ՝ երաշխիքի գումար)՝ պահանջն ստանալուց </w:t>
      </w:r>
      <w:r w:rsidR="000046F6">
        <w:rPr>
          <w:rStyle w:val="af5"/>
          <w:rFonts w:ascii="GHEA Grapalat" w:hAnsi="GHEA Grapalat"/>
          <w:b w:val="0"/>
          <w:bCs w:val="0"/>
          <w:sz w:val="20"/>
          <w:szCs w:val="20"/>
          <w:lang w:val="hy-AM"/>
        </w:rPr>
        <w:t>հինգ</w:t>
      </w:r>
      <w:r w:rsidRPr="000B4CF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3E257B" w:rsidRPr="003E257B">
        <w:rPr>
          <w:rFonts w:ascii="GHEA Grapalat" w:hAnsi="GHEA Grapalat" w:cs="Arial"/>
          <w:sz w:val="20"/>
          <w:szCs w:val="20"/>
          <w:lang w:val="hy-AM"/>
        </w:rPr>
        <w:t>900295101274</w:t>
      </w:r>
      <w:r w:rsidR="003E257B">
        <w:rPr>
          <w:rStyle w:val="af5"/>
          <w:rFonts w:ascii="GHEA Grapalat" w:hAnsi="GHEA Grapalat"/>
          <w:b w:val="0"/>
          <w:bCs w:val="0"/>
          <w:sz w:val="20"/>
          <w:szCs w:val="20"/>
          <w:lang w:val="hy-AM"/>
        </w:rPr>
        <w:t xml:space="preserve"> </w:t>
      </w:r>
      <w:r w:rsidRPr="000B4CF4">
        <w:rPr>
          <w:rStyle w:val="af5"/>
          <w:rFonts w:ascii="GHEA Grapalat" w:hAnsi="GHEA Grapalat"/>
          <w:b w:val="0"/>
          <w:bCs w:val="0"/>
          <w:sz w:val="20"/>
          <w:szCs w:val="20"/>
          <w:lang w:val="hy-AM"/>
        </w:rPr>
        <w:t>հաշվեհամարին փոխանցման միջոցով:</w:t>
      </w:r>
    </w:p>
    <w:p w14:paraId="583B35E3" w14:textId="507835B6" w:rsidR="00091EBC" w:rsidRPr="000B4CF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w:t>
      </w:r>
      <w:r w:rsidR="003E257B">
        <w:rPr>
          <w:rFonts w:ascii="GHEA Grapalat" w:hAnsi="GHEA Grapalat" w:cs="Sylfaen"/>
          <w:vertAlign w:val="superscript"/>
          <w:lang w:val="hy-AM"/>
        </w:rPr>
        <w:t xml:space="preserve">                        </w:t>
      </w:r>
      <w:r w:rsidRPr="000B4CF4">
        <w:rPr>
          <w:rFonts w:ascii="GHEA Grapalat" w:hAnsi="GHEA Grapalat" w:cs="Sylfaen"/>
          <w:vertAlign w:val="superscript"/>
          <w:lang w:val="hy-AM"/>
        </w:rPr>
        <w:t xml:space="preserve">     հաշվեհամարը</w:t>
      </w:r>
    </w:p>
    <w:p w14:paraId="728F1B1B" w14:textId="77777777" w:rsidR="00091EBC" w:rsidRPr="000B4CF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770FCC3F" w14:textId="77777777" w:rsidR="00091EBC" w:rsidRPr="000B4CF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1B8D64" w14:textId="77777777" w:rsidR="007C2A00" w:rsidRPr="00842CF6" w:rsidRDefault="0024041A" w:rsidP="007C2A0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Երաշխիքը գործում է բենեֆիցիարի և պրիցիպալի միջև կնքվելիքN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14:paraId="200BFC96" w14:textId="77777777" w:rsidR="007C2A00" w:rsidRPr="00842CF6" w:rsidRDefault="007C2A00" w:rsidP="007C2A00">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06E5D65F" w14:textId="77777777" w:rsidR="007C2A00" w:rsidRPr="00842CF6" w:rsidRDefault="007C2A00" w:rsidP="007C2A00">
      <w:pPr>
        <w:pStyle w:val="aff"/>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ապ</w:t>
      </w:r>
      <w:r w:rsidR="00460DA9">
        <w:rPr>
          <w:rFonts w:ascii="GHEA Grapalat" w:hAnsi="GHEA Grapalat" w:cs="Sylfaen"/>
          <w:vertAlign w:val="superscript"/>
          <w:lang w:val="hy-AM"/>
        </w:rPr>
        <w:t>րանքի մատակարարման</w:t>
      </w:r>
      <w:r w:rsidRPr="00842CF6">
        <w:rPr>
          <w:rFonts w:ascii="GHEA Grapalat" w:hAnsi="GHEA Grapalat" w:cs="Sylfaen"/>
          <w:vertAlign w:val="superscript"/>
          <w:lang w:val="hy-AM"/>
        </w:rPr>
        <w:t xml:space="preserve"> վերջնաժամկետը, ներառյալ երաշխիքային ժամկետը</w:t>
      </w:r>
    </w:p>
    <w:p w14:paraId="3A5D9FC0" w14:textId="77777777" w:rsidR="007C2A00" w:rsidRPr="00842CF6" w:rsidRDefault="007C2A00" w:rsidP="007C2A00">
      <w:pPr>
        <w:pStyle w:val="aff"/>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34C66D28" w14:textId="77777777" w:rsidR="00091EBC" w:rsidRPr="000B4CF4" w:rsidRDefault="00091EBC" w:rsidP="00741074">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B565A4B" w14:textId="77777777" w:rsidR="00DC3470" w:rsidRPr="000B4CF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w:t>
      </w:r>
      <w:r w:rsidR="0091775C" w:rsidRPr="000B4CF4">
        <w:rPr>
          <w:rFonts w:ascii="GHEA Grapalat" w:hAnsi="GHEA Grapalat"/>
          <w:color w:val="000000"/>
          <w:sz w:val="20"/>
          <w:szCs w:val="20"/>
          <w:lang w:val="hy-AM"/>
        </w:rPr>
        <w:t xml:space="preserve">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91775C" w:rsidRPr="000B4CF4">
        <w:rPr>
          <w:rFonts w:ascii="GHEA Grapalat" w:hAnsi="GHEA Grapalat"/>
          <w:color w:val="000000"/>
          <w:sz w:val="20"/>
          <w:szCs w:val="20"/>
          <w:u w:val="single"/>
          <w:lang w:val="hy-AM"/>
        </w:rPr>
        <w:tab/>
        <w:t xml:space="preserve">     </w:t>
      </w:r>
      <w:r w:rsidRPr="000B4CF4">
        <w:rPr>
          <w:rFonts w:ascii="GHEA Grapalat" w:hAnsi="GHEA Grapalat"/>
          <w:color w:val="000000"/>
          <w:sz w:val="20"/>
          <w:szCs w:val="20"/>
          <w:lang w:val="hy-AM"/>
        </w:rPr>
        <w:t xml:space="preserve"> պայմանագրի, ներառյալ նաև դրանում </w:t>
      </w:r>
      <w:r w:rsidR="0091775C" w:rsidRPr="000B4CF4">
        <w:rPr>
          <w:rFonts w:ascii="GHEA Grapalat" w:hAnsi="GHEA Grapalat"/>
          <w:color w:val="000000"/>
          <w:sz w:val="20"/>
          <w:szCs w:val="20"/>
          <w:lang w:val="hy-AM"/>
        </w:rPr>
        <w:t>կատարված</w:t>
      </w:r>
    </w:p>
    <w:p w14:paraId="7AD2C303"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0B4CF4">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02904D25" w14:textId="77777777" w:rsidR="00DC3470" w:rsidRPr="000B4CF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74EC2C13" w14:textId="77777777" w:rsidR="00DC3470" w:rsidRPr="000B4CF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0B4CF4">
          <w:rPr>
            <w:rStyle w:val="a9"/>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442773">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A46FF" w:rsidRPr="00A6088E">
        <w:rPr>
          <w:rFonts w:ascii="GHEA Grapalat" w:hAnsi="GHEA Grapalat"/>
          <w:color w:val="000000"/>
          <w:sz w:val="20"/>
          <w:szCs w:val="20"/>
          <w:lang w:val="hy-AM"/>
        </w:rPr>
        <w:t>:</w:t>
      </w:r>
    </w:p>
    <w:p w14:paraId="2363D87B"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B3FCC">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874AFBD" w14:textId="77777777" w:rsidR="00091EBC" w:rsidRPr="000B4CF4" w:rsidRDefault="002E3B65"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14:paraId="3F86C352"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FFFFC94" w14:textId="77777777" w:rsidR="00091EBC" w:rsidRPr="000B4CF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0A8980CD" w14:textId="77777777" w:rsidR="00091EBC" w:rsidRPr="000B4CF4" w:rsidRDefault="002E3B65"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81EF371"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2E3B65"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66E0E04"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2E3B65"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71C92BC"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E36039F" w14:textId="77777777" w:rsidR="006C459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 xml:space="preserve">Գործադիր </w:t>
      </w:r>
      <w:r w:rsidR="006C459C" w:rsidRPr="000B4CF4">
        <w:rPr>
          <w:rFonts w:ascii="GHEA Grapalat" w:hAnsi="GHEA Grapalat"/>
          <w:color w:val="000000"/>
          <w:sz w:val="20"/>
          <w:szCs w:val="20"/>
          <w:lang w:val="hy-AM"/>
        </w:rPr>
        <w:t xml:space="preserve">մարմնի ղեկավար </w:t>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p>
    <w:p w14:paraId="5935D5FC"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5EFB9E"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3E7926C" w14:textId="77777777" w:rsidR="00091EBC" w:rsidRPr="000B4CF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55E911A6"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6956FF88" w14:textId="77777777" w:rsidR="00091EBC" w:rsidRPr="001557AE" w:rsidRDefault="00091EBC" w:rsidP="00091EBC">
      <w:pPr>
        <w:pStyle w:val="31"/>
        <w:spacing w:line="240" w:lineRule="auto"/>
        <w:jc w:val="center"/>
        <w:rPr>
          <w:rFonts w:ascii="GHEA Grapalat" w:hAnsi="GHEA Grapalat" w:cs="Arial"/>
          <w:b/>
          <w:lang w:val="hy-AM"/>
        </w:rPr>
      </w:pPr>
    </w:p>
    <w:p w14:paraId="4995EE0E" w14:textId="77777777" w:rsidR="00631658" w:rsidRPr="00631658" w:rsidRDefault="00631658" w:rsidP="00631658">
      <w:pPr>
        <w:jc w:val="right"/>
        <w:rPr>
          <w:rFonts w:ascii="GHEA Grapalat" w:hAnsi="GHEA Grapalat" w:cs="GHEA Grapalat"/>
          <w:i/>
          <w:sz w:val="18"/>
          <w:szCs w:val="18"/>
          <w:lang w:val="hy-AM"/>
        </w:rPr>
      </w:pPr>
    </w:p>
    <w:p w14:paraId="17DA6D4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9ED645" w14:textId="12D9C393"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w:t>
      </w:r>
      <w:r w:rsidR="003366D7">
        <w:rPr>
          <w:rFonts w:ascii="GHEA Grapalat" w:hAnsi="GHEA Grapalat" w:cs="Sylfaen"/>
          <w:b/>
          <w:lang w:val="hy-AM"/>
        </w:rPr>
        <w:t>ՍՄՍՀ-ԳՀԱՊՁԲ-22/1</w:t>
      </w:r>
      <w:r w:rsidRPr="00631658">
        <w:rPr>
          <w:rFonts w:ascii="GHEA Grapalat" w:hAnsi="GHEA Grapalat" w:cs="Sylfaen"/>
          <w:b/>
          <w:lang w:val="hy-AM"/>
        </w:rPr>
        <w:t>»*  ծածկագրով</w:t>
      </w:r>
    </w:p>
    <w:p w14:paraId="358EE59E" w14:textId="281BD0FE" w:rsidR="00631658" w:rsidRPr="00631658" w:rsidRDefault="003366D7"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14:paraId="460B9BFD"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466C1E96"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3CDE4CFD" w14:textId="77777777" w:rsidR="00631658" w:rsidRPr="00631658" w:rsidRDefault="00631658" w:rsidP="00631658">
      <w:pPr>
        <w:rPr>
          <w:rFonts w:ascii="GHEA Grapalat" w:hAnsi="GHEA Grapalat" w:cs="GHEA Grapalat"/>
          <w:b/>
          <w:sz w:val="20"/>
          <w:szCs w:val="20"/>
          <w:lang w:val="hy-AM"/>
        </w:rPr>
      </w:pPr>
    </w:p>
    <w:p w14:paraId="373C6059"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22491964" w14:textId="77777777" w:rsidR="00631658" w:rsidRPr="00631658" w:rsidRDefault="00631658" w:rsidP="00631658">
      <w:pPr>
        <w:rPr>
          <w:rFonts w:ascii="GHEA Grapalat" w:hAnsi="GHEA Grapalat" w:cs="GHEA Grapalat"/>
          <w:sz w:val="20"/>
          <w:szCs w:val="20"/>
          <w:lang w:val="hy-AM"/>
        </w:rPr>
      </w:pPr>
    </w:p>
    <w:p w14:paraId="695FC9BF"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1ACB9BFA"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02B7567" w14:textId="77777777" w:rsidR="00631658" w:rsidRPr="00631658" w:rsidRDefault="00631658" w:rsidP="00631658">
      <w:pPr>
        <w:ind w:firstLine="708"/>
        <w:jc w:val="both"/>
        <w:rPr>
          <w:rFonts w:ascii="GHEA Grapalat" w:hAnsi="GHEA Grapalat" w:cs="GHEA Grapalat"/>
          <w:sz w:val="20"/>
          <w:szCs w:val="20"/>
          <w:lang w:val="hy-AM"/>
        </w:rPr>
      </w:pPr>
    </w:p>
    <w:p w14:paraId="6E43B101" w14:textId="77777777"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14:paraId="35EA633B"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7BEDAF9D" w14:textId="3A61215A"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7057B1">
        <w:rPr>
          <w:rFonts w:ascii="GHEA Grapalat" w:hAnsi="GHEA Grapalat" w:cs="GHEA Grapalat"/>
          <w:sz w:val="20"/>
          <w:szCs w:val="20"/>
          <w:u w:val="single"/>
          <w:lang w:val="hy-AM"/>
        </w:rPr>
        <w:t>Սիսիանի համայնք</w:t>
      </w:r>
      <w:r w:rsidRPr="00631658">
        <w:rPr>
          <w:rFonts w:ascii="GHEA Grapalat" w:hAnsi="GHEA Grapalat" w:cs="GHEA Grapalat"/>
          <w:sz w:val="20"/>
          <w:szCs w:val="20"/>
          <w:lang w:val="pt-BR"/>
        </w:rPr>
        <w:t xml:space="preserve">*  (այսուհետ` Պատվիրատու) կողմից </w:t>
      </w:r>
    </w:p>
    <w:p w14:paraId="68770A6D"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39D7E31F" w14:textId="38A9F7EA"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7057B1" w:rsidRPr="007057B1">
        <w:rPr>
          <w:rFonts w:ascii="GHEA Grapalat" w:hAnsi="GHEA Grapalat" w:cs="Sylfaen"/>
          <w:sz w:val="20"/>
          <w:szCs w:val="20"/>
          <w:u w:val="single"/>
          <w:lang w:val="hy-AM"/>
        </w:rPr>
        <w:t>ՍՄՍՀ-ԳՀԱՊՁԲ-22/1</w:t>
      </w:r>
      <w:r w:rsidRPr="00631658">
        <w:rPr>
          <w:rFonts w:ascii="GHEA Grapalat" w:hAnsi="GHEA Grapalat" w:cs="GHEA Grapalat"/>
          <w:sz w:val="20"/>
          <w:szCs w:val="20"/>
          <w:lang w:val="pt-BR"/>
        </w:rPr>
        <w:t>* ծածկագրով գնման ընթացակարգին:</w:t>
      </w:r>
    </w:p>
    <w:p w14:paraId="2A30E8D7" w14:textId="17F7252F"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7057B1">
        <w:rPr>
          <w:rFonts w:ascii="GHEA Grapalat" w:hAnsi="GHEA Grapalat"/>
          <w:sz w:val="20"/>
          <w:szCs w:val="20"/>
          <w:vertAlign w:val="superscript"/>
          <w:lang w:val="hy-AM"/>
        </w:rPr>
        <w:t xml:space="preserve">  </w:t>
      </w: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31614C02"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ADC2A3"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3110E638"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5CC7AF"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32658082"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AFFBF7C"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061E418"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67843DD" w14:textId="77777777"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4ED03247"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425A217"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C80D18"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FAB2929"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56E2C2" w14:textId="77777777" w:rsidR="00631658" w:rsidRPr="00631658" w:rsidRDefault="00631658" w:rsidP="00631658">
      <w:pPr>
        <w:jc w:val="both"/>
        <w:rPr>
          <w:rFonts w:ascii="GHEA Grapalat" w:hAnsi="GHEA Grapalat" w:cs="GHEA Grapalat"/>
          <w:sz w:val="20"/>
          <w:szCs w:val="20"/>
          <w:lang w:val="hy-AM"/>
        </w:rPr>
      </w:pPr>
    </w:p>
    <w:p w14:paraId="544616A6" w14:textId="77777777"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14:paraId="1FDFC6E8" w14:textId="77777777"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14:paraId="66DE7BA2"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039EF64"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A17444"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F6439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F8C2636" w14:textId="77777777" w:rsidR="00631658" w:rsidRPr="00631658" w:rsidRDefault="00631658" w:rsidP="00631658">
      <w:pPr>
        <w:ind w:firstLine="567"/>
        <w:jc w:val="both"/>
        <w:rPr>
          <w:rFonts w:ascii="GHEA Grapalat" w:hAnsi="GHEA Grapalat" w:cs="GHEA Grapalat"/>
          <w:sz w:val="20"/>
          <w:szCs w:val="20"/>
          <w:lang w:val="hy-AM"/>
        </w:rPr>
      </w:pPr>
    </w:p>
    <w:p w14:paraId="6EA2D974"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87D3072"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75B8889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435DCAF9"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0408781"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469B198F"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730578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9B5A7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6EB7C4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430C585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BA698DD"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1432F26"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974AEFB"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2C69956C"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69961996" w14:textId="77777777" w:rsidR="00631658" w:rsidRPr="00631658" w:rsidRDefault="00631658" w:rsidP="00631658">
      <w:pPr>
        <w:jc w:val="both"/>
        <w:rPr>
          <w:rFonts w:ascii="GHEA Grapalat" w:hAnsi="GHEA Grapalat"/>
          <w:sz w:val="20"/>
          <w:szCs w:val="20"/>
          <w:lang w:val="hy-AM"/>
        </w:rPr>
      </w:pPr>
    </w:p>
    <w:p w14:paraId="3E608907"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18759CD9" w14:textId="77777777" w:rsidR="00631658" w:rsidRPr="00631658" w:rsidRDefault="00631658" w:rsidP="00631658">
      <w:pPr>
        <w:jc w:val="center"/>
        <w:rPr>
          <w:rFonts w:ascii="GHEA Grapalat" w:hAnsi="GHEA Grapalat" w:cs="GHEA Grapalat"/>
          <w:sz w:val="20"/>
          <w:szCs w:val="20"/>
          <w:lang w:val="hy-AM"/>
        </w:rPr>
      </w:pPr>
    </w:p>
    <w:p w14:paraId="730EF95C"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20813808"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84F5D41"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7B951FE"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333A46B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B4CC5"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0A0D170F" w14:textId="77777777" w:rsidR="00334B2F" w:rsidRPr="005E1F72" w:rsidRDefault="00334B2F" w:rsidP="00CB0ADE">
            <w:pPr>
              <w:jc w:val="center"/>
              <w:rPr>
                <w:rFonts w:ascii="GHEA Grapalat" w:hAnsi="GHEA Grapalat" w:cs="Arial"/>
                <w:bCs/>
                <w:i/>
                <w:sz w:val="20"/>
                <w:szCs w:val="20"/>
              </w:rPr>
            </w:pPr>
          </w:p>
        </w:tc>
      </w:tr>
      <w:tr w:rsidR="00334B2F" w:rsidRPr="005E1F72" w14:paraId="048EFF7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85B2F"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581784C3"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AD5C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3C31056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0E7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0250E21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AA461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7C621A5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E432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692503E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A3661"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460DE1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46906"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7057B1" w:rsidRPr="005E1F72" w14:paraId="6359340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DC8B3" w14:textId="22F5D9EC"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7057B1" w:rsidRPr="005E1F72" w14:paraId="45C8E91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2E92F6" w14:textId="7E8EBAC3" w:rsidR="007057B1" w:rsidRPr="005E1F72" w:rsidRDefault="007057B1" w:rsidP="007057B1">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7057B1" w:rsidRPr="005E1F72" w14:paraId="30FA4E3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A21B33" w14:textId="3F9989A0"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7057B1" w:rsidRPr="005E1F72" w14:paraId="61A23E7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67F67" w14:textId="6EBE7719"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7057B1" w:rsidRPr="005E1F72" w14:paraId="45778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3A0AB" w14:textId="472FBF9A" w:rsidR="007057B1" w:rsidRPr="005E1F72" w:rsidRDefault="007057B1" w:rsidP="007057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14:paraId="36DB382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2F7D0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40689C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4F64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5BC21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41B4CF"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7AA6E92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15A6D"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E96479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04B6A0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182FD8A1" w14:textId="77777777" w:rsidR="00334B2F" w:rsidRPr="005E1F72" w:rsidRDefault="00334B2F" w:rsidP="00CB0ADE">
            <w:pPr>
              <w:rPr>
                <w:rFonts w:ascii="GHEA Grapalat" w:hAnsi="GHEA Grapalat" w:cs="Arial"/>
                <w:sz w:val="20"/>
                <w:szCs w:val="20"/>
              </w:rPr>
            </w:pPr>
          </w:p>
        </w:tc>
      </w:tr>
      <w:tr w:rsidR="00334B2F" w:rsidRPr="005E1F72" w14:paraId="34408F26"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6465BE7" w14:textId="77777777" w:rsidR="00334B2F" w:rsidRPr="005E1F72" w:rsidRDefault="00334B2F" w:rsidP="00CB0ADE">
            <w:pPr>
              <w:rPr>
                <w:rFonts w:ascii="GHEA Grapalat" w:hAnsi="GHEA Grapalat" w:cs="Arial"/>
                <w:sz w:val="20"/>
                <w:szCs w:val="20"/>
                <w:lang w:val="hy-AM"/>
              </w:rPr>
            </w:pPr>
          </w:p>
        </w:tc>
      </w:tr>
      <w:tr w:rsidR="00334B2F" w:rsidRPr="005E1F72" w14:paraId="600084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C083A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1387E8F4" w14:textId="77777777" w:rsidR="00334B2F" w:rsidRPr="005E1F72" w:rsidRDefault="00334B2F" w:rsidP="00CB0ADE">
            <w:pPr>
              <w:rPr>
                <w:rFonts w:ascii="GHEA Grapalat" w:hAnsi="GHEA Grapalat" w:cs="Sylfaen"/>
                <w:sz w:val="20"/>
                <w:szCs w:val="20"/>
                <w:lang w:val="ru-RU"/>
              </w:rPr>
            </w:pPr>
          </w:p>
        </w:tc>
      </w:tr>
      <w:tr w:rsidR="00334B2F" w:rsidRPr="005E1F72" w14:paraId="277BE27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D89A6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26A87421" w14:textId="77777777" w:rsidR="00334B2F" w:rsidRPr="005E1F72" w:rsidRDefault="00334B2F" w:rsidP="00CB0ADE">
            <w:pPr>
              <w:rPr>
                <w:rFonts w:ascii="GHEA Grapalat" w:hAnsi="GHEA Grapalat" w:cs="Sylfaen"/>
                <w:sz w:val="20"/>
                <w:szCs w:val="20"/>
                <w:lang w:val="hy-AM"/>
              </w:rPr>
            </w:pPr>
          </w:p>
        </w:tc>
      </w:tr>
      <w:tr w:rsidR="00334B2F" w:rsidRPr="005E1F72" w14:paraId="05F76D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ACC0B5"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3C69BDCA" w14:textId="77777777" w:rsidR="00334B2F" w:rsidRPr="005E1F72" w:rsidRDefault="00334B2F" w:rsidP="00CB0ADE">
            <w:pPr>
              <w:rPr>
                <w:rFonts w:ascii="GHEA Grapalat" w:hAnsi="GHEA Grapalat" w:cs="Sylfaen"/>
                <w:sz w:val="20"/>
                <w:szCs w:val="20"/>
              </w:rPr>
            </w:pPr>
          </w:p>
          <w:p w14:paraId="3FA2C6A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2ABA718" w14:textId="77777777" w:rsidR="00334B2F" w:rsidRPr="005E1F72" w:rsidRDefault="00334B2F" w:rsidP="00CB0ADE">
            <w:pPr>
              <w:rPr>
                <w:rFonts w:ascii="GHEA Grapalat" w:hAnsi="GHEA Grapalat" w:cs="Tahoma"/>
                <w:color w:val="000000"/>
                <w:sz w:val="20"/>
                <w:szCs w:val="20"/>
              </w:rPr>
            </w:pPr>
          </w:p>
          <w:p w14:paraId="6E3626EC" w14:textId="77777777" w:rsidR="00334B2F" w:rsidRPr="005E1F72" w:rsidRDefault="00334B2F" w:rsidP="00CB0ADE">
            <w:pPr>
              <w:rPr>
                <w:rFonts w:ascii="GHEA Grapalat" w:hAnsi="GHEA Grapalat" w:cs="Sylfaen"/>
                <w:sz w:val="20"/>
                <w:szCs w:val="20"/>
              </w:rPr>
            </w:pPr>
          </w:p>
          <w:p w14:paraId="2E801875"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03370990" w14:textId="77777777" w:rsidR="00334B2F" w:rsidRPr="005E1F72" w:rsidRDefault="00334B2F" w:rsidP="00CB0ADE">
            <w:pPr>
              <w:rPr>
                <w:rFonts w:ascii="GHEA Grapalat" w:hAnsi="GHEA Grapalat" w:cs="Sylfaen"/>
                <w:sz w:val="20"/>
                <w:szCs w:val="20"/>
              </w:rPr>
            </w:pPr>
          </w:p>
          <w:p w14:paraId="7176909B"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C968C7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69768E6"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9A03E42"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738149BB" w14:textId="77777777" w:rsidR="00334B2F" w:rsidRPr="005E1F72" w:rsidRDefault="00334B2F" w:rsidP="00CB0ADE">
            <w:pPr>
              <w:jc w:val="right"/>
              <w:rPr>
                <w:rFonts w:ascii="GHEA Grapalat" w:hAnsi="GHEA Grapalat" w:cs="Sylfaen"/>
                <w:sz w:val="20"/>
                <w:szCs w:val="20"/>
              </w:rPr>
            </w:pPr>
          </w:p>
          <w:p w14:paraId="41F69062"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2B0DC669" w14:textId="77777777" w:rsidR="00334B2F" w:rsidRPr="005E1F72" w:rsidRDefault="00334B2F" w:rsidP="00CB0ADE">
            <w:pPr>
              <w:jc w:val="right"/>
              <w:rPr>
                <w:rFonts w:ascii="GHEA Grapalat" w:hAnsi="GHEA Grapalat" w:cs="Tahoma"/>
                <w:color w:val="000000"/>
                <w:sz w:val="20"/>
                <w:szCs w:val="20"/>
              </w:rPr>
            </w:pPr>
          </w:p>
          <w:p w14:paraId="4A817692" w14:textId="77777777" w:rsidR="00334B2F" w:rsidRPr="005E1F72" w:rsidRDefault="00334B2F" w:rsidP="00CB0ADE">
            <w:pPr>
              <w:jc w:val="right"/>
              <w:rPr>
                <w:rFonts w:ascii="GHEA Grapalat" w:hAnsi="GHEA Grapalat" w:cs="Tahoma"/>
                <w:color w:val="000000"/>
                <w:sz w:val="20"/>
                <w:szCs w:val="20"/>
              </w:rPr>
            </w:pPr>
          </w:p>
          <w:p w14:paraId="63AEA35E"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3DBE2F4E" w14:textId="77777777" w:rsidR="00334B2F" w:rsidRPr="005E1F72" w:rsidRDefault="00334B2F" w:rsidP="00CB0ADE">
            <w:pPr>
              <w:jc w:val="right"/>
              <w:rPr>
                <w:rFonts w:ascii="GHEA Grapalat" w:hAnsi="GHEA Grapalat" w:cs="Sylfaen"/>
                <w:sz w:val="20"/>
                <w:szCs w:val="20"/>
              </w:rPr>
            </w:pPr>
          </w:p>
          <w:p w14:paraId="44299B3A"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0B34DC63" w14:textId="77777777" w:rsidR="00334B2F" w:rsidRPr="005E1F72" w:rsidRDefault="00334B2F" w:rsidP="00CB0ADE">
            <w:pPr>
              <w:jc w:val="right"/>
              <w:rPr>
                <w:rFonts w:ascii="GHEA Grapalat" w:hAnsi="GHEA Grapalat" w:cs="Sylfaen"/>
                <w:sz w:val="20"/>
                <w:szCs w:val="20"/>
              </w:rPr>
            </w:pPr>
          </w:p>
        </w:tc>
      </w:tr>
      <w:tr w:rsidR="00334B2F" w:rsidRPr="005E1F72" w14:paraId="0C713AD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01F5036"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4C54DBD7"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E82B819"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7DD7C0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76EB4C56"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3BDC89DC" w14:textId="77777777" w:rsidR="00334B2F" w:rsidRPr="005E1F72" w:rsidRDefault="00334B2F" w:rsidP="00CB0ADE">
            <w:pPr>
              <w:rPr>
                <w:rFonts w:ascii="GHEA Grapalat" w:hAnsi="GHEA Grapalat" w:cs="Tahoma"/>
                <w:color w:val="000000"/>
                <w:sz w:val="20"/>
                <w:szCs w:val="20"/>
              </w:rPr>
            </w:pPr>
          </w:p>
          <w:p w14:paraId="16A19843"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05B05ED"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4EFF28CB" w14:textId="77777777" w:rsidR="00334B2F" w:rsidRPr="005E1F72" w:rsidRDefault="00334B2F" w:rsidP="00CB0ADE">
            <w:pPr>
              <w:jc w:val="right"/>
              <w:rPr>
                <w:rFonts w:ascii="GHEA Grapalat" w:hAnsi="GHEA Grapalat" w:cs="Tahoma"/>
                <w:color w:val="000000"/>
                <w:sz w:val="20"/>
                <w:szCs w:val="20"/>
              </w:rPr>
            </w:pPr>
          </w:p>
          <w:p w14:paraId="2DCCC977" w14:textId="77777777" w:rsidR="00334B2F" w:rsidRPr="005E1F72" w:rsidRDefault="00334B2F" w:rsidP="00CB0ADE">
            <w:pPr>
              <w:jc w:val="right"/>
              <w:rPr>
                <w:rFonts w:ascii="GHEA Grapalat" w:hAnsi="GHEA Grapalat" w:cs="Tahoma"/>
                <w:color w:val="000000"/>
                <w:sz w:val="20"/>
                <w:szCs w:val="20"/>
              </w:rPr>
            </w:pPr>
          </w:p>
          <w:p w14:paraId="2459AC47"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F32F5AA"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01073462" w14:textId="77777777" w:rsidR="00334B2F" w:rsidRPr="005E1F72" w:rsidRDefault="00334B2F" w:rsidP="00CB0ADE">
            <w:pPr>
              <w:jc w:val="right"/>
              <w:rPr>
                <w:rFonts w:ascii="GHEA Grapalat" w:hAnsi="GHEA Grapalat" w:cs="Arial"/>
                <w:sz w:val="20"/>
                <w:szCs w:val="20"/>
                <w:lang w:val="hy-AM"/>
              </w:rPr>
            </w:pPr>
          </w:p>
        </w:tc>
      </w:tr>
      <w:tr w:rsidR="00334B2F" w:rsidRPr="005E1F72" w14:paraId="183360C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EC1104"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7155BEE6" w14:textId="77777777" w:rsidR="00334B2F" w:rsidRPr="005E1F72" w:rsidRDefault="00334B2F" w:rsidP="00CB0ADE">
            <w:pPr>
              <w:rPr>
                <w:rFonts w:ascii="GHEA Grapalat" w:hAnsi="GHEA Grapalat" w:cs="Sylfaen"/>
                <w:sz w:val="20"/>
                <w:szCs w:val="20"/>
              </w:rPr>
            </w:pPr>
          </w:p>
          <w:p w14:paraId="01896A21" w14:textId="77777777" w:rsidR="00334B2F" w:rsidRPr="005E1F72" w:rsidRDefault="00334B2F" w:rsidP="00CB0ADE">
            <w:pPr>
              <w:rPr>
                <w:rFonts w:ascii="GHEA Grapalat" w:hAnsi="GHEA Grapalat" w:cs="Sylfaen"/>
                <w:sz w:val="20"/>
                <w:szCs w:val="20"/>
              </w:rPr>
            </w:pPr>
          </w:p>
          <w:p w14:paraId="0FB92F1C"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4E5104B6" w14:textId="77777777" w:rsidR="00334B2F" w:rsidRPr="005E1F72" w:rsidRDefault="00334B2F" w:rsidP="00CB0ADE">
            <w:pPr>
              <w:rPr>
                <w:rFonts w:ascii="GHEA Grapalat" w:hAnsi="GHEA Grapalat" w:cs="Sylfaen"/>
                <w:sz w:val="20"/>
                <w:szCs w:val="20"/>
              </w:rPr>
            </w:pPr>
          </w:p>
          <w:p w14:paraId="152EA0A9"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8D629C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B0E25A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8C6D6B3" w14:textId="77777777" w:rsidR="00334B2F" w:rsidRPr="005E1F72" w:rsidRDefault="00334B2F" w:rsidP="00CB0ADE">
            <w:pPr>
              <w:rPr>
                <w:rFonts w:ascii="GHEA Grapalat" w:hAnsi="GHEA Grapalat" w:cs="Sylfaen"/>
                <w:sz w:val="20"/>
                <w:szCs w:val="20"/>
              </w:rPr>
            </w:pPr>
          </w:p>
          <w:p w14:paraId="3F276DDD"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AE9325"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524FE6CE" w14:textId="77777777" w:rsidR="00334B2F" w:rsidRPr="005E1F72" w:rsidRDefault="00334B2F" w:rsidP="00CB0ADE">
            <w:pPr>
              <w:rPr>
                <w:rFonts w:ascii="GHEA Grapalat" w:hAnsi="GHEA Grapalat" w:cs="Sylfaen"/>
                <w:color w:val="000000"/>
                <w:sz w:val="20"/>
                <w:szCs w:val="20"/>
              </w:rPr>
            </w:pPr>
          </w:p>
          <w:p w14:paraId="5E564A0C" w14:textId="77777777" w:rsidR="00334B2F" w:rsidRPr="005E1F72" w:rsidRDefault="00334B2F" w:rsidP="00CB0ADE">
            <w:pPr>
              <w:rPr>
                <w:rFonts w:ascii="GHEA Grapalat" w:hAnsi="GHEA Grapalat" w:cs="Sylfaen"/>
                <w:sz w:val="20"/>
                <w:szCs w:val="20"/>
              </w:rPr>
            </w:pPr>
          </w:p>
          <w:p w14:paraId="2F6386B3" w14:textId="77777777" w:rsidR="00334B2F" w:rsidRPr="005E1F72" w:rsidRDefault="00334B2F" w:rsidP="00CB0ADE">
            <w:pPr>
              <w:jc w:val="right"/>
              <w:rPr>
                <w:rFonts w:ascii="GHEA Grapalat" w:hAnsi="GHEA Grapalat" w:cs="Arial"/>
                <w:sz w:val="20"/>
                <w:szCs w:val="20"/>
              </w:rPr>
            </w:pPr>
          </w:p>
        </w:tc>
      </w:tr>
    </w:tbl>
    <w:p w14:paraId="0614DE1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99788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FB231F4"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334618"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414C22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689420" w14:textId="77777777"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607808A"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14:paraId="78DB2411"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640EF9AE" w14:textId="77777777" w:rsidTr="00CB0ADE">
        <w:tc>
          <w:tcPr>
            <w:tcW w:w="720" w:type="dxa"/>
            <w:tcBorders>
              <w:top w:val="single" w:sz="4" w:space="0" w:color="auto"/>
              <w:left w:val="single" w:sz="4" w:space="0" w:color="auto"/>
              <w:bottom w:val="single" w:sz="4" w:space="0" w:color="auto"/>
              <w:right w:val="single" w:sz="4" w:space="0" w:color="auto"/>
            </w:tcBorders>
          </w:tcPr>
          <w:p w14:paraId="0A039CA3"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79CC17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3B6475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62DCE53F"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F5384A4"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21470DA"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3A3CE6"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63F3E5C"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5348448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167A11F1"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AA1DDD7" w14:textId="77777777" w:rsidTr="00CB0ADE">
        <w:tc>
          <w:tcPr>
            <w:tcW w:w="720" w:type="dxa"/>
            <w:tcBorders>
              <w:top w:val="single" w:sz="4" w:space="0" w:color="auto"/>
              <w:left w:val="single" w:sz="4" w:space="0" w:color="auto"/>
              <w:bottom w:val="single" w:sz="4" w:space="0" w:color="auto"/>
              <w:right w:val="single" w:sz="4" w:space="0" w:color="auto"/>
            </w:tcBorders>
          </w:tcPr>
          <w:p w14:paraId="2D8D6BB8"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6A2DB7"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687DF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4B5B803"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A611CF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2ED00D15" w14:textId="77777777" w:rsidTr="00CB0ADE">
        <w:tc>
          <w:tcPr>
            <w:tcW w:w="720" w:type="dxa"/>
            <w:tcBorders>
              <w:top w:val="single" w:sz="4" w:space="0" w:color="auto"/>
              <w:left w:val="single" w:sz="4" w:space="0" w:color="auto"/>
              <w:bottom w:val="single" w:sz="4" w:space="0" w:color="auto"/>
              <w:right w:val="single" w:sz="4" w:space="0" w:color="auto"/>
            </w:tcBorders>
          </w:tcPr>
          <w:p w14:paraId="3EC8695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97DAEC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A609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D639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5F731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5156F176" w14:textId="77777777" w:rsidTr="00CB0ADE">
        <w:tc>
          <w:tcPr>
            <w:tcW w:w="720" w:type="dxa"/>
            <w:tcBorders>
              <w:top w:val="single" w:sz="4" w:space="0" w:color="auto"/>
              <w:left w:val="single" w:sz="4" w:space="0" w:color="auto"/>
              <w:bottom w:val="single" w:sz="4" w:space="0" w:color="auto"/>
              <w:right w:val="single" w:sz="4" w:space="0" w:color="auto"/>
            </w:tcBorders>
          </w:tcPr>
          <w:p w14:paraId="7E92A7AE" w14:textId="77777777"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B37C23C"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52353B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0284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2591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46033BDD" w14:textId="77777777" w:rsidTr="00CB0ADE">
        <w:tc>
          <w:tcPr>
            <w:tcW w:w="720" w:type="dxa"/>
            <w:tcBorders>
              <w:top w:val="single" w:sz="4" w:space="0" w:color="auto"/>
              <w:left w:val="single" w:sz="4" w:space="0" w:color="auto"/>
              <w:bottom w:val="single" w:sz="4" w:space="0" w:color="auto"/>
              <w:right w:val="single" w:sz="4" w:space="0" w:color="auto"/>
            </w:tcBorders>
          </w:tcPr>
          <w:p w14:paraId="0F7A181B"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FB8E49"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75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3E16A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EF6C647"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C215694"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1D39E832" w14:textId="77777777" w:rsidTr="00CB0ADE">
        <w:tc>
          <w:tcPr>
            <w:tcW w:w="720" w:type="dxa"/>
            <w:tcBorders>
              <w:top w:val="single" w:sz="4" w:space="0" w:color="auto"/>
              <w:left w:val="single" w:sz="4" w:space="0" w:color="auto"/>
              <w:bottom w:val="single" w:sz="4" w:space="0" w:color="auto"/>
              <w:right w:val="single" w:sz="4" w:space="0" w:color="auto"/>
            </w:tcBorders>
          </w:tcPr>
          <w:p w14:paraId="051C6DCC" w14:textId="77777777"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ACDCCA"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EF5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3421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BED3FA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7B0304D"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3B0C172" w14:textId="77777777" w:rsidTr="00CB0ADE">
        <w:tc>
          <w:tcPr>
            <w:tcW w:w="720" w:type="dxa"/>
            <w:tcBorders>
              <w:top w:val="single" w:sz="4" w:space="0" w:color="auto"/>
              <w:left w:val="single" w:sz="4" w:space="0" w:color="auto"/>
              <w:bottom w:val="single" w:sz="4" w:space="0" w:color="auto"/>
              <w:right w:val="single" w:sz="4" w:space="0" w:color="auto"/>
            </w:tcBorders>
          </w:tcPr>
          <w:p w14:paraId="518D810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C9CED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B4E15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A7BFE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78E33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EBD3469" w14:textId="77777777" w:rsidTr="00CB0ADE">
        <w:tc>
          <w:tcPr>
            <w:tcW w:w="720" w:type="dxa"/>
            <w:tcBorders>
              <w:top w:val="single" w:sz="4" w:space="0" w:color="auto"/>
              <w:left w:val="single" w:sz="4" w:space="0" w:color="auto"/>
              <w:bottom w:val="single" w:sz="4" w:space="0" w:color="auto"/>
              <w:right w:val="single" w:sz="4" w:space="0" w:color="auto"/>
            </w:tcBorders>
          </w:tcPr>
          <w:p w14:paraId="7EF9E2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370F37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3859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DE6FB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37106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21336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4669A0C4" w14:textId="77777777" w:rsidTr="00CB0ADE">
        <w:tc>
          <w:tcPr>
            <w:tcW w:w="720" w:type="dxa"/>
            <w:tcBorders>
              <w:top w:val="single" w:sz="4" w:space="0" w:color="auto"/>
              <w:left w:val="single" w:sz="4" w:space="0" w:color="auto"/>
              <w:bottom w:val="single" w:sz="4" w:space="0" w:color="auto"/>
              <w:right w:val="single" w:sz="4" w:space="0" w:color="auto"/>
            </w:tcBorders>
          </w:tcPr>
          <w:p w14:paraId="5B9052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BF6E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F037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8003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48029CB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42BD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EA9CBB" w14:textId="77777777" w:rsidTr="00CB0ADE">
        <w:tc>
          <w:tcPr>
            <w:tcW w:w="720" w:type="dxa"/>
            <w:tcBorders>
              <w:top w:val="single" w:sz="4" w:space="0" w:color="auto"/>
              <w:left w:val="single" w:sz="4" w:space="0" w:color="auto"/>
              <w:bottom w:val="single" w:sz="4" w:space="0" w:color="auto"/>
              <w:right w:val="single" w:sz="4" w:space="0" w:color="auto"/>
            </w:tcBorders>
          </w:tcPr>
          <w:p w14:paraId="5D4952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0ECD8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292F2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1FEF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39F65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4FA78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14:paraId="4E495240" w14:textId="77777777" w:rsidTr="00CB0ADE">
        <w:tc>
          <w:tcPr>
            <w:tcW w:w="720" w:type="dxa"/>
            <w:tcBorders>
              <w:top w:val="single" w:sz="4" w:space="0" w:color="auto"/>
              <w:left w:val="single" w:sz="4" w:space="0" w:color="auto"/>
              <w:bottom w:val="single" w:sz="4" w:space="0" w:color="auto"/>
              <w:right w:val="single" w:sz="4" w:space="0" w:color="auto"/>
            </w:tcBorders>
          </w:tcPr>
          <w:p w14:paraId="1E8B6F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66310E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80D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FA8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369BDF0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4C7C1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EEC199B" w14:textId="77777777" w:rsidTr="00CB0ADE">
        <w:tc>
          <w:tcPr>
            <w:tcW w:w="720" w:type="dxa"/>
            <w:tcBorders>
              <w:top w:val="single" w:sz="4" w:space="0" w:color="auto"/>
              <w:left w:val="single" w:sz="4" w:space="0" w:color="auto"/>
              <w:bottom w:val="single" w:sz="4" w:space="0" w:color="auto"/>
              <w:right w:val="single" w:sz="4" w:space="0" w:color="auto"/>
            </w:tcBorders>
          </w:tcPr>
          <w:p w14:paraId="6DE548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23DB7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AA835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75F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FF8EAA1"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E1E44"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33AB97B2" w14:textId="77777777" w:rsidTr="00CB0ADE">
        <w:tc>
          <w:tcPr>
            <w:tcW w:w="720" w:type="dxa"/>
            <w:tcBorders>
              <w:top w:val="single" w:sz="4" w:space="0" w:color="auto"/>
              <w:left w:val="single" w:sz="4" w:space="0" w:color="auto"/>
              <w:bottom w:val="single" w:sz="4" w:space="0" w:color="auto"/>
              <w:right w:val="single" w:sz="4" w:space="0" w:color="auto"/>
            </w:tcBorders>
          </w:tcPr>
          <w:p w14:paraId="329F0F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B1D94F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E89F5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4F3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5D71C9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570D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5F2EA59" w14:textId="77777777" w:rsidTr="00CB0ADE">
        <w:tc>
          <w:tcPr>
            <w:tcW w:w="720" w:type="dxa"/>
            <w:tcBorders>
              <w:top w:val="single" w:sz="4" w:space="0" w:color="auto"/>
              <w:left w:val="single" w:sz="4" w:space="0" w:color="auto"/>
              <w:bottom w:val="single" w:sz="4" w:space="0" w:color="auto"/>
              <w:right w:val="single" w:sz="4" w:space="0" w:color="auto"/>
            </w:tcBorders>
          </w:tcPr>
          <w:p w14:paraId="58E7540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D8EFAD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138E3D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986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FE619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C3436EB" w14:textId="77777777" w:rsidTr="00CB0ADE">
        <w:tc>
          <w:tcPr>
            <w:tcW w:w="720" w:type="dxa"/>
            <w:tcBorders>
              <w:top w:val="single" w:sz="4" w:space="0" w:color="auto"/>
              <w:left w:val="single" w:sz="4" w:space="0" w:color="auto"/>
              <w:bottom w:val="single" w:sz="4" w:space="0" w:color="auto"/>
              <w:right w:val="single" w:sz="4" w:space="0" w:color="auto"/>
            </w:tcBorders>
          </w:tcPr>
          <w:p w14:paraId="431521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C2CF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7AB2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D9A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8FB69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00FE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42B3A23" w14:textId="77777777" w:rsidTr="00CB0ADE">
        <w:tc>
          <w:tcPr>
            <w:tcW w:w="720" w:type="dxa"/>
            <w:tcBorders>
              <w:top w:val="single" w:sz="4" w:space="0" w:color="auto"/>
              <w:left w:val="single" w:sz="4" w:space="0" w:color="auto"/>
              <w:bottom w:val="single" w:sz="4" w:space="0" w:color="auto"/>
              <w:right w:val="single" w:sz="4" w:space="0" w:color="auto"/>
            </w:tcBorders>
          </w:tcPr>
          <w:p w14:paraId="6A2B9A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E55F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824DC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F40E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599EE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D58010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730D73" w14:paraId="6899BEA8" w14:textId="77777777" w:rsidTr="00CB0ADE">
        <w:tc>
          <w:tcPr>
            <w:tcW w:w="720" w:type="dxa"/>
            <w:tcBorders>
              <w:top w:val="single" w:sz="4" w:space="0" w:color="auto"/>
              <w:left w:val="single" w:sz="4" w:space="0" w:color="auto"/>
              <w:bottom w:val="single" w:sz="4" w:space="0" w:color="auto"/>
              <w:right w:val="single" w:sz="4" w:space="0" w:color="auto"/>
            </w:tcBorders>
          </w:tcPr>
          <w:p w14:paraId="2962221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C289D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6300EB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B19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64591DE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9DE1A0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49C37D21" w14:textId="77777777" w:rsidTr="00CB0ADE">
        <w:tc>
          <w:tcPr>
            <w:tcW w:w="720" w:type="dxa"/>
            <w:tcBorders>
              <w:top w:val="single" w:sz="4" w:space="0" w:color="auto"/>
              <w:left w:val="single" w:sz="4" w:space="0" w:color="auto"/>
              <w:bottom w:val="single" w:sz="4" w:space="0" w:color="auto"/>
              <w:right w:val="single" w:sz="4" w:space="0" w:color="auto"/>
            </w:tcBorders>
          </w:tcPr>
          <w:p w14:paraId="6D3428B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50BE89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4E62A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6FF1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AA652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730D73" w14:paraId="69451FFC" w14:textId="77777777" w:rsidTr="00CB0ADE">
        <w:tc>
          <w:tcPr>
            <w:tcW w:w="720" w:type="dxa"/>
            <w:tcBorders>
              <w:top w:val="single" w:sz="4" w:space="0" w:color="auto"/>
              <w:left w:val="single" w:sz="4" w:space="0" w:color="auto"/>
              <w:bottom w:val="single" w:sz="4" w:space="0" w:color="auto"/>
              <w:right w:val="single" w:sz="4" w:space="0" w:color="auto"/>
            </w:tcBorders>
          </w:tcPr>
          <w:p w14:paraId="6BA442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78843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19DC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A377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A00DFA"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67F8DE29" w14:textId="77777777" w:rsidTr="00CB0ADE">
        <w:tc>
          <w:tcPr>
            <w:tcW w:w="720" w:type="dxa"/>
            <w:tcBorders>
              <w:top w:val="single" w:sz="4" w:space="0" w:color="auto"/>
              <w:left w:val="single" w:sz="4" w:space="0" w:color="auto"/>
              <w:bottom w:val="single" w:sz="4" w:space="0" w:color="auto"/>
              <w:right w:val="single" w:sz="4" w:space="0" w:color="auto"/>
            </w:tcBorders>
          </w:tcPr>
          <w:p w14:paraId="1BE903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53C0ADA"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793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B34D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6BC1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CAFA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730D73" w14:paraId="1C1EE53D" w14:textId="77777777" w:rsidTr="00CB0ADE">
        <w:tc>
          <w:tcPr>
            <w:tcW w:w="720" w:type="dxa"/>
            <w:tcBorders>
              <w:top w:val="single" w:sz="4" w:space="0" w:color="auto"/>
              <w:left w:val="single" w:sz="4" w:space="0" w:color="auto"/>
              <w:bottom w:val="single" w:sz="4" w:space="0" w:color="auto"/>
              <w:right w:val="single" w:sz="4" w:space="0" w:color="auto"/>
            </w:tcBorders>
          </w:tcPr>
          <w:p w14:paraId="516FA6AE"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35A4E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A8671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C2788C"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49974FED"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4CE212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7E7366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09607FC3" w14:textId="77777777" w:rsidTr="00CB0ADE">
        <w:tc>
          <w:tcPr>
            <w:tcW w:w="720" w:type="dxa"/>
            <w:tcBorders>
              <w:top w:val="single" w:sz="4" w:space="0" w:color="auto"/>
              <w:left w:val="single" w:sz="4" w:space="0" w:color="auto"/>
              <w:bottom w:val="single" w:sz="4" w:space="0" w:color="auto"/>
              <w:right w:val="single" w:sz="4" w:space="0" w:color="auto"/>
            </w:tcBorders>
          </w:tcPr>
          <w:p w14:paraId="684D042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DA4AEA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1CCDA6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E3F2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5E256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371D636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7B971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730D73" w14:paraId="1FFB85C9" w14:textId="77777777" w:rsidTr="00CB0ADE">
        <w:tc>
          <w:tcPr>
            <w:tcW w:w="720" w:type="dxa"/>
            <w:tcBorders>
              <w:top w:val="single" w:sz="4" w:space="0" w:color="auto"/>
              <w:left w:val="single" w:sz="4" w:space="0" w:color="auto"/>
              <w:bottom w:val="single" w:sz="4" w:space="0" w:color="auto"/>
              <w:right w:val="single" w:sz="4" w:space="0" w:color="auto"/>
            </w:tcBorders>
          </w:tcPr>
          <w:p w14:paraId="56122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B107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83C9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C822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CEEB93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44B557"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EDD18D"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718CED4E"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4678B66E" w14:textId="77777777" w:rsidR="00334B2F" w:rsidRPr="005E1F72" w:rsidRDefault="00334B2F" w:rsidP="00CB0ADE">
            <w:pPr>
              <w:jc w:val="center"/>
              <w:rPr>
                <w:rFonts w:ascii="GHEA Grapalat" w:hAnsi="GHEA Grapalat"/>
                <w:sz w:val="20"/>
                <w:szCs w:val="20"/>
                <w:lang w:val="hy-AM"/>
              </w:rPr>
            </w:pPr>
          </w:p>
        </w:tc>
      </w:tr>
      <w:tr w:rsidR="00334B2F" w:rsidRPr="00730D73" w14:paraId="213FFF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48321C"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FB717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E10D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F3C9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44656F5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6D0C5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2C7F0D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25872694" w14:textId="77777777" w:rsidTr="00CB0ADE">
        <w:tc>
          <w:tcPr>
            <w:tcW w:w="720" w:type="dxa"/>
            <w:tcBorders>
              <w:top w:val="single" w:sz="4" w:space="0" w:color="auto"/>
              <w:left w:val="single" w:sz="4" w:space="0" w:color="auto"/>
              <w:bottom w:val="single" w:sz="4" w:space="0" w:color="auto"/>
              <w:right w:val="single" w:sz="4" w:space="0" w:color="auto"/>
            </w:tcBorders>
          </w:tcPr>
          <w:p w14:paraId="2F4660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FF4AB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1E12F9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EA50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62B7A4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FDF4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0D548B7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CDFCF89"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29977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3A431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091F3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61FEEA6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743E0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057C51A3"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79304FE0" w14:textId="77777777" w:rsidTr="00CB0ADE">
        <w:tc>
          <w:tcPr>
            <w:tcW w:w="720" w:type="dxa"/>
            <w:tcBorders>
              <w:top w:val="single" w:sz="4" w:space="0" w:color="auto"/>
              <w:left w:val="single" w:sz="4" w:space="0" w:color="auto"/>
              <w:bottom w:val="single" w:sz="4" w:space="0" w:color="auto"/>
              <w:right w:val="single" w:sz="4" w:space="0" w:color="auto"/>
            </w:tcBorders>
          </w:tcPr>
          <w:p w14:paraId="7F7654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A2112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77E20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27D61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E4C90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A4DE3FD" w14:textId="77777777" w:rsidR="00334B2F" w:rsidRPr="005E1F72" w:rsidRDefault="00334B2F" w:rsidP="00CB0ADE">
            <w:pPr>
              <w:jc w:val="center"/>
              <w:rPr>
                <w:rFonts w:ascii="GHEA Grapalat" w:hAnsi="GHEA Grapalat"/>
                <w:sz w:val="20"/>
                <w:szCs w:val="20"/>
              </w:rPr>
            </w:pPr>
          </w:p>
        </w:tc>
      </w:tr>
      <w:tr w:rsidR="00334B2F" w:rsidRPr="005E1F72" w14:paraId="6A9405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7544F4"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E312C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054BA8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84C38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94D0C7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E3507F" w14:textId="77777777" w:rsidR="00334B2F" w:rsidRPr="005E1F72" w:rsidRDefault="00334B2F" w:rsidP="00CB0ADE">
            <w:pPr>
              <w:jc w:val="center"/>
              <w:rPr>
                <w:rFonts w:ascii="GHEA Grapalat" w:hAnsi="GHEA Grapalat"/>
                <w:sz w:val="20"/>
                <w:szCs w:val="20"/>
              </w:rPr>
            </w:pPr>
          </w:p>
        </w:tc>
      </w:tr>
      <w:tr w:rsidR="00334B2F" w:rsidRPr="005E1F72" w14:paraId="217EA606" w14:textId="77777777" w:rsidTr="00CB0ADE">
        <w:tc>
          <w:tcPr>
            <w:tcW w:w="720" w:type="dxa"/>
            <w:tcBorders>
              <w:top w:val="single" w:sz="4" w:space="0" w:color="auto"/>
              <w:left w:val="single" w:sz="4" w:space="0" w:color="auto"/>
              <w:bottom w:val="single" w:sz="4" w:space="0" w:color="auto"/>
              <w:right w:val="single" w:sz="4" w:space="0" w:color="auto"/>
            </w:tcBorders>
          </w:tcPr>
          <w:p w14:paraId="4B999441"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D96A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8C6C99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0A7A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9BBC6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97B16E" w14:textId="77777777" w:rsidR="00334B2F" w:rsidRPr="005E1F72" w:rsidRDefault="00334B2F" w:rsidP="00CB0ADE">
            <w:pPr>
              <w:jc w:val="center"/>
              <w:rPr>
                <w:rFonts w:ascii="GHEA Grapalat" w:hAnsi="GHEA Grapalat"/>
                <w:sz w:val="20"/>
                <w:szCs w:val="20"/>
              </w:rPr>
            </w:pPr>
          </w:p>
        </w:tc>
      </w:tr>
      <w:tr w:rsidR="00334B2F" w:rsidRPr="005E1F72" w14:paraId="04B2E262" w14:textId="77777777" w:rsidTr="00CB0ADE">
        <w:tc>
          <w:tcPr>
            <w:tcW w:w="720" w:type="dxa"/>
            <w:tcBorders>
              <w:top w:val="single" w:sz="4" w:space="0" w:color="auto"/>
              <w:left w:val="single" w:sz="4" w:space="0" w:color="auto"/>
              <w:bottom w:val="single" w:sz="4" w:space="0" w:color="auto"/>
              <w:right w:val="single" w:sz="4" w:space="0" w:color="auto"/>
            </w:tcBorders>
          </w:tcPr>
          <w:p w14:paraId="12B3FE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E3A822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59F0A5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5BDFE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3CAA75C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74C4E8" w14:textId="77777777" w:rsidR="00334B2F" w:rsidRPr="005E1F72" w:rsidRDefault="00334B2F" w:rsidP="00CB0ADE">
            <w:pPr>
              <w:jc w:val="center"/>
              <w:rPr>
                <w:rFonts w:ascii="GHEA Grapalat" w:hAnsi="GHEA Grapalat"/>
                <w:sz w:val="20"/>
                <w:szCs w:val="20"/>
              </w:rPr>
            </w:pPr>
          </w:p>
        </w:tc>
      </w:tr>
      <w:tr w:rsidR="00334B2F" w:rsidRPr="005E1F72" w14:paraId="123C8F44" w14:textId="77777777" w:rsidTr="00CB0ADE">
        <w:tc>
          <w:tcPr>
            <w:tcW w:w="720" w:type="dxa"/>
            <w:tcBorders>
              <w:top w:val="single" w:sz="4" w:space="0" w:color="auto"/>
              <w:left w:val="single" w:sz="4" w:space="0" w:color="auto"/>
              <w:bottom w:val="single" w:sz="4" w:space="0" w:color="auto"/>
              <w:right w:val="single" w:sz="4" w:space="0" w:color="auto"/>
            </w:tcBorders>
          </w:tcPr>
          <w:p w14:paraId="5DA384D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D2C7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108A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2E21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7F7F6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EB49ECB" w14:textId="77777777" w:rsidR="00334B2F" w:rsidRPr="005E1F72" w:rsidRDefault="00334B2F" w:rsidP="00CB0ADE">
            <w:pPr>
              <w:jc w:val="center"/>
              <w:rPr>
                <w:rFonts w:ascii="GHEA Grapalat" w:hAnsi="GHEA Grapalat"/>
                <w:sz w:val="20"/>
                <w:szCs w:val="20"/>
              </w:rPr>
            </w:pPr>
          </w:p>
        </w:tc>
      </w:tr>
      <w:tr w:rsidR="00334B2F" w:rsidRPr="000E3911" w14:paraId="0DB835C8" w14:textId="77777777" w:rsidTr="00CB0ADE">
        <w:tc>
          <w:tcPr>
            <w:tcW w:w="720" w:type="dxa"/>
            <w:tcBorders>
              <w:top w:val="single" w:sz="4" w:space="0" w:color="auto"/>
              <w:left w:val="single" w:sz="4" w:space="0" w:color="auto"/>
              <w:bottom w:val="single" w:sz="4" w:space="0" w:color="auto"/>
              <w:right w:val="single" w:sz="4" w:space="0" w:color="auto"/>
            </w:tcBorders>
          </w:tcPr>
          <w:p w14:paraId="3850DC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116A8F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D5D58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27BC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1C7E2C3D"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3EF83" w14:textId="77777777" w:rsidR="00334B2F" w:rsidRPr="000E3911" w:rsidRDefault="00334B2F" w:rsidP="00CB0ADE">
            <w:pPr>
              <w:jc w:val="center"/>
              <w:rPr>
                <w:rFonts w:ascii="GHEA Grapalat" w:hAnsi="GHEA Grapalat"/>
                <w:sz w:val="20"/>
                <w:szCs w:val="20"/>
              </w:rPr>
            </w:pPr>
          </w:p>
        </w:tc>
      </w:tr>
    </w:tbl>
    <w:p w14:paraId="6EF3EE2E" w14:textId="77777777" w:rsidR="00334B2F" w:rsidRPr="000F4414" w:rsidRDefault="00334B2F" w:rsidP="00334B2F">
      <w:pPr>
        <w:pStyle w:val="a3"/>
        <w:jc w:val="right"/>
        <w:rPr>
          <w:rFonts w:ascii="GHEA Grapalat" w:hAnsi="GHEA Grapalat" w:cs="Sylfaen"/>
          <w:i w:val="0"/>
          <w:lang w:val="en-US"/>
        </w:rPr>
      </w:pPr>
    </w:p>
    <w:p w14:paraId="1F054137" w14:textId="77777777" w:rsidR="00334B2F" w:rsidRPr="000E3911" w:rsidRDefault="00334B2F" w:rsidP="00334B2F">
      <w:pPr>
        <w:pStyle w:val="a3"/>
        <w:jc w:val="right"/>
        <w:rPr>
          <w:rFonts w:ascii="GHEA Grapalat" w:hAnsi="GHEA Grapalat" w:cs="Sylfaen"/>
          <w:i w:val="0"/>
          <w:lang w:val="en-US"/>
        </w:rPr>
      </w:pPr>
    </w:p>
    <w:p w14:paraId="27A3A10A" w14:textId="77777777" w:rsidR="00334B2F" w:rsidRPr="000E3911" w:rsidRDefault="00334B2F" w:rsidP="00334B2F">
      <w:pPr>
        <w:pStyle w:val="a3"/>
        <w:jc w:val="right"/>
        <w:rPr>
          <w:rFonts w:ascii="GHEA Grapalat" w:hAnsi="GHEA Grapalat" w:cs="Sylfaen"/>
          <w:i w:val="0"/>
          <w:lang w:val="en-US"/>
        </w:rPr>
      </w:pPr>
    </w:p>
    <w:p w14:paraId="4B65D01A" w14:textId="77777777" w:rsidR="00334B2F" w:rsidRPr="000E3911" w:rsidRDefault="00334B2F" w:rsidP="00334B2F">
      <w:pPr>
        <w:pStyle w:val="a3"/>
        <w:jc w:val="right"/>
        <w:rPr>
          <w:rFonts w:ascii="GHEA Grapalat" w:hAnsi="GHEA Grapalat" w:cs="Sylfaen"/>
          <w:i w:val="0"/>
          <w:lang w:val="en-US"/>
        </w:rPr>
      </w:pPr>
    </w:p>
    <w:p w14:paraId="17B2BB5F" w14:textId="45D8981D" w:rsidR="00B2572B" w:rsidRPr="005E1F72" w:rsidRDefault="00334B2F" w:rsidP="007057B1">
      <w:pPr>
        <w:pStyle w:val="31"/>
        <w:spacing w:line="240" w:lineRule="auto"/>
        <w:jc w:val="right"/>
        <w:rPr>
          <w:lang w:val="hy-AM"/>
        </w:rPr>
      </w:pPr>
      <w:r>
        <w:rPr>
          <w:rFonts w:ascii="GHEA Grapalat" w:hAnsi="GHEA Grapalat"/>
          <w:b/>
          <w:lang w:val="hy-AM"/>
        </w:rPr>
        <w:br w:type="page"/>
      </w:r>
      <w:r w:rsidR="007057B1" w:rsidRPr="005E1F72">
        <w:rPr>
          <w:lang w:val="hy-AM"/>
        </w:rPr>
        <w:lastRenderedPageBreak/>
        <w:t xml:space="preserve"> </w:t>
      </w:r>
    </w:p>
    <w:p w14:paraId="3ECAECC6" w14:textId="77777777"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14:paraId="09EA49CA" w14:textId="67F9D417" w:rsidR="00071D1C" w:rsidRPr="005E1F72"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w:t>
      </w:r>
      <w:r w:rsidR="003366D7">
        <w:rPr>
          <w:rFonts w:ascii="GHEA Grapalat" w:hAnsi="GHEA Grapalat" w:cs="Sylfaen"/>
          <w:b/>
          <w:lang w:val="hy-AM"/>
        </w:rPr>
        <w:t>ՍՄՍՀ-ԳՀԱՊՁԲ-22/1</w:t>
      </w:r>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14:paraId="7C1D8666" w14:textId="3E4E6344" w:rsidR="00071D1C" w:rsidRPr="005E1F72" w:rsidRDefault="003366D7"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14:paraId="13B9E3DB" w14:textId="77777777" w:rsidR="00071D1C" w:rsidRPr="005E1F72" w:rsidRDefault="00071D1C" w:rsidP="00EF3662">
      <w:pPr>
        <w:jc w:val="right"/>
        <w:rPr>
          <w:rFonts w:ascii="GHEA Grapalat" w:hAnsi="GHEA Grapalat"/>
          <w:i/>
          <w:sz w:val="20"/>
          <w:lang w:val="hy-AM"/>
        </w:rPr>
      </w:pPr>
    </w:p>
    <w:p w14:paraId="5D66F224" w14:textId="77777777" w:rsidR="00071D1C" w:rsidRPr="005E1F72" w:rsidRDefault="00071D1C" w:rsidP="00EF3662">
      <w:pPr>
        <w:tabs>
          <w:tab w:val="left" w:pos="2268"/>
        </w:tabs>
        <w:ind w:left="-284" w:firstLine="284"/>
        <w:jc w:val="right"/>
        <w:rPr>
          <w:rFonts w:ascii="GHEA Grapalat" w:hAnsi="GHEA Grapalat"/>
          <w:lang w:val="hy-AM"/>
        </w:rPr>
      </w:pPr>
    </w:p>
    <w:p w14:paraId="51644803" w14:textId="77777777"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14:paraId="0F2B7B60" w14:textId="77777777"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14:paraId="1228D504" w14:textId="77777777"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14:paraId="4380A457" w14:textId="77777777" w:rsidR="00071D1C" w:rsidRPr="005E1F72" w:rsidRDefault="00071D1C" w:rsidP="00EF3662">
      <w:pPr>
        <w:jc w:val="center"/>
        <w:rPr>
          <w:rFonts w:ascii="GHEA Grapalat" w:hAnsi="GHEA Grapalat" w:cs="Sylfaen"/>
          <w:sz w:val="20"/>
          <w:lang w:val="hy-AM"/>
        </w:rPr>
      </w:pPr>
    </w:p>
    <w:p w14:paraId="392D65B0"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14:paraId="1DA2E0BD" w14:textId="77777777" w:rsidR="00071D1C" w:rsidRPr="005E1F72" w:rsidRDefault="00071D1C" w:rsidP="00EF3662">
      <w:pPr>
        <w:tabs>
          <w:tab w:val="left" w:pos="720"/>
          <w:tab w:val="left" w:pos="1440"/>
          <w:tab w:val="left" w:pos="8865"/>
        </w:tabs>
        <w:jc w:val="both"/>
        <w:rPr>
          <w:rFonts w:ascii="GHEA Grapalat" w:hAnsi="GHEA Grapalat" w:cs="Sylfaen"/>
          <w:sz w:val="20"/>
          <w:lang w:val="hy-AM"/>
        </w:rPr>
      </w:pPr>
    </w:p>
    <w:p w14:paraId="0C94774C" w14:textId="77777777"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14:paraId="36B160C6" w14:textId="77777777" w:rsidR="00071D1C" w:rsidRPr="005E1F72" w:rsidRDefault="00071D1C" w:rsidP="00EF3662">
      <w:pPr>
        <w:ind w:firstLine="709"/>
        <w:jc w:val="both"/>
        <w:rPr>
          <w:rFonts w:ascii="GHEA Grapalat" w:hAnsi="GHEA Grapalat"/>
          <w:b/>
          <w:sz w:val="20"/>
          <w:lang w:val="hy-AM"/>
        </w:rPr>
      </w:pPr>
    </w:p>
    <w:p w14:paraId="4DDA4E51" w14:textId="77777777"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14:paraId="4AFB50B8" w14:textId="77777777" w:rsidR="00071D1C" w:rsidRPr="005E1F72" w:rsidRDefault="00071D1C" w:rsidP="00EF3662">
      <w:pPr>
        <w:ind w:firstLine="709"/>
        <w:jc w:val="center"/>
        <w:rPr>
          <w:rFonts w:ascii="GHEA Grapalat" w:hAnsi="GHEA Grapalat" w:cs="Times Armenian"/>
          <w:b/>
          <w:sz w:val="20"/>
          <w:lang w:val="hy-AM"/>
        </w:rPr>
      </w:pPr>
    </w:p>
    <w:p w14:paraId="26546DC6" w14:textId="77777777"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14:paraId="100410FC" w14:textId="77777777" w:rsidR="00071D1C" w:rsidRPr="005E1F72" w:rsidRDefault="00071D1C" w:rsidP="00EF3662">
      <w:pPr>
        <w:ind w:firstLine="709"/>
        <w:jc w:val="both"/>
        <w:rPr>
          <w:rFonts w:ascii="GHEA Grapalat" w:hAnsi="GHEA Grapalat" w:cs="Times Armenian"/>
          <w:sz w:val="20"/>
          <w:lang w:val="hy-AM"/>
        </w:rPr>
      </w:pPr>
    </w:p>
    <w:p w14:paraId="070C550A"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14:paraId="7F270AAA" w14:textId="77777777" w:rsidR="00071D1C" w:rsidRPr="005E1F72" w:rsidRDefault="00071D1C" w:rsidP="00EF3662">
      <w:pPr>
        <w:ind w:firstLine="709"/>
        <w:jc w:val="both"/>
        <w:rPr>
          <w:rFonts w:ascii="GHEA Grapalat" w:hAnsi="GHEA Grapalat"/>
          <w:sz w:val="20"/>
          <w:lang w:val="hy-AM"/>
        </w:rPr>
      </w:pPr>
    </w:p>
    <w:p w14:paraId="17D11824"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14:paraId="4B97E4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1D2B069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14:paraId="6E6F8C7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14:paraId="26F534B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5EFC1E6" w14:textId="77777777"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09EE8B2B" w14:textId="77777777" w:rsidR="00A45D0A" w:rsidRPr="005E1F72" w:rsidRDefault="00A45D0A" w:rsidP="00EF3662">
      <w:pPr>
        <w:ind w:firstLine="709"/>
        <w:jc w:val="both"/>
        <w:rPr>
          <w:rFonts w:ascii="GHEA Grapalat" w:hAnsi="GHEA Grapalat"/>
          <w:sz w:val="20"/>
          <w:lang w:val="hy-AM"/>
        </w:rPr>
      </w:pPr>
    </w:p>
    <w:p w14:paraId="1F5DB8C8" w14:textId="77777777" w:rsidR="00A45D0A" w:rsidRPr="005E1F72" w:rsidRDefault="00A45D0A" w:rsidP="00EF3662">
      <w:pPr>
        <w:ind w:firstLine="709"/>
        <w:jc w:val="both"/>
        <w:rPr>
          <w:rFonts w:ascii="GHEA Grapalat" w:hAnsi="GHEA Grapalat"/>
          <w:sz w:val="20"/>
          <w:lang w:val="hy-AM"/>
        </w:rPr>
      </w:pPr>
    </w:p>
    <w:p w14:paraId="6986810F" w14:textId="77777777"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68120353" w14:textId="77777777" w:rsidR="00A45D0A" w:rsidRPr="005E1F72" w:rsidRDefault="00A45D0A" w:rsidP="00EF3662">
      <w:pPr>
        <w:ind w:firstLine="709"/>
        <w:jc w:val="both"/>
        <w:rPr>
          <w:rFonts w:ascii="GHEA Grapalat" w:hAnsi="GHEA Grapalat"/>
          <w:sz w:val="20"/>
          <w:lang w:val="hy-AM"/>
        </w:rPr>
      </w:pPr>
    </w:p>
    <w:p w14:paraId="161670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1BCD5E54"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14:paraId="30A88978"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CAE88F9"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14:paraId="5EC9A421" w14:textId="77777777"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14:paraId="78AA6080" w14:textId="77777777" w:rsidR="009123CA" w:rsidRPr="005E1F72" w:rsidRDefault="009123CA" w:rsidP="00EF3662">
      <w:pPr>
        <w:tabs>
          <w:tab w:val="left" w:pos="720"/>
        </w:tabs>
        <w:ind w:firstLine="709"/>
        <w:jc w:val="both"/>
        <w:rPr>
          <w:rFonts w:ascii="GHEA Grapalat" w:hAnsi="GHEA Grapalat"/>
          <w:sz w:val="12"/>
          <w:szCs w:val="12"/>
          <w:lang w:val="hy-AM"/>
        </w:rPr>
      </w:pPr>
    </w:p>
    <w:p w14:paraId="3B44F886"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14:paraId="5FFF076B"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14:paraId="367306A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D6FCD03" w14:textId="77777777" w:rsidR="00071D1C" w:rsidRPr="005E1F72" w:rsidRDefault="00071D1C" w:rsidP="00EF3662">
      <w:pPr>
        <w:ind w:firstLine="709"/>
        <w:jc w:val="both"/>
        <w:rPr>
          <w:rFonts w:ascii="GHEA Grapalat" w:hAnsi="GHEA Grapalat"/>
          <w:sz w:val="20"/>
          <w:lang w:val="hy-AM"/>
        </w:rPr>
      </w:pPr>
    </w:p>
    <w:p w14:paraId="6518BD3C"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14:paraId="01209C24"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14:paraId="5B12AF6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14:paraId="4B63F3D8" w14:textId="77777777" w:rsidR="009E45F3" w:rsidRPr="005E1F72" w:rsidRDefault="009E45F3" w:rsidP="00EF3662">
      <w:pPr>
        <w:ind w:firstLine="709"/>
        <w:jc w:val="both"/>
        <w:rPr>
          <w:rFonts w:ascii="GHEA Grapalat" w:hAnsi="GHEA Grapalat"/>
          <w:sz w:val="20"/>
          <w:lang w:val="hy-AM"/>
        </w:rPr>
      </w:pPr>
    </w:p>
    <w:p w14:paraId="548E6FDF" w14:textId="77777777"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14:paraId="7766A602"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14:paraId="37FB9F6D"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14:paraId="21D8990E"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14:paraId="582FD5A9"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77777777"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40911D36" w14:textId="77777777" w:rsidR="00071D1C" w:rsidRPr="005E1F72" w:rsidRDefault="00071D1C" w:rsidP="00EF3662">
      <w:pPr>
        <w:ind w:firstLine="709"/>
        <w:jc w:val="both"/>
        <w:rPr>
          <w:rFonts w:ascii="GHEA Grapalat" w:hAnsi="GHEA Grapalat"/>
          <w:lang w:val="hy-AM"/>
        </w:rPr>
      </w:pPr>
    </w:p>
    <w:p w14:paraId="1A1A694D"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14:paraId="024669CC"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7F884973"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5"/>
      </w:r>
      <w:r w:rsidRPr="005E1F72">
        <w:rPr>
          <w:rFonts w:ascii="GHEA Grapalat" w:hAnsi="GHEA Grapalat"/>
          <w:sz w:val="20"/>
          <w:lang w:val="hy-AM"/>
        </w:rPr>
        <w:t xml:space="preserve"> </w:t>
      </w:r>
    </w:p>
    <w:p w14:paraId="2A76CAB9" w14:textId="77777777"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14:paraId="2A4BDE1F" w14:textId="77777777"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14:paraId="3B95069B" w14:textId="77777777" w:rsidR="007D01CE" w:rsidRDefault="007D01CE" w:rsidP="00EF3662">
      <w:pPr>
        <w:ind w:firstLine="709"/>
        <w:jc w:val="both"/>
        <w:rPr>
          <w:rFonts w:ascii="GHEA Grapalat" w:hAnsi="GHEA Grapalat"/>
          <w:sz w:val="20"/>
          <w:lang w:val="hy-AM"/>
        </w:rPr>
      </w:pPr>
    </w:p>
    <w:p w14:paraId="5F2B3CC0" w14:textId="77777777" w:rsidR="00D110A2" w:rsidRPr="002B0733" w:rsidRDefault="00D110A2" w:rsidP="00EF3662">
      <w:pPr>
        <w:ind w:firstLine="709"/>
        <w:jc w:val="both"/>
        <w:rPr>
          <w:rFonts w:ascii="GHEA Grapalat" w:hAnsi="GHEA Grapalat"/>
          <w:sz w:val="20"/>
          <w:lang w:val="hy-AM"/>
        </w:rPr>
      </w:pPr>
    </w:p>
    <w:p w14:paraId="18C686CA" w14:textId="77777777" w:rsidR="00071D1C" w:rsidRPr="005E1F72" w:rsidRDefault="00071D1C" w:rsidP="00EF3662">
      <w:pPr>
        <w:ind w:firstLine="720"/>
        <w:jc w:val="both"/>
        <w:rPr>
          <w:rFonts w:ascii="GHEA Grapalat" w:hAnsi="GHEA Grapalat" w:cs="Sylfaen"/>
          <w:i/>
          <w:sz w:val="20"/>
          <w:u w:val="single"/>
          <w:lang w:val="hy-AM"/>
        </w:rPr>
      </w:pPr>
    </w:p>
    <w:p w14:paraId="132DC296"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14:paraId="5D8EA7BE" w14:textId="77777777"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14:paraId="44C60727" w14:textId="0324B959"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w:t>
      </w:r>
      <w:r w:rsidR="005F6798">
        <w:rPr>
          <w:rFonts w:ascii="GHEA Grapalat" w:hAnsi="GHEA Grapalat" w:cs="Sylfaen"/>
          <w:sz w:val="20"/>
          <w:lang w:val="hy-AM"/>
        </w:rPr>
        <w:t xml:space="preserve"> 365</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6"/>
      </w:r>
    </w:p>
    <w:p w14:paraId="7C0D48EB" w14:textId="77777777" w:rsidR="009E45F3" w:rsidRPr="005E1F72" w:rsidRDefault="009E45F3" w:rsidP="00EF3662">
      <w:pPr>
        <w:ind w:firstLine="709"/>
        <w:jc w:val="both"/>
        <w:rPr>
          <w:rFonts w:ascii="GHEA Grapalat" w:hAnsi="GHEA Grapalat"/>
          <w:sz w:val="20"/>
          <w:lang w:val="hy-AM"/>
        </w:rPr>
      </w:pPr>
    </w:p>
    <w:p w14:paraId="24B352D6" w14:textId="77777777"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14:paraId="0E7DB223" w14:textId="77777777"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81B18E5" w14:textId="77777777"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77777777"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14:paraId="56FC7640" w14:textId="77777777" w:rsidR="009123CA" w:rsidRPr="005E1F72" w:rsidRDefault="009123CA" w:rsidP="00EF3662">
      <w:pPr>
        <w:ind w:firstLine="720"/>
        <w:jc w:val="both"/>
        <w:rPr>
          <w:rFonts w:ascii="GHEA Grapalat" w:hAnsi="GHEA Grapalat" w:cs="Sylfaen"/>
          <w:sz w:val="20"/>
          <w:lang w:val="hy-AM"/>
        </w:rPr>
      </w:pPr>
    </w:p>
    <w:p w14:paraId="2E514CB1" w14:textId="77777777"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14:paraId="7FF7FB2A" w14:textId="77777777"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77777777"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14:paraId="1DF8B8A3" w14:textId="77777777"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7"/>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9D01589"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14:paraId="4DADBCC0"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73302" w14:textId="77777777" w:rsidR="0094684E" w:rsidRPr="005E1F72" w:rsidRDefault="0094684E" w:rsidP="00EF3662">
      <w:pPr>
        <w:ind w:firstLine="709"/>
        <w:jc w:val="both"/>
        <w:rPr>
          <w:rFonts w:ascii="GHEA Grapalat" w:hAnsi="GHEA Grapalat"/>
          <w:sz w:val="20"/>
          <w:lang w:val="hy-AM"/>
        </w:rPr>
      </w:pPr>
    </w:p>
    <w:p w14:paraId="452C9FA1" w14:textId="77777777" w:rsidR="0094684E" w:rsidRPr="005E1F72" w:rsidRDefault="0094684E" w:rsidP="00EF3662">
      <w:pPr>
        <w:ind w:firstLine="709"/>
        <w:jc w:val="both"/>
        <w:rPr>
          <w:rFonts w:ascii="GHEA Grapalat" w:hAnsi="GHEA Grapalat"/>
          <w:sz w:val="20"/>
          <w:lang w:val="hy-AM"/>
        </w:rPr>
      </w:pPr>
    </w:p>
    <w:p w14:paraId="5BF4BD67" w14:textId="77777777"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14:paraId="5712F10F" w14:textId="77777777" w:rsidR="009F337A" w:rsidRPr="005E1F72" w:rsidRDefault="009F337A" w:rsidP="009F337A">
      <w:pPr>
        <w:ind w:firstLine="709"/>
        <w:jc w:val="center"/>
        <w:rPr>
          <w:rFonts w:ascii="GHEA Grapalat" w:hAnsi="GHEA Grapalat"/>
          <w:b/>
          <w:sz w:val="20"/>
          <w:lang w:val="hy-AM"/>
        </w:rPr>
      </w:pPr>
    </w:p>
    <w:p w14:paraId="0CB6A1B9" w14:textId="77777777"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566DE71" w14:textId="77777777" w:rsidR="0094684E" w:rsidRPr="005E1F72" w:rsidRDefault="0094684E" w:rsidP="00EF3662">
      <w:pPr>
        <w:ind w:firstLine="709"/>
        <w:jc w:val="both"/>
        <w:rPr>
          <w:rFonts w:ascii="GHEA Grapalat" w:hAnsi="GHEA Grapalat"/>
          <w:sz w:val="20"/>
          <w:lang w:val="hy-AM"/>
        </w:rPr>
      </w:pPr>
    </w:p>
    <w:p w14:paraId="667083A5" w14:textId="77777777" w:rsidR="00071D1C" w:rsidRPr="005E1F72" w:rsidRDefault="00071D1C" w:rsidP="00EF3662">
      <w:pPr>
        <w:ind w:firstLine="709"/>
        <w:jc w:val="both"/>
        <w:rPr>
          <w:rFonts w:ascii="GHEA Grapalat" w:hAnsi="GHEA Grapalat"/>
          <w:sz w:val="20"/>
          <w:lang w:val="hy-AM"/>
        </w:rPr>
      </w:pPr>
    </w:p>
    <w:p w14:paraId="05772EAE" w14:textId="77777777"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14:paraId="4846859A" w14:textId="77777777" w:rsidR="00071D1C" w:rsidRPr="005E1F72" w:rsidRDefault="00071D1C" w:rsidP="00EF3662">
      <w:pPr>
        <w:ind w:firstLine="709"/>
        <w:jc w:val="center"/>
        <w:rPr>
          <w:rFonts w:ascii="GHEA Grapalat" w:hAnsi="GHEA Grapalat"/>
          <w:b/>
          <w:sz w:val="20"/>
          <w:lang w:val="hy-AM"/>
        </w:rPr>
      </w:pPr>
    </w:p>
    <w:p w14:paraId="54804E38"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14:paraId="59459C0D" w14:textId="77777777"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8"/>
      </w:r>
    </w:p>
    <w:p w14:paraId="5E80732A"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14:paraId="2157BDD0"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14:paraId="747C2531" w14:textId="77777777"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14:paraId="59ABBD3D" w14:textId="77777777"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C87B17E" w14:textId="77777777"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14:paraId="6CB0EA90"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A239491"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lastRenderedPageBreak/>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9"/>
      </w:r>
    </w:p>
    <w:p w14:paraId="22075B11"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20"/>
      </w:r>
    </w:p>
    <w:p w14:paraId="0F3D4D3B" w14:textId="77777777"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14:paraId="3DC890CC" w14:textId="77777777"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77777777"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14:paraId="46F0239F" w14:textId="77777777"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59354B8" w14:textId="77777777" w:rsidR="00071D1C" w:rsidRPr="007057B1" w:rsidRDefault="00071D1C" w:rsidP="00EF3662">
      <w:pPr>
        <w:ind w:firstLine="567"/>
        <w:jc w:val="both"/>
        <w:rPr>
          <w:rFonts w:ascii="GHEA Grapalat" w:hAnsi="GHEA Grapalat"/>
          <w:b/>
          <w:sz w:val="20"/>
          <w:szCs w:val="20"/>
          <w:lang w:val="hy-AM" w:eastAsia="ru-RU"/>
        </w:rPr>
      </w:pPr>
      <w:r w:rsidRPr="005E1F72">
        <w:rPr>
          <w:rFonts w:ascii="GHEA Grapalat" w:hAnsi="GHEA Grapalat"/>
          <w:sz w:val="20"/>
          <w:szCs w:val="20"/>
          <w:lang w:val="hy-AM" w:eastAsia="ru-RU"/>
        </w:rPr>
        <w:tab/>
      </w:r>
      <w:r w:rsidRPr="007057B1">
        <w:rPr>
          <w:rFonts w:ascii="GHEA Grapalat" w:hAnsi="GHEA Grapalat"/>
          <w:b/>
          <w:sz w:val="20"/>
          <w:szCs w:val="20"/>
          <w:highlight w:val="yellow"/>
          <w:lang w:val="hy-AM" w:eastAsia="ru-RU"/>
        </w:rPr>
        <w:t xml:space="preserve">8.15 </w:t>
      </w:r>
      <w:r w:rsidR="00DC567F" w:rsidRPr="007057B1">
        <w:rPr>
          <w:rFonts w:ascii="GHEA Grapalat" w:hAnsi="GHEA Grapalat"/>
          <w:b/>
          <w:sz w:val="20"/>
          <w:szCs w:val="20"/>
          <w:highlight w:val="yellow"/>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7057B1">
        <w:rPr>
          <w:rFonts w:ascii="GHEA Grapalat" w:hAnsi="GHEA Grapalat"/>
          <w:b/>
          <w:sz w:val="20"/>
          <w:szCs w:val="20"/>
          <w:highlight w:val="yellow"/>
          <w:lang w:val="hy-AM" w:eastAsia="ru-RU"/>
        </w:rPr>
        <w:t>խ</w:t>
      </w:r>
      <w:r w:rsidR="00DC567F" w:rsidRPr="007057B1">
        <w:rPr>
          <w:rFonts w:ascii="GHEA Grapalat" w:hAnsi="GHEA Grapalat"/>
          <w:b/>
          <w:sz w:val="20"/>
          <w:szCs w:val="20"/>
          <w:highlight w:val="yellow"/>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7057B1">
        <w:rPr>
          <w:rFonts w:ascii="GHEA Grapalat" w:hAnsi="GHEA Grapalat"/>
          <w:b/>
          <w:sz w:val="20"/>
          <w:szCs w:val="20"/>
          <w:highlight w:val="yellow"/>
          <w:lang w:val="hy-AM" w:eastAsia="ru-RU"/>
        </w:rPr>
        <w:t xml:space="preserve">Եթե </w:t>
      </w:r>
      <w:r w:rsidR="00DC567F" w:rsidRPr="007057B1">
        <w:rPr>
          <w:rFonts w:ascii="GHEA Grapalat" w:hAnsi="GHEA Grapalat"/>
          <w:b/>
          <w:sz w:val="20"/>
          <w:szCs w:val="20"/>
          <w:highlight w:val="yellow"/>
          <w:lang w:val="hy-AM" w:eastAsia="ru-RU"/>
        </w:rPr>
        <w:t>պ</w:t>
      </w:r>
      <w:r w:rsidRPr="007057B1">
        <w:rPr>
          <w:rFonts w:ascii="GHEA Grapalat" w:hAnsi="GHEA Grapalat"/>
          <w:b/>
          <w:sz w:val="20"/>
          <w:szCs w:val="20"/>
          <w:highlight w:val="yellow"/>
          <w:lang w:val="hy-AM" w:eastAsia="ru-RU"/>
        </w:rPr>
        <w:t xml:space="preserve">այմանագրի կատարման համար հատկացված ֆինանսական միջոցների չափը գերազանցում է գնումների բազային միավորի </w:t>
      </w:r>
      <w:r w:rsidR="002F73BC" w:rsidRPr="007057B1">
        <w:rPr>
          <w:rFonts w:ascii="GHEA Grapalat" w:hAnsi="GHEA Grapalat"/>
          <w:b/>
          <w:sz w:val="20"/>
          <w:szCs w:val="20"/>
          <w:highlight w:val="yellow"/>
          <w:lang w:val="hy-AM" w:eastAsia="ru-RU"/>
        </w:rPr>
        <w:t>քսանհինգապատիկը</w:t>
      </w:r>
      <w:r w:rsidRPr="007057B1">
        <w:rPr>
          <w:rFonts w:ascii="GHEA Grapalat" w:hAnsi="GHEA Grapalat"/>
          <w:b/>
          <w:sz w:val="20"/>
          <w:szCs w:val="20"/>
          <w:highlight w:val="yellow"/>
          <w:lang w:val="hy-AM" w:eastAsia="ru-RU"/>
        </w:rPr>
        <w:t xml:space="preserve">, ապա Գնորդի կողմից համաձայնագիր կկնքվի, եթե Վաճառողի կողմից տուժանքի ձևով ներկայացված </w:t>
      </w:r>
      <w:r w:rsidR="009A1B95" w:rsidRPr="007057B1">
        <w:rPr>
          <w:rFonts w:ascii="GHEA Grapalat" w:hAnsi="GHEA Grapalat"/>
          <w:b/>
          <w:sz w:val="20"/>
          <w:szCs w:val="20"/>
          <w:highlight w:val="yellow"/>
          <w:lang w:val="hy-AM" w:eastAsia="ru-RU"/>
        </w:rPr>
        <w:t xml:space="preserve">որակավորման և </w:t>
      </w:r>
      <w:r w:rsidR="00DC567F" w:rsidRPr="007057B1">
        <w:rPr>
          <w:rFonts w:ascii="GHEA Grapalat" w:hAnsi="GHEA Grapalat"/>
          <w:b/>
          <w:sz w:val="20"/>
          <w:szCs w:val="20"/>
          <w:highlight w:val="yellow"/>
          <w:lang w:val="hy-AM" w:eastAsia="ru-RU"/>
        </w:rPr>
        <w:t xml:space="preserve">պայմանագրի </w:t>
      </w:r>
      <w:r w:rsidRPr="007057B1">
        <w:rPr>
          <w:rFonts w:ascii="GHEA Grapalat" w:hAnsi="GHEA Grapalat"/>
          <w:b/>
          <w:sz w:val="20"/>
          <w:szCs w:val="20"/>
          <w:highlight w:val="yellow"/>
          <w:lang w:val="hy-AM" w:eastAsia="ru-RU"/>
        </w:rPr>
        <w:t>ապահովում</w:t>
      </w:r>
      <w:r w:rsidR="009A1B95" w:rsidRPr="007057B1">
        <w:rPr>
          <w:rFonts w:ascii="GHEA Grapalat" w:hAnsi="GHEA Grapalat"/>
          <w:b/>
          <w:sz w:val="20"/>
          <w:szCs w:val="20"/>
          <w:highlight w:val="yellow"/>
          <w:lang w:val="hy-AM" w:eastAsia="ru-RU"/>
        </w:rPr>
        <w:t>ներ</w:t>
      </w:r>
      <w:r w:rsidRPr="007057B1">
        <w:rPr>
          <w:rFonts w:ascii="GHEA Grapalat" w:hAnsi="GHEA Grapalat"/>
          <w:b/>
          <w:sz w:val="20"/>
          <w:szCs w:val="20"/>
          <w:highlight w:val="yellow"/>
          <w:lang w:val="hy-AM" w:eastAsia="ru-RU"/>
        </w:rPr>
        <w:t xml:space="preserve">ը` նախատեսված ֆինանսական միջոցների չափով, փոխարինվում է </w:t>
      </w:r>
      <w:r w:rsidRPr="007057B1">
        <w:rPr>
          <w:rFonts w:ascii="GHEA Grapalat" w:hAnsi="GHEA Grapalat"/>
          <w:b/>
          <w:sz w:val="20"/>
          <w:szCs w:val="20"/>
          <w:highlight w:val="yellow"/>
          <w:lang w:val="hy-AM" w:eastAsia="ru-RU"/>
        </w:rPr>
        <w:lastRenderedPageBreak/>
        <w:t>երաշխիքով կամ կանխիկ փողով</w:t>
      </w:r>
      <w:r w:rsidR="00920009" w:rsidRPr="007057B1">
        <w:rPr>
          <w:rFonts w:ascii="GHEA Grapalat" w:hAnsi="GHEA Grapalat"/>
          <w:b/>
          <w:sz w:val="20"/>
          <w:szCs w:val="20"/>
          <w:highlight w:val="yellow"/>
          <w:lang w:val="hy-AM" w:eastAsia="ru-RU"/>
        </w:rPr>
        <w:t xml:space="preserve">` </w:t>
      </w:r>
      <w:r w:rsidRPr="007057B1">
        <w:rPr>
          <w:rFonts w:ascii="GHEA Grapalat" w:hAnsi="GHEA Grapalat"/>
          <w:b/>
          <w:sz w:val="20"/>
          <w:szCs w:val="20"/>
          <w:highlight w:val="yellow"/>
          <w:lang w:val="hy-AM" w:eastAsia="ru-RU"/>
        </w:rPr>
        <w:t xml:space="preserve">հաշվի առնելով </w:t>
      </w:r>
      <w:r w:rsidR="00920009" w:rsidRPr="007057B1">
        <w:rPr>
          <w:rFonts w:ascii="GHEA Grapalat" w:hAnsi="GHEA Grapalat"/>
          <w:b/>
          <w:sz w:val="20"/>
          <w:szCs w:val="20"/>
          <w:highlight w:val="yellow"/>
          <w:lang w:val="hy-AM" w:eastAsia="ru-RU"/>
        </w:rPr>
        <w:t xml:space="preserve">ՀՀ կառավարության 2017 թվականի մայիսի 4-ի N 526-Ն որոշման N 1 հավելվածի </w:t>
      </w:r>
      <w:r w:rsidRPr="007057B1">
        <w:rPr>
          <w:rFonts w:ascii="GHEA Grapalat" w:hAnsi="GHEA Grapalat"/>
          <w:b/>
          <w:sz w:val="20"/>
          <w:szCs w:val="20"/>
          <w:highlight w:val="yellow"/>
          <w:lang w:val="hy-AM" w:eastAsia="ru-RU"/>
        </w:rPr>
        <w:t xml:space="preserve">32-րդ կետի </w:t>
      </w:r>
      <w:r w:rsidR="009A1B95" w:rsidRPr="007057B1">
        <w:rPr>
          <w:rFonts w:ascii="GHEA Grapalat" w:hAnsi="GHEA Grapalat"/>
          <w:b/>
          <w:sz w:val="20"/>
          <w:szCs w:val="20"/>
          <w:highlight w:val="yellow"/>
          <w:lang w:val="hy-AM" w:eastAsia="ru-RU"/>
        </w:rPr>
        <w:t>17</w:t>
      </w:r>
      <w:r w:rsidRPr="007057B1">
        <w:rPr>
          <w:rFonts w:ascii="GHEA Grapalat" w:hAnsi="GHEA Grapalat"/>
          <w:b/>
          <w:sz w:val="20"/>
          <w:szCs w:val="20"/>
          <w:highlight w:val="yellow"/>
          <w:lang w:val="hy-AM" w:eastAsia="ru-RU"/>
        </w:rPr>
        <w:t>-րդ ենթակետի «բ» պարբերության պահանջները: Ընդ որում, Վաճառողը համաձայնագիրը կնքում, իսկ</w:t>
      </w:r>
      <w:r w:rsidR="008061D6" w:rsidRPr="007057B1">
        <w:rPr>
          <w:rFonts w:ascii="GHEA Grapalat" w:hAnsi="GHEA Grapalat"/>
          <w:b/>
          <w:sz w:val="20"/>
          <w:szCs w:val="20"/>
          <w:highlight w:val="yellow"/>
          <w:lang w:val="hy-AM" w:eastAsia="ru-RU"/>
        </w:rPr>
        <w:t xml:space="preserve"> </w:t>
      </w:r>
      <w:r w:rsidRPr="007057B1">
        <w:rPr>
          <w:rFonts w:ascii="GHEA Grapalat" w:hAnsi="GHEA Grapalat"/>
          <w:b/>
          <w:sz w:val="20"/>
          <w:szCs w:val="20"/>
          <w:highlight w:val="yellow"/>
          <w:lang w:val="hy-AM" w:eastAsia="ru-RU"/>
        </w:rPr>
        <w:t xml:space="preserve"> </w:t>
      </w:r>
      <w:r w:rsidR="00920009" w:rsidRPr="007057B1">
        <w:rPr>
          <w:rFonts w:ascii="GHEA Grapalat" w:hAnsi="GHEA Grapalat"/>
          <w:b/>
          <w:sz w:val="20"/>
          <w:szCs w:val="20"/>
          <w:highlight w:val="yellow"/>
          <w:lang w:val="hy-AM" w:eastAsia="ru-RU"/>
        </w:rPr>
        <w:t xml:space="preserve">տուժանքի ձևով ներկայացված </w:t>
      </w:r>
      <w:r w:rsidR="00B84F37" w:rsidRPr="007057B1">
        <w:rPr>
          <w:rFonts w:ascii="GHEA Grapalat" w:hAnsi="GHEA Grapalat"/>
          <w:b/>
          <w:sz w:val="20"/>
          <w:szCs w:val="20"/>
          <w:highlight w:val="yellow"/>
          <w:lang w:val="hy-AM" w:eastAsia="ru-RU"/>
        </w:rPr>
        <w:t xml:space="preserve">որակավորման և </w:t>
      </w:r>
      <w:r w:rsidR="00920009" w:rsidRPr="007057B1">
        <w:rPr>
          <w:rFonts w:ascii="GHEA Grapalat" w:hAnsi="GHEA Grapalat"/>
          <w:b/>
          <w:sz w:val="20"/>
          <w:szCs w:val="20"/>
          <w:highlight w:val="yellow"/>
          <w:lang w:val="hy-AM" w:eastAsia="ru-RU"/>
        </w:rPr>
        <w:t xml:space="preserve">պայմանագրի </w:t>
      </w:r>
      <w:r w:rsidRPr="007057B1">
        <w:rPr>
          <w:rFonts w:ascii="GHEA Grapalat" w:hAnsi="GHEA Grapalat"/>
          <w:b/>
          <w:sz w:val="20"/>
          <w:szCs w:val="20"/>
          <w:highlight w:val="yellow"/>
          <w:lang w:val="hy-AM" w:eastAsia="ru-RU"/>
        </w:rPr>
        <w:t>ապահով</w:t>
      </w:r>
      <w:r w:rsidR="00B84F37" w:rsidRPr="007057B1">
        <w:rPr>
          <w:rFonts w:ascii="GHEA Grapalat" w:hAnsi="GHEA Grapalat"/>
          <w:b/>
          <w:sz w:val="20"/>
          <w:szCs w:val="20"/>
          <w:highlight w:val="yellow"/>
          <w:lang w:val="hy-AM" w:eastAsia="ru-RU"/>
        </w:rPr>
        <w:t>ումների</w:t>
      </w:r>
      <w:r w:rsidRPr="007057B1">
        <w:rPr>
          <w:rFonts w:ascii="GHEA Grapalat" w:hAnsi="GHEA Grapalat"/>
          <w:b/>
          <w:sz w:val="20"/>
          <w:szCs w:val="20"/>
          <w:highlight w:val="yellow"/>
          <w:lang w:val="hy-AM" w:eastAsia="ru-RU"/>
        </w:rPr>
        <w:t xml:space="preserve"> փոխարինման դեպքում նաև նոր ապահով</w:t>
      </w:r>
      <w:r w:rsidR="00B84F37" w:rsidRPr="007057B1">
        <w:rPr>
          <w:rFonts w:ascii="GHEA Grapalat" w:hAnsi="GHEA Grapalat"/>
          <w:b/>
          <w:sz w:val="20"/>
          <w:szCs w:val="20"/>
          <w:highlight w:val="yellow"/>
          <w:lang w:val="hy-AM" w:eastAsia="ru-RU"/>
        </w:rPr>
        <w:t>ներ</w:t>
      </w:r>
      <w:r w:rsidR="00FE2467" w:rsidRPr="007057B1">
        <w:rPr>
          <w:rFonts w:ascii="GHEA Grapalat" w:hAnsi="GHEA Grapalat"/>
          <w:b/>
          <w:sz w:val="20"/>
          <w:szCs w:val="20"/>
          <w:highlight w:val="yellow"/>
          <w:lang w:val="hy-AM" w:eastAsia="ru-RU"/>
        </w:rPr>
        <w:t>ը</w:t>
      </w:r>
      <w:r w:rsidRPr="007057B1">
        <w:rPr>
          <w:rFonts w:ascii="GHEA Grapalat" w:hAnsi="GHEA Grapalat"/>
          <w:b/>
          <w:sz w:val="20"/>
          <w:szCs w:val="20"/>
          <w:highlight w:val="yellow"/>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7057B1">
        <w:rPr>
          <w:rFonts w:ascii="GHEA Grapalat" w:hAnsi="GHEA Grapalat"/>
          <w:b/>
          <w:sz w:val="20"/>
          <w:szCs w:val="20"/>
          <w:highlight w:val="yellow"/>
          <w:lang w:val="hy-AM" w:eastAsia="ru-RU"/>
        </w:rPr>
        <w:t>պ</w:t>
      </w:r>
      <w:r w:rsidRPr="007057B1">
        <w:rPr>
          <w:rFonts w:ascii="GHEA Grapalat" w:hAnsi="GHEA Grapalat"/>
          <w:b/>
          <w:sz w:val="20"/>
          <w:szCs w:val="20"/>
          <w:highlight w:val="yellow"/>
          <w:lang w:val="hy-AM" w:eastAsia="ru-RU"/>
        </w:rPr>
        <w:t>այմանագիրը Գնորդի կողմից միակողմանիորեն լուծվում է:</w:t>
      </w:r>
      <w:r w:rsidR="00E05918" w:rsidRPr="007057B1">
        <w:rPr>
          <w:rFonts w:ascii="GHEA Grapalat" w:hAnsi="GHEA Grapalat"/>
          <w:b/>
          <w:sz w:val="20"/>
          <w:szCs w:val="20"/>
          <w:highlight w:val="yellow"/>
          <w:vertAlign w:val="superscript"/>
          <w:lang w:val="hy-AM" w:eastAsia="ru-RU"/>
        </w:rPr>
        <w:t>25</w:t>
      </w:r>
      <w:r w:rsidR="004D28BA" w:rsidRPr="007057B1">
        <w:rPr>
          <w:rStyle w:val="af6"/>
          <w:rFonts w:ascii="GHEA Grapalat" w:hAnsi="GHEA Grapalat"/>
          <w:b/>
          <w:color w:val="FFFFFF"/>
          <w:sz w:val="20"/>
          <w:szCs w:val="20"/>
          <w:lang w:val="hy-AM" w:eastAsia="ru-RU"/>
        </w:rPr>
        <w:footnoteReference w:id="21"/>
      </w:r>
    </w:p>
    <w:p w14:paraId="0025D50A" w14:textId="77777777" w:rsidR="00071D1C" w:rsidRPr="005E1F72" w:rsidRDefault="00071D1C" w:rsidP="00EF3662">
      <w:pPr>
        <w:ind w:firstLine="709"/>
        <w:jc w:val="both"/>
        <w:rPr>
          <w:rFonts w:ascii="GHEA Grapalat" w:hAnsi="GHEA Grapalat"/>
          <w:sz w:val="20"/>
          <w:lang w:val="hy-AM"/>
        </w:rPr>
      </w:pPr>
    </w:p>
    <w:p w14:paraId="466A8AF8" w14:textId="77777777"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14:paraId="006217A1" w14:textId="77777777"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14:paraId="4E311A95" w14:textId="77777777" w:rsidR="00071D1C" w:rsidRPr="005E1F72" w:rsidRDefault="00071D1C" w:rsidP="00EF3662">
      <w:pPr>
        <w:ind w:firstLine="709"/>
        <w:jc w:val="both"/>
        <w:rPr>
          <w:rFonts w:ascii="GHEA Grapalat" w:hAnsi="GHEA Grapalat"/>
          <w:sz w:val="20"/>
          <w:lang w:val="hy-AM"/>
        </w:rPr>
      </w:pPr>
    </w:p>
    <w:p w14:paraId="4CD5AE94" w14:textId="77777777" w:rsidR="00071D1C" w:rsidRPr="005E1F72" w:rsidRDefault="00071D1C" w:rsidP="00EF3662">
      <w:pPr>
        <w:ind w:firstLine="709"/>
        <w:jc w:val="both"/>
        <w:rPr>
          <w:rFonts w:ascii="GHEA Grapalat" w:hAnsi="GHEA Grapalat"/>
          <w:sz w:val="20"/>
          <w:lang w:val="hy-AM"/>
        </w:rPr>
      </w:pPr>
    </w:p>
    <w:tbl>
      <w:tblPr>
        <w:tblW w:w="10112" w:type="dxa"/>
        <w:tblInd w:w="409" w:type="dxa"/>
        <w:tblLayout w:type="fixed"/>
        <w:tblLook w:val="0000" w:firstRow="0" w:lastRow="0" w:firstColumn="0" w:lastColumn="0" w:noHBand="0" w:noVBand="0"/>
      </w:tblPr>
      <w:tblGrid>
        <w:gridCol w:w="5009"/>
        <w:gridCol w:w="760"/>
        <w:gridCol w:w="4343"/>
      </w:tblGrid>
      <w:tr w:rsidR="00071D1C" w:rsidRPr="005E1F72" w14:paraId="77023F72" w14:textId="77777777" w:rsidTr="007057B1">
        <w:tc>
          <w:tcPr>
            <w:tcW w:w="5009" w:type="dxa"/>
          </w:tcPr>
          <w:p w14:paraId="3C9753EF" w14:textId="77777777"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14:paraId="0B979F6E" w14:textId="77777777" w:rsidR="007057B1" w:rsidRDefault="007057B1" w:rsidP="007057B1">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52CBE64C" w14:textId="77777777" w:rsidR="007057B1" w:rsidRDefault="007057B1" w:rsidP="007057B1">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734ED94F" w14:textId="77777777" w:rsidR="007057B1" w:rsidRDefault="007057B1" w:rsidP="007057B1">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32F39486" w14:textId="3E52EE43" w:rsidR="007057B1" w:rsidRPr="00B62608" w:rsidRDefault="007057B1" w:rsidP="007057B1">
            <w:pPr>
              <w:jc w:val="center"/>
              <w:rPr>
                <w:rFonts w:ascii="GHEA Grapalat" w:hAnsi="GHEA Grapalat" w:cs="Sylfaen"/>
                <w:bCs/>
                <w:sz w:val="20"/>
                <w:szCs w:val="20"/>
                <w:lang w:val="hy-AM"/>
              </w:rPr>
            </w:pPr>
            <w:r w:rsidRPr="00B62608">
              <w:rPr>
                <w:rFonts w:ascii="GHEA Grapalat" w:hAnsi="GHEA Grapalat" w:cs="Sylfaen"/>
                <w:sz w:val="20"/>
                <w:szCs w:val="20"/>
                <w:lang w:val="hy-AM"/>
              </w:rPr>
              <w:t xml:space="preserve">ՀՀ </w:t>
            </w:r>
            <w:r w:rsidR="00B62608" w:rsidRPr="00B62608">
              <w:rPr>
                <w:rFonts w:ascii="GHEA Grapalat" w:hAnsi="GHEA Grapalat" w:cs="Sylfaen"/>
                <w:sz w:val="20"/>
                <w:szCs w:val="20"/>
                <w:lang w:val="nb-NO"/>
              </w:rPr>
              <w:t>9002921011</w:t>
            </w:r>
            <w:r w:rsidR="00B62608" w:rsidRPr="00B62608">
              <w:rPr>
                <w:rFonts w:ascii="GHEA Grapalat" w:hAnsi="GHEA Grapalat" w:cs="Sylfaen"/>
                <w:sz w:val="20"/>
                <w:szCs w:val="20"/>
                <w:lang w:val="hy-AM"/>
              </w:rPr>
              <w:t>52</w:t>
            </w:r>
          </w:p>
          <w:p w14:paraId="4595B704" w14:textId="77777777" w:rsidR="007057B1" w:rsidRDefault="007057B1" w:rsidP="007057B1">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1B9AE23B" w14:textId="77777777" w:rsidR="007057B1" w:rsidRPr="007F7FAC" w:rsidRDefault="007057B1" w:rsidP="007057B1">
            <w:pPr>
              <w:jc w:val="center"/>
              <w:rPr>
                <w:rFonts w:ascii="GHEA Grapalat" w:hAnsi="GHEA Grapalat" w:cs="Sylfaen"/>
                <w:bCs/>
                <w:sz w:val="20"/>
                <w:szCs w:val="20"/>
                <w:lang w:val="nb-NO"/>
              </w:rPr>
            </w:pPr>
          </w:p>
          <w:p w14:paraId="1FE5B9BE" w14:textId="77777777" w:rsidR="007057B1" w:rsidRPr="000045B5" w:rsidRDefault="007057B1" w:rsidP="007057B1">
            <w:pPr>
              <w:rPr>
                <w:rFonts w:ascii="GHEA Grapalat" w:hAnsi="GHEA Grapalat"/>
                <w:sz w:val="20"/>
                <w:szCs w:val="20"/>
                <w:lang w:val="nb-NO"/>
              </w:rPr>
            </w:pPr>
          </w:p>
          <w:p w14:paraId="4B136C5D" w14:textId="77777777" w:rsidR="007057B1" w:rsidRDefault="007057B1" w:rsidP="007057B1">
            <w:pPr>
              <w:rPr>
                <w:rFonts w:ascii="GHEA Grapalat" w:hAnsi="GHEA Grapalat"/>
                <w:sz w:val="20"/>
                <w:szCs w:val="20"/>
                <w:lang w:val="nb-NO"/>
              </w:rPr>
            </w:pPr>
          </w:p>
          <w:p w14:paraId="43310A6B" w14:textId="77777777" w:rsidR="007057B1" w:rsidRPr="007F7FAC" w:rsidRDefault="007057B1" w:rsidP="007057B1">
            <w:pPr>
              <w:rPr>
                <w:rFonts w:ascii="GHEA Grapalat" w:hAnsi="GHEA Grapalat"/>
                <w:sz w:val="20"/>
                <w:szCs w:val="20"/>
                <w:lang w:val="nb-NO"/>
              </w:rPr>
            </w:pPr>
            <w:r w:rsidRPr="007F7FAC">
              <w:rPr>
                <w:rFonts w:ascii="GHEA Grapalat" w:hAnsi="GHEA Grapalat"/>
                <w:sz w:val="20"/>
                <w:szCs w:val="20"/>
              </w:rPr>
              <w:t>Համայնքի</w:t>
            </w:r>
            <w:r w:rsidRPr="007F7FAC">
              <w:rPr>
                <w:rFonts w:ascii="GHEA Grapalat" w:hAnsi="GHEA Grapalat"/>
                <w:sz w:val="20"/>
                <w:szCs w:val="20"/>
                <w:lang w:val="nb-NO"/>
              </w:rPr>
              <w:t xml:space="preserve"> </w:t>
            </w:r>
            <w:r w:rsidRPr="007F7FAC">
              <w:rPr>
                <w:rFonts w:ascii="GHEA Grapalat" w:hAnsi="GHEA Grapalat"/>
                <w:sz w:val="20"/>
                <w:szCs w:val="20"/>
              </w:rPr>
              <w:t>ղեկավար</w:t>
            </w:r>
            <w:r>
              <w:rPr>
                <w:rFonts w:ascii="GHEA Grapalat" w:hAnsi="GHEA Grapalat"/>
                <w:sz w:val="20"/>
                <w:szCs w:val="20"/>
                <w:lang w:val="hy-AM"/>
              </w:rPr>
              <w:t>ի պաշտոնակատար</w:t>
            </w:r>
            <w:r w:rsidRPr="007F7FAC">
              <w:rPr>
                <w:rFonts w:ascii="GHEA Grapalat" w:hAnsi="GHEA Grapalat"/>
                <w:sz w:val="20"/>
                <w:szCs w:val="20"/>
                <w:lang w:val="nb-NO"/>
              </w:rPr>
              <w:t>______</w:t>
            </w:r>
            <w:r w:rsidRPr="00451759">
              <w:rPr>
                <w:rFonts w:ascii="GHEA Grapalat" w:hAnsi="GHEA Grapalat"/>
                <w:sz w:val="20"/>
                <w:szCs w:val="20"/>
                <w:lang w:val="nb-NO"/>
              </w:rPr>
              <w:t>___</w:t>
            </w:r>
            <w:r w:rsidRPr="007F7FAC">
              <w:rPr>
                <w:rFonts w:ascii="GHEA Grapalat" w:hAnsi="GHEA Grapalat"/>
                <w:sz w:val="20"/>
                <w:szCs w:val="20"/>
                <w:lang w:val="nb-NO"/>
              </w:rPr>
              <w:t xml:space="preserve">____ </w:t>
            </w:r>
            <w:r>
              <w:rPr>
                <w:rFonts w:ascii="GHEA Grapalat" w:hAnsi="GHEA Grapalat"/>
                <w:sz w:val="20"/>
                <w:szCs w:val="20"/>
                <w:lang w:val="hy-AM"/>
              </w:rPr>
              <w:t>Ա</w:t>
            </w:r>
            <w:r>
              <w:rPr>
                <w:rFonts w:ascii="GHEA Grapalat" w:hAnsi="GHEA Grapalat"/>
                <w:sz w:val="20"/>
                <w:szCs w:val="20"/>
                <w:lang w:val="nb-NO"/>
              </w:rPr>
              <w:t xml:space="preserve">. </w:t>
            </w:r>
            <w:r>
              <w:rPr>
                <w:rFonts w:ascii="GHEA Grapalat" w:hAnsi="GHEA Grapalat"/>
                <w:sz w:val="20"/>
                <w:szCs w:val="20"/>
                <w:lang w:val="hy-AM"/>
              </w:rPr>
              <w:t>Հակոբջան</w:t>
            </w:r>
            <w:r w:rsidRPr="007F7FAC">
              <w:rPr>
                <w:rFonts w:ascii="GHEA Grapalat" w:hAnsi="GHEA Grapalat"/>
                <w:sz w:val="20"/>
                <w:szCs w:val="20"/>
                <w:lang w:val="nb-NO"/>
              </w:rPr>
              <w:t>յան</w:t>
            </w:r>
          </w:p>
          <w:p w14:paraId="4B699485" w14:textId="77777777" w:rsidR="007057B1" w:rsidRDefault="007057B1" w:rsidP="007057B1">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14:paraId="2C739081" w14:textId="77777777" w:rsidR="007057B1" w:rsidRPr="007F7FAC" w:rsidRDefault="007057B1" w:rsidP="007057B1">
            <w:pPr>
              <w:jc w:val="center"/>
              <w:rPr>
                <w:rFonts w:ascii="GHEA Grapalat" w:hAnsi="GHEA Grapalat"/>
                <w:sz w:val="18"/>
                <w:szCs w:val="18"/>
                <w:lang w:val="nb-NO"/>
              </w:rPr>
            </w:pPr>
          </w:p>
          <w:p w14:paraId="0807735D" w14:textId="687B64B3" w:rsidR="00071D1C" w:rsidRPr="005E1F72" w:rsidRDefault="007057B1" w:rsidP="007057B1">
            <w:pPr>
              <w:jc w:val="center"/>
              <w:rPr>
                <w:rFonts w:ascii="GHEA Grapalat" w:hAnsi="GHEA Grapalat"/>
                <w:sz w:val="18"/>
                <w:szCs w:val="18"/>
                <w:lang w:val="hy-AM"/>
              </w:rPr>
            </w:pPr>
            <w:r w:rsidRPr="00AF0CF4">
              <w:rPr>
                <w:rFonts w:ascii="GHEA Grapalat" w:hAnsi="GHEA Grapalat" w:cs="Sylfaen"/>
                <w:sz w:val="18"/>
                <w:szCs w:val="18"/>
                <w:lang w:val="nb-NO"/>
              </w:rPr>
              <w:t xml:space="preserve">                                                        </w:t>
            </w: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20E17E32" w14:textId="77777777" w:rsidR="00071D1C" w:rsidRPr="005E1F72" w:rsidRDefault="00071D1C" w:rsidP="00EF3662">
            <w:pPr>
              <w:jc w:val="center"/>
              <w:rPr>
                <w:rFonts w:ascii="GHEA Grapalat" w:hAnsi="GHEA Grapalat"/>
                <w:lang w:val="hy-AM"/>
              </w:rPr>
            </w:pPr>
          </w:p>
        </w:tc>
        <w:tc>
          <w:tcPr>
            <w:tcW w:w="4343" w:type="dxa"/>
          </w:tcPr>
          <w:p w14:paraId="05B2FB9D" w14:textId="77777777"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14:paraId="3E6B7965" w14:textId="77777777" w:rsidR="00071D1C" w:rsidRDefault="00071D1C" w:rsidP="00EF3662">
            <w:pPr>
              <w:jc w:val="center"/>
              <w:rPr>
                <w:rFonts w:ascii="GHEA Grapalat" w:hAnsi="GHEA Grapalat"/>
                <w:lang w:val="hy-AM"/>
              </w:rPr>
            </w:pPr>
          </w:p>
          <w:p w14:paraId="60D31DF0" w14:textId="77777777" w:rsidR="007057B1" w:rsidRDefault="007057B1" w:rsidP="00EF3662">
            <w:pPr>
              <w:jc w:val="center"/>
              <w:rPr>
                <w:rFonts w:ascii="GHEA Grapalat" w:hAnsi="GHEA Grapalat"/>
                <w:lang w:val="hy-AM"/>
              </w:rPr>
            </w:pPr>
          </w:p>
          <w:p w14:paraId="1E306425" w14:textId="77777777" w:rsidR="007057B1" w:rsidRDefault="007057B1" w:rsidP="00EF3662">
            <w:pPr>
              <w:jc w:val="center"/>
              <w:rPr>
                <w:rFonts w:ascii="GHEA Grapalat" w:hAnsi="GHEA Grapalat"/>
                <w:lang w:val="hy-AM"/>
              </w:rPr>
            </w:pPr>
          </w:p>
          <w:p w14:paraId="417E9EC2" w14:textId="77777777" w:rsidR="007057B1" w:rsidRDefault="007057B1" w:rsidP="00EF3662">
            <w:pPr>
              <w:jc w:val="center"/>
              <w:rPr>
                <w:rFonts w:ascii="GHEA Grapalat" w:hAnsi="GHEA Grapalat"/>
                <w:lang w:val="hy-AM"/>
              </w:rPr>
            </w:pPr>
          </w:p>
          <w:p w14:paraId="319D3E9C" w14:textId="77777777" w:rsidR="007057B1" w:rsidRDefault="007057B1" w:rsidP="00EF3662">
            <w:pPr>
              <w:jc w:val="center"/>
              <w:rPr>
                <w:rFonts w:ascii="GHEA Grapalat" w:hAnsi="GHEA Grapalat"/>
                <w:lang w:val="hy-AM"/>
              </w:rPr>
            </w:pPr>
          </w:p>
          <w:p w14:paraId="7877C11B" w14:textId="77777777" w:rsidR="007057B1" w:rsidRPr="005E1F72" w:rsidRDefault="007057B1" w:rsidP="00EF3662">
            <w:pPr>
              <w:jc w:val="center"/>
              <w:rPr>
                <w:rFonts w:ascii="GHEA Grapalat" w:hAnsi="GHEA Grapalat"/>
                <w:lang w:val="hy-AM"/>
              </w:rPr>
            </w:pPr>
          </w:p>
          <w:p w14:paraId="3C1CFCD8" w14:textId="77777777" w:rsidR="00071D1C" w:rsidRPr="005E1F72" w:rsidRDefault="00071D1C" w:rsidP="00EF3662">
            <w:pPr>
              <w:jc w:val="center"/>
              <w:rPr>
                <w:rFonts w:ascii="GHEA Grapalat" w:hAnsi="GHEA Grapalat"/>
                <w:lang w:val="hy-AM"/>
              </w:rPr>
            </w:pPr>
          </w:p>
          <w:p w14:paraId="3F1CCC8D" w14:textId="77777777" w:rsidR="00071D1C" w:rsidRPr="005E1F72" w:rsidRDefault="00071D1C" w:rsidP="00EF3662">
            <w:pPr>
              <w:jc w:val="center"/>
              <w:rPr>
                <w:rFonts w:ascii="GHEA Grapalat" w:hAnsi="GHEA Grapalat"/>
                <w:lang w:val="hy-AM"/>
              </w:rPr>
            </w:pPr>
            <w:r w:rsidRPr="005E1F72">
              <w:rPr>
                <w:rFonts w:ascii="GHEA Grapalat" w:hAnsi="GHEA Grapalat"/>
                <w:lang w:val="hy-AM"/>
              </w:rPr>
              <w:t>---------------------------------</w:t>
            </w:r>
          </w:p>
          <w:p w14:paraId="4EE00E25" w14:textId="77777777"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048B81E1" w14:textId="77777777"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2C48E6C9" w14:textId="77777777" w:rsidR="00071D1C" w:rsidRPr="005E1F72" w:rsidRDefault="00071D1C" w:rsidP="00EF3662">
      <w:pPr>
        <w:rPr>
          <w:rFonts w:ascii="GHEA Grapalat" w:hAnsi="GHEA Grapalat"/>
          <w:sz w:val="20"/>
          <w:lang w:val="hy-AM"/>
        </w:rPr>
      </w:pPr>
    </w:p>
    <w:p w14:paraId="03CA75EE" w14:textId="77777777"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91AD4D3" w14:textId="77777777" w:rsidR="00071D1C" w:rsidRPr="005E1F72" w:rsidRDefault="00071D1C" w:rsidP="00EF3662">
      <w:pPr>
        <w:tabs>
          <w:tab w:val="left" w:pos="1276"/>
        </w:tabs>
        <w:ind w:firstLine="720"/>
        <w:jc w:val="both"/>
        <w:rPr>
          <w:rFonts w:ascii="GHEA Grapalat" w:hAnsi="GHEA Grapalat" w:cs="Sylfaen"/>
          <w:sz w:val="20"/>
          <w:u w:val="single"/>
          <w:lang w:val="hy-AM"/>
        </w:rPr>
      </w:pPr>
    </w:p>
    <w:p w14:paraId="65636051" w14:textId="77777777" w:rsidR="00071D1C" w:rsidRPr="005E1F72" w:rsidRDefault="00071D1C" w:rsidP="00EF3662">
      <w:pPr>
        <w:rPr>
          <w:rFonts w:ascii="GHEA Grapalat" w:hAnsi="GHEA Grapalat"/>
          <w:sz w:val="20"/>
          <w:lang w:val="hy-AM"/>
        </w:rPr>
      </w:pPr>
    </w:p>
    <w:p w14:paraId="3072F013" w14:textId="77777777" w:rsidR="00071D1C" w:rsidRPr="005E1F72" w:rsidRDefault="00071D1C" w:rsidP="00EF3662">
      <w:pPr>
        <w:rPr>
          <w:rFonts w:ascii="GHEA Grapalat" w:hAnsi="GHEA Grapalat"/>
          <w:sz w:val="20"/>
          <w:lang w:val="hy-AM"/>
        </w:rPr>
      </w:pPr>
    </w:p>
    <w:p w14:paraId="4470CAEA" w14:textId="77777777" w:rsidR="00071D1C" w:rsidRPr="005E1F72" w:rsidRDefault="00071D1C" w:rsidP="00EF3662">
      <w:pPr>
        <w:rPr>
          <w:rFonts w:ascii="GHEA Grapalat" w:hAnsi="GHEA Grapalat"/>
          <w:sz w:val="20"/>
          <w:lang w:val="hy-AM"/>
        </w:rPr>
      </w:pPr>
    </w:p>
    <w:p w14:paraId="36254DD2" w14:textId="77777777" w:rsidR="00071D1C" w:rsidRPr="005E1F72" w:rsidRDefault="00071D1C" w:rsidP="00EF3662">
      <w:pPr>
        <w:rPr>
          <w:rFonts w:ascii="GHEA Grapalat" w:hAnsi="GHEA Grapalat"/>
          <w:sz w:val="20"/>
          <w:lang w:val="hy-AM"/>
        </w:rPr>
      </w:pPr>
    </w:p>
    <w:p w14:paraId="502750D2" w14:textId="77777777"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14:paraId="0F5478D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14:paraId="36AC567A"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C7E4AA9"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402DBAE" w14:textId="77777777" w:rsidR="00071D1C" w:rsidRPr="005E1F72" w:rsidRDefault="00071D1C" w:rsidP="00EF3662">
      <w:pPr>
        <w:jc w:val="center"/>
        <w:rPr>
          <w:rFonts w:ascii="GHEA Grapalat" w:hAnsi="GHEA Grapalat"/>
          <w:sz w:val="18"/>
          <w:lang w:val="hy-AM"/>
        </w:rPr>
      </w:pPr>
    </w:p>
    <w:p w14:paraId="5CB29B72" w14:textId="77777777" w:rsidR="00071D1C" w:rsidRPr="005E1F72" w:rsidRDefault="00071D1C" w:rsidP="00EF3662">
      <w:pPr>
        <w:jc w:val="center"/>
        <w:rPr>
          <w:rFonts w:ascii="GHEA Grapalat" w:hAnsi="GHEA Grapalat"/>
          <w:sz w:val="20"/>
          <w:lang w:val="hy-AM"/>
        </w:rPr>
      </w:pPr>
    </w:p>
    <w:p w14:paraId="4B023A3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14:paraId="2F7FDC45" w14:textId="77777777"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515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134"/>
        <w:gridCol w:w="1417"/>
        <w:gridCol w:w="851"/>
        <w:gridCol w:w="5505"/>
        <w:gridCol w:w="619"/>
        <w:gridCol w:w="538"/>
        <w:gridCol w:w="567"/>
        <w:gridCol w:w="567"/>
        <w:gridCol w:w="1843"/>
        <w:gridCol w:w="482"/>
        <w:gridCol w:w="897"/>
        <w:gridCol w:w="16"/>
      </w:tblGrid>
      <w:tr w:rsidR="00071D1C" w:rsidRPr="005E1F72" w14:paraId="37554FEC" w14:textId="77777777" w:rsidTr="00156CE5">
        <w:tc>
          <w:tcPr>
            <w:tcW w:w="15159" w:type="dxa"/>
            <w:gridSpan w:val="13"/>
          </w:tcPr>
          <w:p w14:paraId="573214D0" w14:textId="77777777"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C02AFF" w:rsidRPr="005E1F72" w14:paraId="67BC53DC" w14:textId="77777777" w:rsidTr="005C3376">
        <w:trPr>
          <w:gridAfter w:val="1"/>
          <w:wAfter w:w="16" w:type="dxa"/>
          <w:trHeight w:val="219"/>
        </w:trPr>
        <w:tc>
          <w:tcPr>
            <w:tcW w:w="723" w:type="dxa"/>
            <w:vMerge w:val="restart"/>
            <w:vAlign w:val="center"/>
          </w:tcPr>
          <w:p w14:paraId="5EE7DAD6" w14:textId="77777777"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1134" w:type="dxa"/>
            <w:vMerge w:val="restart"/>
            <w:vAlign w:val="center"/>
          </w:tcPr>
          <w:p w14:paraId="7FC3363B" w14:textId="77777777"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1417" w:type="dxa"/>
            <w:vMerge w:val="restart"/>
            <w:vAlign w:val="center"/>
          </w:tcPr>
          <w:p w14:paraId="7F046440" w14:textId="77777777" w:rsidR="00071D1C" w:rsidRPr="005E1F72" w:rsidRDefault="00071D1C" w:rsidP="00EF3662">
            <w:pPr>
              <w:jc w:val="center"/>
              <w:rPr>
                <w:rFonts w:ascii="GHEA Grapalat" w:hAnsi="GHEA Grapalat"/>
                <w:sz w:val="18"/>
              </w:rPr>
            </w:pPr>
            <w:r w:rsidRPr="005E1F72">
              <w:rPr>
                <w:rFonts w:ascii="GHEA Grapalat" w:hAnsi="GHEA Grapalat"/>
                <w:sz w:val="18"/>
              </w:rPr>
              <w:t xml:space="preserve">անվանումը </w:t>
            </w:r>
          </w:p>
        </w:tc>
        <w:tc>
          <w:tcPr>
            <w:tcW w:w="851" w:type="dxa"/>
            <w:vMerge w:val="restart"/>
            <w:vAlign w:val="center"/>
          </w:tcPr>
          <w:p w14:paraId="6686DDF7" w14:textId="77777777" w:rsidR="00071D1C" w:rsidRPr="005E1F72" w:rsidRDefault="000F6E48" w:rsidP="009F06BA">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5505" w:type="dxa"/>
            <w:vMerge w:val="restart"/>
            <w:vAlign w:val="center"/>
          </w:tcPr>
          <w:p w14:paraId="5EFE2A2A" w14:textId="77777777"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619" w:type="dxa"/>
            <w:vMerge w:val="restart"/>
            <w:vAlign w:val="center"/>
          </w:tcPr>
          <w:p w14:paraId="57A47A81" w14:textId="77777777"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538" w:type="dxa"/>
            <w:vMerge w:val="restart"/>
            <w:vAlign w:val="center"/>
          </w:tcPr>
          <w:p w14:paraId="5BFC7A42" w14:textId="77777777"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567" w:type="dxa"/>
            <w:vMerge w:val="restart"/>
            <w:vAlign w:val="center"/>
          </w:tcPr>
          <w:p w14:paraId="7FEB162E" w14:textId="77777777"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567" w:type="dxa"/>
            <w:vMerge w:val="restart"/>
            <w:vAlign w:val="center"/>
          </w:tcPr>
          <w:p w14:paraId="78BEEB9A" w14:textId="77777777"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3222" w:type="dxa"/>
            <w:gridSpan w:val="3"/>
            <w:vAlign w:val="center"/>
          </w:tcPr>
          <w:p w14:paraId="4F616DC1" w14:textId="77777777"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C02AFF" w:rsidRPr="005E1F72" w14:paraId="2D527A81" w14:textId="77777777" w:rsidTr="005C3376">
        <w:trPr>
          <w:gridAfter w:val="1"/>
          <w:wAfter w:w="16" w:type="dxa"/>
          <w:trHeight w:val="445"/>
        </w:trPr>
        <w:tc>
          <w:tcPr>
            <w:tcW w:w="723" w:type="dxa"/>
            <w:vMerge/>
            <w:vAlign w:val="center"/>
          </w:tcPr>
          <w:p w14:paraId="3EEA1B74" w14:textId="77777777" w:rsidR="00071D1C" w:rsidRPr="005E1F72" w:rsidRDefault="00071D1C" w:rsidP="00EF3662">
            <w:pPr>
              <w:jc w:val="center"/>
              <w:rPr>
                <w:rFonts w:ascii="GHEA Grapalat" w:hAnsi="GHEA Grapalat"/>
                <w:sz w:val="18"/>
              </w:rPr>
            </w:pPr>
          </w:p>
        </w:tc>
        <w:tc>
          <w:tcPr>
            <w:tcW w:w="1134" w:type="dxa"/>
            <w:vMerge/>
            <w:vAlign w:val="center"/>
          </w:tcPr>
          <w:p w14:paraId="362C06A2" w14:textId="77777777" w:rsidR="00071D1C" w:rsidRPr="005E1F72" w:rsidRDefault="00071D1C" w:rsidP="00EF3662">
            <w:pPr>
              <w:jc w:val="center"/>
              <w:rPr>
                <w:rFonts w:ascii="GHEA Grapalat" w:hAnsi="GHEA Grapalat"/>
                <w:sz w:val="18"/>
              </w:rPr>
            </w:pPr>
          </w:p>
        </w:tc>
        <w:tc>
          <w:tcPr>
            <w:tcW w:w="1417" w:type="dxa"/>
            <w:vMerge/>
            <w:vAlign w:val="center"/>
          </w:tcPr>
          <w:p w14:paraId="5207585B" w14:textId="77777777" w:rsidR="00071D1C" w:rsidRPr="005E1F72" w:rsidRDefault="00071D1C" w:rsidP="00EF3662">
            <w:pPr>
              <w:jc w:val="center"/>
              <w:rPr>
                <w:rFonts w:ascii="GHEA Grapalat" w:hAnsi="GHEA Grapalat"/>
                <w:sz w:val="18"/>
              </w:rPr>
            </w:pPr>
          </w:p>
        </w:tc>
        <w:tc>
          <w:tcPr>
            <w:tcW w:w="851" w:type="dxa"/>
            <w:vMerge/>
            <w:vAlign w:val="center"/>
          </w:tcPr>
          <w:p w14:paraId="7ED57D49" w14:textId="77777777" w:rsidR="00071D1C" w:rsidRPr="005E1F72" w:rsidRDefault="00071D1C" w:rsidP="00EF3662">
            <w:pPr>
              <w:jc w:val="center"/>
              <w:rPr>
                <w:rFonts w:ascii="GHEA Grapalat" w:hAnsi="GHEA Grapalat"/>
                <w:sz w:val="18"/>
              </w:rPr>
            </w:pPr>
          </w:p>
        </w:tc>
        <w:tc>
          <w:tcPr>
            <w:tcW w:w="5505" w:type="dxa"/>
            <w:vMerge/>
            <w:vAlign w:val="center"/>
          </w:tcPr>
          <w:p w14:paraId="5F345EBE" w14:textId="77777777" w:rsidR="00071D1C" w:rsidRPr="005E1F72" w:rsidRDefault="00071D1C" w:rsidP="00EF3662">
            <w:pPr>
              <w:jc w:val="center"/>
              <w:rPr>
                <w:rFonts w:ascii="GHEA Grapalat" w:hAnsi="GHEA Grapalat"/>
                <w:sz w:val="18"/>
              </w:rPr>
            </w:pPr>
          </w:p>
        </w:tc>
        <w:tc>
          <w:tcPr>
            <w:tcW w:w="619" w:type="dxa"/>
            <w:vMerge/>
            <w:vAlign w:val="center"/>
          </w:tcPr>
          <w:p w14:paraId="7723775C" w14:textId="77777777" w:rsidR="00071D1C" w:rsidRPr="005E1F72" w:rsidRDefault="00071D1C" w:rsidP="00EF3662">
            <w:pPr>
              <w:jc w:val="center"/>
              <w:rPr>
                <w:rFonts w:ascii="GHEA Grapalat" w:hAnsi="GHEA Grapalat"/>
                <w:sz w:val="18"/>
              </w:rPr>
            </w:pPr>
          </w:p>
        </w:tc>
        <w:tc>
          <w:tcPr>
            <w:tcW w:w="538" w:type="dxa"/>
            <w:vMerge/>
            <w:vAlign w:val="center"/>
          </w:tcPr>
          <w:p w14:paraId="26A70A8C" w14:textId="77777777" w:rsidR="00071D1C" w:rsidRPr="005E1F72" w:rsidRDefault="00071D1C" w:rsidP="00EF3662">
            <w:pPr>
              <w:jc w:val="center"/>
              <w:rPr>
                <w:rFonts w:ascii="GHEA Grapalat" w:hAnsi="GHEA Grapalat"/>
                <w:sz w:val="18"/>
              </w:rPr>
            </w:pPr>
          </w:p>
        </w:tc>
        <w:tc>
          <w:tcPr>
            <w:tcW w:w="567" w:type="dxa"/>
            <w:vMerge/>
            <w:vAlign w:val="center"/>
          </w:tcPr>
          <w:p w14:paraId="714C55BA" w14:textId="77777777" w:rsidR="00071D1C" w:rsidRPr="005E1F72" w:rsidRDefault="00071D1C" w:rsidP="00EF3662">
            <w:pPr>
              <w:jc w:val="center"/>
              <w:rPr>
                <w:rFonts w:ascii="GHEA Grapalat" w:hAnsi="GHEA Grapalat"/>
                <w:sz w:val="18"/>
              </w:rPr>
            </w:pPr>
          </w:p>
        </w:tc>
        <w:tc>
          <w:tcPr>
            <w:tcW w:w="567" w:type="dxa"/>
            <w:vMerge/>
            <w:vAlign w:val="center"/>
          </w:tcPr>
          <w:p w14:paraId="1881BB9B" w14:textId="77777777" w:rsidR="00071D1C" w:rsidRPr="005E1F72" w:rsidRDefault="00071D1C" w:rsidP="00EF3662">
            <w:pPr>
              <w:jc w:val="center"/>
              <w:rPr>
                <w:rFonts w:ascii="GHEA Grapalat" w:hAnsi="GHEA Grapalat"/>
                <w:sz w:val="18"/>
              </w:rPr>
            </w:pPr>
          </w:p>
        </w:tc>
        <w:tc>
          <w:tcPr>
            <w:tcW w:w="1843" w:type="dxa"/>
            <w:vAlign w:val="center"/>
          </w:tcPr>
          <w:p w14:paraId="4406E6AD" w14:textId="77777777"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482" w:type="dxa"/>
            <w:vAlign w:val="center"/>
          </w:tcPr>
          <w:p w14:paraId="57CC4B9F" w14:textId="77777777"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897" w:type="dxa"/>
            <w:vAlign w:val="center"/>
          </w:tcPr>
          <w:p w14:paraId="537DE542" w14:textId="77777777"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14:paraId="1FD0EE4B" w14:textId="77777777" w:rsidR="00700C81" w:rsidRPr="005E1F72" w:rsidRDefault="00700C81" w:rsidP="00EF3662">
            <w:pPr>
              <w:jc w:val="center"/>
              <w:rPr>
                <w:rFonts w:ascii="GHEA Grapalat" w:hAnsi="GHEA Grapalat"/>
                <w:sz w:val="18"/>
              </w:rPr>
            </w:pPr>
          </w:p>
        </w:tc>
      </w:tr>
      <w:tr w:rsidR="00C02AFF" w:rsidRPr="00730D73" w14:paraId="6D73FD91" w14:textId="77777777" w:rsidTr="005C3376">
        <w:trPr>
          <w:gridAfter w:val="1"/>
          <w:wAfter w:w="16" w:type="dxa"/>
          <w:trHeight w:val="246"/>
        </w:trPr>
        <w:tc>
          <w:tcPr>
            <w:tcW w:w="723" w:type="dxa"/>
            <w:vAlign w:val="center"/>
          </w:tcPr>
          <w:p w14:paraId="503276BC" w14:textId="7E172373" w:rsidR="00071D1C" w:rsidRPr="005C3376" w:rsidRDefault="00904D6D" w:rsidP="00EF3662">
            <w:pPr>
              <w:jc w:val="center"/>
              <w:rPr>
                <w:rFonts w:ascii="GHEA Grapalat" w:hAnsi="GHEA Grapalat"/>
                <w:sz w:val="20"/>
                <w:szCs w:val="20"/>
              </w:rPr>
            </w:pPr>
            <w:r w:rsidRPr="005C3376">
              <w:rPr>
                <w:rFonts w:ascii="GHEA Grapalat" w:hAnsi="GHEA Grapalat"/>
                <w:sz w:val="20"/>
                <w:szCs w:val="20"/>
              </w:rPr>
              <w:t>1</w:t>
            </w:r>
          </w:p>
        </w:tc>
        <w:tc>
          <w:tcPr>
            <w:tcW w:w="1134" w:type="dxa"/>
            <w:vAlign w:val="center"/>
          </w:tcPr>
          <w:p w14:paraId="3B01FC43" w14:textId="327D9E29" w:rsidR="00071D1C" w:rsidRPr="005C3376" w:rsidRDefault="00CF0DD0" w:rsidP="00EF3662">
            <w:pPr>
              <w:jc w:val="center"/>
              <w:rPr>
                <w:rFonts w:ascii="GHEA Grapalat" w:hAnsi="GHEA Grapalat"/>
                <w:sz w:val="20"/>
                <w:szCs w:val="20"/>
              </w:rPr>
            </w:pPr>
            <w:r w:rsidRPr="005C3376">
              <w:rPr>
                <w:rFonts w:ascii="GHEA Grapalat" w:hAnsi="GHEA Grapalat"/>
                <w:sz w:val="20"/>
                <w:szCs w:val="20"/>
              </w:rPr>
              <w:t>14521300</w:t>
            </w:r>
          </w:p>
        </w:tc>
        <w:tc>
          <w:tcPr>
            <w:tcW w:w="1417" w:type="dxa"/>
            <w:vAlign w:val="center"/>
          </w:tcPr>
          <w:p w14:paraId="56377ABE" w14:textId="0E4A0E93" w:rsidR="00071D1C" w:rsidRPr="005C3376" w:rsidRDefault="00CF0DD0" w:rsidP="00EF3662">
            <w:pPr>
              <w:jc w:val="center"/>
              <w:rPr>
                <w:rFonts w:ascii="GHEA Grapalat" w:hAnsi="GHEA Grapalat"/>
                <w:sz w:val="20"/>
                <w:szCs w:val="20"/>
                <w:lang w:val="hy-AM"/>
              </w:rPr>
            </w:pPr>
            <w:r w:rsidRPr="005C3376">
              <w:rPr>
                <w:rFonts w:ascii="GHEA Grapalat" w:hAnsi="GHEA Grapalat"/>
                <w:sz w:val="20"/>
                <w:szCs w:val="20"/>
                <w:lang w:val="hy-AM"/>
              </w:rPr>
              <w:t>Շիրմաքարեր իրենց լրակազմներով</w:t>
            </w:r>
          </w:p>
        </w:tc>
        <w:tc>
          <w:tcPr>
            <w:tcW w:w="851" w:type="dxa"/>
          </w:tcPr>
          <w:p w14:paraId="296CB426" w14:textId="77777777" w:rsidR="00071D1C" w:rsidRPr="005E1F72" w:rsidRDefault="00071D1C" w:rsidP="00EF3662">
            <w:pPr>
              <w:jc w:val="center"/>
              <w:rPr>
                <w:rFonts w:ascii="GHEA Grapalat" w:hAnsi="GHEA Grapalat"/>
                <w:sz w:val="20"/>
              </w:rPr>
            </w:pPr>
          </w:p>
        </w:tc>
        <w:tc>
          <w:tcPr>
            <w:tcW w:w="5505" w:type="dxa"/>
          </w:tcPr>
          <w:p w14:paraId="615897A0" w14:textId="2BD7640B" w:rsidR="00D67551" w:rsidRDefault="0022789A" w:rsidP="00156CE5">
            <w:pPr>
              <w:rPr>
                <w:rFonts w:ascii="GHEA Grapalat" w:hAnsi="GHEA Grapalat"/>
                <w:sz w:val="20"/>
                <w:lang w:val="hy-AM"/>
              </w:rPr>
            </w:pPr>
            <w:r>
              <w:rPr>
                <w:rFonts w:ascii="GHEA Grapalat" w:hAnsi="GHEA Grapalat"/>
                <w:sz w:val="20"/>
                <w:lang w:val="hy-AM"/>
              </w:rPr>
              <w:t>Սև գրանիտե շիրմաքար՝ բաղկացած է հուշա</w:t>
            </w:r>
            <w:r w:rsidR="00201486">
              <w:rPr>
                <w:rFonts w:ascii="GHEA Grapalat" w:hAnsi="GHEA Grapalat"/>
                <w:sz w:val="20"/>
                <w:lang w:val="hy-AM"/>
              </w:rPr>
              <w:t>քարից, տապանաքարից,</w:t>
            </w:r>
            <w:r w:rsidR="00201486">
              <w:rPr>
                <w:rFonts w:ascii="GHEA Grapalat" w:hAnsi="GHEA Grapalat"/>
                <w:sz w:val="20"/>
              </w:rPr>
              <w:t xml:space="preserve"> </w:t>
            </w:r>
            <w:r w:rsidR="00201486" w:rsidRPr="00AB5CE7">
              <w:rPr>
                <w:rFonts w:ascii="GHEA Grapalat" w:hAnsi="GHEA Grapalat"/>
                <w:sz w:val="20"/>
                <w:szCs w:val="20"/>
                <w:lang w:val="hy-AM"/>
              </w:rPr>
              <w:t>պատվանդան</w:t>
            </w:r>
            <w:r w:rsidR="00201486">
              <w:rPr>
                <w:rFonts w:ascii="GHEA Grapalat" w:hAnsi="GHEA Grapalat"/>
                <w:sz w:val="20"/>
                <w:lang w:val="hy-AM"/>
              </w:rPr>
              <w:t>ից,</w:t>
            </w:r>
            <w:r>
              <w:rPr>
                <w:rFonts w:ascii="GHEA Grapalat" w:hAnsi="GHEA Grapalat"/>
                <w:sz w:val="20"/>
                <w:lang w:val="hy-AM"/>
              </w:rPr>
              <w:t xml:space="preserve"> խնկամանից, ծաղկամանից և գունավոր նկարից</w:t>
            </w:r>
            <w:r w:rsidR="0091322E">
              <w:rPr>
                <w:rFonts w:ascii="GHEA Grapalat" w:hAnsi="GHEA Grapalat"/>
                <w:sz w:val="20"/>
              </w:rPr>
              <w:t xml:space="preserve">: </w:t>
            </w:r>
            <w:r w:rsidR="0091322E">
              <w:rPr>
                <w:rFonts w:ascii="GHEA Grapalat" w:hAnsi="GHEA Grapalat"/>
                <w:sz w:val="20"/>
                <w:lang w:val="hy-AM"/>
              </w:rPr>
              <w:t>Հուշաքարի չափերը՝ 120սմ</w:t>
            </w:r>
            <w:r w:rsidR="0091322E">
              <w:rPr>
                <w:rFonts w:ascii="GHEA Grapalat" w:hAnsi="GHEA Grapalat"/>
                <w:sz w:val="20"/>
              </w:rPr>
              <w:t>x</w:t>
            </w:r>
            <w:r w:rsidR="0091322E">
              <w:rPr>
                <w:rFonts w:ascii="GHEA Grapalat" w:hAnsi="GHEA Grapalat"/>
                <w:sz w:val="20"/>
                <w:lang w:val="hy-AM"/>
              </w:rPr>
              <w:t>60սմ</w:t>
            </w:r>
            <w:r w:rsidR="0091322E">
              <w:rPr>
                <w:rFonts w:ascii="GHEA Grapalat" w:hAnsi="GHEA Grapalat"/>
                <w:sz w:val="20"/>
              </w:rPr>
              <w:t>x12</w:t>
            </w:r>
            <w:r w:rsidR="0091322E">
              <w:rPr>
                <w:rFonts w:ascii="GHEA Grapalat" w:hAnsi="GHEA Grapalat"/>
                <w:sz w:val="20"/>
                <w:lang w:val="hy-AM"/>
              </w:rPr>
              <w:t xml:space="preserve">սմ, </w:t>
            </w:r>
          </w:p>
          <w:p w14:paraId="5E119F69" w14:textId="7E8C2446" w:rsidR="00156CE5" w:rsidRPr="00D67551" w:rsidRDefault="0091322E" w:rsidP="00156CE5">
            <w:pPr>
              <w:rPr>
                <w:rFonts w:ascii="GHEA Grapalat" w:hAnsi="GHEA Grapalat"/>
                <w:sz w:val="20"/>
                <w:lang w:val="hy-AM"/>
              </w:rPr>
            </w:pPr>
            <w:r>
              <w:rPr>
                <w:rFonts w:ascii="GHEA Grapalat" w:hAnsi="GHEA Grapalat"/>
                <w:sz w:val="20"/>
                <w:lang w:val="hy-AM"/>
              </w:rPr>
              <w:t>տապանաքարի</w:t>
            </w:r>
            <w:r w:rsidR="00C02AFF">
              <w:rPr>
                <w:rFonts w:ascii="GHEA Grapalat" w:hAnsi="GHEA Grapalat"/>
                <w:sz w:val="20"/>
                <w:lang w:val="hy-AM"/>
              </w:rPr>
              <w:t xml:space="preserve"> չափերը՝</w:t>
            </w:r>
            <w:r w:rsidR="00C02AFF" w:rsidRPr="00D67551">
              <w:rPr>
                <w:rFonts w:ascii="GHEA Grapalat" w:hAnsi="GHEA Grapalat"/>
                <w:sz w:val="20"/>
                <w:lang w:val="hy-AM"/>
              </w:rPr>
              <w:t xml:space="preserve"> </w:t>
            </w:r>
            <w:r w:rsidR="00C02AFF">
              <w:rPr>
                <w:rFonts w:ascii="GHEA Grapalat" w:hAnsi="GHEA Grapalat"/>
                <w:sz w:val="20"/>
                <w:lang w:val="hy-AM"/>
              </w:rPr>
              <w:t>120սմ</w:t>
            </w:r>
            <w:r w:rsidR="00C02AFF" w:rsidRPr="00D67551">
              <w:rPr>
                <w:rFonts w:ascii="GHEA Grapalat" w:hAnsi="GHEA Grapalat"/>
                <w:sz w:val="20"/>
                <w:lang w:val="hy-AM"/>
              </w:rPr>
              <w:t>x</w:t>
            </w:r>
            <w:r w:rsidR="00C02AFF">
              <w:rPr>
                <w:rFonts w:ascii="GHEA Grapalat" w:hAnsi="GHEA Grapalat"/>
                <w:sz w:val="20"/>
                <w:lang w:val="hy-AM"/>
              </w:rPr>
              <w:t>60սմ</w:t>
            </w:r>
            <w:r w:rsidR="00C02AFF" w:rsidRPr="00D67551">
              <w:rPr>
                <w:rFonts w:ascii="GHEA Grapalat" w:hAnsi="GHEA Grapalat"/>
                <w:sz w:val="20"/>
                <w:lang w:val="hy-AM"/>
              </w:rPr>
              <w:t>x12</w:t>
            </w:r>
            <w:r w:rsidR="00C02AFF">
              <w:rPr>
                <w:rFonts w:ascii="GHEA Grapalat" w:hAnsi="GHEA Grapalat"/>
                <w:sz w:val="20"/>
                <w:lang w:val="hy-AM"/>
              </w:rPr>
              <w:t>սմ,</w:t>
            </w:r>
          </w:p>
          <w:p w14:paraId="4C025FBC" w14:textId="616C37E6" w:rsidR="00D67551" w:rsidRPr="00EB7DA4" w:rsidRDefault="00C02AFF" w:rsidP="00156CE5">
            <w:pPr>
              <w:rPr>
                <w:rFonts w:ascii="GHEA Grapalat" w:hAnsi="GHEA Grapalat"/>
                <w:sz w:val="20"/>
                <w:lang w:val="hy-AM"/>
              </w:rPr>
            </w:pPr>
            <w:r w:rsidRPr="00EB7DA4">
              <w:rPr>
                <w:rFonts w:ascii="GHEA Grapalat" w:hAnsi="GHEA Grapalat"/>
                <w:sz w:val="20"/>
                <w:lang w:val="hy-AM"/>
              </w:rPr>
              <w:t>պատվանդանի չափերը՝ 15սմx20սմx70սմ</w:t>
            </w:r>
            <w:r w:rsidR="00D67551" w:rsidRPr="00EB7DA4">
              <w:rPr>
                <w:rFonts w:ascii="GHEA Grapalat" w:hAnsi="GHEA Grapalat"/>
                <w:sz w:val="20"/>
                <w:lang w:val="hy-AM"/>
              </w:rPr>
              <w:t>,</w:t>
            </w:r>
          </w:p>
          <w:p w14:paraId="6FBEAF83" w14:textId="61213526" w:rsidR="00D67551" w:rsidRPr="00EB7DA4" w:rsidRDefault="007E0C3A" w:rsidP="00156CE5">
            <w:pPr>
              <w:rPr>
                <w:rFonts w:ascii="GHEA Grapalat" w:hAnsi="GHEA Grapalat"/>
                <w:sz w:val="20"/>
                <w:lang w:val="hy-AM"/>
              </w:rPr>
            </w:pPr>
            <w:r w:rsidRPr="00EB7DA4">
              <w:rPr>
                <w:rFonts w:ascii="GHEA Grapalat" w:hAnsi="GHEA Grapalat"/>
                <w:sz w:val="20"/>
                <w:lang w:val="hy-AM"/>
              </w:rPr>
              <w:t>խ</w:t>
            </w:r>
            <w:r w:rsidR="00926B7B" w:rsidRPr="00EB7DA4">
              <w:rPr>
                <w:rFonts w:ascii="GHEA Grapalat" w:hAnsi="GHEA Grapalat"/>
                <w:sz w:val="20"/>
                <w:lang w:val="hy-AM"/>
              </w:rPr>
              <w:t>նկամանի չափերը՝ բարձրությունը 30</w:t>
            </w:r>
            <w:r w:rsidRPr="00EB7DA4">
              <w:rPr>
                <w:rFonts w:ascii="GHEA Grapalat" w:hAnsi="GHEA Grapalat"/>
                <w:sz w:val="20"/>
                <w:lang w:val="hy-AM"/>
              </w:rPr>
              <w:t>սմ</w:t>
            </w:r>
            <w:r w:rsidR="00156CE5" w:rsidRPr="00EB7DA4">
              <w:rPr>
                <w:rFonts w:ascii="GHEA Grapalat" w:hAnsi="GHEA Grapalat"/>
                <w:sz w:val="20"/>
                <w:lang w:val="hy-AM"/>
              </w:rPr>
              <w:t>,</w:t>
            </w:r>
            <w:r w:rsidR="00926B7B" w:rsidRPr="00EB7DA4">
              <w:rPr>
                <w:rFonts w:ascii="GHEA Grapalat" w:hAnsi="GHEA Grapalat"/>
                <w:sz w:val="20"/>
                <w:lang w:val="hy-AM"/>
              </w:rPr>
              <w:t xml:space="preserve"> տրամագիծը 25սմ, խնկամանը պետք է ունենա կափարիչ,</w:t>
            </w:r>
            <w:r w:rsidR="00136826" w:rsidRPr="00EB7DA4">
              <w:rPr>
                <w:rFonts w:ascii="GHEA Grapalat" w:hAnsi="GHEA Grapalat"/>
                <w:sz w:val="20"/>
                <w:lang w:val="hy-AM"/>
              </w:rPr>
              <w:t xml:space="preserve"> </w:t>
            </w:r>
          </w:p>
          <w:p w14:paraId="11D85038" w14:textId="7C0D660C" w:rsidR="00156CE5" w:rsidRPr="00EB7DA4" w:rsidRDefault="00926B7B" w:rsidP="00156CE5">
            <w:pPr>
              <w:rPr>
                <w:rFonts w:ascii="GHEA Grapalat" w:hAnsi="GHEA Grapalat"/>
                <w:sz w:val="20"/>
                <w:lang w:val="hy-AM"/>
              </w:rPr>
            </w:pPr>
            <w:r w:rsidRPr="00EB7DA4">
              <w:rPr>
                <w:rFonts w:ascii="GHEA Grapalat" w:hAnsi="GHEA Grapalat"/>
                <w:sz w:val="20"/>
                <w:lang w:val="hy-AM"/>
              </w:rPr>
              <w:t xml:space="preserve">ծաղկամանը պետք է ունենա կլոր տեսք, որի վերևի և ներքևի </w:t>
            </w:r>
            <w:r w:rsidR="00C235EC">
              <w:rPr>
                <w:rFonts w:ascii="GHEA Grapalat" w:hAnsi="GHEA Grapalat"/>
                <w:sz w:val="20"/>
                <w:lang w:val="hy-AM"/>
              </w:rPr>
              <w:t xml:space="preserve">տրամագծերի </w:t>
            </w:r>
            <w:r w:rsidRPr="00EB7DA4">
              <w:rPr>
                <w:rFonts w:ascii="GHEA Grapalat" w:hAnsi="GHEA Grapalat"/>
                <w:sz w:val="20"/>
                <w:lang w:val="hy-AM"/>
              </w:rPr>
              <w:t>չափերը պետք է լինեն 15սմ իսկ բարձրությունը 40սմ</w:t>
            </w:r>
            <w:r w:rsidR="00156CE5" w:rsidRPr="00EB7DA4">
              <w:rPr>
                <w:rFonts w:ascii="GHEA Grapalat" w:hAnsi="GHEA Grapalat"/>
                <w:sz w:val="20"/>
                <w:lang w:val="hy-AM"/>
              </w:rPr>
              <w:t>,</w:t>
            </w:r>
          </w:p>
          <w:p w14:paraId="57F78D73" w14:textId="07113561" w:rsidR="00071D1C" w:rsidRPr="00156CE5" w:rsidRDefault="00F60DF7" w:rsidP="00156CE5">
            <w:pPr>
              <w:rPr>
                <w:rFonts w:ascii="GHEA Grapalat" w:hAnsi="GHEA Grapalat"/>
                <w:b/>
                <w:i/>
                <w:sz w:val="20"/>
                <w:lang w:val="hy-AM"/>
              </w:rPr>
            </w:pPr>
            <w:r>
              <w:rPr>
                <w:rFonts w:ascii="GHEA Grapalat" w:hAnsi="GHEA Grapalat"/>
                <w:sz w:val="20"/>
                <w:lang w:val="hy-AM"/>
              </w:rPr>
              <w:t>գունավոր նկարը</w:t>
            </w:r>
            <w:r w:rsidR="00156CE5" w:rsidRPr="00EB7DA4">
              <w:rPr>
                <w:rFonts w:ascii="GHEA Grapalat" w:hAnsi="GHEA Grapalat"/>
                <w:sz w:val="20"/>
                <w:lang w:val="hy-AM"/>
              </w:rPr>
              <w:t xml:space="preserve"> </w:t>
            </w:r>
            <w:r w:rsidR="00926B7B" w:rsidRPr="00EB7DA4">
              <w:rPr>
                <w:rFonts w:ascii="GHEA Grapalat" w:hAnsi="GHEA Grapalat"/>
                <w:sz w:val="20"/>
                <w:lang w:val="hy-AM"/>
              </w:rPr>
              <w:t>պետ</w:t>
            </w:r>
            <w:r w:rsidR="00197E42" w:rsidRPr="00EB7DA4">
              <w:rPr>
                <w:rFonts w:ascii="GHEA Grapalat" w:hAnsi="GHEA Grapalat"/>
                <w:sz w:val="20"/>
                <w:lang w:val="hy-AM"/>
              </w:rPr>
              <w:t>ք</w:t>
            </w:r>
            <w:r w:rsidR="00926B7B" w:rsidRPr="00EB7DA4">
              <w:rPr>
                <w:rFonts w:ascii="GHEA Grapalat" w:hAnsi="GHEA Grapalat"/>
                <w:sz w:val="20"/>
                <w:lang w:val="hy-AM"/>
              </w:rPr>
              <w:t xml:space="preserve"> է լինի ապակյա, հակահարվածային</w:t>
            </w:r>
            <w:r w:rsidR="00D67551" w:rsidRPr="00EB7DA4">
              <w:rPr>
                <w:rFonts w:ascii="GHEA Grapalat" w:hAnsi="GHEA Grapalat"/>
                <w:sz w:val="20"/>
                <w:lang w:val="hy-AM"/>
              </w:rPr>
              <w:t>,</w:t>
            </w:r>
            <w:r w:rsidR="00926B7B" w:rsidRPr="00EB7DA4">
              <w:rPr>
                <w:rFonts w:ascii="GHEA Grapalat" w:hAnsi="GHEA Grapalat"/>
                <w:sz w:val="20"/>
                <w:lang w:val="hy-AM"/>
              </w:rPr>
              <w:t xml:space="preserve"> 60սմx40սմ </w:t>
            </w:r>
            <w:r w:rsidR="00156CE5" w:rsidRPr="00EB7DA4">
              <w:rPr>
                <w:rFonts w:ascii="GHEA Grapalat" w:hAnsi="GHEA Grapalat"/>
                <w:sz w:val="20"/>
                <w:lang w:val="hy-AM"/>
              </w:rPr>
              <w:t>չափեր</w:t>
            </w:r>
            <w:r w:rsidR="00197E42" w:rsidRPr="00EB7DA4">
              <w:rPr>
                <w:rFonts w:ascii="GHEA Grapalat" w:hAnsi="GHEA Grapalat"/>
                <w:sz w:val="20"/>
                <w:lang w:val="hy-AM"/>
              </w:rPr>
              <w:t>ի, 8մմ  հաստությամբ</w:t>
            </w:r>
            <w:r w:rsidR="00C02AFF" w:rsidRPr="00EB7DA4">
              <w:rPr>
                <w:rFonts w:ascii="GHEA Grapalat" w:hAnsi="GHEA Grapalat"/>
                <w:sz w:val="20"/>
                <w:lang w:val="hy-AM"/>
              </w:rPr>
              <w:t>։</w:t>
            </w:r>
          </w:p>
          <w:p w14:paraId="68B31036" w14:textId="77777777" w:rsidR="00156CE5" w:rsidRDefault="00156CE5" w:rsidP="00156CE5">
            <w:pPr>
              <w:rPr>
                <w:rFonts w:ascii="GHEA Grapalat" w:hAnsi="GHEA Grapalat"/>
                <w:sz w:val="20"/>
                <w:lang w:val="hy-AM"/>
              </w:rPr>
            </w:pPr>
          </w:p>
          <w:p w14:paraId="27B43C3D" w14:textId="528C12F4" w:rsidR="00DF0793" w:rsidRPr="00197E42" w:rsidRDefault="00C33FDF" w:rsidP="00DF0793">
            <w:pPr>
              <w:rPr>
                <w:rStyle w:val="a9"/>
                <w:rFonts w:ascii="GHEA Grapalat" w:hAnsi="GHEA Grapalat"/>
                <w:b/>
                <w:sz w:val="20"/>
                <w:szCs w:val="20"/>
                <w:u w:val="none"/>
                <w:lang w:val="hy-AM"/>
              </w:rPr>
            </w:pPr>
            <w:r w:rsidRPr="00156CE5">
              <w:rPr>
                <w:rFonts w:ascii="GHEA Grapalat" w:hAnsi="GHEA Grapalat"/>
                <w:b/>
                <w:sz w:val="20"/>
                <w:szCs w:val="20"/>
                <w:lang w:val="hy-AM"/>
              </w:rPr>
              <w:t>Սև գրանի</w:t>
            </w:r>
            <w:r w:rsidRPr="002B3561">
              <w:rPr>
                <w:rFonts w:ascii="GHEA Grapalat" w:hAnsi="GHEA Grapalat"/>
                <w:b/>
                <w:sz w:val="20"/>
                <w:szCs w:val="20"/>
                <w:lang w:val="hy-AM"/>
              </w:rPr>
              <w:t>տ</w:t>
            </w:r>
            <w:r w:rsidR="00197E42" w:rsidRPr="002B3561">
              <w:rPr>
                <w:rFonts w:ascii="GHEA Grapalat" w:hAnsi="GHEA Grapalat"/>
                <w:b/>
                <w:sz w:val="20"/>
                <w:szCs w:val="20"/>
                <w:lang w:val="hy-AM"/>
              </w:rPr>
              <w:t xml:space="preserve"> շիրմաքարերը իրենց լրակազմներով</w:t>
            </w:r>
            <w:r w:rsidRPr="002B3561">
              <w:rPr>
                <w:rFonts w:ascii="GHEA Grapalat" w:hAnsi="GHEA Grapalat"/>
                <w:b/>
                <w:sz w:val="20"/>
                <w:szCs w:val="20"/>
                <w:lang w:val="hy-AM"/>
              </w:rPr>
              <w:t xml:space="preserve"> </w:t>
            </w:r>
            <w:r w:rsidR="00C51465" w:rsidRPr="002B3561">
              <w:rPr>
                <w:rFonts w:ascii="GHEA Grapalat" w:hAnsi="GHEA Grapalat"/>
                <w:b/>
                <w:sz w:val="20"/>
                <w:szCs w:val="20"/>
                <w:lang w:val="hy-AM"/>
              </w:rPr>
              <w:t>Հնդկական Absolute Black</w:t>
            </w:r>
            <w:r w:rsidR="00DF0793" w:rsidRPr="002B3561">
              <w:rPr>
                <w:rFonts w:ascii="GHEA Grapalat" w:hAnsi="GHEA Grapalat"/>
                <w:b/>
                <w:sz w:val="20"/>
                <w:szCs w:val="20"/>
                <w:lang w:val="hy-AM"/>
              </w:rPr>
              <w:t xml:space="preserve">, </w:t>
            </w:r>
            <w:r w:rsidR="00DF0793" w:rsidRPr="00156CE5">
              <w:rPr>
                <w:rFonts w:ascii="GHEA Grapalat" w:hAnsi="GHEA Grapalat"/>
                <w:b/>
                <w:sz w:val="20"/>
                <w:szCs w:val="20"/>
              </w:rPr>
              <w:fldChar w:fldCharType="begin"/>
            </w:r>
            <w:r w:rsidR="00DF0793" w:rsidRPr="00197E42">
              <w:rPr>
                <w:rFonts w:ascii="GHEA Grapalat" w:hAnsi="GHEA Grapalat"/>
                <w:b/>
                <w:sz w:val="20"/>
                <w:szCs w:val="20"/>
                <w:lang w:val="hy-AM"/>
              </w:rPr>
              <w:instrText xml:space="preserve"> HYPERLINK "http://mkk-holding.ru/magazin/product/granit-super-blek-super-black" </w:instrText>
            </w:r>
            <w:r w:rsidR="00DF0793" w:rsidRPr="00156CE5">
              <w:rPr>
                <w:rFonts w:ascii="GHEA Grapalat" w:hAnsi="GHEA Grapalat"/>
                <w:b/>
                <w:sz w:val="20"/>
                <w:szCs w:val="20"/>
              </w:rPr>
              <w:fldChar w:fldCharType="separate"/>
            </w:r>
          </w:p>
          <w:p w14:paraId="4877ADAD" w14:textId="5B84511A" w:rsidR="00DF0793" w:rsidRPr="00156CE5" w:rsidRDefault="00C51465" w:rsidP="00DF0793">
            <w:pPr>
              <w:rPr>
                <w:rStyle w:val="a9"/>
                <w:rFonts w:ascii="GHEA Grapalat" w:hAnsi="GHEA Grapalat"/>
                <w:b/>
                <w:color w:val="000000" w:themeColor="text1"/>
                <w:sz w:val="20"/>
                <w:szCs w:val="20"/>
                <w:u w:val="none"/>
                <w:lang w:val="hy-AM"/>
              </w:rPr>
            </w:pPr>
            <w:r>
              <w:rPr>
                <w:rFonts w:ascii="GHEA Grapalat" w:hAnsi="GHEA Grapalat"/>
                <w:b/>
                <w:sz w:val="20"/>
                <w:szCs w:val="20"/>
                <w:lang w:val="hy-AM"/>
              </w:rPr>
              <w:t>Հնդկական</w:t>
            </w:r>
            <w:r w:rsidRPr="00EB7DA4">
              <w:rPr>
                <w:rStyle w:val="a9"/>
                <w:rFonts w:ascii="GHEA Grapalat" w:hAnsi="GHEA Grapalat"/>
                <w:b/>
                <w:color w:val="000000" w:themeColor="text1"/>
                <w:sz w:val="20"/>
                <w:szCs w:val="20"/>
                <w:u w:val="none"/>
                <w:lang w:val="hy-AM"/>
              </w:rPr>
              <w:t xml:space="preserve"> </w:t>
            </w:r>
            <w:r w:rsidR="00DF0793" w:rsidRPr="00EB7DA4">
              <w:rPr>
                <w:rStyle w:val="a9"/>
                <w:rFonts w:ascii="GHEA Grapalat" w:hAnsi="GHEA Grapalat"/>
                <w:b/>
                <w:color w:val="000000" w:themeColor="text1"/>
                <w:sz w:val="20"/>
                <w:szCs w:val="20"/>
                <w:u w:val="none"/>
                <w:lang w:val="hy-AM"/>
              </w:rPr>
              <w:t xml:space="preserve">Super </w:t>
            </w:r>
            <w:r w:rsidR="00DF0793" w:rsidRPr="00156CE5">
              <w:rPr>
                <w:rFonts w:ascii="GHEA Grapalat" w:hAnsi="GHEA Grapalat"/>
                <w:b/>
                <w:color w:val="000000" w:themeColor="text1"/>
                <w:sz w:val="20"/>
                <w:szCs w:val="20"/>
                <w:lang w:val="hy-AM"/>
              </w:rPr>
              <w:t>Black</w:t>
            </w:r>
            <w:r w:rsidR="00DF0793" w:rsidRPr="00EB7DA4">
              <w:rPr>
                <w:rStyle w:val="a9"/>
                <w:rFonts w:ascii="GHEA Grapalat" w:hAnsi="GHEA Grapalat"/>
                <w:b/>
                <w:color w:val="000000" w:themeColor="text1"/>
                <w:sz w:val="20"/>
                <w:szCs w:val="20"/>
                <w:u w:val="none"/>
                <w:lang w:val="hy-AM"/>
              </w:rPr>
              <w:t xml:space="preserve"> </w:t>
            </w:r>
            <w:r w:rsidR="00DF0793" w:rsidRPr="00156CE5">
              <w:rPr>
                <w:rStyle w:val="a9"/>
                <w:rFonts w:ascii="GHEA Grapalat" w:hAnsi="GHEA Grapalat"/>
                <w:b/>
                <w:color w:val="000000" w:themeColor="text1"/>
                <w:sz w:val="20"/>
                <w:szCs w:val="20"/>
                <w:u w:val="none"/>
                <w:lang w:val="hy-AM"/>
              </w:rPr>
              <w:t>կամ համարժեք։</w:t>
            </w:r>
          </w:p>
          <w:p w14:paraId="4416A365" w14:textId="1C383CEF" w:rsidR="00C33FDF" w:rsidRDefault="00DF0793" w:rsidP="00C33FDF">
            <w:pPr>
              <w:rPr>
                <w:rFonts w:ascii="GHEA Grapalat" w:hAnsi="GHEA Grapalat"/>
                <w:b/>
                <w:i/>
                <w:sz w:val="20"/>
                <w:u w:val="single"/>
                <w:lang w:val="hy-AM"/>
              </w:rPr>
            </w:pPr>
            <w:r w:rsidRPr="00156CE5">
              <w:rPr>
                <w:rFonts w:ascii="GHEA Grapalat" w:hAnsi="GHEA Grapalat"/>
                <w:b/>
                <w:sz w:val="20"/>
                <w:szCs w:val="20"/>
              </w:rPr>
              <w:fldChar w:fldCharType="end"/>
            </w:r>
            <w:r>
              <w:rPr>
                <w:rFonts w:ascii="GHEA Grapalat" w:hAnsi="GHEA Grapalat"/>
                <w:b/>
                <w:i/>
                <w:sz w:val="20"/>
                <w:u w:val="single"/>
                <w:lang w:val="hy-AM"/>
              </w:rPr>
              <w:t>Ք</w:t>
            </w:r>
            <w:r w:rsidR="00C33FDF" w:rsidRPr="00C33FDF">
              <w:rPr>
                <w:rFonts w:ascii="GHEA Grapalat" w:hAnsi="GHEA Grapalat"/>
                <w:b/>
                <w:i/>
                <w:sz w:val="20"/>
                <w:u w:val="single"/>
                <w:lang w:val="hy-AM"/>
              </w:rPr>
              <w:t>արի</w:t>
            </w:r>
            <w:r w:rsidR="00C02AFF" w:rsidRPr="00C33FDF">
              <w:rPr>
                <w:rFonts w:ascii="GHEA Grapalat" w:hAnsi="GHEA Grapalat"/>
                <w:b/>
                <w:i/>
                <w:sz w:val="20"/>
                <w:u w:val="single"/>
                <w:lang w:val="hy-AM"/>
              </w:rPr>
              <w:t xml:space="preserve"> տեխնիկական բնութագիրը</w:t>
            </w:r>
          </w:p>
          <w:p w14:paraId="3881DAEF" w14:textId="77777777" w:rsidR="00156CE5" w:rsidRDefault="00156CE5" w:rsidP="00C33FDF">
            <w:pPr>
              <w:rPr>
                <w:rFonts w:ascii="GHEA Grapalat" w:hAnsi="GHEA Grapalat"/>
                <w:b/>
                <w:i/>
                <w:sz w:val="20"/>
                <w:u w:val="single"/>
                <w:lang w:val="hy-AM"/>
              </w:rPr>
            </w:pPr>
          </w:p>
          <w:p w14:paraId="0829DE99" w14:textId="33B77D8E" w:rsidR="00C33FDF" w:rsidRPr="00156CE5" w:rsidRDefault="008B5187" w:rsidP="00C33FDF">
            <w:pPr>
              <w:rPr>
                <w:rFonts w:ascii="GHEA Grapalat" w:hAnsi="GHEA Grapalat"/>
                <w:sz w:val="20"/>
                <w:lang w:val="hy-AM"/>
              </w:rPr>
            </w:pPr>
            <w:r>
              <w:rPr>
                <w:rFonts w:ascii="GHEA Grapalat" w:hAnsi="GHEA Grapalat"/>
                <w:sz w:val="20"/>
                <w:lang w:val="hy-AM"/>
              </w:rPr>
              <w:t xml:space="preserve">Գույնը՝ </w:t>
            </w:r>
            <w:r w:rsidR="00C33FDF" w:rsidRPr="00156CE5">
              <w:rPr>
                <w:rFonts w:ascii="GHEA Grapalat" w:hAnsi="GHEA Grapalat"/>
                <w:sz w:val="20"/>
                <w:lang w:val="hy-AM"/>
              </w:rPr>
              <w:t>սև</w:t>
            </w:r>
          </w:p>
          <w:p w14:paraId="20B929D8" w14:textId="77777777" w:rsidR="00C33FDF" w:rsidRPr="00156CE5" w:rsidRDefault="00C33FDF" w:rsidP="00C33FDF">
            <w:pPr>
              <w:rPr>
                <w:rFonts w:ascii="GHEA Grapalat" w:hAnsi="GHEA Grapalat"/>
                <w:sz w:val="20"/>
                <w:lang w:val="hy-AM"/>
              </w:rPr>
            </w:pPr>
            <w:r w:rsidRPr="00156CE5">
              <w:rPr>
                <w:rFonts w:ascii="GHEA Grapalat" w:hAnsi="GHEA Grapalat"/>
                <w:sz w:val="20"/>
                <w:lang w:val="hy-AM"/>
              </w:rPr>
              <w:t>Կառուցվածքը՝ մանրահատիկ,</w:t>
            </w:r>
          </w:p>
          <w:p w14:paraId="66CD0A81" w14:textId="1AD2C519" w:rsidR="00C33FDF" w:rsidRPr="00156CE5" w:rsidRDefault="006445D7" w:rsidP="00C33FDF">
            <w:pPr>
              <w:rPr>
                <w:rFonts w:ascii="GHEA Grapalat" w:hAnsi="GHEA Grapalat"/>
                <w:sz w:val="20"/>
                <w:lang w:val="hy-AM"/>
              </w:rPr>
            </w:pPr>
            <w:r w:rsidRPr="00156CE5">
              <w:rPr>
                <w:rFonts w:ascii="GHEA Grapalat" w:hAnsi="GHEA Grapalat"/>
                <w:sz w:val="20"/>
                <w:lang w:val="hy-AM"/>
              </w:rPr>
              <w:t>Խտությունը՝ 3010</w:t>
            </w:r>
            <w:r w:rsidR="00C33FDF" w:rsidRPr="00156CE5">
              <w:rPr>
                <w:rFonts w:ascii="GHEA Grapalat" w:hAnsi="GHEA Grapalat"/>
                <w:sz w:val="20"/>
                <w:lang w:val="hy-AM"/>
              </w:rPr>
              <w:t xml:space="preserve"> </w:t>
            </w:r>
            <w:r w:rsidRPr="00156CE5">
              <w:rPr>
                <w:rFonts w:ascii="GHEA Grapalat" w:hAnsi="GHEA Grapalat"/>
                <w:sz w:val="20"/>
                <w:lang w:val="hy-AM"/>
              </w:rPr>
              <w:t>(կգ/մ</w:t>
            </w:r>
            <w:r w:rsidRPr="00156CE5">
              <w:rPr>
                <w:rFonts w:ascii="GHEA Grapalat" w:hAnsi="GHEA Grapalat"/>
                <w:sz w:val="20"/>
                <w:vertAlign w:val="superscript"/>
                <w:lang w:val="hy-AM"/>
              </w:rPr>
              <w:t>3</w:t>
            </w:r>
            <w:r w:rsidRPr="00156CE5">
              <w:rPr>
                <w:rFonts w:ascii="GHEA Grapalat" w:hAnsi="GHEA Grapalat"/>
                <w:sz w:val="20"/>
                <w:lang w:val="hy-AM"/>
              </w:rPr>
              <w:t>) կամ ավել</w:t>
            </w:r>
            <w:r w:rsidR="00C33FDF" w:rsidRPr="00156CE5">
              <w:rPr>
                <w:rFonts w:ascii="GHEA Grapalat" w:hAnsi="GHEA Grapalat"/>
                <w:sz w:val="20"/>
                <w:lang w:val="hy-AM"/>
              </w:rPr>
              <w:t>,</w:t>
            </w:r>
          </w:p>
          <w:p w14:paraId="7951C19C" w14:textId="027E3F04" w:rsidR="00C33FDF" w:rsidRPr="00156CE5" w:rsidRDefault="00C33FDF" w:rsidP="00C33FDF">
            <w:pPr>
              <w:rPr>
                <w:rFonts w:ascii="GHEA Grapalat" w:hAnsi="GHEA Grapalat"/>
                <w:sz w:val="20"/>
                <w:lang w:val="hy-AM"/>
              </w:rPr>
            </w:pPr>
            <w:r w:rsidRPr="00156CE5">
              <w:rPr>
                <w:rFonts w:ascii="GHEA Grapalat" w:hAnsi="GHEA Grapalat"/>
                <w:sz w:val="20"/>
                <w:lang w:val="hy-AM"/>
              </w:rPr>
              <w:t>Ծակոտկենություն՝ 0,1%</w:t>
            </w:r>
            <w:r w:rsidR="00DF0793" w:rsidRPr="00156CE5">
              <w:rPr>
                <w:rFonts w:ascii="GHEA Grapalat" w:hAnsi="GHEA Grapalat"/>
                <w:sz w:val="20"/>
                <w:lang w:val="hy-AM"/>
              </w:rPr>
              <w:t xml:space="preserve"> կամ պակաս</w:t>
            </w:r>
            <w:r w:rsidRPr="00156CE5">
              <w:rPr>
                <w:rFonts w:ascii="GHEA Grapalat" w:hAnsi="GHEA Grapalat"/>
                <w:sz w:val="20"/>
                <w:lang w:val="hy-AM"/>
              </w:rPr>
              <w:t>:</w:t>
            </w:r>
          </w:p>
          <w:p w14:paraId="7A53D905" w14:textId="77777777" w:rsidR="00C33FDF" w:rsidRPr="00B62608" w:rsidRDefault="00C33FDF" w:rsidP="005F6798">
            <w:pPr>
              <w:rPr>
                <w:rFonts w:ascii="GHEA Grapalat" w:hAnsi="GHEA Grapalat"/>
                <w:sz w:val="20"/>
                <w:szCs w:val="20"/>
                <w:lang w:val="hy-AM"/>
              </w:rPr>
            </w:pPr>
            <w:r w:rsidRPr="00B62608">
              <w:rPr>
                <w:rFonts w:ascii="GHEA Grapalat" w:hAnsi="GHEA Grapalat"/>
                <w:sz w:val="20"/>
                <w:szCs w:val="20"/>
                <w:lang w:val="hy-AM"/>
              </w:rPr>
              <w:t>Ռադիոակտիվության դաս՝ 1</w:t>
            </w:r>
          </w:p>
          <w:p w14:paraId="3BFA6918" w14:textId="77777777" w:rsidR="00A96B02" w:rsidRPr="00A96B02" w:rsidRDefault="00DF0793" w:rsidP="00C33FDF">
            <w:pPr>
              <w:rPr>
                <w:rFonts w:ascii="GHEA Grapalat" w:hAnsi="GHEA Grapalat"/>
                <w:b/>
                <w:i/>
                <w:sz w:val="20"/>
                <w:lang w:val="hy-AM"/>
              </w:rPr>
            </w:pPr>
            <w:r w:rsidRPr="00EB7DA4">
              <w:rPr>
                <w:rFonts w:ascii="GHEA Grapalat" w:hAnsi="GHEA Grapalat"/>
                <w:sz w:val="20"/>
                <w:lang w:val="hy-AM"/>
              </w:rPr>
              <w:t>Мооса կարծրություն 6,7-6,9</w:t>
            </w:r>
          </w:p>
          <w:p w14:paraId="3E2A4DF4" w14:textId="6EBD50F4" w:rsidR="00DF0793" w:rsidRDefault="00AB5CE7" w:rsidP="00C33FDF">
            <w:pPr>
              <w:rPr>
                <w:rFonts w:ascii="GHEA Grapalat" w:hAnsi="GHEA Grapalat"/>
                <w:sz w:val="20"/>
                <w:lang w:val="hy-AM"/>
              </w:rPr>
            </w:pPr>
            <w:r>
              <w:rPr>
                <w:rFonts w:ascii="GHEA Grapalat" w:hAnsi="GHEA Grapalat"/>
                <w:sz w:val="20"/>
                <w:lang w:val="hy-AM"/>
              </w:rPr>
              <w:t>Քարի</w:t>
            </w:r>
            <w:r w:rsidR="00A96B02" w:rsidRPr="00D01460">
              <w:rPr>
                <w:rFonts w:ascii="GHEA Grapalat" w:hAnsi="GHEA Grapalat"/>
                <w:sz w:val="20"/>
                <w:lang w:val="hy-AM"/>
              </w:rPr>
              <w:t xml:space="preserve"> վրա փոքր սպիտակ կետեր պետք է լինեն չնչին</w:t>
            </w:r>
            <w:r w:rsidR="001E72D9">
              <w:rPr>
                <w:rFonts w:ascii="GHEA Grapalat" w:hAnsi="GHEA Grapalat"/>
                <w:sz w:val="20"/>
                <w:lang w:val="hy-AM"/>
              </w:rPr>
              <w:t>։</w:t>
            </w:r>
            <w:r>
              <w:rPr>
                <w:rFonts w:ascii="GHEA Grapalat" w:hAnsi="GHEA Grapalat"/>
                <w:sz w:val="20"/>
                <w:lang w:val="hy-AM"/>
              </w:rPr>
              <w:t xml:space="preserve"> Քար</w:t>
            </w:r>
            <w:r w:rsidR="0046279B">
              <w:rPr>
                <w:rFonts w:ascii="GHEA Grapalat" w:hAnsi="GHEA Grapalat"/>
                <w:sz w:val="20"/>
                <w:lang w:val="hy-AM"/>
              </w:rPr>
              <w:t>ը պետք է չունենան ոչ մի տեսակի չնչին թերություններ, որոնք հետագա տարիների ընթացքում կարող են առաջացնել ճաքեր կամ նմանատիպ խնդիրներ։</w:t>
            </w:r>
          </w:p>
          <w:p w14:paraId="342959ED" w14:textId="77777777" w:rsidR="00DF0793" w:rsidRDefault="00D52E3A" w:rsidP="00156CE5">
            <w:pPr>
              <w:rPr>
                <w:rFonts w:ascii="GHEA Grapalat" w:hAnsi="GHEA Grapalat"/>
                <w:sz w:val="20"/>
                <w:lang w:val="hy-AM"/>
              </w:rPr>
            </w:pPr>
            <w:r>
              <w:rPr>
                <w:rFonts w:ascii="GHEA Grapalat" w:hAnsi="GHEA Grapalat"/>
                <w:sz w:val="20"/>
                <w:lang w:val="hy-AM"/>
              </w:rPr>
              <w:t xml:space="preserve">Շիրմաքար պետք է ունենա </w:t>
            </w:r>
            <w:r w:rsidR="00F267F3">
              <w:rPr>
                <w:rFonts w:ascii="GHEA Grapalat" w:hAnsi="GHEA Grapalat"/>
                <w:sz w:val="20"/>
                <w:lang w:val="hy-AM"/>
              </w:rPr>
              <w:t>Նկա</w:t>
            </w:r>
            <w:r>
              <w:rPr>
                <w:rFonts w:ascii="GHEA Grapalat" w:hAnsi="GHEA Grapalat"/>
                <w:sz w:val="20"/>
                <w:lang w:val="hy-AM"/>
              </w:rPr>
              <w:t>ր 1-ում պատկերված տեսքը։</w:t>
            </w:r>
          </w:p>
          <w:p w14:paraId="0794615B" w14:textId="6A6203B9" w:rsidR="000F377C" w:rsidRPr="0046279B" w:rsidRDefault="000F377C" w:rsidP="00156CE5">
            <w:pPr>
              <w:rPr>
                <w:rFonts w:ascii="GHEA Grapalat" w:hAnsi="GHEA Grapalat"/>
                <w:sz w:val="20"/>
                <w:szCs w:val="20"/>
                <w:lang w:val="hy-AM"/>
              </w:rPr>
            </w:pPr>
            <w:r>
              <w:rPr>
                <w:rFonts w:ascii="GHEA Grapalat" w:hAnsi="GHEA Grapalat"/>
                <w:sz w:val="20"/>
                <w:lang w:val="hy-AM"/>
              </w:rPr>
              <w:t xml:space="preserve">Մատակարարը պետք է ներկայացնի </w:t>
            </w:r>
            <w:r w:rsidR="00AB5092">
              <w:rPr>
                <w:rFonts w:ascii="GHEA Grapalat" w:hAnsi="GHEA Grapalat"/>
                <w:sz w:val="20"/>
                <w:lang w:val="hy-AM"/>
              </w:rPr>
              <w:t xml:space="preserve">քարի </w:t>
            </w:r>
            <w:r>
              <w:rPr>
                <w:rFonts w:ascii="GHEA Grapalat" w:hAnsi="GHEA Grapalat"/>
                <w:sz w:val="20"/>
                <w:lang w:val="hy-AM"/>
              </w:rPr>
              <w:t xml:space="preserve">վերոնշյալ տեխնիկական բնութագրի իսկությունը հավաստող </w:t>
            </w:r>
            <w:r w:rsidRPr="0046279B">
              <w:rPr>
                <w:rFonts w:ascii="GHEA Grapalat" w:hAnsi="GHEA Grapalat"/>
                <w:sz w:val="20"/>
                <w:szCs w:val="20"/>
                <w:lang w:val="hy-AM"/>
              </w:rPr>
              <w:t>փաստաթուղթ։</w:t>
            </w:r>
          </w:p>
          <w:p w14:paraId="4A47E993" w14:textId="1A7176A2" w:rsidR="006E4D63" w:rsidRPr="000F377C" w:rsidRDefault="006E4D63" w:rsidP="00156CE5">
            <w:pPr>
              <w:rPr>
                <w:rFonts w:ascii="GHEA Grapalat" w:hAnsi="GHEA Grapalat"/>
                <w:sz w:val="20"/>
                <w:lang w:val="hy-AM"/>
              </w:rPr>
            </w:pPr>
            <w:r w:rsidRPr="0046279B">
              <w:rPr>
                <w:rFonts w:ascii="GHEA Grapalat" w:hAnsi="GHEA Grapalat" w:cs="Sylfaen"/>
                <w:sz w:val="20"/>
                <w:szCs w:val="20"/>
                <w:lang w:val="hy-AM"/>
              </w:rPr>
              <w:t>Երաշխիքային</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ժամկետ</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է</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սահմանվում</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Գնորդի</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կողմից</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ապրանքն</w:t>
            </w:r>
            <w:r w:rsidRPr="0046279B">
              <w:rPr>
                <w:rFonts w:ascii="GHEA Grapalat" w:hAnsi="GHEA Grapalat"/>
                <w:sz w:val="20"/>
                <w:szCs w:val="20"/>
                <w:lang w:val="hy-AM"/>
              </w:rPr>
              <w:t xml:space="preserve"> և համապատասխան տեղադրման աշխատանքն </w:t>
            </w:r>
            <w:r w:rsidRPr="0046279B">
              <w:rPr>
                <w:rFonts w:ascii="GHEA Grapalat" w:hAnsi="GHEA Grapalat" w:cs="Sylfaen"/>
                <w:sz w:val="20"/>
                <w:szCs w:val="20"/>
                <w:lang w:val="hy-AM"/>
              </w:rPr>
              <w:t>ընդունվելու</w:t>
            </w:r>
            <w:r w:rsidRPr="0046279B">
              <w:rPr>
                <w:rFonts w:ascii="GHEA Grapalat" w:hAnsi="GHEA Grapalat"/>
                <w:sz w:val="20"/>
                <w:szCs w:val="20"/>
                <w:lang w:val="hy-AM"/>
              </w:rPr>
              <w:t xml:space="preserve"> </w:t>
            </w:r>
            <w:r w:rsidRPr="0046279B">
              <w:rPr>
                <w:rFonts w:ascii="GHEA Grapalat" w:hAnsi="GHEA Grapalat" w:cs="Sylfaen"/>
                <w:sz w:val="20"/>
                <w:szCs w:val="20"/>
                <w:lang w:val="hy-AM"/>
              </w:rPr>
              <w:t>օրվան</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հաջորդող</w:t>
            </w:r>
            <w:r w:rsidRPr="0046279B">
              <w:rPr>
                <w:rFonts w:ascii="GHEA Grapalat" w:hAnsi="GHEA Grapalat"/>
                <w:sz w:val="20"/>
                <w:szCs w:val="20"/>
                <w:lang w:val="hy-AM"/>
              </w:rPr>
              <w:t xml:space="preserve"> </w:t>
            </w:r>
            <w:r w:rsidRPr="0046279B">
              <w:rPr>
                <w:rFonts w:ascii="GHEA Grapalat" w:hAnsi="GHEA Grapalat" w:cs="Sylfaen"/>
                <w:sz w:val="20"/>
                <w:szCs w:val="20"/>
                <w:lang w:val="hy-AM"/>
              </w:rPr>
              <w:t>օրվանից</w:t>
            </w:r>
            <w:r w:rsidRPr="0046279B">
              <w:rPr>
                <w:rFonts w:ascii="GHEA Grapalat" w:hAnsi="GHEA Grapalat"/>
                <w:sz w:val="20"/>
                <w:szCs w:val="20"/>
                <w:lang w:val="hy-AM"/>
              </w:rPr>
              <w:t xml:space="preserve"> </w:t>
            </w:r>
            <w:r w:rsidRPr="0046279B">
              <w:rPr>
                <w:rFonts w:ascii="GHEA Grapalat" w:hAnsi="GHEA Grapalat" w:cs="Sylfaen"/>
                <w:sz w:val="20"/>
                <w:szCs w:val="20"/>
                <w:lang w:val="hy-AM"/>
              </w:rPr>
              <w:t>հաշված</w:t>
            </w:r>
            <w:r w:rsidRPr="0046279B">
              <w:rPr>
                <w:rFonts w:ascii="GHEA Grapalat" w:hAnsi="GHEA Grapalat"/>
                <w:sz w:val="20"/>
                <w:szCs w:val="20"/>
                <w:lang w:val="hy-AM"/>
              </w:rPr>
              <w:t xml:space="preserve"> 365 </w:t>
            </w:r>
            <w:r w:rsidRPr="0046279B">
              <w:rPr>
                <w:rFonts w:ascii="GHEA Grapalat" w:hAnsi="GHEA Grapalat" w:cs="Sylfaen"/>
                <w:sz w:val="20"/>
                <w:szCs w:val="20"/>
                <w:lang w:val="hy-AM"/>
              </w:rPr>
              <w:t>օրացուցային</w:t>
            </w:r>
            <w:r w:rsidRPr="0046279B">
              <w:rPr>
                <w:rFonts w:ascii="GHEA Grapalat" w:hAnsi="GHEA Grapalat"/>
                <w:sz w:val="20"/>
                <w:szCs w:val="20"/>
                <w:lang w:val="hy-AM"/>
              </w:rPr>
              <w:t xml:space="preserve"> </w:t>
            </w:r>
            <w:r w:rsidRPr="0046279B">
              <w:rPr>
                <w:rFonts w:ascii="GHEA Grapalat" w:hAnsi="GHEA Grapalat" w:cs="Sylfaen"/>
                <w:sz w:val="20"/>
                <w:szCs w:val="20"/>
                <w:lang w:val="hy-AM"/>
              </w:rPr>
              <w:t>օրը</w:t>
            </w:r>
            <w:r w:rsidRPr="0046279B">
              <w:rPr>
                <w:rFonts w:ascii="GHEA Grapalat" w:hAnsi="GHEA Grapalat"/>
                <w:sz w:val="20"/>
                <w:szCs w:val="20"/>
                <w:lang w:val="hy-AM"/>
              </w:rPr>
              <w:t>:</w:t>
            </w:r>
          </w:p>
        </w:tc>
        <w:tc>
          <w:tcPr>
            <w:tcW w:w="619" w:type="dxa"/>
          </w:tcPr>
          <w:p w14:paraId="43D88917" w14:textId="133547FB" w:rsidR="00071D1C" w:rsidRPr="00C33FDF" w:rsidRDefault="00904D6D" w:rsidP="00EF3662">
            <w:pPr>
              <w:jc w:val="center"/>
              <w:rPr>
                <w:rFonts w:ascii="GHEA Grapalat" w:hAnsi="GHEA Grapalat"/>
                <w:sz w:val="20"/>
                <w:lang w:val="hy-AM"/>
              </w:rPr>
            </w:pPr>
            <w:r>
              <w:rPr>
                <w:rFonts w:ascii="GHEA Grapalat" w:hAnsi="GHEA Grapalat"/>
                <w:sz w:val="20"/>
                <w:lang w:val="hy-AM"/>
              </w:rPr>
              <w:lastRenderedPageBreak/>
              <w:t>հատ</w:t>
            </w:r>
          </w:p>
        </w:tc>
        <w:tc>
          <w:tcPr>
            <w:tcW w:w="538" w:type="dxa"/>
          </w:tcPr>
          <w:p w14:paraId="65100547" w14:textId="77777777" w:rsidR="00071D1C" w:rsidRPr="00C33FDF" w:rsidRDefault="00071D1C" w:rsidP="00EF3662">
            <w:pPr>
              <w:jc w:val="center"/>
              <w:rPr>
                <w:rFonts w:ascii="GHEA Grapalat" w:hAnsi="GHEA Grapalat"/>
                <w:sz w:val="20"/>
                <w:lang w:val="hy-AM"/>
              </w:rPr>
            </w:pPr>
          </w:p>
        </w:tc>
        <w:tc>
          <w:tcPr>
            <w:tcW w:w="567" w:type="dxa"/>
          </w:tcPr>
          <w:p w14:paraId="32A77166" w14:textId="77777777" w:rsidR="00071D1C" w:rsidRPr="00C33FDF" w:rsidRDefault="00071D1C" w:rsidP="00EF3662">
            <w:pPr>
              <w:jc w:val="center"/>
              <w:rPr>
                <w:rFonts w:ascii="GHEA Grapalat" w:hAnsi="GHEA Grapalat"/>
                <w:sz w:val="20"/>
                <w:lang w:val="hy-AM"/>
              </w:rPr>
            </w:pPr>
          </w:p>
        </w:tc>
        <w:tc>
          <w:tcPr>
            <w:tcW w:w="567" w:type="dxa"/>
          </w:tcPr>
          <w:p w14:paraId="5CB63284" w14:textId="4F52EADD" w:rsidR="00071D1C" w:rsidRPr="00C33FDF" w:rsidRDefault="00511B56" w:rsidP="00EF3662">
            <w:pPr>
              <w:jc w:val="center"/>
              <w:rPr>
                <w:rFonts w:ascii="GHEA Grapalat" w:hAnsi="GHEA Grapalat"/>
                <w:sz w:val="20"/>
                <w:lang w:val="hy-AM"/>
              </w:rPr>
            </w:pPr>
            <w:r>
              <w:rPr>
                <w:rFonts w:ascii="GHEA Grapalat" w:hAnsi="GHEA Grapalat"/>
                <w:sz w:val="20"/>
                <w:lang w:val="hy-AM"/>
              </w:rPr>
              <w:t>67</w:t>
            </w:r>
          </w:p>
        </w:tc>
        <w:tc>
          <w:tcPr>
            <w:tcW w:w="1843" w:type="dxa"/>
          </w:tcPr>
          <w:p w14:paraId="54BCD156" w14:textId="02A03E3D" w:rsidR="00071D1C" w:rsidRPr="00C33FDF" w:rsidRDefault="00511B56" w:rsidP="00EF3662">
            <w:pPr>
              <w:jc w:val="center"/>
              <w:rPr>
                <w:rFonts w:ascii="GHEA Grapalat" w:hAnsi="GHEA Grapalat"/>
                <w:sz w:val="20"/>
                <w:lang w:val="hy-AM"/>
              </w:rPr>
            </w:pPr>
            <w:r w:rsidRPr="00D07891">
              <w:rPr>
                <w:rFonts w:ascii="GHEA Grapalat" w:hAnsi="GHEA Grapalat" w:cs="Sylfaen"/>
                <w:sz w:val="20"/>
                <w:szCs w:val="20"/>
                <w:lang w:val="af-ZA"/>
              </w:rPr>
              <w:t xml:space="preserve">ՀՀ </w:t>
            </w:r>
            <w:r>
              <w:rPr>
                <w:rFonts w:ascii="GHEA Grapalat" w:hAnsi="GHEA Grapalat" w:cs="Sylfaen"/>
                <w:sz w:val="20"/>
                <w:szCs w:val="20"/>
                <w:lang w:val="af-ZA"/>
              </w:rPr>
              <w:t>Սյունիքի մարզի,</w:t>
            </w:r>
            <w:r w:rsidRPr="00D07891">
              <w:rPr>
                <w:rFonts w:ascii="GHEA Grapalat" w:hAnsi="GHEA Grapalat" w:cs="Sylfaen"/>
                <w:sz w:val="20"/>
                <w:szCs w:val="20"/>
                <w:lang w:val="af-ZA"/>
              </w:rPr>
              <w:t xml:space="preserve"> </w:t>
            </w:r>
            <w:r>
              <w:rPr>
                <w:rFonts w:ascii="GHEA Grapalat" w:hAnsi="GHEA Grapalat" w:cs="Times Armenian"/>
                <w:sz w:val="20"/>
                <w:lang w:val="hy-AM"/>
              </w:rPr>
              <w:t>ք</w:t>
            </w:r>
            <w:r>
              <w:rPr>
                <w:rFonts w:ascii="Cambria Math" w:hAnsi="Cambria Math" w:cs="Cambria Math"/>
                <w:sz w:val="20"/>
                <w:lang w:val="hy-AM"/>
              </w:rPr>
              <w:t xml:space="preserve">․ </w:t>
            </w:r>
            <w:r>
              <w:rPr>
                <w:rFonts w:ascii="GHEA Grapalat" w:hAnsi="GHEA Grapalat" w:cs="GHEA Grapalat"/>
                <w:sz w:val="20"/>
                <w:lang w:val="hy-AM"/>
              </w:rPr>
              <w:t>Սիսիա</w:t>
            </w:r>
            <w:r>
              <w:rPr>
                <w:rFonts w:ascii="GHEA Grapalat" w:hAnsi="GHEA Grapalat" w:cs="Times Armenian"/>
                <w:sz w:val="20"/>
                <w:lang w:val="hy-AM"/>
              </w:rPr>
              <w:t xml:space="preserve">ն </w:t>
            </w:r>
            <w:r w:rsidRPr="009862C3">
              <w:rPr>
                <w:rFonts w:ascii="GHEA Grapalat" w:hAnsi="GHEA Grapalat" w:cs="Times Armenian"/>
                <w:sz w:val="20"/>
                <w:lang w:val="hy-AM"/>
              </w:rPr>
              <w:t>&lt;&lt;</w:t>
            </w:r>
            <w:r>
              <w:rPr>
                <w:rFonts w:ascii="GHEA Grapalat" w:hAnsi="GHEA Grapalat" w:cs="Times Armenian"/>
                <w:sz w:val="20"/>
                <w:lang w:val="hy-AM"/>
              </w:rPr>
              <w:t>Զոհված ազատամարտիկների պանթեոն</w:t>
            </w:r>
            <w:r w:rsidRPr="009862C3">
              <w:rPr>
                <w:rFonts w:ascii="GHEA Grapalat" w:hAnsi="GHEA Grapalat" w:cs="Times Armenian"/>
                <w:sz w:val="20"/>
                <w:lang w:val="hy-AM"/>
              </w:rPr>
              <w:t>&gt;&gt;</w:t>
            </w:r>
            <w:r>
              <w:rPr>
                <w:rFonts w:ascii="GHEA Grapalat" w:hAnsi="GHEA Grapalat" w:cs="Times Armenian"/>
                <w:sz w:val="20"/>
                <w:lang w:val="hy-AM"/>
              </w:rPr>
              <w:t xml:space="preserve"> և Սիսիան-Իշխանասար խճուղի թիվ 2 </w:t>
            </w:r>
            <w:r w:rsidRPr="009862C3">
              <w:rPr>
                <w:rFonts w:ascii="GHEA Grapalat" w:hAnsi="GHEA Grapalat" w:cs="Times Armenian"/>
                <w:sz w:val="20"/>
                <w:lang w:val="hy-AM"/>
              </w:rPr>
              <w:t>&lt;&lt;</w:t>
            </w:r>
            <w:r>
              <w:rPr>
                <w:rFonts w:ascii="GHEA Grapalat" w:hAnsi="GHEA Grapalat" w:cs="Times Armenian"/>
                <w:sz w:val="20"/>
                <w:lang w:val="hy-AM"/>
              </w:rPr>
              <w:t>Զոհված ազատամարտիկների գերեզմանատեղի</w:t>
            </w:r>
            <w:r w:rsidRPr="00264415">
              <w:rPr>
                <w:rFonts w:ascii="GHEA Grapalat" w:hAnsi="GHEA Grapalat" w:cs="Times Armenian"/>
                <w:sz w:val="20"/>
                <w:lang w:val="hy-AM"/>
              </w:rPr>
              <w:t>&gt;&gt;:</w:t>
            </w:r>
          </w:p>
        </w:tc>
        <w:tc>
          <w:tcPr>
            <w:tcW w:w="482" w:type="dxa"/>
          </w:tcPr>
          <w:p w14:paraId="6AB7B2D8" w14:textId="58805BE9" w:rsidR="00071D1C" w:rsidRPr="00C33FDF" w:rsidRDefault="00511B56" w:rsidP="00EF3662">
            <w:pPr>
              <w:jc w:val="center"/>
              <w:rPr>
                <w:rFonts w:ascii="GHEA Grapalat" w:hAnsi="GHEA Grapalat"/>
                <w:sz w:val="20"/>
                <w:lang w:val="hy-AM"/>
              </w:rPr>
            </w:pPr>
            <w:r>
              <w:rPr>
                <w:rFonts w:ascii="GHEA Grapalat" w:hAnsi="GHEA Grapalat"/>
                <w:sz w:val="20"/>
                <w:lang w:val="hy-AM"/>
              </w:rPr>
              <w:t>67</w:t>
            </w:r>
          </w:p>
        </w:tc>
        <w:tc>
          <w:tcPr>
            <w:tcW w:w="897" w:type="dxa"/>
          </w:tcPr>
          <w:p w14:paraId="24550A2C" w14:textId="2228956A" w:rsidR="00071D1C" w:rsidRPr="00C33FDF" w:rsidRDefault="00D727B0" w:rsidP="00A35D77">
            <w:pPr>
              <w:jc w:val="center"/>
              <w:rPr>
                <w:rFonts w:ascii="GHEA Grapalat" w:hAnsi="GHEA Grapalat"/>
                <w:sz w:val="20"/>
                <w:lang w:val="hy-AM"/>
              </w:rPr>
            </w:pPr>
            <w:r w:rsidRPr="00D727B0">
              <w:rPr>
                <w:rFonts w:ascii="GHEA Grapalat" w:hAnsi="GHEA Grapalat" w:cs="Sylfaen"/>
                <w:bCs/>
                <w:i/>
                <w:sz w:val="16"/>
                <w:szCs w:val="16"/>
                <w:lang w:val="hy-AM" w:eastAsia="ru-RU"/>
              </w:rPr>
              <w:t>Ֆինանսական</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միջոցներ</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նախատեսվելու</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դեպքում</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կողմերի</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միջև</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կնքվող</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համաձայնագիրը</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ուժի</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մեջ</w:t>
            </w:r>
            <w:r w:rsidRPr="00ED6AF6">
              <w:rPr>
                <w:rFonts w:ascii="GHEA Grapalat" w:hAnsi="GHEA Grapalat" w:cs="Sylfaen"/>
                <w:bCs/>
                <w:i/>
                <w:sz w:val="16"/>
                <w:szCs w:val="16"/>
                <w:lang w:val="pt-BR" w:eastAsia="ru-RU"/>
              </w:rPr>
              <w:t xml:space="preserve"> </w:t>
            </w:r>
            <w:r w:rsidRPr="00D727B0">
              <w:rPr>
                <w:rFonts w:ascii="GHEA Grapalat" w:hAnsi="GHEA Grapalat" w:cs="Sylfaen"/>
                <w:bCs/>
                <w:i/>
                <w:sz w:val="16"/>
                <w:szCs w:val="16"/>
                <w:lang w:val="hy-AM" w:eastAsia="ru-RU"/>
              </w:rPr>
              <w:t>մտնելուց</w:t>
            </w:r>
            <w:r w:rsidRPr="00ED6AF6">
              <w:rPr>
                <w:rFonts w:ascii="GHEA Grapalat" w:hAnsi="GHEA Grapalat" w:cs="Sylfaen"/>
                <w:bCs/>
                <w:i/>
                <w:sz w:val="16"/>
                <w:szCs w:val="16"/>
                <w:lang w:val="pt-BR" w:eastAsia="ru-RU"/>
              </w:rPr>
              <w:t xml:space="preserve"> </w:t>
            </w:r>
            <w:r w:rsidR="006D32CD">
              <w:rPr>
                <w:rFonts w:ascii="GHEA Grapalat" w:hAnsi="GHEA Grapalat"/>
                <w:i/>
                <w:sz w:val="16"/>
                <w:szCs w:val="16"/>
                <w:lang w:val="hy-AM"/>
              </w:rPr>
              <w:t>10</w:t>
            </w:r>
            <w:r w:rsidRPr="00ED6AF6">
              <w:rPr>
                <w:rFonts w:ascii="GHEA Grapalat" w:hAnsi="GHEA Grapalat"/>
                <w:i/>
                <w:sz w:val="16"/>
                <w:szCs w:val="16"/>
                <w:lang w:val="hy-AM"/>
              </w:rPr>
              <w:t>0</w:t>
            </w:r>
            <w:r w:rsidR="00155C75">
              <w:rPr>
                <w:rFonts w:ascii="GHEA Grapalat" w:hAnsi="GHEA Grapalat"/>
                <w:i/>
                <w:sz w:val="16"/>
                <w:szCs w:val="16"/>
                <w:lang w:val="hy-AM"/>
              </w:rPr>
              <w:t xml:space="preserve"> </w:t>
            </w:r>
            <w:r w:rsidR="00155C75" w:rsidRPr="00155C75">
              <w:rPr>
                <w:rFonts w:ascii="GHEA Grapalat" w:hAnsi="GHEA Grapalat"/>
                <w:i/>
                <w:sz w:val="16"/>
                <w:szCs w:val="16"/>
                <w:lang w:val="hy-AM"/>
              </w:rPr>
              <w:t>(</w:t>
            </w:r>
            <w:r w:rsidR="00155C75">
              <w:rPr>
                <w:rFonts w:ascii="GHEA Grapalat" w:hAnsi="GHEA Grapalat"/>
                <w:i/>
                <w:sz w:val="16"/>
                <w:szCs w:val="16"/>
                <w:lang w:val="hy-AM"/>
              </w:rPr>
              <w:t>մեկ հարյուր</w:t>
            </w:r>
            <w:r w:rsidR="00155C75" w:rsidRPr="00155C75">
              <w:rPr>
                <w:rFonts w:ascii="GHEA Grapalat" w:hAnsi="GHEA Grapalat"/>
                <w:i/>
                <w:sz w:val="16"/>
                <w:szCs w:val="16"/>
                <w:lang w:val="hy-AM"/>
              </w:rPr>
              <w:t>)</w:t>
            </w:r>
            <w:r w:rsidRPr="00ED6AF6">
              <w:rPr>
                <w:rFonts w:ascii="GHEA Grapalat" w:hAnsi="GHEA Grapalat"/>
                <w:i/>
                <w:sz w:val="16"/>
                <w:szCs w:val="16"/>
                <w:lang w:val="pt-BR"/>
              </w:rPr>
              <w:t xml:space="preserve"> </w:t>
            </w:r>
            <w:r w:rsidRPr="00D727B0">
              <w:rPr>
                <w:rFonts w:ascii="GHEA Grapalat" w:hAnsi="GHEA Grapalat"/>
                <w:i/>
                <w:sz w:val="16"/>
                <w:szCs w:val="16"/>
                <w:lang w:val="hy-AM"/>
              </w:rPr>
              <w:t>օրացույցային</w:t>
            </w:r>
            <w:r w:rsidRPr="00ED6AF6">
              <w:rPr>
                <w:rFonts w:ascii="GHEA Grapalat" w:hAnsi="GHEA Grapalat"/>
                <w:i/>
                <w:sz w:val="16"/>
                <w:szCs w:val="16"/>
                <w:lang w:val="hy-AM"/>
              </w:rPr>
              <w:t xml:space="preserve"> օրվա ընթացքում</w:t>
            </w:r>
          </w:p>
        </w:tc>
      </w:tr>
    </w:tbl>
    <w:p w14:paraId="0E8195BF" w14:textId="328A38C1" w:rsidR="00D10B0C" w:rsidRPr="00C33FDF" w:rsidRDefault="00D10B0C" w:rsidP="00287BCA">
      <w:pPr>
        <w:pStyle w:val="3"/>
        <w:spacing w:line="240" w:lineRule="auto"/>
        <w:jc w:val="left"/>
        <w:rPr>
          <w:rFonts w:ascii="GHEA Grapalat" w:hAnsi="GHEA Grapalat"/>
          <w:b/>
          <w:lang w:val="hy-AM"/>
        </w:rPr>
      </w:pPr>
    </w:p>
    <w:p w14:paraId="1C5A8121" w14:textId="2D35B29E" w:rsidR="00D10B0C" w:rsidRPr="00327A60" w:rsidRDefault="00C33FDF" w:rsidP="00EF3662">
      <w:pPr>
        <w:jc w:val="both"/>
        <w:rPr>
          <w:rFonts w:ascii="GHEA Grapalat" w:hAnsi="GHEA Grapalat"/>
          <w:b/>
          <w:sz w:val="26"/>
          <w:szCs w:val="26"/>
          <w:lang w:val="hy-AM"/>
        </w:rPr>
      </w:pPr>
      <w:r w:rsidRPr="00327A60">
        <w:rPr>
          <w:rFonts w:ascii="GHEA Grapalat" w:hAnsi="GHEA Grapalat"/>
          <w:b/>
          <w:sz w:val="26"/>
          <w:szCs w:val="26"/>
          <w:lang w:val="hy-AM"/>
        </w:rPr>
        <w:t>Ծանոթություն․</w:t>
      </w:r>
    </w:p>
    <w:p w14:paraId="0F6D4F62" w14:textId="656508A8" w:rsidR="00264415" w:rsidRPr="00327A60" w:rsidRDefault="00C33FDF" w:rsidP="008510EB">
      <w:pPr>
        <w:numPr>
          <w:ilvl w:val="0"/>
          <w:numId w:val="31"/>
        </w:numPr>
        <w:jc w:val="both"/>
        <w:rPr>
          <w:rFonts w:ascii="GHEA Grapalat" w:hAnsi="GHEA Grapalat" w:cs="Times Armenian"/>
          <w:b/>
          <w:sz w:val="26"/>
          <w:szCs w:val="26"/>
          <w:lang w:val="hy-AM"/>
        </w:rPr>
      </w:pPr>
      <w:r w:rsidRPr="00327A60">
        <w:rPr>
          <w:rFonts w:ascii="GHEA Grapalat" w:hAnsi="GHEA Grapalat"/>
          <w:b/>
          <w:sz w:val="26"/>
          <w:szCs w:val="26"/>
          <w:lang w:val="hy-AM"/>
        </w:rPr>
        <w:t>Ապրանքները պետք է մատակարարվեն և բեռնաթափվեն Գնորդի(պատվիրատուի)</w:t>
      </w:r>
      <w:r w:rsidR="0054208F" w:rsidRPr="00327A60">
        <w:rPr>
          <w:rFonts w:ascii="GHEA Grapalat" w:hAnsi="GHEA Grapalat"/>
          <w:b/>
          <w:sz w:val="26"/>
          <w:szCs w:val="26"/>
          <w:lang w:val="hy-AM"/>
        </w:rPr>
        <w:t xml:space="preserve"> կողմից պահանջվող վայրում։ Տեղադրումը </w:t>
      </w:r>
      <w:r w:rsidR="009862C3" w:rsidRPr="00327A60">
        <w:rPr>
          <w:rFonts w:ascii="GHEA Grapalat" w:hAnsi="GHEA Grapalat" w:cs="Sylfaen"/>
          <w:b/>
          <w:sz w:val="26"/>
          <w:szCs w:val="26"/>
          <w:lang w:val="af-ZA"/>
        </w:rPr>
        <w:t xml:space="preserve">ՀՀ </w:t>
      </w:r>
      <w:r w:rsidR="00327A60">
        <w:rPr>
          <w:rFonts w:ascii="GHEA Grapalat" w:hAnsi="GHEA Grapalat" w:cs="Sylfaen"/>
          <w:b/>
          <w:sz w:val="26"/>
          <w:szCs w:val="26"/>
          <w:lang w:val="af-ZA"/>
        </w:rPr>
        <w:t>Սյունիքի մարզ</w:t>
      </w:r>
      <w:r w:rsidR="009862C3" w:rsidRPr="00327A60">
        <w:rPr>
          <w:rFonts w:ascii="GHEA Grapalat" w:hAnsi="GHEA Grapalat" w:cs="Sylfaen"/>
          <w:b/>
          <w:sz w:val="26"/>
          <w:szCs w:val="26"/>
          <w:lang w:val="af-ZA"/>
        </w:rPr>
        <w:t xml:space="preserve">, </w:t>
      </w:r>
      <w:r w:rsidR="009862C3" w:rsidRPr="00327A60">
        <w:rPr>
          <w:rFonts w:ascii="GHEA Grapalat" w:hAnsi="GHEA Grapalat" w:cs="Times Armenian"/>
          <w:b/>
          <w:sz w:val="26"/>
          <w:szCs w:val="26"/>
          <w:lang w:val="hy-AM"/>
        </w:rPr>
        <w:t>ք</w:t>
      </w:r>
      <w:r w:rsidR="009862C3" w:rsidRPr="00327A60">
        <w:rPr>
          <w:rFonts w:ascii="Cambria Math" w:hAnsi="Cambria Math" w:cs="Cambria Math"/>
          <w:b/>
          <w:sz w:val="26"/>
          <w:szCs w:val="26"/>
          <w:lang w:val="hy-AM"/>
        </w:rPr>
        <w:t xml:space="preserve">․ </w:t>
      </w:r>
      <w:r w:rsidR="009862C3" w:rsidRPr="00327A60">
        <w:rPr>
          <w:rFonts w:ascii="GHEA Grapalat" w:hAnsi="GHEA Grapalat" w:cs="GHEA Grapalat"/>
          <w:b/>
          <w:sz w:val="26"/>
          <w:szCs w:val="26"/>
          <w:lang w:val="hy-AM"/>
        </w:rPr>
        <w:t>Սիսիա</w:t>
      </w:r>
      <w:r w:rsidR="009862C3" w:rsidRPr="00327A60">
        <w:rPr>
          <w:rFonts w:ascii="GHEA Grapalat" w:hAnsi="GHEA Grapalat" w:cs="Times Armenian"/>
          <w:b/>
          <w:sz w:val="26"/>
          <w:szCs w:val="26"/>
          <w:lang w:val="hy-AM"/>
        </w:rPr>
        <w:t>ն &lt;&lt;Զոհված ազատամարտիկների պանթեոն&gt;&gt; և Սիսիան-Իշխանասար խճուղի թիվ 2 &lt;&lt;Զոհված ազատամարտիկների գերեզմանատեղի</w:t>
      </w:r>
      <w:r w:rsidR="00264415" w:rsidRPr="00327A60">
        <w:rPr>
          <w:rFonts w:ascii="GHEA Grapalat" w:hAnsi="GHEA Grapalat" w:cs="Times Armenian"/>
          <w:b/>
          <w:sz w:val="26"/>
          <w:szCs w:val="26"/>
          <w:lang w:val="hy-AM"/>
        </w:rPr>
        <w:t>&gt;&gt;:</w:t>
      </w:r>
      <w:r w:rsidR="009862C3" w:rsidRPr="00327A60">
        <w:rPr>
          <w:rFonts w:ascii="GHEA Grapalat" w:hAnsi="GHEA Grapalat" w:cs="Times Armenian"/>
          <w:b/>
          <w:sz w:val="26"/>
          <w:szCs w:val="26"/>
          <w:lang w:val="hy-AM"/>
        </w:rPr>
        <w:t xml:space="preserve"> </w:t>
      </w:r>
    </w:p>
    <w:p w14:paraId="00121944" w14:textId="700A0D10" w:rsidR="00C33FDF" w:rsidRPr="00327A60" w:rsidRDefault="00264415" w:rsidP="008510EB">
      <w:pPr>
        <w:numPr>
          <w:ilvl w:val="0"/>
          <w:numId w:val="31"/>
        </w:numPr>
        <w:jc w:val="both"/>
        <w:rPr>
          <w:rFonts w:ascii="GHEA Grapalat" w:hAnsi="GHEA Grapalat" w:cs="Times Armenian"/>
          <w:b/>
          <w:sz w:val="26"/>
          <w:szCs w:val="26"/>
          <w:lang w:val="hy-AM"/>
        </w:rPr>
      </w:pPr>
      <w:r w:rsidRPr="00327A60">
        <w:rPr>
          <w:rFonts w:ascii="GHEA Grapalat" w:hAnsi="GHEA Grapalat" w:cs="Times Armenian"/>
          <w:b/>
          <w:sz w:val="26"/>
          <w:szCs w:val="26"/>
          <w:lang w:val="hy-AM"/>
        </w:rPr>
        <w:t>Շիրմաքարերի տեղադրման</w:t>
      </w:r>
      <w:r w:rsidR="00327A60">
        <w:rPr>
          <w:rFonts w:ascii="GHEA Grapalat" w:hAnsi="GHEA Grapalat" w:cs="Times Armenian"/>
          <w:b/>
          <w:sz w:val="26"/>
          <w:szCs w:val="26"/>
          <w:lang w:val="hy-AM"/>
        </w:rPr>
        <w:t xml:space="preserve"> բոլոր աշխատանքները</w:t>
      </w:r>
      <w:r w:rsidRPr="00327A60">
        <w:rPr>
          <w:rFonts w:ascii="GHEA Grapalat" w:hAnsi="GHEA Grapalat" w:cs="Times Armenian"/>
          <w:b/>
          <w:sz w:val="26"/>
          <w:szCs w:val="26"/>
          <w:lang w:val="hy-AM"/>
        </w:rPr>
        <w:t xml:space="preserve"> </w:t>
      </w:r>
      <w:r w:rsidR="009862C3" w:rsidRPr="00327A60">
        <w:rPr>
          <w:rFonts w:ascii="GHEA Grapalat" w:hAnsi="GHEA Grapalat" w:cs="Times Armenian"/>
          <w:b/>
          <w:sz w:val="26"/>
          <w:szCs w:val="26"/>
          <w:lang w:val="hy-AM"/>
        </w:rPr>
        <w:t xml:space="preserve">իրականացվում է Վաճառողի (մատակարարի) միջոցներով և հաշվին:  </w:t>
      </w:r>
    </w:p>
    <w:p w14:paraId="49D982FB" w14:textId="58013FF5" w:rsidR="008510EB" w:rsidRPr="00327A60" w:rsidRDefault="00730D73" w:rsidP="008510EB">
      <w:pPr>
        <w:numPr>
          <w:ilvl w:val="0"/>
          <w:numId w:val="31"/>
        </w:numPr>
        <w:jc w:val="both"/>
        <w:rPr>
          <w:rFonts w:ascii="GHEA Grapalat" w:hAnsi="GHEA Grapalat" w:cs="Times Armenian"/>
          <w:b/>
          <w:sz w:val="26"/>
          <w:szCs w:val="26"/>
          <w:lang w:val="hy-AM"/>
        </w:rPr>
      </w:pPr>
      <w:r>
        <w:rPr>
          <w:rFonts w:ascii="GHEA Grapalat" w:hAnsi="GHEA Grapalat" w:cs="Times Armenian"/>
          <w:b/>
          <w:sz w:val="26"/>
          <w:szCs w:val="26"/>
          <w:lang w:val="hy-AM"/>
        </w:rPr>
        <w:t>Նկարաքարերի գունավոր նկարների պատրաստումը</w:t>
      </w:r>
      <w:bookmarkStart w:id="20" w:name="_GoBack"/>
      <w:bookmarkEnd w:id="20"/>
      <w:r w:rsidR="008510EB" w:rsidRPr="00327A60">
        <w:rPr>
          <w:rFonts w:ascii="GHEA Grapalat" w:hAnsi="GHEA Grapalat" w:cs="Times Armenian"/>
          <w:b/>
          <w:sz w:val="26"/>
          <w:szCs w:val="26"/>
          <w:lang w:val="hy-AM"/>
        </w:rPr>
        <w:t xml:space="preserve"> իրականացվում են Վաճառողի (մատակարարի) միջոցներով և հաշվին</w:t>
      </w:r>
      <w:r w:rsidR="00327A60">
        <w:rPr>
          <w:rFonts w:ascii="GHEA Grapalat" w:hAnsi="GHEA Grapalat" w:cs="Times Armenian"/>
          <w:b/>
          <w:sz w:val="26"/>
          <w:szCs w:val="26"/>
          <w:lang w:val="hy-AM"/>
        </w:rPr>
        <w:t>, պատվիրատուն կտրամադրի մ</w:t>
      </w:r>
      <w:r w:rsidR="00AB5092">
        <w:rPr>
          <w:rFonts w:ascii="GHEA Grapalat" w:hAnsi="GHEA Grapalat" w:cs="Times Armenian"/>
          <w:b/>
          <w:sz w:val="26"/>
          <w:szCs w:val="26"/>
          <w:lang w:val="hy-AM"/>
        </w:rPr>
        <w:t>իայն</w:t>
      </w:r>
      <w:r w:rsidR="00894A52">
        <w:rPr>
          <w:rFonts w:ascii="GHEA Grapalat" w:hAnsi="GHEA Grapalat" w:cs="Times Armenian"/>
          <w:b/>
          <w:sz w:val="26"/>
          <w:szCs w:val="26"/>
          <w:lang w:val="hy-AM"/>
        </w:rPr>
        <w:t xml:space="preserve"> </w:t>
      </w:r>
      <w:r w:rsidR="00894A52" w:rsidRPr="00327A60">
        <w:rPr>
          <w:rFonts w:ascii="GHEA Grapalat" w:hAnsi="GHEA Grapalat" w:cs="Times Armenian"/>
          <w:b/>
          <w:sz w:val="26"/>
          <w:szCs w:val="26"/>
          <w:lang w:val="hy-AM"/>
        </w:rPr>
        <w:t>զոհվածների</w:t>
      </w:r>
      <w:r w:rsidR="006B39E5">
        <w:rPr>
          <w:rFonts w:ascii="GHEA Grapalat" w:hAnsi="GHEA Grapalat" w:cs="Times Armenian"/>
          <w:b/>
          <w:sz w:val="26"/>
          <w:szCs w:val="26"/>
          <w:lang w:val="hy-AM"/>
        </w:rPr>
        <w:t xml:space="preserve"> նկարները</w:t>
      </w:r>
      <w:r w:rsidR="008510EB" w:rsidRPr="00327A60">
        <w:rPr>
          <w:rFonts w:ascii="GHEA Grapalat" w:hAnsi="GHEA Grapalat" w:cs="Times Armenian"/>
          <w:b/>
          <w:sz w:val="26"/>
          <w:szCs w:val="26"/>
          <w:lang w:val="hy-AM"/>
        </w:rPr>
        <w:t>:</w:t>
      </w:r>
    </w:p>
    <w:p w14:paraId="58B01066" w14:textId="69D0F9FA" w:rsidR="00F267F3" w:rsidRPr="00327A60" w:rsidRDefault="00D67551" w:rsidP="008510EB">
      <w:pPr>
        <w:numPr>
          <w:ilvl w:val="0"/>
          <w:numId w:val="31"/>
        </w:numPr>
        <w:jc w:val="both"/>
        <w:rPr>
          <w:rFonts w:ascii="GHEA Grapalat" w:hAnsi="GHEA Grapalat" w:cs="Times Armenian"/>
          <w:b/>
          <w:sz w:val="26"/>
          <w:szCs w:val="26"/>
          <w:lang w:val="hy-AM"/>
        </w:rPr>
      </w:pPr>
      <w:r w:rsidRPr="00327A60">
        <w:rPr>
          <w:rFonts w:ascii="GHEA Grapalat" w:hAnsi="GHEA Grapalat" w:cs="Times Armenian"/>
          <w:b/>
          <w:sz w:val="26"/>
          <w:szCs w:val="26"/>
          <w:lang w:val="hy-AM"/>
        </w:rPr>
        <w:t xml:space="preserve">Շիրմաքարերի վրա բոլոր գրվածքները, հավերժության նշանը </w:t>
      </w:r>
      <w:r w:rsidR="00F267F3" w:rsidRPr="00327A60">
        <w:rPr>
          <w:rFonts w:ascii="GHEA Grapalat" w:hAnsi="GHEA Grapalat" w:cs="Times Armenian"/>
          <w:b/>
          <w:sz w:val="26"/>
          <w:szCs w:val="26"/>
          <w:lang w:val="hy-AM"/>
        </w:rPr>
        <w:t>իրականացվում են Վաճառողի (մատակարարի) միջոցներով և հաշվին</w:t>
      </w:r>
      <w:r w:rsidR="001A14F6" w:rsidRPr="00327A60">
        <w:rPr>
          <w:rFonts w:ascii="GHEA Grapalat" w:hAnsi="GHEA Grapalat" w:cs="Times Armenian"/>
          <w:b/>
          <w:sz w:val="26"/>
          <w:szCs w:val="26"/>
          <w:lang w:val="hy-AM"/>
        </w:rPr>
        <w:t>, գրվածքների տող</w:t>
      </w:r>
      <w:r w:rsidR="006B39E5">
        <w:rPr>
          <w:rFonts w:ascii="GHEA Grapalat" w:hAnsi="GHEA Grapalat" w:cs="Times Armenian"/>
          <w:b/>
          <w:sz w:val="26"/>
          <w:szCs w:val="26"/>
          <w:lang w:val="hy-AM"/>
        </w:rPr>
        <w:t>երի քանակը չի կարող գերազանցել հինգ տողը</w:t>
      </w:r>
      <w:r w:rsidR="00F267F3" w:rsidRPr="00327A60">
        <w:rPr>
          <w:rFonts w:ascii="GHEA Grapalat" w:hAnsi="GHEA Grapalat" w:cs="Times Armenian"/>
          <w:b/>
          <w:sz w:val="26"/>
          <w:szCs w:val="26"/>
          <w:lang w:val="hy-AM"/>
        </w:rPr>
        <w:t>:</w:t>
      </w:r>
    </w:p>
    <w:p w14:paraId="7C4B0E04" w14:textId="0F24940E" w:rsidR="008510EB" w:rsidRDefault="008510EB" w:rsidP="008510EB">
      <w:pPr>
        <w:numPr>
          <w:ilvl w:val="0"/>
          <w:numId w:val="31"/>
        </w:numPr>
        <w:jc w:val="both"/>
        <w:rPr>
          <w:rFonts w:ascii="GHEA Grapalat" w:hAnsi="GHEA Grapalat" w:cs="Times Armenian"/>
          <w:b/>
          <w:sz w:val="26"/>
          <w:szCs w:val="26"/>
          <w:lang w:val="hy-AM"/>
        </w:rPr>
      </w:pPr>
      <w:r w:rsidRPr="00327A60">
        <w:rPr>
          <w:rFonts w:ascii="GHEA Grapalat" w:hAnsi="GHEA Grapalat" w:cs="Times Armenian"/>
          <w:b/>
          <w:sz w:val="26"/>
          <w:szCs w:val="26"/>
          <w:lang w:val="hy-AM"/>
        </w:rPr>
        <w:t>Քարերի չափերի շեղումը չի կարող գերազանցել տվյալ չափի 1.5 տոկոսը:</w:t>
      </w:r>
    </w:p>
    <w:p w14:paraId="1F0FBEE3" w14:textId="77777777" w:rsidR="00DC66C8" w:rsidRPr="00DC66C8" w:rsidRDefault="00DC66C8" w:rsidP="00DC66C8">
      <w:pPr>
        <w:pStyle w:val="aff"/>
        <w:numPr>
          <w:ilvl w:val="0"/>
          <w:numId w:val="31"/>
        </w:numPr>
        <w:rPr>
          <w:rFonts w:ascii="GHEA Grapalat" w:hAnsi="GHEA Grapalat" w:cs="Sylfaen"/>
          <w:b/>
          <w:noProof/>
          <w:sz w:val="26"/>
          <w:szCs w:val="26"/>
          <w:lang w:val="hy-AM"/>
        </w:rPr>
      </w:pPr>
      <w:r w:rsidRPr="00DC66C8">
        <w:rPr>
          <w:rFonts w:ascii="GHEA Grapalat" w:hAnsi="GHEA Grapalat" w:cs="Times Armenian"/>
          <w:b/>
          <w:sz w:val="26"/>
          <w:szCs w:val="26"/>
          <w:lang w:val="hy-AM"/>
        </w:rPr>
        <w:lastRenderedPageBreak/>
        <w:t xml:space="preserve">Ապրանքների բնութագրերը կազմվել են հիմք ընդունելով </w:t>
      </w:r>
      <w:r w:rsidRPr="00DC66C8">
        <w:rPr>
          <w:rFonts w:ascii="GHEA Grapalat" w:hAnsi="GHEA Grapalat" w:cs="Sylfaen"/>
          <w:b/>
          <w:noProof/>
          <w:sz w:val="26"/>
          <w:szCs w:val="26"/>
          <w:lang w:val="hy-AM"/>
        </w:rPr>
        <w:t>Հայաստանի Հանրապետություն</w:t>
      </w:r>
    </w:p>
    <w:p w14:paraId="33590980" w14:textId="3B9AE2EA" w:rsidR="008510EB" w:rsidRPr="00327A60" w:rsidRDefault="00DC66C8" w:rsidP="00DC66C8">
      <w:pPr>
        <w:pStyle w:val="aff"/>
        <w:jc w:val="both"/>
        <w:rPr>
          <w:rFonts w:ascii="GHEA Grapalat" w:hAnsi="GHEA Grapalat" w:cs="Times Armenian"/>
          <w:b/>
          <w:sz w:val="26"/>
          <w:szCs w:val="26"/>
          <w:lang w:val="hy-AM"/>
        </w:rPr>
      </w:pPr>
      <w:r w:rsidRPr="00DC66C8">
        <w:rPr>
          <w:rFonts w:ascii="GHEA Grapalat" w:hAnsi="GHEA Grapalat" w:cs="Sylfaen"/>
          <w:b/>
          <w:noProof/>
          <w:sz w:val="26"/>
          <w:szCs w:val="26"/>
          <w:lang w:val="hy-AM"/>
        </w:rPr>
        <w:t>Տարածքային</w:t>
      </w:r>
      <w:r w:rsidRPr="00DC66C8">
        <w:rPr>
          <w:rFonts w:ascii="GHEA Grapalat" w:hAnsi="GHEA Grapalat" w:cs="Arial Armenian"/>
          <w:b/>
          <w:noProof/>
          <w:sz w:val="26"/>
          <w:szCs w:val="26"/>
          <w:lang w:val="hy-AM"/>
        </w:rPr>
        <w:t xml:space="preserve"> </w:t>
      </w:r>
      <w:r w:rsidRPr="00DC66C8">
        <w:rPr>
          <w:rFonts w:ascii="GHEA Grapalat" w:hAnsi="GHEA Grapalat" w:cs="Sylfaen"/>
          <w:b/>
          <w:noProof/>
          <w:sz w:val="26"/>
          <w:szCs w:val="26"/>
          <w:lang w:val="hy-AM"/>
        </w:rPr>
        <w:t>Կառավարման</w:t>
      </w:r>
      <w:r w:rsidRPr="00DC66C8">
        <w:rPr>
          <w:rFonts w:ascii="GHEA Grapalat" w:hAnsi="GHEA Grapalat" w:cs="Arial Armenian"/>
          <w:b/>
          <w:noProof/>
          <w:sz w:val="26"/>
          <w:szCs w:val="26"/>
          <w:lang w:val="hy-AM"/>
        </w:rPr>
        <w:t xml:space="preserve"> և Ենթակառուցվածքների</w:t>
      </w:r>
      <w:r w:rsidR="005D36F4">
        <w:rPr>
          <w:rFonts w:ascii="GHEA Grapalat" w:hAnsi="GHEA Grapalat" w:cs="Arial Armenian"/>
          <w:b/>
          <w:noProof/>
          <w:sz w:val="26"/>
          <w:szCs w:val="26"/>
          <w:lang w:val="hy-AM"/>
        </w:rPr>
        <w:t xml:space="preserve"> նախարարության</w:t>
      </w:r>
      <w:r w:rsidRPr="00DC66C8">
        <w:rPr>
          <w:rFonts w:ascii="GHEA Grapalat" w:hAnsi="GHEA Grapalat" w:cs="Arial Armenian"/>
          <w:b/>
          <w:noProof/>
          <w:sz w:val="26"/>
          <w:szCs w:val="26"/>
          <w:lang w:val="hy-AM"/>
        </w:rPr>
        <w:t xml:space="preserve"> կողմից տրամադրված</w:t>
      </w:r>
      <w:r w:rsidR="005D36F4">
        <w:rPr>
          <w:rFonts w:ascii="GHEA Grapalat" w:hAnsi="GHEA Grapalat" w:cs="Times Armenian"/>
          <w:b/>
          <w:sz w:val="26"/>
          <w:szCs w:val="26"/>
          <w:lang w:val="hy-AM"/>
        </w:rPr>
        <w:t xml:space="preserve"> ձևանմուշ</w:t>
      </w:r>
      <w:r w:rsidRPr="00DC66C8">
        <w:rPr>
          <w:rFonts w:ascii="GHEA Grapalat" w:hAnsi="GHEA Grapalat" w:cs="Times Armenian"/>
          <w:b/>
          <w:sz w:val="26"/>
          <w:szCs w:val="26"/>
          <w:lang w:val="hy-AM"/>
        </w:rPr>
        <w:t>ի համաձայն։</w:t>
      </w:r>
    </w:p>
    <w:p w14:paraId="6411488D" w14:textId="77777777" w:rsidR="00D52E3A" w:rsidRDefault="00D52E3A" w:rsidP="00D52E3A">
      <w:pPr>
        <w:ind w:left="720"/>
        <w:jc w:val="both"/>
        <w:rPr>
          <w:rFonts w:ascii="GHEA Grapalat" w:hAnsi="GHEA Grapalat" w:cs="Times Armenian"/>
          <w:sz w:val="20"/>
          <w:lang w:val="hy-AM"/>
        </w:rPr>
      </w:pPr>
    </w:p>
    <w:p w14:paraId="3260BEBB" w14:textId="64745082" w:rsidR="009862C3" w:rsidRPr="00D76379" w:rsidRDefault="00D52E3A" w:rsidP="00EF3662">
      <w:pPr>
        <w:jc w:val="both"/>
        <w:rPr>
          <w:rFonts w:ascii="GHEA Grapalat" w:hAnsi="GHEA Grapalat" w:cs="Times Armenian"/>
          <w:b/>
          <w:i/>
          <w:sz w:val="20"/>
          <w:lang w:val="hy-AM"/>
        </w:rPr>
      </w:pPr>
      <w:r w:rsidRPr="00D76379">
        <w:rPr>
          <w:rFonts w:ascii="GHEA Grapalat" w:hAnsi="GHEA Grapalat" w:cs="Times Armenian"/>
          <w:b/>
          <w:i/>
          <w:sz w:val="20"/>
          <w:lang w:val="hy-AM"/>
        </w:rPr>
        <w:t>Նկար 1</w:t>
      </w:r>
    </w:p>
    <w:p w14:paraId="5D4181B0" w14:textId="64686CEF" w:rsidR="00D52E3A" w:rsidRDefault="00D76379" w:rsidP="00EF3662">
      <w:pPr>
        <w:jc w:val="both"/>
        <w:rPr>
          <w:rFonts w:ascii="GHEA Grapalat" w:hAnsi="GHEA Grapalat" w:cs="Times Armenian"/>
          <w:sz w:val="20"/>
          <w:lang w:val="hy-AM"/>
        </w:rPr>
      </w:pPr>
      <w:r>
        <w:rPr>
          <w:rFonts w:ascii="GHEA Grapalat" w:hAnsi="GHEA Grapalat" w:cs="Times Armenian"/>
          <w:noProof/>
          <w:sz w:val="20"/>
          <w:lang w:val="ru-RU" w:eastAsia="ru-RU"/>
        </w:rPr>
        <w:drawing>
          <wp:inline distT="0" distB="0" distL="0" distR="0" wp14:anchorId="152802D7" wp14:editId="3B01A8CE">
            <wp:extent cx="3096057" cy="2705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1">
                      <a:extLst>
                        <a:ext uri="{28A0092B-C50C-407E-A947-70E740481C1C}">
                          <a14:useLocalDpi xmlns:a14="http://schemas.microsoft.com/office/drawing/2010/main" val="0"/>
                        </a:ext>
                      </a:extLst>
                    </a:blip>
                    <a:stretch>
                      <a:fillRect/>
                    </a:stretch>
                  </pic:blipFill>
                  <pic:spPr>
                    <a:xfrm>
                      <a:off x="0" y="0"/>
                      <a:ext cx="3096057" cy="2705478"/>
                    </a:xfrm>
                    <a:prstGeom prst="rect">
                      <a:avLst/>
                    </a:prstGeom>
                  </pic:spPr>
                </pic:pic>
              </a:graphicData>
            </a:graphic>
          </wp:inline>
        </w:drawing>
      </w:r>
    </w:p>
    <w:p w14:paraId="44BAC139" w14:textId="60686FD9" w:rsidR="009862C3" w:rsidRPr="0032106E" w:rsidRDefault="0032106E" w:rsidP="00EF3662">
      <w:pPr>
        <w:jc w:val="both"/>
        <w:rPr>
          <w:rFonts w:ascii="GHEA Grapalat" w:hAnsi="GHEA Grapalat"/>
          <w:sz w:val="26"/>
          <w:szCs w:val="26"/>
          <w:lang w:val="hy-AM"/>
        </w:rPr>
      </w:pPr>
      <w:r w:rsidRPr="0032106E">
        <w:rPr>
          <w:rFonts w:ascii="GHEA Grapalat" w:hAnsi="GHEA Grapalat"/>
          <w:b/>
          <w:i/>
          <w:sz w:val="26"/>
          <w:szCs w:val="26"/>
          <w:lang w:val="hy-AM"/>
        </w:rPr>
        <w:t xml:space="preserve">   </w:t>
      </w:r>
      <w:r w:rsidRPr="0032106E">
        <w:rPr>
          <w:rFonts w:ascii="GHEA Grapalat" w:hAnsi="GHEA Grapalat"/>
          <w:b/>
          <w:i/>
          <w:sz w:val="26"/>
          <w:szCs w:val="26"/>
          <w:highlight w:val="yellow"/>
          <w:lang w:val="hy-AM"/>
        </w:rPr>
        <w:t>Գնումը</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կազմակեպվում</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է</w:t>
      </w:r>
      <w:r w:rsidRPr="0032106E">
        <w:rPr>
          <w:rFonts w:ascii="GHEA Grapalat" w:hAnsi="GHEA Grapalat"/>
          <w:b/>
          <w:i/>
          <w:sz w:val="26"/>
          <w:szCs w:val="26"/>
          <w:highlight w:val="yellow"/>
          <w:lang w:val="af-ZA"/>
        </w:rPr>
        <w:t xml:space="preserve"> </w:t>
      </w:r>
      <w:r w:rsidRPr="0032106E">
        <w:rPr>
          <w:rFonts w:ascii="GHEA Grapalat" w:hAnsi="GHEA Grapalat" w:cs="Sylfaen"/>
          <w:b/>
          <w:i/>
          <w:sz w:val="26"/>
          <w:szCs w:val="26"/>
          <w:highlight w:val="yellow"/>
          <w:lang w:val="pt-BR"/>
        </w:rPr>
        <w:t>"Գնումների մասին" ՀՀ օրենքի</w:t>
      </w:r>
      <w:r w:rsidRPr="0032106E">
        <w:rPr>
          <w:rFonts w:ascii="GHEA Grapalat" w:hAnsi="GHEA Grapalat"/>
          <w:b/>
          <w:i/>
          <w:sz w:val="26"/>
          <w:szCs w:val="26"/>
          <w:highlight w:val="yellow"/>
          <w:lang w:val="af-ZA"/>
        </w:rPr>
        <w:t xml:space="preserve"> 15-</w:t>
      </w:r>
      <w:r w:rsidRPr="0032106E">
        <w:rPr>
          <w:rFonts w:ascii="GHEA Grapalat" w:hAnsi="GHEA Grapalat"/>
          <w:b/>
          <w:i/>
          <w:sz w:val="26"/>
          <w:szCs w:val="26"/>
          <w:highlight w:val="yellow"/>
          <w:lang w:val="hy-AM"/>
        </w:rPr>
        <w:t>րդ</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հոդվածի</w:t>
      </w:r>
      <w:r w:rsidRPr="0032106E">
        <w:rPr>
          <w:rFonts w:ascii="GHEA Grapalat" w:hAnsi="GHEA Grapalat"/>
          <w:b/>
          <w:i/>
          <w:sz w:val="26"/>
          <w:szCs w:val="26"/>
          <w:highlight w:val="yellow"/>
          <w:lang w:val="af-ZA"/>
        </w:rPr>
        <w:t xml:space="preserve"> 6-</w:t>
      </w:r>
      <w:r w:rsidRPr="0032106E">
        <w:rPr>
          <w:rFonts w:ascii="GHEA Grapalat" w:hAnsi="GHEA Grapalat"/>
          <w:b/>
          <w:i/>
          <w:sz w:val="26"/>
          <w:szCs w:val="26"/>
          <w:highlight w:val="yellow"/>
          <w:lang w:val="hy-AM"/>
        </w:rPr>
        <w:t>րդ</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մասի</w:t>
      </w:r>
      <w:r w:rsidRPr="0032106E">
        <w:rPr>
          <w:rFonts w:ascii="GHEA Grapalat" w:hAnsi="GHEA Grapalat"/>
          <w:b/>
          <w:i/>
          <w:sz w:val="26"/>
          <w:szCs w:val="26"/>
          <w:highlight w:val="yellow"/>
          <w:lang w:val="af-ZA"/>
        </w:rPr>
        <w:t xml:space="preserve"> 2-</w:t>
      </w:r>
      <w:r w:rsidRPr="0032106E">
        <w:rPr>
          <w:rFonts w:ascii="GHEA Grapalat" w:hAnsi="GHEA Grapalat"/>
          <w:b/>
          <w:i/>
          <w:sz w:val="26"/>
          <w:szCs w:val="26"/>
          <w:highlight w:val="yellow"/>
          <w:lang w:val="hy-AM"/>
        </w:rPr>
        <w:t>րդ</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կետի</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հիման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վրա</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և</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առկա</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են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պլանավորված</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սակայն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տվյալ</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գնման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համար</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օրենքով</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սահմանված</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կարգով</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չնախատեսված</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ֆինանսական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միջոցներ</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հայտով</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ներկայացվում</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է</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պլանավորվելիք</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գնման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գինը</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որը</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կազմում</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է</w:t>
      </w:r>
      <w:r w:rsidRPr="0032106E">
        <w:rPr>
          <w:rFonts w:ascii="GHEA Grapalat" w:hAnsi="GHEA Grapalat"/>
          <w:b/>
          <w:i/>
          <w:sz w:val="26"/>
          <w:szCs w:val="26"/>
          <w:highlight w:val="yellow"/>
          <w:lang w:val="af-ZA"/>
        </w:rPr>
        <w:t xml:space="preserve"> 67 </w:t>
      </w:r>
      <w:r w:rsidRPr="0032106E">
        <w:rPr>
          <w:rFonts w:ascii="GHEA Grapalat" w:hAnsi="GHEA Grapalat"/>
          <w:b/>
          <w:i/>
          <w:sz w:val="26"/>
          <w:szCs w:val="26"/>
          <w:highlight w:val="yellow"/>
          <w:lang w:val="hy-AM"/>
        </w:rPr>
        <w:t>հատ</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շիրմաքարերն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իրենց</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լրակազմներով</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 xml:space="preserve">մատակարարման և տեղադրման համար </w:t>
      </w:r>
      <w:r w:rsidRPr="0032106E">
        <w:rPr>
          <w:rFonts w:ascii="GHEA Grapalat" w:hAnsi="GHEA Grapalat"/>
          <w:b/>
          <w:i/>
          <w:sz w:val="26"/>
          <w:szCs w:val="26"/>
          <w:highlight w:val="yellow"/>
          <w:lang w:val="af-ZA"/>
        </w:rPr>
        <w:t>77532400</w:t>
      </w:r>
      <w:r>
        <w:rPr>
          <w:rFonts w:ascii="GHEA Grapalat" w:hAnsi="GHEA Grapalat"/>
          <w:b/>
          <w:i/>
          <w:sz w:val="26"/>
          <w:szCs w:val="26"/>
          <w:highlight w:val="yellow"/>
          <w:lang w:val="hy-AM"/>
        </w:rPr>
        <w:t xml:space="preserve"> </w:t>
      </w:r>
      <w:r w:rsidRPr="0032106E">
        <w:rPr>
          <w:rFonts w:ascii="GHEA Grapalat" w:hAnsi="GHEA Grapalat"/>
          <w:b/>
          <w:i/>
          <w:sz w:val="26"/>
          <w:szCs w:val="26"/>
          <w:highlight w:val="yellow"/>
          <w:lang w:val="af-ZA"/>
        </w:rPr>
        <w:t>(</w:t>
      </w:r>
      <w:r w:rsidRPr="0032106E">
        <w:rPr>
          <w:rFonts w:ascii="GHEA Grapalat" w:hAnsi="GHEA Grapalat"/>
          <w:b/>
          <w:i/>
          <w:sz w:val="26"/>
          <w:szCs w:val="26"/>
          <w:highlight w:val="yellow"/>
          <w:lang w:val="hy-AM"/>
        </w:rPr>
        <w:t>յոթանասունյոթ</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միլիոն</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հինգ</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հարյուր</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երեսուներկու</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հազար</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չորս</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հարյուր</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ՀՀ</w:t>
      </w:r>
      <w:r w:rsidRPr="0032106E">
        <w:rPr>
          <w:rFonts w:ascii="GHEA Grapalat" w:hAnsi="GHEA Grapalat"/>
          <w:b/>
          <w:i/>
          <w:sz w:val="26"/>
          <w:szCs w:val="26"/>
          <w:highlight w:val="yellow"/>
          <w:lang w:val="af-ZA"/>
        </w:rPr>
        <w:t xml:space="preserve"> </w:t>
      </w:r>
      <w:r w:rsidRPr="0032106E">
        <w:rPr>
          <w:rFonts w:ascii="GHEA Grapalat" w:hAnsi="GHEA Grapalat"/>
          <w:b/>
          <w:i/>
          <w:sz w:val="26"/>
          <w:szCs w:val="26"/>
          <w:highlight w:val="yellow"/>
          <w:lang w:val="hy-AM"/>
        </w:rPr>
        <w:t>դրամ։</w:t>
      </w:r>
    </w:p>
    <w:p w14:paraId="3CAC2564" w14:textId="77777777" w:rsidR="0032106E" w:rsidRPr="00C33FDF" w:rsidRDefault="0032106E" w:rsidP="00EF3662">
      <w:pPr>
        <w:jc w:val="both"/>
        <w:rPr>
          <w:rFonts w:ascii="GHEA Grapalat" w:hAnsi="GHEA Grapalat"/>
          <w:sz w:val="20"/>
          <w:lang w:val="hy-AM"/>
        </w:rPr>
      </w:pPr>
    </w:p>
    <w:p w14:paraId="621FB96F" w14:textId="77777777" w:rsidR="00700C81" w:rsidRPr="005D36F4" w:rsidRDefault="009F06BA" w:rsidP="00EF3662">
      <w:pPr>
        <w:jc w:val="both"/>
        <w:rPr>
          <w:rFonts w:ascii="GHEA Grapalat" w:hAnsi="GHEA Grapalat"/>
          <w:b/>
          <w:sz w:val="20"/>
          <w:lang w:val="pt-BR"/>
        </w:rPr>
      </w:pPr>
      <w:r w:rsidRPr="005E1F72">
        <w:rPr>
          <w:rFonts w:ascii="GHEA Grapalat" w:hAnsi="GHEA Grapalat" w:cs="Sylfaen"/>
          <w:i/>
          <w:sz w:val="18"/>
          <w:szCs w:val="18"/>
          <w:lang w:val="pt-BR"/>
        </w:rPr>
        <w:t xml:space="preserve">*** </w:t>
      </w:r>
      <w:r w:rsidR="00700C81" w:rsidRPr="005D36F4">
        <w:rPr>
          <w:rFonts w:ascii="GHEA Grapalat" w:hAnsi="GHEA Grapalat" w:cs="Sylfaen"/>
          <w:b/>
          <w:i/>
          <w:sz w:val="18"/>
          <w:szCs w:val="18"/>
          <w:highlight w:val="yellow"/>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619C70A" w14:textId="77777777" w:rsidR="00071D1C" w:rsidRPr="005E1F72" w:rsidRDefault="00071D1C" w:rsidP="00EF3662">
      <w:pPr>
        <w:jc w:val="center"/>
        <w:rPr>
          <w:rFonts w:ascii="GHEA Grapalat" w:hAnsi="GHEA Grapalat"/>
          <w:sz w:val="20"/>
          <w:lang w:val="pt-BR"/>
        </w:rPr>
      </w:pPr>
    </w:p>
    <w:tbl>
      <w:tblPr>
        <w:tblW w:w="10212" w:type="dxa"/>
        <w:jc w:val="center"/>
        <w:tblLayout w:type="fixed"/>
        <w:tblLook w:val="0000" w:firstRow="0" w:lastRow="0" w:firstColumn="0" w:lastColumn="0" w:noHBand="0" w:noVBand="0"/>
      </w:tblPr>
      <w:tblGrid>
        <w:gridCol w:w="5109"/>
        <w:gridCol w:w="760"/>
        <w:gridCol w:w="4343"/>
      </w:tblGrid>
      <w:tr w:rsidR="007057B1" w:rsidRPr="005E1F72" w14:paraId="19459806" w14:textId="77777777" w:rsidTr="005D36F4">
        <w:trPr>
          <w:jc w:val="center"/>
        </w:trPr>
        <w:tc>
          <w:tcPr>
            <w:tcW w:w="5109" w:type="dxa"/>
          </w:tcPr>
          <w:p w14:paraId="4938F395" w14:textId="77777777" w:rsidR="007057B1" w:rsidRPr="005E1F72" w:rsidRDefault="007057B1" w:rsidP="00AB5092">
            <w:pPr>
              <w:jc w:val="center"/>
              <w:rPr>
                <w:rFonts w:ascii="GHEA Grapalat" w:hAnsi="GHEA Grapalat" w:cs="Sylfaen"/>
                <w:b/>
                <w:bCs/>
                <w:lang w:val="nb-NO"/>
              </w:rPr>
            </w:pPr>
            <w:r w:rsidRPr="005E1F72">
              <w:rPr>
                <w:rFonts w:ascii="GHEA Grapalat" w:hAnsi="GHEA Grapalat" w:cs="Sylfaen"/>
                <w:b/>
                <w:bCs/>
                <w:lang w:val="nb-NO"/>
              </w:rPr>
              <w:t>ԳՆՈՐԴ</w:t>
            </w:r>
          </w:p>
          <w:p w14:paraId="28E5884D"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08AABE67"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t>ք. Սիսիան, Սիսական 31</w:t>
            </w:r>
          </w:p>
          <w:p w14:paraId="19573363"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415B18C2" w14:textId="361B32C5" w:rsidR="007057B1" w:rsidRPr="000045B5" w:rsidRDefault="007057B1" w:rsidP="00AB5092">
            <w:pPr>
              <w:jc w:val="center"/>
              <w:rPr>
                <w:rFonts w:ascii="GHEA Grapalat" w:hAnsi="GHEA Grapalat" w:cs="Sylfaen"/>
                <w:bCs/>
                <w:sz w:val="20"/>
                <w:szCs w:val="20"/>
                <w:lang w:val="nb-NO"/>
              </w:rPr>
            </w:pPr>
            <w:r w:rsidRPr="00B62608">
              <w:rPr>
                <w:rFonts w:ascii="GHEA Grapalat" w:hAnsi="GHEA Grapalat" w:cs="Sylfaen"/>
                <w:sz w:val="20"/>
                <w:szCs w:val="20"/>
                <w:lang w:val="hy-AM"/>
              </w:rPr>
              <w:t xml:space="preserve">ՀՀ </w:t>
            </w:r>
            <w:r w:rsidR="00B62608" w:rsidRPr="00B62608">
              <w:rPr>
                <w:rFonts w:ascii="GHEA Grapalat" w:hAnsi="GHEA Grapalat" w:cs="Sylfaen"/>
                <w:sz w:val="20"/>
                <w:szCs w:val="20"/>
                <w:lang w:val="nb-NO"/>
              </w:rPr>
              <w:t>9002921011</w:t>
            </w:r>
            <w:r w:rsidR="00B62608" w:rsidRPr="00B62608">
              <w:rPr>
                <w:rFonts w:ascii="GHEA Grapalat" w:hAnsi="GHEA Grapalat" w:cs="Sylfaen"/>
                <w:sz w:val="20"/>
                <w:szCs w:val="20"/>
                <w:lang w:val="hy-AM"/>
              </w:rPr>
              <w:t>52</w:t>
            </w:r>
          </w:p>
          <w:p w14:paraId="5ED1A25E"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lastRenderedPageBreak/>
              <w:t>ՀՎՀՀ 09215978</w:t>
            </w:r>
          </w:p>
          <w:p w14:paraId="2B4ECC76" w14:textId="77777777" w:rsidR="007057B1" w:rsidRPr="007F7FAC" w:rsidRDefault="007057B1" w:rsidP="00AB5092">
            <w:pPr>
              <w:jc w:val="center"/>
              <w:rPr>
                <w:rFonts w:ascii="GHEA Grapalat" w:hAnsi="GHEA Grapalat" w:cs="Sylfaen"/>
                <w:bCs/>
                <w:sz w:val="20"/>
                <w:szCs w:val="20"/>
                <w:lang w:val="nb-NO"/>
              </w:rPr>
            </w:pPr>
          </w:p>
          <w:p w14:paraId="09069C51" w14:textId="77777777" w:rsidR="007057B1" w:rsidRPr="000045B5" w:rsidRDefault="007057B1" w:rsidP="00AB5092">
            <w:pPr>
              <w:rPr>
                <w:rFonts w:ascii="GHEA Grapalat" w:hAnsi="GHEA Grapalat"/>
                <w:sz w:val="20"/>
                <w:szCs w:val="20"/>
                <w:lang w:val="nb-NO"/>
              </w:rPr>
            </w:pPr>
          </w:p>
          <w:p w14:paraId="5DA793E9" w14:textId="77777777" w:rsidR="007057B1" w:rsidRDefault="007057B1" w:rsidP="00AB5092">
            <w:pPr>
              <w:rPr>
                <w:rFonts w:ascii="GHEA Grapalat" w:hAnsi="GHEA Grapalat"/>
                <w:sz w:val="20"/>
                <w:szCs w:val="20"/>
                <w:lang w:val="nb-NO"/>
              </w:rPr>
            </w:pPr>
          </w:p>
          <w:p w14:paraId="00E22C3D" w14:textId="77777777" w:rsidR="007057B1" w:rsidRPr="007F7FAC" w:rsidRDefault="007057B1" w:rsidP="00AB5092">
            <w:pPr>
              <w:rPr>
                <w:rFonts w:ascii="GHEA Grapalat" w:hAnsi="GHEA Grapalat"/>
                <w:sz w:val="20"/>
                <w:szCs w:val="20"/>
                <w:lang w:val="nb-NO"/>
              </w:rPr>
            </w:pPr>
            <w:r w:rsidRPr="007F7FAC">
              <w:rPr>
                <w:rFonts w:ascii="GHEA Grapalat" w:hAnsi="GHEA Grapalat"/>
                <w:sz w:val="20"/>
                <w:szCs w:val="20"/>
              </w:rPr>
              <w:t>Համայնքի</w:t>
            </w:r>
            <w:r w:rsidRPr="007F7FAC">
              <w:rPr>
                <w:rFonts w:ascii="GHEA Grapalat" w:hAnsi="GHEA Grapalat"/>
                <w:sz w:val="20"/>
                <w:szCs w:val="20"/>
                <w:lang w:val="nb-NO"/>
              </w:rPr>
              <w:t xml:space="preserve"> </w:t>
            </w:r>
            <w:r w:rsidRPr="007F7FAC">
              <w:rPr>
                <w:rFonts w:ascii="GHEA Grapalat" w:hAnsi="GHEA Grapalat"/>
                <w:sz w:val="20"/>
                <w:szCs w:val="20"/>
              </w:rPr>
              <w:t>ղեկավար</w:t>
            </w:r>
            <w:r>
              <w:rPr>
                <w:rFonts w:ascii="GHEA Grapalat" w:hAnsi="GHEA Grapalat"/>
                <w:sz w:val="20"/>
                <w:szCs w:val="20"/>
                <w:lang w:val="hy-AM"/>
              </w:rPr>
              <w:t>ի պաշտոնակատար</w:t>
            </w:r>
            <w:r w:rsidRPr="007F7FAC">
              <w:rPr>
                <w:rFonts w:ascii="GHEA Grapalat" w:hAnsi="GHEA Grapalat"/>
                <w:sz w:val="20"/>
                <w:szCs w:val="20"/>
                <w:lang w:val="nb-NO"/>
              </w:rPr>
              <w:t>______</w:t>
            </w:r>
            <w:r w:rsidRPr="00451759">
              <w:rPr>
                <w:rFonts w:ascii="GHEA Grapalat" w:hAnsi="GHEA Grapalat"/>
                <w:sz w:val="20"/>
                <w:szCs w:val="20"/>
                <w:lang w:val="nb-NO"/>
              </w:rPr>
              <w:t>___</w:t>
            </w:r>
            <w:r w:rsidRPr="007F7FAC">
              <w:rPr>
                <w:rFonts w:ascii="GHEA Grapalat" w:hAnsi="GHEA Grapalat"/>
                <w:sz w:val="20"/>
                <w:szCs w:val="20"/>
                <w:lang w:val="nb-NO"/>
              </w:rPr>
              <w:t xml:space="preserve">____ </w:t>
            </w:r>
            <w:r>
              <w:rPr>
                <w:rFonts w:ascii="GHEA Grapalat" w:hAnsi="GHEA Grapalat"/>
                <w:sz w:val="20"/>
                <w:szCs w:val="20"/>
                <w:lang w:val="hy-AM"/>
              </w:rPr>
              <w:t>Ա</w:t>
            </w:r>
            <w:r>
              <w:rPr>
                <w:rFonts w:ascii="GHEA Grapalat" w:hAnsi="GHEA Grapalat"/>
                <w:sz w:val="20"/>
                <w:szCs w:val="20"/>
                <w:lang w:val="nb-NO"/>
              </w:rPr>
              <w:t xml:space="preserve">. </w:t>
            </w:r>
            <w:r>
              <w:rPr>
                <w:rFonts w:ascii="GHEA Grapalat" w:hAnsi="GHEA Grapalat"/>
                <w:sz w:val="20"/>
                <w:szCs w:val="20"/>
                <w:lang w:val="hy-AM"/>
              </w:rPr>
              <w:t>Հակոբջան</w:t>
            </w:r>
            <w:r w:rsidRPr="007F7FAC">
              <w:rPr>
                <w:rFonts w:ascii="GHEA Grapalat" w:hAnsi="GHEA Grapalat"/>
                <w:sz w:val="20"/>
                <w:szCs w:val="20"/>
                <w:lang w:val="nb-NO"/>
              </w:rPr>
              <w:t>յան</w:t>
            </w:r>
          </w:p>
          <w:p w14:paraId="7FC7C46C" w14:textId="77777777" w:rsidR="007057B1" w:rsidRDefault="007057B1" w:rsidP="00AB5092">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14:paraId="2DC76024" w14:textId="77777777" w:rsidR="007057B1" w:rsidRPr="007F7FAC" w:rsidRDefault="007057B1" w:rsidP="00AB5092">
            <w:pPr>
              <w:jc w:val="center"/>
              <w:rPr>
                <w:rFonts w:ascii="GHEA Grapalat" w:hAnsi="GHEA Grapalat"/>
                <w:sz w:val="18"/>
                <w:szCs w:val="18"/>
                <w:lang w:val="nb-NO"/>
              </w:rPr>
            </w:pPr>
          </w:p>
          <w:p w14:paraId="40FAF735" w14:textId="54C022AA" w:rsidR="007057B1" w:rsidRPr="005E1F72" w:rsidRDefault="007057B1" w:rsidP="00EF3662">
            <w:pPr>
              <w:jc w:val="center"/>
              <w:rPr>
                <w:rFonts w:ascii="GHEA Grapalat" w:hAnsi="GHEA Grapalat"/>
                <w:sz w:val="18"/>
                <w:szCs w:val="18"/>
                <w:lang w:val="ru-RU"/>
              </w:rPr>
            </w:pPr>
            <w:r w:rsidRPr="00AF0CF4">
              <w:rPr>
                <w:rFonts w:ascii="GHEA Grapalat" w:hAnsi="GHEA Grapalat" w:cs="Sylfaen"/>
                <w:sz w:val="18"/>
                <w:szCs w:val="18"/>
                <w:lang w:val="nb-NO"/>
              </w:rPr>
              <w:t xml:space="preserve">                                                        </w:t>
            </w: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76EA826B" w14:textId="77777777" w:rsidR="007057B1" w:rsidRPr="005E1F72" w:rsidRDefault="007057B1" w:rsidP="00EF3662">
            <w:pPr>
              <w:jc w:val="center"/>
              <w:rPr>
                <w:rFonts w:ascii="GHEA Grapalat" w:hAnsi="GHEA Grapalat"/>
                <w:lang w:val="ru-RU"/>
              </w:rPr>
            </w:pPr>
          </w:p>
        </w:tc>
        <w:tc>
          <w:tcPr>
            <w:tcW w:w="4343" w:type="dxa"/>
          </w:tcPr>
          <w:p w14:paraId="699600EB" w14:textId="77777777" w:rsidR="007057B1" w:rsidRPr="005E1F72" w:rsidRDefault="007057B1" w:rsidP="00AB5092">
            <w:pPr>
              <w:jc w:val="center"/>
              <w:rPr>
                <w:rFonts w:ascii="GHEA Grapalat" w:hAnsi="GHEA Grapalat" w:cs="Sylfaen"/>
                <w:b/>
                <w:bCs/>
                <w:lang w:val="hy-AM"/>
              </w:rPr>
            </w:pPr>
            <w:r w:rsidRPr="005E1F72">
              <w:rPr>
                <w:rFonts w:ascii="GHEA Grapalat" w:hAnsi="GHEA Grapalat" w:cs="Sylfaen"/>
                <w:b/>
                <w:bCs/>
                <w:lang w:val="hy-AM"/>
              </w:rPr>
              <w:t>ՎԱՃԱՌՈՂ</w:t>
            </w:r>
          </w:p>
          <w:p w14:paraId="3AAE1854" w14:textId="77777777" w:rsidR="007057B1" w:rsidRDefault="007057B1" w:rsidP="00AB5092">
            <w:pPr>
              <w:jc w:val="center"/>
              <w:rPr>
                <w:rFonts w:ascii="GHEA Grapalat" w:hAnsi="GHEA Grapalat"/>
                <w:lang w:val="hy-AM"/>
              </w:rPr>
            </w:pPr>
          </w:p>
          <w:p w14:paraId="43E82A01" w14:textId="77777777" w:rsidR="007057B1" w:rsidRDefault="007057B1" w:rsidP="00AB5092">
            <w:pPr>
              <w:jc w:val="center"/>
              <w:rPr>
                <w:rFonts w:ascii="GHEA Grapalat" w:hAnsi="GHEA Grapalat"/>
                <w:lang w:val="hy-AM"/>
              </w:rPr>
            </w:pPr>
          </w:p>
          <w:p w14:paraId="3CA039E3" w14:textId="77777777" w:rsidR="007057B1" w:rsidRDefault="007057B1" w:rsidP="00AB5092">
            <w:pPr>
              <w:jc w:val="center"/>
              <w:rPr>
                <w:rFonts w:ascii="GHEA Grapalat" w:hAnsi="GHEA Grapalat"/>
                <w:lang w:val="hy-AM"/>
              </w:rPr>
            </w:pPr>
          </w:p>
          <w:p w14:paraId="69D984EA" w14:textId="77777777" w:rsidR="007057B1" w:rsidRDefault="007057B1" w:rsidP="00AB5092">
            <w:pPr>
              <w:jc w:val="center"/>
              <w:rPr>
                <w:rFonts w:ascii="GHEA Grapalat" w:hAnsi="GHEA Grapalat"/>
                <w:lang w:val="hy-AM"/>
              </w:rPr>
            </w:pPr>
          </w:p>
          <w:p w14:paraId="58CD01D6" w14:textId="77777777" w:rsidR="007057B1" w:rsidRDefault="007057B1" w:rsidP="00AB5092">
            <w:pPr>
              <w:jc w:val="center"/>
              <w:rPr>
                <w:rFonts w:ascii="GHEA Grapalat" w:hAnsi="GHEA Grapalat"/>
                <w:lang w:val="hy-AM"/>
              </w:rPr>
            </w:pPr>
          </w:p>
          <w:p w14:paraId="4BCC601C" w14:textId="77777777" w:rsidR="007057B1" w:rsidRPr="005E1F72" w:rsidRDefault="007057B1" w:rsidP="00AB5092">
            <w:pPr>
              <w:jc w:val="center"/>
              <w:rPr>
                <w:rFonts w:ascii="GHEA Grapalat" w:hAnsi="GHEA Grapalat"/>
                <w:lang w:val="hy-AM"/>
              </w:rPr>
            </w:pPr>
          </w:p>
          <w:p w14:paraId="7A8FE530" w14:textId="77777777" w:rsidR="007057B1" w:rsidRPr="005E1F72" w:rsidRDefault="007057B1" w:rsidP="00AB5092">
            <w:pPr>
              <w:jc w:val="center"/>
              <w:rPr>
                <w:rFonts w:ascii="GHEA Grapalat" w:hAnsi="GHEA Grapalat"/>
                <w:lang w:val="hy-AM"/>
              </w:rPr>
            </w:pPr>
          </w:p>
          <w:p w14:paraId="7D586C87" w14:textId="77777777" w:rsidR="007057B1" w:rsidRPr="005E1F72" w:rsidRDefault="007057B1" w:rsidP="00AB5092">
            <w:pPr>
              <w:jc w:val="center"/>
              <w:rPr>
                <w:rFonts w:ascii="GHEA Grapalat" w:hAnsi="GHEA Grapalat"/>
                <w:lang w:val="hy-AM"/>
              </w:rPr>
            </w:pPr>
            <w:r w:rsidRPr="005E1F72">
              <w:rPr>
                <w:rFonts w:ascii="GHEA Grapalat" w:hAnsi="GHEA Grapalat"/>
                <w:lang w:val="hy-AM"/>
              </w:rPr>
              <w:t>---------------------------------</w:t>
            </w:r>
          </w:p>
          <w:p w14:paraId="44486E41" w14:textId="77777777" w:rsidR="007057B1" w:rsidRPr="005E1F72" w:rsidRDefault="007057B1" w:rsidP="00AB509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70521D94" w14:textId="29BA8D27" w:rsidR="007057B1" w:rsidRPr="005E1F72" w:rsidRDefault="007057B1" w:rsidP="00EF3662">
            <w:pPr>
              <w:jc w:val="center"/>
              <w:rPr>
                <w:rFonts w:ascii="GHEA Grapalat" w:hAnsi="GHEA Grapalat"/>
                <w:sz w:val="22"/>
                <w:szCs w:val="22"/>
                <w:lang w:val="ru-RU"/>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1DE5EF54" w14:textId="77777777" w:rsidR="00071D1C" w:rsidRDefault="00071D1C" w:rsidP="00EF3662">
      <w:pPr>
        <w:jc w:val="center"/>
        <w:rPr>
          <w:rFonts w:ascii="GHEA Grapalat" w:hAnsi="GHEA Grapalat"/>
          <w:sz w:val="20"/>
          <w:lang w:val="hy-AM"/>
        </w:rPr>
      </w:pPr>
      <w:r w:rsidRPr="005E1F72">
        <w:rPr>
          <w:rFonts w:ascii="GHEA Grapalat" w:hAnsi="GHEA Grapalat"/>
          <w:sz w:val="20"/>
        </w:rPr>
        <w:lastRenderedPageBreak/>
        <w:br w:type="page"/>
      </w:r>
    </w:p>
    <w:p w14:paraId="191B387E" w14:textId="77777777" w:rsidR="003C5878" w:rsidRDefault="003C5878" w:rsidP="003C5878">
      <w:pPr>
        <w:jc w:val="right"/>
        <w:rPr>
          <w:rFonts w:ascii="GHEA Grapalat" w:hAnsi="GHEA Grapalat"/>
          <w:i/>
          <w:sz w:val="18"/>
          <w:lang w:val="hy-AM"/>
        </w:rPr>
      </w:pPr>
    </w:p>
    <w:p w14:paraId="4452FE7C" w14:textId="77777777" w:rsidR="003C5878" w:rsidRDefault="003C5878" w:rsidP="003C5878">
      <w:pPr>
        <w:jc w:val="right"/>
        <w:rPr>
          <w:rFonts w:ascii="GHEA Grapalat" w:hAnsi="GHEA Grapalat"/>
          <w:i/>
          <w:sz w:val="18"/>
          <w:lang w:val="hy-AM"/>
        </w:rPr>
      </w:pPr>
    </w:p>
    <w:p w14:paraId="3EF9A42D" w14:textId="77777777" w:rsidR="003C5878" w:rsidRDefault="003C5878" w:rsidP="003C5878">
      <w:pPr>
        <w:jc w:val="right"/>
        <w:rPr>
          <w:rFonts w:ascii="GHEA Grapalat" w:hAnsi="GHEA Grapalat"/>
          <w:i/>
          <w:sz w:val="18"/>
          <w:lang w:val="hy-AM"/>
        </w:rPr>
      </w:pPr>
    </w:p>
    <w:p w14:paraId="0A1C36FB" w14:textId="77777777" w:rsidR="003C5878" w:rsidRDefault="003C5878" w:rsidP="003C5878">
      <w:pPr>
        <w:jc w:val="right"/>
        <w:rPr>
          <w:rFonts w:ascii="GHEA Grapalat" w:hAnsi="GHEA Grapalat"/>
          <w:i/>
          <w:sz w:val="18"/>
          <w:lang w:val="hy-AM"/>
        </w:rPr>
      </w:pPr>
    </w:p>
    <w:p w14:paraId="7775EC7C" w14:textId="77777777" w:rsidR="003C5878" w:rsidRPr="00F566BF" w:rsidRDefault="003C5878" w:rsidP="003C5878">
      <w:pPr>
        <w:jc w:val="center"/>
        <w:rPr>
          <w:rFonts w:ascii="GHEA Grapalat" w:hAnsi="GHEA Grapalat"/>
          <w:sz w:val="20"/>
        </w:rPr>
      </w:pPr>
    </w:p>
    <w:p w14:paraId="01FE3ED2" w14:textId="77777777" w:rsidR="003C5878" w:rsidRPr="00CA5587" w:rsidRDefault="003C5878" w:rsidP="00EF3662">
      <w:pPr>
        <w:jc w:val="center"/>
        <w:rPr>
          <w:rFonts w:ascii="GHEA Grapalat" w:hAnsi="GHEA Grapalat"/>
          <w:sz w:val="20"/>
          <w:lang w:val="hy-AM"/>
        </w:rPr>
      </w:pPr>
    </w:p>
    <w:p w14:paraId="11BCB5D0" w14:textId="77777777" w:rsidR="00071D1C" w:rsidRPr="005E1F72" w:rsidRDefault="00071D1C" w:rsidP="00EF3662">
      <w:pPr>
        <w:jc w:val="right"/>
        <w:rPr>
          <w:rFonts w:ascii="GHEA Grapalat" w:hAnsi="GHEA Grapalat"/>
          <w:sz w:val="20"/>
        </w:rPr>
      </w:pPr>
    </w:p>
    <w:p w14:paraId="0F97B6E6"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14:paraId="4A5040DD"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3D537AE"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25C5B613" w14:textId="77777777" w:rsidR="00071D1C" w:rsidRPr="005E1F72" w:rsidRDefault="00071D1C" w:rsidP="00EF3662">
      <w:pPr>
        <w:tabs>
          <w:tab w:val="left" w:pos="9540"/>
        </w:tabs>
        <w:rPr>
          <w:rFonts w:ascii="GHEA Grapalat" w:hAnsi="GHEA Grapalat"/>
          <w:sz w:val="20"/>
        </w:rPr>
      </w:pPr>
    </w:p>
    <w:p w14:paraId="2CE6C2A8" w14:textId="77777777" w:rsidR="00071D1C" w:rsidRPr="005E1F72" w:rsidRDefault="00071D1C" w:rsidP="00EF3662">
      <w:pPr>
        <w:tabs>
          <w:tab w:val="left" w:pos="9540"/>
        </w:tabs>
        <w:rPr>
          <w:rFonts w:ascii="GHEA Grapalat" w:hAnsi="GHEA Grapalat"/>
          <w:sz w:val="20"/>
        </w:rPr>
      </w:pPr>
    </w:p>
    <w:p w14:paraId="2BC67303" w14:textId="77777777"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14:paraId="7736F49B" w14:textId="77777777"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5E1F72" w14:paraId="0F630272" w14:textId="77777777" w:rsidTr="00E22E51">
        <w:tc>
          <w:tcPr>
            <w:tcW w:w="14851" w:type="dxa"/>
            <w:gridSpan w:val="16"/>
          </w:tcPr>
          <w:p w14:paraId="1252D93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730D73" w14:paraId="2602E826" w14:textId="77777777" w:rsidTr="00E22E51">
        <w:tc>
          <w:tcPr>
            <w:tcW w:w="1980" w:type="dxa"/>
            <w:vAlign w:val="center"/>
          </w:tcPr>
          <w:p w14:paraId="64619A7E"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700" w:type="dxa"/>
            <w:vAlign w:val="center"/>
          </w:tcPr>
          <w:p w14:paraId="0F70ADC4"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520" w:type="dxa"/>
            <w:vAlign w:val="center"/>
          </w:tcPr>
          <w:p w14:paraId="70C6F172" w14:textId="77777777"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651" w:type="dxa"/>
            <w:gridSpan w:val="13"/>
            <w:vAlign w:val="center"/>
          </w:tcPr>
          <w:p w14:paraId="1B2999ED" w14:textId="3F76FD26"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w:t>
            </w:r>
            <w:r w:rsidR="00A35D77">
              <w:rPr>
                <w:rFonts w:ascii="GHEA Grapalat" w:hAnsi="GHEA Grapalat"/>
                <w:sz w:val="18"/>
                <w:lang w:val="es-ES"/>
              </w:rPr>
              <w:t>ը նախատեսվում է իրականացնել 2022</w:t>
            </w:r>
            <w:r w:rsidRPr="005E1F72">
              <w:rPr>
                <w:rFonts w:ascii="GHEA Grapalat" w:hAnsi="GHEA Grapalat"/>
                <w:sz w:val="18"/>
                <w:lang w:val="es-ES"/>
              </w:rPr>
              <w:t>թ-ին` ըստ ամիսների, այդ թվում**</w:t>
            </w:r>
          </w:p>
        </w:tc>
      </w:tr>
      <w:tr w:rsidR="00071D1C" w:rsidRPr="005E1F72" w14:paraId="25D3DE0F" w14:textId="77777777" w:rsidTr="00E22E51">
        <w:trPr>
          <w:trHeight w:val="1538"/>
        </w:trPr>
        <w:tc>
          <w:tcPr>
            <w:tcW w:w="1980" w:type="dxa"/>
          </w:tcPr>
          <w:p w14:paraId="5890C57B" w14:textId="77777777" w:rsidR="00071D1C" w:rsidRPr="005E1F72" w:rsidRDefault="00071D1C" w:rsidP="00EF3662">
            <w:pPr>
              <w:jc w:val="center"/>
              <w:rPr>
                <w:rFonts w:ascii="GHEA Grapalat" w:hAnsi="GHEA Grapalat"/>
                <w:sz w:val="20"/>
                <w:lang w:val="es-ES"/>
              </w:rPr>
            </w:pPr>
          </w:p>
        </w:tc>
        <w:tc>
          <w:tcPr>
            <w:tcW w:w="2700" w:type="dxa"/>
          </w:tcPr>
          <w:p w14:paraId="44F4EB0E" w14:textId="77777777" w:rsidR="00071D1C" w:rsidRPr="005E1F72" w:rsidRDefault="00071D1C" w:rsidP="00EF3662">
            <w:pPr>
              <w:jc w:val="center"/>
              <w:rPr>
                <w:rFonts w:ascii="GHEA Grapalat" w:hAnsi="GHEA Grapalat"/>
                <w:sz w:val="20"/>
                <w:lang w:val="es-ES"/>
              </w:rPr>
            </w:pPr>
          </w:p>
        </w:tc>
        <w:tc>
          <w:tcPr>
            <w:tcW w:w="2520" w:type="dxa"/>
          </w:tcPr>
          <w:p w14:paraId="02EA5D18" w14:textId="77777777" w:rsidR="00071D1C" w:rsidRPr="005E1F72" w:rsidRDefault="00071D1C" w:rsidP="00EF3662">
            <w:pPr>
              <w:jc w:val="center"/>
              <w:rPr>
                <w:rFonts w:ascii="GHEA Grapalat" w:hAnsi="GHEA Grapalat"/>
                <w:sz w:val="20"/>
                <w:lang w:val="es-ES"/>
              </w:rPr>
            </w:pPr>
          </w:p>
        </w:tc>
        <w:tc>
          <w:tcPr>
            <w:tcW w:w="474" w:type="dxa"/>
            <w:textDirection w:val="btLr"/>
            <w:vAlign w:val="center"/>
          </w:tcPr>
          <w:p w14:paraId="74020F7F"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14:paraId="0E197AAC" w14:textId="77777777"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14:paraId="0283C286"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14:paraId="13CA3E56" w14:textId="77777777"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14:paraId="50C630CD"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14:paraId="5E4B04DC"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14:paraId="7F064455"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14:paraId="2E787DF8"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4" w:type="dxa"/>
            <w:textDirection w:val="btLr"/>
            <w:vAlign w:val="center"/>
          </w:tcPr>
          <w:p w14:paraId="5F856E21"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474" w:type="dxa"/>
            <w:textDirection w:val="btLr"/>
            <w:vAlign w:val="center"/>
          </w:tcPr>
          <w:p w14:paraId="1CDEDC6E"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4" w:type="dxa"/>
            <w:textDirection w:val="btLr"/>
            <w:vAlign w:val="center"/>
          </w:tcPr>
          <w:p w14:paraId="2CBB25C7"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474" w:type="dxa"/>
            <w:textDirection w:val="btLr"/>
            <w:vAlign w:val="center"/>
          </w:tcPr>
          <w:p w14:paraId="22A51784" w14:textId="77777777"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14:paraId="3283DCB9" w14:textId="77777777"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14:paraId="07B780C6" w14:textId="77777777" w:rsidR="00071D1C" w:rsidRPr="005E1F72" w:rsidRDefault="00071D1C" w:rsidP="00EF3662">
            <w:pPr>
              <w:jc w:val="center"/>
              <w:rPr>
                <w:rFonts w:ascii="GHEA Grapalat" w:hAnsi="GHEA Grapalat"/>
                <w:sz w:val="18"/>
                <w:lang w:val="es-ES"/>
              </w:rPr>
            </w:pPr>
          </w:p>
        </w:tc>
      </w:tr>
      <w:tr w:rsidR="00A35D77" w:rsidRPr="005E1F72" w14:paraId="03032651" w14:textId="77777777" w:rsidTr="00055AE2">
        <w:trPr>
          <w:trHeight w:val="1538"/>
        </w:trPr>
        <w:tc>
          <w:tcPr>
            <w:tcW w:w="1980" w:type="dxa"/>
            <w:vAlign w:val="center"/>
          </w:tcPr>
          <w:p w14:paraId="4BFAACC8" w14:textId="7A3D47C3" w:rsidR="00A35D77" w:rsidRPr="005E1F72" w:rsidRDefault="00A35D77" w:rsidP="00EF3662">
            <w:pPr>
              <w:jc w:val="center"/>
              <w:rPr>
                <w:rFonts w:ascii="GHEA Grapalat" w:hAnsi="GHEA Grapalat"/>
                <w:sz w:val="20"/>
                <w:lang w:val="es-ES"/>
              </w:rPr>
            </w:pPr>
            <w:r w:rsidRPr="005C3376">
              <w:rPr>
                <w:rFonts w:ascii="GHEA Grapalat" w:hAnsi="GHEA Grapalat"/>
                <w:sz w:val="20"/>
                <w:szCs w:val="20"/>
              </w:rPr>
              <w:t>1</w:t>
            </w:r>
          </w:p>
        </w:tc>
        <w:tc>
          <w:tcPr>
            <w:tcW w:w="2700" w:type="dxa"/>
            <w:vAlign w:val="center"/>
          </w:tcPr>
          <w:p w14:paraId="6AC34B7F" w14:textId="1BF6F249" w:rsidR="00A35D77" w:rsidRPr="005E1F72" w:rsidRDefault="00A35D77" w:rsidP="00EF3662">
            <w:pPr>
              <w:jc w:val="center"/>
              <w:rPr>
                <w:rFonts w:ascii="GHEA Grapalat" w:hAnsi="GHEA Grapalat"/>
                <w:sz w:val="20"/>
                <w:lang w:val="es-ES"/>
              </w:rPr>
            </w:pPr>
            <w:r w:rsidRPr="005C3376">
              <w:rPr>
                <w:rFonts w:ascii="GHEA Grapalat" w:hAnsi="GHEA Grapalat"/>
                <w:sz w:val="20"/>
                <w:szCs w:val="20"/>
              </w:rPr>
              <w:t>14521300</w:t>
            </w:r>
          </w:p>
        </w:tc>
        <w:tc>
          <w:tcPr>
            <w:tcW w:w="2520" w:type="dxa"/>
            <w:vAlign w:val="center"/>
          </w:tcPr>
          <w:p w14:paraId="613434FB" w14:textId="6BB9AA77" w:rsidR="00A35D77" w:rsidRPr="005E1F72" w:rsidRDefault="00A35D77" w:rsidP="00EF3662">
            <w:pPr>
              <w:jc w:val="center"/>
              <w:rPr>
                <w:rFonts w:ascii="GHEA Grapalat" w:hAnsi="GHEA Grapalat"/>
                <w:sz w:val="20"/>
                <w:lang w:val="es-ES"/>
              </w:rPr>
            </w:pPr>
            <w:r w:rsidRPr="005C3376">
              <w:rPr>
                <w:rFonts w:ascii="GHEA Grapalat" w:hAnsi="GHEA Grapalat"/>
                <w:sz w:val="20"/>
                <w:szCs w:val="20"/>
                <w:lang w:val="hy-AM"/>
              </w:rPr>
              <w:t>Շիրմաքարեր իրենց լրակազմներով</w:t>
            </w:r>
          </w:p>
        </w:tc>
        <w:tc>
          <w:tcPr>
            <w:tcW w:w="474" w:type="dxa"/>
          </w:tcPr>
          <w:p w14:paraId="2AE165F7" w14:textId="77777777" w:rsidR="00A35D77" w:rsidRPr="005E1F72" w:rsidRDefault="00A35D77" w:rsidP="00EF3662">
            <w:pPr>
              <w:jc w:val="center"/>
              <w:rPr>
                <w:rFonts w:ascii="GHEA Grapalat" w:hAnsi="GHEA Grapalat"/>
                <w:sz w:val="20"/>
                <w:lang w:val="pt-BR"/>
              </w:rPr>
            </w:pPr>
          </w:p>
          <w:p w14:paraId="241173F9" w14:textId="77777777" w:rsidR="00A35D77" w:rsidRPr="005E1F72" w:rsidRDefault="00A35D77" w:rsidP="00EF3662">
            <w:pPr>
              <w:jc w:val="center"/>
              <w:rPr>
                <w:rFonts w:ascii="GHEA Grapalat" w:hAnsi="GHEA Grapalat"/>
                <w:sz w:val="20"/>
                <w:lang w:val="pt-BR"/>
              </w:rPr>
            </w:pPr>
          </w:p>
          <w:p w14:paraId="4C9AD69F" w14:textId="77777777" w:rsidR="00A35D77" w:rsidRPr="005E1F72" w:rsidRDefault="00A35D77" w:rsidP="00EF3662">
            <w:pPr>
              <w:jc w:val="center"/>
              <w:rPr>
                <w:rFonts w:ascii="GHEA Grapalat" w:hAnsi="GHEA Grapalat"/>
                <w:lang w:val="pt-BR"/>
              </w:rPr>
            </w:pPr>
            <w:r w:rsidRPr="005E1F72">
              <w:rPr>
                <w:rFonts w:ascii="GHEA Grapalat" w:hAnsi="GHEA Grapalat"/>
                <w:sz w:val="20"/>
                <w:lang w:val="pt-BR"/>
              </w:rPr>
              <w:t>... %</w:t>
            </w:r>
          </w:p>
        </w:tc>
        <w:tc>
          <w:tcPr>
            <w:tcW w:w="474" w:type="dxa"/>
          </w:tcPr>
          <w:p w14:paraId="6B287052" w14:textId="77777777" w:rsidR="00A35D77" w:rsidRPr="005E1F72" w:rsidRDefault="00A35D77" w:rsidP="00EF3662">
            <w:pPr>
              <w:jc w:val="center"/>
              <w:rPr>
                <w:rFonts w:ascii="GHEA Grapalat" w:hAnsi="GHEA Grapalat"/>
                <w:sz w:val="20"/>
                <w:lang w:val="pt-BR"/>
              </w:rPr>
            </w:pPr>
          </w:p>
          <w:p w14:paraId="0969DC79" w14:textId="77777777" w:rsidR="00A35D77" w:rsidRPr="005E1F72" w:rsidRDefault="00A35D77" w:rsidP="00EF3662">
            <w:pPr>
              <w:jc w:val="center"/>
              <w:rPr>
                <w:rFonts w:ascii="GHEA Grapalat" w:hAnsi="GHEA Grapalat"/>
                <w:sz w:val="20"/>
                <w:lang w:val="pt-BR"/>
              </w:rPr>
            </w:pPr>
          </w:p>
          <w:p w14:paraId="3D3BC9FA" w14:textId="77777777" w:rsidR="00A35D77" w:rsidRPr="005E1F72" w:rsidRDefault="00A35D77" w:rsidP="00EF3662">
            <w:pPr>
              <w:jc w:val="center"/>
              <w:rPr>
                <w:rFonts w:ascii="GHEA Grapalat" w:hAnsi="GHEA Grapalat"/>
                <w:lang w:val="pt-BR"/>
              </w:rPr>
            </w:pPr>
            <w:r w:rsidRPr="005E1F72">
              <w:rPr>
                <w:rFonts w:ascii="GHEA Grapalat" w:hAnsi="GHEA Grapalat"/>
                <w:sz w:val="20"/>
                <w:lang w:val="pt-BR"/>
              </w:rPr>
              <w:t>... %</w:t>
            </w:r>
          </w:p>
        </w:tc>
        <w:tc>
          <w:tcPr>
            <w:tcW w:w="474" w:type="dxa"/>
          </w:tcPr>
          <w:p w14:paraId="39C04241" w14:textId="77777777" w:rsidR="00A35D77" w:rsidRPr="005E1F72" w:rsidRDefault="00A35D77" w:rsidP="00EF3662">
            <w:pPr>
              <w:jc w:val="center"/>
              <w:rPr>
                <w:rFonts w:ascii="GHEA Grapalat" w:hAnsi="GHEA Grapalat"/>
                <w:sz w:val="20"/>
                <w:lang w:val="pt-BR"/>
              </w:rPr>
            </w:pPr>
          </w:p>
          <w:p w14:paraId="1FBA8790" w14:textId="77777777" w:rsidR="00A35D77" w:rsidRPr="005E1F72" w:rsidRDefault="00A35D77" w:rsidP="00EF3662">
            <w:pPr>
              <w:jc w:val="center"/>
              <w:rPr>
                <w:rFonts w:ascii="GHEA Grapalat" w:hAnsi="GHEA Grapalat"/>
                <w:sz w:val="20"/>
                <w:lang w:val="pt-BR"/>
              </w:rPr>
            </w:pPr>
          </w:p>
          <w:p w14:paraId="51EF71E2"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69F0CB62" w14:textId="77777777" w:rsidR="00A35D77" w:rsidRPr="005E1F72" w:rsidRDefault="00A35D77" w:rsidP="00EF3662">
            <w:pPr>
              <w:jc w:val="center"/>
              <w:rPr>
                <w:rFonts w:ascii="GHEA Grapalat" w:hAnsi="GHEA Grapalat"/>
                <w:sz w:val="20"/>
                <w:lang w:val="pt-BR"/>
              </w:rPr>
            </w:pPr>
          </w:p>
          <w:p w14:paraId="55B75819" w14:textId="77777777" w:rsidR="00A35D77" w:rsidRPr="005E1F72" w:rsidRDefault="00A35D77" w:rsidP="00EF3662">
            <w:pPr>
              <w:jc w:val="center"/>
              <w:rPr>
                <w:rFonts w:ascii="GHEA Grapalat" w:hAnsi="GHEA Grapalat"/>
                <w:sz w:val="20"/>
                <w:lang w:val="pt-BR"/>
              </w:rPr>
            </w:pPr>
          </w:p>
          <w:p w14:paraId="75BBADB1"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C034DBF" w14:textId="77777777" w:rsidR="00A35D77" w:rsidRPr="005E1F72" w:rsidRDefault="00A35D77" w:rsidP="00EF3662">
            <w:pPr>
              <w:jc w:val="center"/>
              <w:rPr>
                <w:rFonts w:ascii="GHEA Grapalat" w:hAnsi="GHEA Grapalat"/>
                <w:sz w:val="20"/>
                <w:lang w:val="pt-BR"/>
              </w:rPr>
            </w:pPr>
          </w:p>
          <w:p w14:paraId="65CA6855" w14:textId="77777777" w:rsidR="00A35D77" w:rsidRPr="005E1F72" w:rsidRDefault="00A35D77" w:rsidP="00EF3662">
            <w:pPr>
              <w:jc w:val="center"/>
              <w:rPr>
                <w:rFonts w:ascii="GHEA Grapalat" w:hAnsi="GHEA Grapalat"/>
                <w:sz w:val="20"/>
                <w:lang w:val="pt-BR"/>
              </w:rPr>
            </w:pPr>
          </w:p>
          <w:p w14:paraId="21117DD1"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71474D9" w14:textId="77777777" w:rsidR="00A35D77" w:rsidRPr="005E1F72" w:rsidRDefault="00A35D77" w:rsidP="00EF3662">
            <w:pPr>
              <w:jc w:val="center"/>
              <w:rPr>
                <w:rFonts w:ascii="GHEA Grapalat" w:hAnsi="GHEA Grapalat"/>
                <w:sz w:val="20"/>
                <w:lang w:val="pt-BR"/>
              </w:rPr>
            </w:pPr>
          </w:p>
          <w:p w14:paraId="26D36BF8" w14:textId="77777777" w:rsidR="00A35D77" w:rsidRPr="005E1F72" w:rsidRDefault="00A35D77" w:rsidP="00EF3662">
            <w:pPr>
              <w:jc w:val="center"/>
              <w:rPr>
                <w:rFonts w:ascii="GHEA Grapalat" w:hAnsi="GHEA Grapalat"/>
                <w:sz w:val="20"/>
                <w:lang w:val="pt-BR"/>
              </w:rPr>
            </w:pPr>
          </w:p>
          <w:p w14:paraId="17E1D958"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4E5BCD0D" w14:textId="77777777" w:rsidR="00A35D77" w:rsidRPr="005E1F72" w:rsidRDefault="00A35D77" w:rsidP="00EF3662">
            <w:pPr>
              <w:jc w:val="center"/>
              <w:rPr>
                <w:rFonts w:ascii="GHEA Grapalat" w:hAnsi="GHEA Grapalat"/>
                <w:sz w:val="20"/>
                <w:lang w:val="pt-BR"/>
              </w:rPr>
            </w:pPr>
          </w:p>
          <w:p w14:paraId="32D63B86" w14:textId="77777777" w:rsidR="00A35D77" w:rsidRPr="005E1F72" w:rsidRDefault="00A35D77" w:rsidP="00EF3662">
            <w:pPr>
              <w:jc w:val="center"/>
              <w:rPr>
                <w:rFonts w:ascii="GHEA Grapalat" w:hAnsi="GHEA Grapalat"/>
                <w:sz w:val="20"/>
                <w:lang w:val="pt-BR"/>
              </w:rPr>
            </w:pPr>
          </w:p>
          <w:p w14:paraId="5FB64850"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6F010D96" w14:textId="77777777" w:rsidR="00A35D77" w:rsidRPr="005E1F72" w:rsidRDefault="00A35D77" w:rsidP="00EF3662">
            <w:pPr>
              <w:jc w:val="center"/>
              <w:rPr>
                <w:rFonts w:ascii="GHEA Grapalat" w:hAnsi="GHEA Grapalat"/>
                <w:sz w:val="20"/>
                <w:lang w:val="pt-BR"/>
              </w:rPr>
            </w:pPr>
          </w:p>
          <w:p w14:paraId="16731C3F" w14:textId="77777777" w:rsidR="00A35D77" w:rsidRPr="005E1F72" w:rsidRDefault="00A35D77" w:rsidP="00EF3662">
            <w:pPr>
              <w:jc w:val="center"/>
              <w:rPr>
                <w:rFonts w:ascii="GHEA Grapalat" w:hAnsi="GHEA Grapalat"/>
                <w:sz w:val="20"/>
                <w:lang w:val="pt-BR"/>
              </w:rPr>
            </w:pPr>
          </w:p>
          <w:p w14:paraId="590F4DF7"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B2ED599" w14:textId="77777777" w:rsidR="00A35D77" w:rsidRPr="005E1F72" w:rsidRDefault="00A35D77" w:rsidP="00EF3662">
            <w:pPr>
              <w:jc w:val="center"/>
              <w:rPr>
                <w:rFonts w:ascii="GHEA Grapalat" w:hAnsi="GHEA Grapalat"/>
                <w:sz w:val="20"/>
                <w:lang w:val="pt-BR"/>
              </w:rPr>
            </w:pPr>
          </w:p>
          <w:p w14:paraId="0EC51265" w14:textId="77777777" w:rsidR="00A35D77" w:rsidRPr="005E1F72" w:rsidRDefault="00A35D77" w:rsidP="00EF3662">
            <w:pPr>
              <w:jc w:val="center"/>
              <w:rPr>
                <w:rFonts w:ascii="GHEA Grapalat" w:hAnsi="GHEA Grapalat"/>
                <w:sz w:val="20"/>
                <w:lang w:val="pt-BR"/>
              </w:rPr>
            </w:pPr>
          </w:p>
          <w:p w14:paraId="395F6EEE"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1D2F69D1" w14:textId="77777777" w:rsidR="00A35D77" w:rsidRPr="005E1F72" w:rsidRDefault="00A35D77" w:rsidP="00EF3662">
            <w:pPr>
              <w:jc w:val="center"/>
              <w:rPr>
                <w:rFonts w:ascii="GHEA Grapalat" w:hAnsi="GHEA Grapalat"/>
                <w:sz w:val="20"/>
                <w:lang w:val="pt-BR"/>
              </w:rPr>
            </w:pPr>
          </w:p>
          <w:p w14:paraId="3EFB4A19" w14:textId="77777777" w:rsidR="00A35D77" w:rsidRPr="005E1F72" w:rsidRDefault="00A35D77" w:rsidP="00EF3662">
            <w:pPr>
              <w:jc w:val="center"/>
              <w:rPr>
                <w:rFonts w:ascii="GHEA Grapalat" w:hAnsi="GHEA Grapalat"/>
                <w:sz w:val="20"/>
                <w:lang w:val="pt-BR"/>
              </w:rPr>
            </w:pPr>
          </w:p>
          <w:p w14:paraId="49566C62"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1388DA80" w14:textId="77777777" w:rsidR="00A35D77" w:rsidRPr="005E1F72" w:rsidRDefault="00A35D77" w:rsidP="00EF3662">
            <w:pPr>
              <w:jc w:val="center"/>
              <w:rPr>
                <w:rFonts w:ascii="GHEA Grapalat" w:hAnsi="GHEA Grapalat"/>
                <w:sz w:val="20"/>
                <w:lang w:val="pt-BR"/>
              </w:rPr>
            </w:pPr>
          </w:p>
          <w:p w14:paraId="04330D63" w14:textId="77777777" w:rsidR="00A35D77" w:rsidRPr="005E1F72" w:rsidRDefault="00A35D77" w:rsidP="00EF3662">
            <w:pPr>
              <w:jc w:val="center"/>
              <w:rPr>
                <w:rFonts w:ascii="GHEA Grapalat" w:hAnsi="GHEA Grapalat"/>
                <w:sz w:val="20"/>
                <w:lang w:val="pt-BR"/>
              </w:rPr>
            </w:pPr>
          </w:p>
          <w:p w14:paraId="35953AE0"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14:paraId="390067C9" w14:textId="77777777" w:rsidR="00A35D77" w:rsidRPr="005E1F72" w:rsidRDefault="00A35D77" w:rsidP="00EF3662">
            <w:pPr>
              <w:jc w:val="center"/>
              <w:rPr>
                <w:rFonts w:ascii="GHEA Grapalat" w:hAnsi="GHEA Grapalat"/>
                <w:sz w:val="20"/>
                <w:lang w:val="pt-BR"/>
              </w:rPr>
            </w:pPr>
          </w:p>
          <w:p w14:paraId="5F9A5DA3" w14:textId="77777777" w:rsidR="00A35D77" w:rsidRPr="005E1F72" w:rsidRDefault="00A35D77" w:rsidP="00EF3662">
            <w:pPr>
              <w:jc w:val="center"/>
              <w:rPr>
                <w:rFonts w:ascii="GHEA Grapalat" w:hAnsi="GHEA Grapalat"/>
                <w:sz w:val="20"/>
                <w:lang w:val="pt-BR"/>
              </w:rPr>
            </w:pPr>
          </w:p>
          <w:p w14:paraId="40072B54" w14:textId="77777777" w:rsidR="00A35D77" w:rsidRPr="005E1F72" w:rsidRDefault="00A35D77"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1963" w:type="dxa"/>
          </w:tcPr>
          <w:p w14:paraId="6E160BAE" w14:textId="77777777" w:rsidR="00A35D77" w:rsidRPr="005E1F72" w:rsidRDefault="00A35D77" w:rsidP="00EF3662">
            <w:pPr>
              <w:jc w:val="center"/>
              <w:rPr>
                <w:rFonts w:ascii="GHEA Grapalat" w:hAnsi="GHEA Grapalat"/>
                <w:sz w:val="20"/>
                <w:lang w:val="pt-BR"/>
              </w:rPr>
            </w:pPr>
          </w:p>
          <w:p w14:paraId="5ECB0E11" w14:textId="77777777" w:rsidR="00A35D77" w:rsidRPr="005E1F72" w:rsidRDefault="00A35D77" w:rsidP="00EF3662">
            <w:pPr>
              <w:jc w:val="center"/>
              <w:rPr>
                <w:rFonts w:ascii="GHEA Grapalat" w:hAnsi="GHEA Grapalat"/>
                <w:sz w:val="20"/>
                <w:lang w:val="pt-BR"/>
              </w:rPr>
            </w:pPr>
          </w:p>
          <w:p w14:paraId="2EE785C2" w14:textId="77777777" w:rsidR="00A35D77" w:rsidRPr="005E1F72" w:rsidRDefault="00A35D77" w:rsidP="00EF3662">
            <w:pPr>
              <w:jc w:val="center"/>
              <w:rPr>
                <w:rFonts w:ascii="GHEA Grapalat" w:hAnsi="GHEA Grapalat"/>
                <w:b/>
                <w:lang w:val="pt-BR"/>
              </w:rPr>
            </w:pPr>
            <w:r w:rsidRPr="005E1F72">
              <w:rPr>
                <w:rFonts w:ascii="GHEA Grapalat" w:hAnsi="GHEA Grapalat"/>
                <w:sz w:val="20"/>
                <w:lang w:val="pt-BR"/>
              </w:rPr>
              <w:t>... %</w:t>
            </w:r>
          </w:p>
        </w:tc>
      </w:tr>
    </w:tbl>
    <w:p w14:paraId="2AE1A5CD" w14:textId="77777777" w:rsidR="00071D1C" w:rsidRPr="005E1F72" w:rsidRDefault="00071D1C" w:rsidP="00EF3662">
      <w:pPr>
        <w:rPr>
          <w:rFonts w:ascii="GHEA Grapalat" w:hAnsi="GHEA Grapalat"/>
          <w:i/>
          <w:sz w:val="18"/>
          <w:szCs w:val="18"/>
        </w:rPr>
      </w:pPr>
    </w:p>
    <w:p w14:paraId="2DA2820B" w14:textId="77777777" w:rsidR="00071D1C" w:rsidRPr="00A35D77" w:rsidRDefault="00071D1C" w:rsidP="00EF3662">
      <w:pPr>
        <w:rPr>
          <w:rFonts w:ascii="GHEA Grapalat" w:hAnsi="GHEA Grapalat" w:cs="Sylfaen"/>
          <w:b/>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r w:rsidR="00700C81" w:rsidRPr="00893D4D">
        <w:rPr>
          <w:rFonts w:ascii="GHEA Grapalat" w:hAnsi="GHEA Grapalat" w:cs="Sylfaen"/>
          <w:b/>
          <w:i/>
          <w:sz w:val="18"/>
          <w:szCs w:val="18"/>
          <w:highlight w:val="yellow"/>
          <w:lang w:val="pt-BR"/>
        </w:rPr>
        <w:t>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E639EEF" w14:textId="77777777"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D526D7" w14:textId="77777777" w:rsidR="00071D1C" w:rsidRPr="005E1F72" w:rsidRDefault="00071D1C" w:rsidP="00EF3662">
      <w:pPr>
        <w:jc w:val="center"/>
        <w:rPr>
          <w:rFonts w:ascii="GHEA Grapalat" w:hAnsi="GHEA Grapalat"/>
          <w:sz w:val="20"/>
          <w:lang w:val="es-ES"/>
        </w:rPr>
      </w:pPr>
    </w:p>
    <w:tbl>
      <w:tblPr>
        <w:tblW w:w="10112" w:type="dxa"/>
        <w:tblInd w:w="409" w:type="dxa"/>
        <w:tblLayout w:type="fixed"/>
        <w:tblLook w:val="0000" w:firstRow="0" w:lastRow="0" w:firstColumn="0" w:lastColumn="0" w:noHBand="0" w:noVBand="0"/>
      </w:tblPr>
      <w:tblGrid>
        <w:gridCol w:w="5009"/>
        <w:gridCol w:w="760"/>
        <w:gridCol w:w="4343"/>
      </w:tblGrid>
      <w:tr w:rsidR="007057B1" w:rsidRPr="005E1F72" w14:paraId="611B5A80" w14:textId="77777777" w:rsidTr="00AB5092">
        <w:tc>
          <w:tcPr>
            <w:tcW w:w="5009" w:type="dxa"/>
          </w:tcPr>
          <w:p w14:paraId="74C5ED54" w14:textId="77777777" w:rsidR="007057B1" w:rsidRPr="005E1F72" w:rsidRDefault="007057B1" w:rsidP="00AB5092">
            <w:pPr>
              <w:jc w:val="center"/>
              <w:rPr>
                <w:rFonts w:ascii="GHEA Grapalat" w:hAnsi="GHEA Grapalat" w:cs="Sylfaen"/>
                <w:b/>
                <w:bCs/>
                <w:lang w:val="nb-NO"/>
              </w:rPr>
            </w:pPr>
            <w:r w:rsidRPr="005E1F72">
              <w:rPr>
                <w:rFonts w:ascii="GHEA Grapalat" w:hAnsi="GHEA Grapalat" w:cs="Sylfaen"/>
                <w:b/>
                <w:bCs/>
                <w:lang w:val="nb-NO"/>
              </w:rPr>
              <w:t>ԳՆՈՐԴ</w:t>
            </w:r>
          </w:p>
          <w:p w14:paraId="682E9963"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t>Սիսիանի համայնք</w:t>
            </w:r>
          </w:p>
          <w:p w14:paraId="5EBF5E21"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lastRenderedPageBreak/>
              <w:t>ք. Սիսիան, Սիսական 31</w:t>
            </w:r>
          </w:p>
          <w:p w14:paraId="6E8AF8CB"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t>ՀՀ ֆին. նախ. գործ. վարչ.</w:t>
            </w:r>
          </w:p>
          <w:p w14:paraId="647777A9" w14:textId="1F555E2C" w:rsidR="007057B1" w:rsidRPr="000045B5" w:rsidRDefault="007057B1" w:rsidP="00AB5092">
            <w:pPr>
              <w:jc w:val="center"/>
              <w:rPr>
                <w:rFonts w:ascii="GHEA Grapalat" w:hAnsi="GHEA Grapalat" w:cs="Sylfaen"/>
                <w:bCs/>
                <w:sz w:val="20"/>
                <w:szCs w:val="20"/>
                <w:lang w:val="nb-NO"/>
              </w:rPr>
            </w:pPr>
            <w:r w:rsidRPr="00B62608">
              <w:rPr>
                <w:rFonts w:ascii="GHEA Grapalat" w:hAnsi="GHEA Grapalat" w:cs="Sylfaen"/>
                <w:sz w:val="20"/>
                <w:szCs w:val="20"/>
                <w:lang w:val="hy-AM"/>
              </w:rPr>
              <w:t xml:space="preserve">ՀՀ </w:t>
            </w:r>
            <w:r w:rsidR="00B62608" w:rsidRPr="00B62608">
              <w:rPr>
                <w:rFonts w:ascii="GHEA Grapalat" w:hAnsi="GHEA Grapalat" w:cs="Sylfaen"/>
                <w:sz w:val="20"/>
                <w:szCs w:val="20"/>
                <w:lang w:val="nb-NO"/>
              </w:rPr>
              <w:t>9002921011</w:t>
            </w:r>
            <w:r w:rsidR="00B62608" w:rsidRPr="00B62608">
              <w:rPr>
                <w:rFonts w:ascii="GHEA Grapalat" w:hAnsi="GHEA Grapalat" w:cs="Sylfaen"/>
                <w:sz w:val="20"/>
                <w:szCs w:val="20"/>
                <w:lang w:val="hy-AM"/>
              </w:rPr>
              <w:t>52</w:t>
            </w:r>
          </w:p>
          <w:p w14:paraId="5636683C" w14:textId="77777777" w:rsidR="007057B1" w:rsidRDefault="007057B1" w:rsidP="00AB5092">
            <w:pPr>
              <w:jc w:val="center"/>
              <w:rPr>
                <w:rFonts w:ascii="GHEA Grapalat" w:hAnsi="GHEA Grapalat" w:cs="Sylfaen"/>
                <w:bCs/>
                <w:sz w:val="20"/>
                <w:szCs w:val="20"/>
                <w:lang w:val="nb-NO"/>
              </w:rPr>
            </w:pPr>
            <w:r>
              <w:rPr>
                <w:rFonts w:ascii="GHEA Grapalat" w:hAnsi="GHEA Grapalat" w:cs="Sylfaen"/>
                <w:bCs/>
                <w:sz w:val="20"/>
                <w:szCs w:val="20"/>
                <w:lang w:val="nb-NO"/>
              </w:rPr>
              <w:t>ՀՎՀՀ 09215978</w:t>
            </w:r>
          </w:p>
          <w:p w14:paraId="00499779" w14:textId="77777777" w:rsidR="007057B1" w:rsidRPr="007F7FAC" w:rsidRDefault="007057B1" w:rsidP="00AB5092">
            <w:pPr>
              <w:jc w:val="center"/>
              <w:rPr>
                <w:rFonts w:ascii="GHEA Grapalat" w:hAnsi="GHEA Grapalat" w:cs="Sylfaen"/>
                <w:bCs/>
                <w:sz w:val="20"/>
                <w:szCs w:val="20"/>
                <w:lang w:val="nb-NO"/>
              </w:rPr>
            </w:pPr>
          </w:p>
          <w:p w14:paraId="2244AFFC" w14:textId="77777777" w:rsidR="007057B1" w:rsidRPr="000045B5" w:rsidRDefault="007057B1" w:rsidP="00AB5092">
            <w:pPr>
              <w:rPr>
                <w:rFonts w:ascii="GHEA Grapalat" w:hAnsi="GHEA Grapalat"/>
                <w:sz w:val="20"/>
                <w:szCs w:val="20"/>
                <w:lang w:val="nb-NO"/>
              </w:rPr>
            </w:pPr>
          </w:p>
          <w:p w14:paraId="402024C6" w14:textId="77777777" w:rsidR="007057B1" w:rsidRDefault="007057B1" w:rsidP="00AB5092">
            <w:pPr>
              <w:rPr>
                <w:rFonts w:ascii="GHEA Grapalat" w:hAnsi="GHEA Grapalat"/>
                <w:sz w:val="20"/>
                <w:szCs w:val="20"/>
                <w:lang w:val="nb-NO"/>
              </w:rPr>
            </w:pPr>
          </w:p>
          <w:p w14:paraId="2C2F9A12" w14:textId="77777777" w:rsidR="007057B1" w:rsidRPr="007F7FAC" w:rsidRDefault="007057B1" w:rsidP="00AB5092">
            <w:pPr>
              <w:rPr>
                <w:rFonts w:ascii="GHEA Grapalat" w:hAnsi="GHEA Grapalat"/>
                <w:sz w:val="20"/>
                <w:szCs w:val="20"/>
                <w:lang w:val="nb-NO"/>
              </w:rPr>
            </w:pPr>
            <w:r w:rsidRPr="007F7FAC">
              <w:rPr>
                <w:rFonts w:ascii="GHEA Grapalat" w:hAnsi="GHEA Grapalat"/>
                <w:sz w:val="20"/>
                <w:szCs w:val="20"/>
              </w:rPr>
              <w:t>Համայնքի</w:t>
            </w:r>
            <w:r w:rsidRPr="007F7FAC">
              <w:rPr>
                <w:rFonts w:ascii="GHEA Grapalat" w:hAnsi="GHEA Grapalat"/>
                <w:sz w:val="20"/>
                <w:szCs w:val="20"/>
                <w:lang w:val="nb-NO"/>
              </w:rPr>
              <w:t xml:space="preserve"> </w:t>
            </w:r>
            <w:r w:rsidRPr="007F7FAC">
              <w:rPr>
                <w:rFonts w:ascii="GHEA Grapalat" w:hAnsi="GHEA Grapalat"/>
                <w:sz w:val="20"/>
                <w:szCs w:val="20"/>
              </w:rPr>
              <w:t>ղեկավար</w:t>
            </w:r>
            <w:r>
              <w:rPr>
                <w:rFonts w:ascii="GHEA Grapalat" w:hAnsi="GHEA Grapalat"/>
                <w:sz w:val="20"/>
                <w:szCs w:val="20"/>
                <w:lang w:val="hy-AM"/>
              </w:rPr>
              <w:t>ի պաշտոնակատար</w:t>
            </w:r>
            <w:r w:rsidRPr="007F7FAC">
              <w:rPr>
                <w:rFonts w:ascii="GHEA Grapalat" w:hAnsi="GHEA Grapalat"/>
                <w:sz w:val="20"/>
                <w:szCs w:val="20"/>
                <w:lang w:val="nb-NO"/>
              </w:rPr>
              <w:t>______</w:t>
            </w:r>
            <w:r w:rsidRPr="00451759">
              <w:rPr>
                <w:rFonts w:ascii="GHEA Grapalat" w:hAnsi="GHEA Grapalat"/>
                <w:sz w:val="20"/>
                <w:szCs w:val="20"/>
                <w:lang w:val="nb-NO"/>
              </w:rPr>
              <w:t>___</w:t>
            </w:r>
            <w:r w:rsidRPr="007F7FAC">
              <w:rPr>
                <w:rFonts w:ascii="GHEA Grapalat" w:hAnsi="GHEA Grapalat"/>
                <w:sz w:val="20"/>
                <w:szCs w:val="20"/>
                <w:lang w:val="nb-NO"/>
              </w:rPr>
              <w:t xml:space="preserve">____ </w:t>
            </w:r>
            <w:r>
              <w:rPr>
                <w:rFonts w:ascii="GHEA Grapalat" w:hAnsi="GHEA Grapalat"/>
                <w:sz w:val="20"/>
                <w:szCs w:val="20"/>
                <w:lang w:val="hy-AM"/>
              </w:rPr>
              <w:t>Ա</w:t>
            </w:r>
            <w:r>
              <w:rPr>
                <w:rFonts w:ascii="GHEA Grapalat" w:hAnsi="GHEA Grapalat"/>
                <w:sz w:val="20"/>
                <w:szCs w:val="20"/>
                <w:lang w:val="nb-NO"/>
              </w:rPr>
              <w:t xml:space="preserve">. </w:t>
            </w:r>
            <w:r>
              <w:rPr>
                <w:rFonts w:ascii="GHEA Grapalat" w:hAnsi="GHEA Grapalat"/>
                <w:sz w:val="20"/>
                <w:szCs w:val="20"/>
                <w:lang w:val="hy-AM"/>
              </w:rPr>
              <w:t>Հակոբջան</w:t>
            </w:r>
            <w:r w:rsidRPr="007F7FAC">
              <w:rPr>
                <w:rFonts w:ascii="GHEA Grapalat" w:hAnsi="GHEA Grapalat"/>
                <w:sz w:val="20"/>
                <w:szCs w:val="20"/>
                <w:lang w:val="nb-NO"/>
              </w:rPr>
              <w:t>յան</w:t>
            </w:r>
          </w:p>
          <w:p w14:paraId="39366BB9" w14:textId="77777777" w:rsidR="007057B1" w:rsidRDefault="007057B1" w:rsidP="00AB5092">
            <w:pPr>
              <w:jc w:val="center"/>
              <w:rPr>
                <w:rFonts w:ascii="GHEA Grapalat" w:hAnsi="GHEA Grapalat"/>
                <w:sz w:val="18"/>
                <w:szCs w:val="18"/>
                <w:lang w:val="nb-NO"/>
              </w:rPr>
            </w:pPr>
            <w:r w:rsidRPr="007F7FAC">
              <w:rPr>
                <w:rFonts w:ascii="GHEA Grapalat" w:hAnsi="GHEA Grapalat"/>
                <w:sz w:val="18"/>
                <w:szCs w:val="18"/>
                <w:lang w:val="nb-NO"/>
              </w:rPr>
              <w:t>/</w:t>
            </w:r>
            <w:r w:rsidRPr="003F6843">
              <w:rPr>
                <w:rFonts w:ascii="GHEA Grapalat" w:hAnsi="GHEA Grapalat" w:cs="Sylfaen"/>
                <w:sz w:val="18"/>
                <w:szCs w:val="18"/>
                <w:lang w:val="hy-AM"/>
              </w:rPr>
              <w:t>ստորագրություն</w:t>
            </w:r>
            <w:r w:rsidRPr="007F7FAC">
              <w:rPr>
                <w:rFonts w:ascii="GHEA Grapalat" w:hAnsi="GHEA Grapalat"/>
                <w:sz w:val="18"/>
                <w:szCs w:val="18"/>
                <w:lang w:val="nb-NO"/>
              </w:rPr>
              <w:t>/</w:t>
            </w:r>
          </w:p>
          <w:p w14:paraId="77CF611C" w14:textId="77777777" w:rsidR="007057B1" w:rsidRPr="007F7FAC" w:rsidRDefault="007057B1" w:rsidP="00AB5092">
            <w:pPr>
              <w:jc w:val="center"/>
              <w:rPr>
                <w:rFonts w:ascii="GHEA Grapalat" w:hAnsi="GHEA Grapalat"/>
                <w:sz w:val="18"/>
                <w:szCs w:val="18"/>
                <w:lang w:val="nb-NO"/>
              </w:rPr>
            </w:pPr>
          </w:p>
          <w:p w14:paraId="69CD6542" w14:textId="77777777" w:rsidR="007057B1" w:rsidRPr="005E1F72" w:rsidRDefault="007057B1" w:rsidP="00AB5092">
            <w:pPr>
              <w:jc w:val="center"/>
              <w:rPr>
                <w:rFonts w:ascii="GHEA Grapalat" w:hAnsi="GHEA Grapalat"/>
                <w:sz w:val="18"/>
                <w:szCs w:val="18"/>
                <w:lang w:val="hy-AM"/>
              </w:rPr>
            </w:pPr>
            <w:r w:rsidRPr="00AF0CF4">
              <w:rPr>
                <w:rFonts w:ascii="GHEA Grapalat" w:hAnsi="GHEA Grapalat" w:cs="Sylfaen"/>
                <w:sz w:val="18"/>
                <w:szCs w:val="18"/>
                <w:lang w:val="nb-NO"/>
              </w:rPr>
              <w:t xml:space="preserve">                                                        </w:t>
            </w:r>
            <w:r w:rsidRPr="003F6843">
              <w:rPr>
                <w:rFonts w:ascii="GHEA Grapalat" w:hAnsi="GHEA Grapalat" w:cs="Sylfaen"/>
                <w:sz w:val="18"/>
                <w:szCs w:val="18"/>
                <w:lang w:val="hy-AM"/>
              </w:rPr>
              <w:t>Կ</w:t>
            </w:r>
            <w:r w:rsidRPr="003F6843">
              <w:rPr>
                <w:rFonts w:ascii="GHEA Grapalat" w:hAnsi="GHEA Grapalat"/>
                <w:sz w:val="18"/>
                <w:szCs w:val="18"/>
                <w:lang w:val="hy-AM"/>
              </w:rPr>
              <w:t>.</w:t>
            </w:r>
            <w:r w:rsidRPr="003F6843">
              <w:rPr>
                <w:rFonts w:ascii="GHEA Grapalat" w:hAnsi="GHEA Grapalat" w:cs="Sylfaen"/>
                <w:sz w:val="18"/>
                <w:szCs w:val="18"/>
                <w:lang w:val="hy-AM"/>
              </w:rPr>
              <w:t>Տ</w:t>
            </w:r>
          </w:p>
        </w:tc>
        <w:tc>
          <w:tcPr>
            <w:tcW w:w="760" w:type="dxa"/>
          </w:tcPr>
          <w:p w14:paraId="07B27902" w14:textId="77777777" w:rsidR="007057B1" w:rsidRPr="005E1F72" w:rsidRDefault="007057B1" w:rsidP="00AB5092">
            <w:pPr>
              <w:jc w:val="center"/>
              <w:rPr>
                <w:rFonts w:ascii="GHEA Grapalat" w:hAnsi="GHEA Grapalat"/>
                <w:lang w:val="hy-AM"/>
              </w:rPr>
            </w:pPr>
          </w:p>
        </w:tc>
        <w:tc>
          <w:tcPr>
            <w:tcW w:w="4343" w:type="dxa"/>
          </w:tcPr>
          <w:p w14:paraId="64D90802" w14:textId="77777777" w:rsidR="007057B1" w:rsidRPr="005E1F72" w:rsidRDefault="007057B1" w:rsidP="00AB5092">
            <w:pPr>
              <w:jc w:val="center"/>
              <w:rPr>
                <w:rFonts w:ascii="GHEA Grapalat" w:hAnsi="GHEA Grapalat" w:cs="Sylfaen"/>
                <w:b/>
                <w:bCs/>
                <w:lang w:val="hy-AM"/>
              </w:rPr>
            </w:pPr>
            <w:r w:rsidRPr="005E1F72">
              <w:rPr>
                <w:rFonts w:ascii="GHEA Grapalat" w:hAnsi="GHEA Grapalat" w:cs="Sylfaen"/>
                <w:b/>
                <w:bCs/>
                <w:lang w:val="hy-AM"/>
              </w:rPr>
              <w:t>ՎԱՃԱՌՈՂ</w:t>
            </w:r>
          </w:p>
          <w:p w14:paraId="75151D19" w14:textId="77777777" w:rsidR="007057B1" w:rsidRDefault="007057B1" w:rsidP="00AB5092">
            <w:pPr>
              <w:jc w:val="center"/>
              <w:rPr>
                <w:rFonts w:ascii="GHEA Grapalat" w:hAnsi="GHEA Grapalat"/>
                <w:lang w:val="hy-AM"/>
              </w:rPr>
            </w:pPr>
          </w:p>
          <w:p w14:paraId="460A4942" w14:textId="77777777" w:rsidR="007057B1" w:rsidRDefault="007057B1" w:rsidP="00AB5092">
            <w:pPr>
              <w:jc w:val="center"/>
              <w:rPr>
                <w:rFonts w:ascii="GHEA Grapalat" w:hAnsi="GHEA Grapalat"/>
                <w:lang w:val="hy-AM"/>
              </w:rPr>
            </w:pPr>
          </w:p>
          <w:p w14:paraId="13A94883" w14:textId="77777777" w:rsidR="007057B1" w:rsidRDefault="007057B1" w:rsidP="00AB5092">
            <w:pPr>
              <w:jc w:val="center"/>
              <w:rPr>
                <w:rFonts w:ascii="GHEA Grapalat" w:hAnsi="GHEA Grapalat"/>
                <w:lang w:val="hy-AM"/>
              </w:rPr>
            </w:pPr>
          </w:p>
          <w:p w14:paraId="604F93C4" w14:textId="77777777" w:rsidR="007057B1" w:rsidRDefault="007057B1" w:rsidP="00AB5092">
            <w:pPr>
              <w:jc w:val="center"/>
              <w:rPr>
                <w:rFonts w:ascii="GHEA Grapalat" w:hAnsi="GHEA Grapalat"/>
                <w:lang w:val="hy-AM"/>
              </w:rPr>
            </w:pPr>
          </w:p>
          <w:p w14:paraId="67E4BFA9" w14:textId="77777777" w:rsidR="007057B1" w:rsidRDefault="007057B1" w:rsidP="00AB5092">
            <w:pPr>
              <w:jc w:val="center"/>
              <w:rPr>
                <w:rFonts w:ascii="GHEA Grapalat" w:hAnsi="GHEA Grapalat"/>
                <w:lang w:val="hy-AM"/>
              </w:rPr>
            </w:pPr>
          </w:p>
          <w:p w14:paraId="4D99A118" w14:textId="77777777" w:rsidR="007057B1" w:rsidRPr="005E1F72" w:rsidRDefault="007057B1" w:rsidP="00AB5092">
            <w:pPr>
              <w:jc w:val="center"/>
              <w:rPr>
                <w:rFonts w:ascii="GHEA Grapalat" w:hAnsi="GHEA Grapalat"/>
                <w:lang w:val="hy-AM"/>
              </w:rPr>
            </w:pPr>
          </w:p>
          <w:p w14:paraId="19C5E260" w14:textId="77777777" w:rsidR="007057B1" w:rsidRPr="005E1F72" w:rsidRDefault="007057B1" w:rsidP="00AB5092">
            <w:pPr>
              <w:jc w:val="center"/>
              <w:rPr>
                <w:rFonts w:ascii="GHEA Grapalat" w:hAnsi="GHEA Grapalat"/>
                <w:lang w:val="hy-AM"/>
              </w:rPr>
            </w:pPr>
          </w:p>
          <w:p w14:paraId="578A2962" w14:textId="77777777" w:rsidR="007057B1" w:rsidRPr="005E1F72" w:rsidRDefault="007057B1" w:rsidP="00AB5092">
            <w:pPr>
              <w:jc w:val="center"/>
              <w:rPr>
                <w:rFonts w:ascii="GHEA Grapalat" w:hAnsi="GHEA Grapalat"/>
                <w:lang w:val="hy-AM"/>
              </w:rPr>
            </w:pPr>
            <w:r w:rsidRPr="005E1F72">
              <w:rPr>
                <w:rFonts w:ascii="GHEA Grapalat" w:hAnsi="GHEA Grapalat"/>
                <w:lang w:val="hy-AM"/>
              </w:rPr>
              <w:t>---------------------------------</w:t>
            </w:r>
          </w:p>
          <w:p w14:paraId="6A626A64" w14:textId="77777777" w:rsidR="007057B1" w:rsidRPr="005E1F72" w:rsidRDefault="007057B1" w:rsidP="00AB509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14:paraId="5C987DB4" w14:textId="77777777" w:rsidR="007057B1" w:rsidRPr="005E1F72" w:rsidRDefault="007057B1" w:rsidP="00AB509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14:paraId="0C10EB9C" w14:textId="77777777"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14:paraId="002B67FD" w14:textId="77777777" w:rsidR="00071D1C" w:rsidRPr="005E1F72" w:rsidRDefault="00071D1C" w:rsidP="00EF3662">
      <w:pPr>
        <w:rPr>
          <w:rFonts w:ascii="GHEA Grapalat" w:hAnsi="GHEA Grapalat"/>
          <w:sz w:val="20"/>
          <w:lang w:val="ru-RU"/>
        </w:rPr>
      </w:pPr>
    </w:p>
    <w:p w14:paraId="1C40FDC0" w14:textId="77777777"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14:paraId="04536202"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14:paraId="0DE38B85" w14:textId="77777777"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14:paraId="6D6C27E8" w14:textId="77777777" w:rsidR="00071D1C" w:rsidRPr="005E1F72" w:rsidRDefault="00071D1C" w:rsidP="00EF3662">
      <w:pPr>
        <w:ind w:left="-142" w:firstLine="142"/>
        <w:jc w:val="center"/>
        <w:rPr>
          <w:rFonts w:ascii="GHEA Grapalat" w:hAnsi="GHEA Grapalat" w:cs="Sylfaen"/>
          <w:b/>
        </w:rPr>
      </w:pPr>
    </w:p>
    <w:p w14:paraId="6943F121" w14:textId="77777777"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30D73" w14:paraId="01DA9805" w14:textId="77777777" w:rsidTr="007A2020">
        <w:trPr>
          <w:tblCellSpacing w:w="7" w:type="dxa"/>
          <w:jc w:val="center"/>
        </w:trPr>
        <w:tc>
          <w:tcPr>
            <w:tcW w:w="0" w:type="auto"/>
            <w:vAlign w:val="center"/>
          </w:tcPr>
          <w:p w14:paraId="6E8676F2" w14:textId="77777777"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1CD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14:paraId="378E1AB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61A3175F"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14:paraId="48C4894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14:paraId="36D2521D"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14:paraId="3DA4F1A9"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14:paraId="7BD7B3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14:paraId="1CFC6DE3"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1B105CA2"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14:paraId="5DBE6B0C"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14:paraId="6D1D8E0A"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14:paraId="21DEF7F1" w14:textId="77777777"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14:paraId="3A06A586" w14:textId="77777777"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14:paraId="2C08D7E1" w14:textId="77777777" w:rsidR="0038400D" w:rsidRPr="005E1F72" w:rsidRDefault="0038400D" w:rsidP="0038400D">
      <w:pPr>
        <w:ind w:firstLine="375"/>
        <w:rPr>
          <w:rFonts w:ascii="GHEA Grapalat" w:hAnsi="GHEA Grapalat"/>
          <w:iCs/>
          <w:color w:val="000000"/>
          <w:sz w:val="15"/>
          <w:szCs w:val="21"/>
          <w:lang w:val="pt-BR"/>
        </w:rPr>
      </w:pPr>
    </w:p>
    <w:p w14:paraId="6A4EA72E" w14:textId="77777777"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14:paraId="667084BF" w14:textId="77777777"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14:paraId="05A188F4" w14:textId="77777777"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14:paraId="210FABE5" w14:textId="77777777" w:rsidR="0038400D" w:rsidRPr="005E1F72" w:rsidRDefault="0038400D" w:rsidP="0038400D">
      <w:pPr>
        <w:pStyle w:val="a3"/>
        <w:spacing w:line="240" w:lineRule="auto"/>
        <w:ind w:firstLine="0"/>
        <w:jc w:val="center"/>
        <w:rPr>
          <w:b/>
          <w:bCs/>
          <w:iCs/>
          <w:lang w:val="es-ES"/>
        </w:rPr>
      </w:pPr>
    </w:p>
    <w:p w14:paraId="71422CF5" w14:textId="77777777"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14:paraId="12C398C2" w14:textId="77777777" w:rsidR="0038400D" w:rsidRPr="005E1F72" w:rsidRDefault="0038400D" w:rsidP="0038400D">
      <w:pPr>
        <w:pStyle w:val="a3"/>
        <w:spacing w:line="240" w:lineRule="auto"/>
        <w:ind w:firstLine="0"/>
        <w:rPr>
          <w:iCs/>
          <w:lang w:val="es-ES"/>
        </w:rPr>
      </w:pPr>
    </w:p>
    <w:p w14:paraId="74C817BA"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14:paraId="3B431ED3"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14:paraId="19025FFE" w14:textId="77777777"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14:paraId="0B2956DD" w14:textId="77777777" w:rsidR="0038400D" w:rsidRPr="005E1F72" w:rsidRDefault="0038400D" w:rsidP="006C1D25">
      <w:pPr>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14:paraId="4BF6099E" w14:textId="77777777"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14:paraId="38DBC81E" w14:textId="77777777"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14:paraId="26E9A5A4" w14:textId="77777777" w:rsidTr="007A2020">
        <w:trPr>
          <w:jc w:val="right"/>
        </w:trPr>
        <w:tc>
          <w:tcPr>
            <w:tcW w:w="357" w:type="dxa"/>
            <w:vMerge w:val="restart"/>
            <w:shd w:val="clear" w:color="auto" w:fill="auto"/>
            <w:vAlign w:val="center"/>
          </w:tcPr>
          <w:p w14:paraId="6298F8F1"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14:paraId="219331C9" w14:textId="77777777"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14:paraId="6FDA199F" w14:textId="77777777" w:rsidTr="007A2020">
        <w:trPr>
          <w:jc w:val="right"/>
        </w:trPr>
        <w:tc>
          <w:tcPr>
            <w:tcW w:w="357" w:type="dxa"/>
            <w:vMerge/>
            <w:shd w:val="clear" w:color="auto" w:fill="auto"/>
          </w:tcPr>
          <w:p w14:paraId="6C84523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0568ADCA" w14:textId="77777777" w:rsidTr="007A2020">
        <w:trPr>
          <w:jc w:val="right"/>
        </w:trPr>
        <w:tc>
          <w:tcPr>
            <w:tcW w:w="357" w:type="dxa"/>
            <w:shd w:val="clear" w:color="auto" w:fill="auto"/>
            <w:vAlign w:val="center"/>
          </w:tcPr>
          <w:p w14:paraId="60944C70"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14:paraId="745630E6" w14:textId="77777777" w:rsidTr="007A2020">
        <w:trPr>
          <w:jc w:val="right"/>
        </w:trPr>
        <w:tc>
          <w:tcPr>
            <w:tcW w:w="357" w:type="dxa"/>
            <w:shd w:val="clear" w:color="auto" w:fill="auto"/>
          </w:tcPr>
          <w:p w14:paraId="1BDFDE73" w14:textId="77777777"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5E1F72" w:rsidRDefault="0038400D" w:rsidP="007A2020">
            <w:pPr>
              <w:pStyle w:val="af4"/>
              <w:spacing w:before="0" w:beforeAutospacing="0" w:after="0" w:afterAutospacing="0"/>
              <w:jc w:val="center"/>
              <w:rPr>
                <w:rFonts w:ascii="GHEA Grapalat" w:hAnsi="GHEA Grapalat"/>
              </w:rPr>
            </w:pPr>
          </w:p>
        </w:tc>
      </w:tr>
    </w:tbl>
    <w:p w14:paraId="299EE86F" w14:textId="77777777"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14:paraId="5047ADFC" w14:textId="77777777"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8EA7735" w14:textId="77777777" w:rsidR="0038400D" w:rsidRPr="005E1F72" w:rsidRDefault="0038400D" w:rsidP="0038400D">
      <w:pPr>
        <w:ind w:firstLine="375"/>
        <w:jc w:val="both"/>
        <w:rPr>
          <w:rFonts w:ascii="GHEA Grapalat" w:hAnsi="GHEA Grapalat"/>
          <w:iCs/>
          <w:snapToGrid w:val="0"/>
          <w:color w:val="000000"/>
          <w:sz w:val="21"/>
          <w:szCs w:val="21"/>
          <w:lang w:val="es-ES"/>
        </w:rPr>
      </w:pPr>
    </w:p>
    <w:p w14:paraId="05EC2438" w14:textId="77777777" w:rsidR="0038400D" w:rsidRPr="005E1F72" w:rsidRDefault="0038400D" w:rsidP="0038400D">
      <w:pPr>
        <w:ind w:firstLine="375"/>
        <w:jc w:val="both"/>
        <w:rPr>
          <w:rFonts w:ascii="GHEA Grapalat" w:hAnsi="GHEA Grapalat"/>
          <w:iCs/>
          <w:snapToGrid w:val="0"/>
          <w:color w:val="000000"/>
          <w:sz w:val="2"/>
          <w:szCs w:val="21"/>
          <w:lang w:val="es-ES"/>
        </w:rPr>
      </w:pPr>
    </w:p>
    <w:p w14:paraId="4F362467" w14:textId="77777777"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14:paraId="640B22C7" w14:textId="77777777" w:rsidTr="007A2020">
        <w:trPr>
          <w:trHeight w:val="266"/>
          <w:tblCellSpacing w:w="7" w:type="dxa"/>
          <w:jc w:val="center"/>
        </w:trPr>
        <w:tc>
          <w:tcPr>
            <w:tcW w:w="0" w:type="auto"/>
            <w:vAlign w:val="center"/>
          </w:tcPr>
          <w:p w14:paraId="6B1F55C3"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14:paraId="2C2A0B95" w14:textId="77777777"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14:paraId="42F72B66" w14:textId="77777777" w:rsidTr="007A2020">
        <w:trPr>
          <w:trHeight w:val="473"/>
          <w:tblCellSpacing w:w="7" w:type="dxa"/>
          <w:jc w:val="center"/>
        </w:trPr>
        <w:tc>
          <w:tcPr>
            <w:tcW w:w="0" w:type="auto"/>
            <w:vAlign w:val="center"/>
          </w:tcPr>
          <w:p w14:paraId="1A42095B"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726DB276"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14:paraId="756440D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221962FC"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14:paraId="71471EA0" w14:textId="77777777" w:rsidTr="007A2020">
        <w:trPr>
          <w:trHeight w:val="503"/>
          <w:tblCellSpacing w:w="7" w:type="dxa"/>
          <w:jc w:val="center"/>
        </w:trPr>
        <w:tc>
          <w:tcPr>
            <w:tcW w:w="0" w:type="auto"/>
            <w:vAlign w:val="center"/>
          </w:tcPr>
          <w:p w14:paraId="1F48B755"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14:paraId="43ADF219"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14:paraId="032D8818"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14:paraId="04CAC07D" w14:textId="77777777"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14:paraId="57485D05" w14:textId="77777777" w:rsidTr="007A2020">
        <w:trPr>
          <w:trHeight w:val="281"/>
          <w:tblCellSpacing w:w="7" w:type="dxa"/>
          <w:jc w:val="center"/>
        </w:trPr>
        <w:tc>
          <w:tcPr>
            <w:tcW w:w="0" w:type="auto"/>
            <w:vAlign w:val="center"/>
          </w:tcPr>
          <w:p w14:paraId="506EDF31" w14:textId="77777777"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14:paraId="48754E44" w14:textId="77777777"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14:paraId="0E256C40" w14:textId="77777777" w:rsidR="00071D1C" w:rsidRPr="005E1F72" w:rsidRDefault="00071D1C" w:rsidP="00EF3662">
      <w:pPr>
        <w:ind w:left="-142" w:firstLine="142"/>
        <w:jc w:val="center"/>
        <w:rPr>
          <w:rFonts w:ascii="GHEA Grapalat" w:hAnsi="GHEA Grapalat" w:cs="Sylfaen"/>
          <w:b/>
        </w:rPr>
      </w:pPr>
    </w:p>
    <w:p w14:paraId="4CB68826" w14:textId="77777777" w:rsidR="00071D1C" w:rsidRPr="005E1F72" w:rsidRDefault="00071D1C" w:rsidP="00EF3662">
      <w:pPr>
        <w:ind w:left="-142" w:firstLine="142"/>
        <w:jc w:val="center"/>
        <w:rPr>
          <w:rFonts w:ascii="GHEA Grapalat" w:hAnsi="GHEA Grapalat" w:cs="Sylfaen"/>
          <w:b/>
        </w:rPr>
      </w:pPr>
    </w:p>
    <w:p w14:paraId="1191FCCA" w14:textId="77777777" w:rsidR="0038400D" w:rsidRPr="005E1F72" w:rsidRDefault="0038400D" w:rsidP="00EF3662">
      <w:pPr>
        <w:ind w:left="-142" w:firstLine="142"/>
        <w:jc w:val="center"/>
        <w:rPr>
          <w:rFonts w:ascii="GHEA Grapalat" w:hAnsi="GHEA Grapalat" w:cs="Sylfaen"/>
          <w:b/>
        </w:rPr>
      </w:pPr>
    </w:p>
    <w:p w14:paraId="289B82D6" w14:textId="77777777" w:rsidR="00E74BF6" w:rsidRPr="005E1F72" w:rsidRDefault="00E74BF6" w:rsidP="00EF3662">
      <w:pPr>
        <w:jc w:val="right"/>
        <w:rPr>
          <w:rFonts w:ascii="GHEA Grapalat" w:hAnsi="GHEA Grapalat" w:cs="Sylfaen"/>
          <w:i/>
          <w:sz w:val="20"/>
          <w:lang w:val="pt-BR"/>
        </w:rPr>
      </w:pPr>
    </w:p>
    <w:p w14:paraId="70F72115" w14:textId="77777777"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14:paraId="53BD1E8F"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14:paraId="194A3E93" w14:textId="77777777"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14:paraId="504F5316" w14:textId="77777777" w:rsidR="00071D1C" w:rsidRPr="005E1F72" w:rsidRDefault="00071D1C" w:rsidP="00EF3662">
      <w:pPr>
        <w:tabs>
          <w:tab w:val="left" w:pos="360"/>
          <w:tab w:val="left" w:pos="540"/>
        </w:tabs>
        <w:jc w:val="center"/>
        <w:rPr>
          <w:rFonts w:ascii="Sylfaen" w:hAnsi="Sylfaen" w:cs="Sylfaen"/>
          <w:b/>
          <w:bCs/>
        </w:rPr>
      </w:pPr>
    </w:p>
    <w:p w14:paraId="0E3349FD" w14:textId="77777777" w:rsidR="00071D1C" w:rsidRPr="005E1F72" w:rsidRDefault="00071D1C" w:rsidP="00EF3662">
      <w:pPr>
        <w:tabs>
          <w:tab w:val="left" w:pos="360"/>
          <w:tab w:val="left" w:pos="540"/>
        </w:tabs>
        <w:jc w:val="center"/>
        <w:rPr>
          <w:rFonts w:ascii="Sylfaen" w:hAnsi="Sylfaen" w:cs="Sylfaen"/>
          <w:b/>
          <w:bCs/>
        </w:rPr>
      </w:pPr>
    </w:p>
    <w:p w14:paraId="60AA1DF7" w14:textId="77777777" w:rsidR="00071D1C" w:rsidRPr="005E1F72" w:rsidRDefault="00071D1C" w:rsidP="00EF3662">
      <w:pPr>
        <w:ind w:left="-142" w:firstLine="142"/>
        <w:jc w:val="center"/>
        <w:rPr>
          <w:rFonts w:ascii="GHEA Grapalat" w:hAnsi="GHEA Grapalat" w:cs="Sylfaen"/>
        </w:rPr>
      </w:pPr>
    </w:p>
    <w:p w14:paraId="794C6944" w14:textId="77777777"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14:paraId="036F3C0F" w14:textId="77777777"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14:paraId="5D5FC3B8" w14:textId="77777777"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14:paraId="3DE4537E" w14:textId="77777777" w:rsidR="00071D1C" w:rsidRPr="005E1F72" w:rsidRDefault="00071D1C" w:rsidP="00EF3662">
      <w:pPr>
        <w:tabs>
          <w:tab w:val="left" w:pos="360"/>
          <w:tab w:val="left" w:pos="540"/>
        </w:tabs>
        <w:rPr>
          <w:rFonts w:ascii="GHEA Grapalat" w:hAnsi="GHEA Grapalat" w:cs="Sylfaen"/>
          <w:sz w:val="18"/>
          <w:szCs w:val="22"/>
        </w:rPr>
      </w:pPr>
    </w:p>
    <w:p w14:paraId="7B63E6F4" w14:textId="77777777"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14:paraId="42A02B35" w14:textId="77777777"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14:paraId="15A660CE" w14:textId="77777777"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14:paraId="2ADC7C6E" w14:textId="77777777"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14:paraId="679E4746" w14:textId="77777777"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5E1F72" w:rsidRDefault="00071D1C" w:rsidP="00EF3662">
            <w:pPr>
              <w:jc w:val="center"/>
              <w:rPr>
                <w:rFonts w:ascii="GHEA Grapalat" w:hAnsi="GHEA Grapalat" w:cs="Sylfaen"/>
                <w:sz w:val="18"/>
                <w:szCs w:val="18"/>
                <w:lang w:val="ru-RU" w:eastAsia="ru-RU"/>
              </w:rPr>
            </w:pPr>
          </w:p>
        </w:tc>
      </w:tr>
      <w:tr w:rsidR="00071D1C" w:rsidRPr="005E1F72"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5E1F72" w:rsidRDefault="00071D1C" w:rsidP="00EF3662">
            <w:pPr>
              <w:jc w:val="center"/>
              <w:rPr>
                <w:rFonts w:ascii="GHEA Grapalat" w:hAnsi="GHEA Grapalat" w:cs="Sylfaen"/>
                <w:sz w:val="18"/>
                <w:szCs w:val="18"/>
                <w:lang w:val="ru-RU" w:eastAsia="ru-RU"/>
              </w:rPr>
            </w:pPr>
          </w:p>
        </w:tc>
      </w:tr>
    </w:tbl>
    <w:p w14:paraId="1D80C540" w14:textId="77777777" w:rsidR="00071D1C" w:rsidRPr="005E1F72" w:rsidRDefault="00071D1C" w:rsidP="00EF3662">
      <w:pPr>
        <w:tabs>
          <w:tab w:val="left" w:pos="360"/>
          <w:tab w:val="left" w:pos="540"/>
        </w:tabs>
        <w:jc w:val="both"/>
        <w:rPr>
          <w:rFonts w:ascii="GHEA Grapalat" w:hAnsi="GHEA Grapalat" w:cs="Sylfaen"/>
          <w:lang w:eastAsia="ru-RU"/>
        </w:rPr>
      </w:pPr>
    </w:p>
    <w:p w14:paraId="701BEAC9" w14:textId="77777777"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5E1F72" w:rsidRDefault="00071D1C" w:rsidP="00EF3662">
      <w:pPr>
        <w:tabs>
          <w:tab w:val="left" w:pos="360"/>
          <w:tab w:val="left" w:pos="540"/>
        </w:tabs>
        <w:rPr>
          <w:rFonts w:ascii="GHEA Grapalat" w:hAnsi="GHEA Grapalat" w:cs="Sylfaen"/>
          <w:sz w:val="22"/>
          <w:szCs w:val="22"/>
          <w:lang w:val="hy-AM"/>
        </w:rPr>
      </w:pPr>
    </w:p>
    <w:p w14:paraId="13FB8804" w14:textId="77777777" w:rsidR="00071D1C" w:rsidRPr="005E1F72" w:rsidRDefault="00071D1C" w:rsidP="00EF3662">
      <w:pPr>
        <w:jc w:val="center"/>
        <w:rPr>
          <w:rFonts w:ascii="GHEA Grapalat" w:hAnsi="GHEA Grapalat" w:cs="Sylfaen"/>
          <w:sz w:val="22"/>
          <w:szCs w:val="22"/>
          <w:lang w:val="hy-AM"/>
        </w:rPr>
      </w:pPr>
    </w:p>
    <w:p w14:paraId="339DAEF0" w14:textId="77777777" w:rsidR="00071D1C" w:rsidRPr="005E1F72" w:rsidRDefault="00071D1C" w:rsidP="00EF3662">
      <w:pPr>
        <w:jc w:val="center"/>
        <w:rPr>
          <w:rFonts w:ascii="GHEA Grapalat" w:hAnsi="GHEA Grapalat" w:cs="Sylfaen"/>
          <w:sz w:val="14"/>
          <w:szCs w:val="14"/>
          <w:lang w:val="hy-AM"/>
        </w:rPr>
      </w:pPr>
    </w:p>
    <w:p w14:paraId="434CEA7B" w14:textId="77777777" w:rsidR="00071D1C" w:rsidRPr="005E1F72" w:rsidRDefault="00071D1C" w:rsidP="00EF3662">
      <w:pPr>
        <w:jc w:val="center"/>
        <w:rPr>
          <w:rFonts w:ascii="GHEA Grapalat" w:hAnsi="GHEA Grapalat" w:cs="Sylfaen"/>
          <w:sz w:val="22"/>
          <w:szCs w:val="22"/>
          <w:lang w:val="hy-AM"/>
        </w:rPr>
      </w:pPr>
    </w:p>
    <w:p w14:paraId="78CC3A7C" w14:textId="77777777"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14:paraId="4DECA407" w14:textId="77777777" w:rsidR="00071D1C" w:rsidRPr="005E1F72" w:rsidRDefault="00071D1C" w:rsidP="00EF3662">
      <w:pPr>
        <w:jc w:val="center"/>
        <w:rPr>
          <w:rFonts w:ascii="GHEA Grapalat" w:hAnsi="GHEA Grapalat" w:cs="Sylfaen"/>
          <w:sz w:val="22"/>
          <w:szCs w:val="22"/>
        </w:rPr>
      </w:pPr>
    </w:p>
    <w:p w14:paraId="0A5D797D" w14:textId="77777777" w:rsidR="00071D1C" w:rsidRPr="005E1F72" w:rsidRDefault="00071D1C" w:rsidP="00EF3662">
      <w:pPr>
        <w:tabs>
          <w:tab w:val="left" w:pos="360"/>
          <w:tab w:val="left" w:pos="540"/>
        </w:tabs>
        <w:rPr>
          <w:rFonts w:ascii="GHEA Grapalat" w:hAnsi="GHEA Grapalat" w:cs="Sylfaen"/>
          <w:sz w:val="22"/>
          <w:szCs w:val="22"/>
        </w:rPr>
      </w:pPr>
    </w:p>
    <w:p w14:paraId="3F0A54D3" w14:textId="77777777"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14:paraId="10988E48" w14:textId="77777777" w:rsidTr="00E22E51">
        <w:tc>
          <w:tcPr>
            <w:tcW w:w="4785" w:type="dxa"/>
          </w:tcPr>
          <w:p w14:paraId="0A650723"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14:paraId="60CF6D14" w14:textId="77777777"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14:paraId="479716DB" w14:textId="77777777"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14:paraId="0A5499F7" w14:textId="77777777"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14:paraId="612DD9C8" w14:textId="77777777" w:rsidTr="00E22E51">
        <w:trPr>
          <w:tblCellSpacing w:w="7" w:type="dxa"/>
          <w:jc w:val="center"/>
        </w:trPr>
        <w:tc>
          <w:tcPr>
            <w:tcW w:w="0" w:type="auto"/>
            <w:vAlign w:val="center"/>
          </w:tcPr>
          <w:p w14:paraId="6AA35A5E"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17CEA67C"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14:paraId="6DD5B0D2"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9ED56F5"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14:paraId="31CD3B51" w14:textId="77777777" w:rsidTr="00E22E51">
        <w:trPr>
          <w:tblCellSpacing w:w="7" w:type="dxa"/>
          <w:jc w:val="center"/>
        </w:trPr>
        <w:tc>
          <w:tcPr>
            <w:tcW w:w="0" w:type="auto"/>
            <w:vAlign w:val="center"/>
          </w:tcPr>
          <w:p w14:paraId="3708B343"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14:paraId="63D1D081"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14:paraId="0338C36D"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14:paraId="33ADE8EA" w14:textId="77777777"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14:paraId="66E4252F" w14:textId="77777777" w:rsidTr="00E22E51">
        <w:trPr>
          <w:tblCellSpacing w:w="7" w:type="dxa"/>
          <w:jc w:val="center"/>
        </w:trPr>
        <w:tc>
          <w:tcPr>
            <w:tcW w:w="0" w:type="auto"/>
            <w:vAlign w:val="center"/>
          </w:tcPr>
          <w:p w14:paraId="296968E5"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4BE9E432" w14:textId="77777777" w:rsidR="00071D1C" w:rsidRPr="005E1F72" w:rsidRDefault="00071D1C" w:rsidP="00EF3662">
            <w:pPr>
              <w:rPr>
                <w:rFonts w:ascii="GHEA Grapalat" w:hAnsi="GHEA Grapalat" w:cs="GHEA Grapalat"/>
                <w:color w:val="000000"/>
                <w:sz w:val="21"/>
                <w:szCs w:val="21"/>
                <w:lang w:val="ru-RU" w:eastAsia="ru-RU"/>
              </w:rPr>
            </w:pPr>
          </w:p>
        </w:tc>
      </w:tr>
    </w:tbl>
    <w:p w14:paraId="59735FCD" w14:textId="77777777" w:rsidR="00071D1C" w:rsidRPr="005E1F72" w:rsidRDefault="00071D1C" w:rsidP="00EF3662">
      <w:pPr>
        <w:ind w:left="-142" w:firstLine="142"/>
        <w:jc w:val="center"/>
        <w:rPr>
          <w:rFonts w:ascii="GHEA Grapalat" w:hAnsi="GHEA Grapalat" w:cs="Sylfaen"/>
          <w:b/>
        </w:rPr>
      </w:pPr>
    </w:p>
    <w:p w14:paraId="3A2F329C" w14:textId="77777777"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14:paraId="3FB55D2B" w14:textId="77777777" w:rsidR="00565307" w:rsidRPr="007862B1" w:rsidRDefault="00565307" w:rsidP="00EF3662">
      <w:pPr>
        <w:jc w:val="right"/>
        <w:rPr>
          <w:rFonts w:ascii="GHEA Grapalat" w:hAnsi="GHEA Grapalat" w:cs="GHEA Grapalat"/>
          <w:i/>
          <w:sz w:val="18"/>
          <w:szCs w:val="18"/>
        </w:rPr>
      </w:pPr>
    </w:p>
    <w:p w14:paraId="2BC413F0" w14:textId="77777777" w:rsidR="00565307" w:rsidRPr="007862B1" w:rsidRDefault="00565307" w:rsidP="00EF3662">
      <w:pPr>
        <w:jc w:val="right"/>
        <w:rPr>
          <w:rFonts w:ascii="GHEA Grapalat" w:hAnsi="GHEA Grapalat" w:cs="GHEA Grapalat"/>
          <w:i/>
          <w:sz w:val="18"/>
          <w:szCs w:val="18"/>
        </w:rPr>
      </w:pPr>
    </w:p>
    <w:p w14:paraId="1C3DA572" w14:textId="77777777" w:rsidR="00565307" w:rsidRPr="007862B1" w:rsidRDefault="00565307" w:rsidP="00EF3662">
      <w:pPr>
        <w:jc w:val="right"/>
        <w:rPr>
          <w:rFonts w:ascii="GHEA Grapalat" w:hAnsi="GHEA Grapalat" w:cs="GHEA Grapalat"/>
          <w:i/>
          <w:sz w:val="18"/>
          <w:szCs w:val="18"/>
        </w:rPr>
      </w:pPr>
    </w:p>
    <w:p w14:paraId="0400D64B" w14:textId="77777777" w:rsidR="00565307" w:rsidRPr="00287BCA" w:rsidRDefault="00565307" w:rsidP="00287BCA">
      <w:pPr>
        <w:jc w:val="both"/>
        <w:rPr>
          <w:rFonts w:ascii="GHEA Grapalat" w:hAnsi="GHEA Grapalat" w:cs="GHEA Grapalat"/>
          <w:i/>
          <w:sz w:val="18"/>
          <w:szCs w:val="18"/>
          <w:lang w:val="hy-AM"/>
        </w:rPr>
      </w:pPr>
    </w:p>
    <w:p w14:paraId="2F29A07D" w14:textId="77777777" w:rsidR="00565307" w:rsidRPr="00287BCA" w:rsidRDefault="00565307" w:rsidP="00EF3662">
      <w:pPr>
        <w:jc w:val="right"/>
        <w:rPr>
          <w:rFonts w:ascii="GHEA Grapalat" w:hAnsi="GHEA Grapalat" w:cs="GHEA Grapalat"/>
          <w:i/>
          <w:sz w:val="18"/>
          <w:szCs w:val="18"/>
          <w:lang w:val="hy-AM"/>
        </w:rPr>
      </w:pPr>
    </w:p>
    <w:p w14:paraId="6AFE9973" w14:textId="77777777" w:rsidR="00565307" w:rsidRPr="00287BCA" w:rsidRDefault="00565307" w:rsidP="00EF3662">
      <w:pPr>
        <w:jc w:val="right"/>
        <w:rPr>
          <w:rFonts w:ascii="GHEA Grapalat" w:hAnsi="GHEA Grapalat" w:cs="GHEA Grapalat"/>
          <w:i/>
          <w:sz w:val="18"/>
          <w:szCs w:val="18"/>
          <w:lang w:val="hy-AM"/>
        </w:rPr>
      </w:pPr>
    </w:p>
    <w:p w14:paraId="4451B9E7" w14:textId="77777777" w:rsidR="00565307" w:rsidRPr="00287BCA" w:rsidRDefault="00565307" w:rsidP="00EF3662">
      <w:pPr>
        <w:jc w:val="right"/>
        <w:rPr>
          <w:rFonts w:ascii="GHEA Grapalat" w:hAnsi="GHEA Grapalat" w:cs="GHEA Grapalat"/>
          <w:i/>
          <w:sz w:val="18"/>
          <w:szCs w:val="18"/>
          <w:lang w:val="hy-AM"/>
        </w:rPr>
      </w:pPr>
    </w:p>
    <w:p w14:paraId="0E55A6C4"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8871" w14:textId="77777777" w:rsidR="00BE2289" w:rsidRDefault="00BE2289">
      <w:r>
        <w:separator/>
      </w:r>
    </w:p>
  </w:endnote>
  <w:endnote w:type="continuationSeparator" w:id="0">
    <w:p w14:paraId="4AEB78F9" w14:textId="77777777" w:rsidR="00BE2289" w:rsidRDefault="00B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58A7" w14:textId="77777777" w:rsidR="00BE2289" w:rsidRDefault="00BE2289">
      <w:r>
        <w:separator/>
      </w:r>
    </w:p>
  </w:footnote>
  <w:footnote w:type="continuationSeparator" w:id="0">
    <w:p w14:paraId="3942AADD" w14:textId="77777777" w:rsidR="00BE2289" w:rsidRDefault="00BE2289">
      <w:r>
        <w:continuationSeparator/>
      </w:r>
    </w:p>
  </w:footnote>
  <w:footnote w:id="1">
    <w:p w14:paraId="50CBDC0C" w14:textId="77777777" w:rsidR="00AB5092" w:rsidRPr="001F3550" w:rsidRDefault="00AB5092" w:rsidP="006C1D25">
      <w:pPr>
        <w:pStyle w:val="af2"/>
        <w:jc w:val="both"/>
        <w:rPr>
          <w:rFonts w:ascii="GHEA Grapalat" w:hAnsi="GHEA Grapalat" w:cs="Sylfaen"/>
          <w:i/>
          <w:sz w:val="16"/>
          <w:szCs w:val="16"/>
          <w:lang w:val="af-ZA"/>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նաև</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1F3550">
        <w:rPr>
          <w:rFonts w:ascii="GHEA Grapalat" w:hAnsi="GHEA Grapalat" w:cs="Sylfaen"/>
          <w:i/>
          <w:sz w:val="16"/>
          <w:szCs w:val="16"/>
          <w:lang w:val="af-ZA"/>
        </w:rPr>
        <w:t xml:space="preserve"> 1-</w:t>
      </w:r>
      <w:r>
        <w:rPr>
          <w:rFonts w:ascii="GHEA Grapalat" w:hAnsi="GHEA Grapalat" w:cs="Sylfaen"/>
          <w:i/>
          <w:sz w:val="16"/>
          <w:szCs w:val="16"/>
          <w:lang w:val="en-US"/>
        </w:rPr>
        <w:t>ին</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1F3550">
        <w:rPr>
          <w:rFonts w:ascii="GHEA Grapalat" w:hAnsi="GHEA Grapalat" w:cs="Sylfaen"/>
          <w:i/>
          <w:sz w:val="16"/>
          <w:szCs w:val="16"/>
          <w:lang w:val="af-ZA"/>
        </w:rPr>
        <w:t xml:space="preserve"> 7-</w:t>
      </w:r>
      <w:r>
        <w:rPr>
          <w:rFonts w:ascii="GHEA Grapalat" w:hAnsi="GHEA Grapalat" w:cs="Sylfaen"/>
          <w:i/>
          <w:sz w:val="16"/>
          <w:szCs w:val="16"/>
          <w:lang w:val="en-US"/>
        </w:rPr>
        <w:t>րդ</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1F3550">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1F3550">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14:paraId="37C5A289" w14:textId="77777777" w:rsidR="00AB5092" w:rsidRPr="00EB2629" w:rsidRDefault="00AB5092" w:rsidP="006C1D25">
      <w:pPr>
        <w:pStyle w:val="af2"/>
        <w:jc w:val="both"/>
        <w:rPr>
          <w:rFonts w:ascii="GHEA Grapalat" w:hAnsi="GHEA Grapalat" w:cs="Sylfaen"/>
          <w:i/>
          <w:sz w:val="16"/>
          <w:szCs w:val="16"/>
          <w:lang w:val="af-ZA"/>
        </w:rPr>
      </w:pPr>
      <w:r w:rsidRPr="00EB2629">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է</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Գնումների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մասին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ՀՀ</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EB2629">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EB2629">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EB2629">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բացառությամբ</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այն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դեպքի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երբ</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կազմակերպելու</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անհրաժեշտ</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հայտը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հաստատվելու</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օրվա</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դրությամբ</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նախատեսված</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միջոցների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չափը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է</w:t>
      </w:r>
      <w:r w:rsidRPr="00EB2629">
        <w:rPr>
          <w:rFonts w:ascii="GHEA Grapalat" w:hAnsi="GHEA Grapalat" w:cs="Sylfaen"/>
          <w:i/>
          <w:sz w:val="16"/>
          <w:szCs w:val="16"/>
          <w:lang w:val="af-ZA"/>
        </w:rPr>
        <w:t xml:space="preserve"> </w:t>
      </w:r>
      <w:r>
        <w:rPr>
          <w:rFonts w:ascii="GHEA Grapalat" w:hAnsi="GHEA Grapalat" w:cs="Sylfaen"/>
          <w:i/>
          <w:sz w:val="16"/>
          <w:szCs w:val="16"/>
          <w:lang w:val="hy-AM"/>
        </w:rPr>
        <w:t>25</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մլն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ՀՀ</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և</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կնքվելիք</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պայմանագրի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ամբողջական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կատարման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հետագայում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ևս</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պահանջվելու</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են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միջոցներ</w:t>
      </w:r>
      <w:r w:rsidRPr="00EB2629">
        <w:rPr>
          <w:rFonts w:ascii="GHEA Grapalat" w:hAnsi="GHEA Grapalat" w:cs="Sylfaen"/>
          <w:i/>
          <w:sz w:val="16"/>
          <w:szCs w:val="16"/>
          <w:lang w:val="af-ZA"/>
        </w:rPr>
        <w:t>.</w:t>
      </w:r>
    </w:p>
    <w:p w14:paraId="33F92402" w14:textId="77777777" w:rsidR="00AB5092" w:rsidRPr="00EB2629" w:rsidRDefault="00AB5092" w:rsidP="006C1D25">
      <w:pPr>
        <w:pStyle w:val="af2"/>
        <w:jc w:val="both"/>
        <w:rPr>
          <w:rFonts w:ascii="GHEA Grapalat" w:hAnsi="GHEA Grapalat" w:cs="Sylfaen"/>
          <w:i/>
          <w:sz w:val="16"/>
          <w:szCs w:val="16"/>
          <w:lang w:val="af-ZA"/>
        </w:rPr>
      </w:pP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հայտով</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տվյալ</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ընթացակարգի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շրջանակում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գնվելիք</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ապրանքի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գինը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չի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EB2629">
        <w:rPr>
          <w:rFonts w:ascii="GHEA Grapalat" w:hAnsi="GHEA Grapalat" w:cs="Sylfaen"/>
          <w:i/>
          <w:sz w:val="16"/>
          <w:szCs w:val="16"/>
          <w:lang w:val="af-ZA"/>
        </w:rPr>
        <w:t xml:space="preserve"> </w:t>
      </w:r>
      <w:r>
        <w:rPr>
          <w:rFonts w:ascii="GHEA Grapalat" w:hAnsi="GHEA Grapalat" w:cs="Sylfaen"/>
          <w:i/>
          <w:sz w:val="16"/>
          <w:szCs w:val="16"/>
          <w:lang w:val="hy-AM"/>
        </w:rPr>
        <w:t>25</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մլն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ՀՀ</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EB2629">
        <w:rPr>
          <w:rFonts w:ascii="GHEA Grapalat" w:hAnsi="GHEA Grapalat" w:cs="Sylfaen"/>
          <w:i/>
          <w:sz w:val="16"/>
          <w:szCs w:val="16"/>
          <w:lang w:val="af-ZA"/>
        </w:rPr>
        <w:t>.</w:t>
      </w:r>
    </w:p>
    <w:p w14:paraId="77E72A14" w14:textId="77777777" w:rsidR="00AB5092" w:rsidRPr="00EB2629" w:rsidRDefault="00AB5092" w:rsidP="006C1D25">
      <w:pPr>
        <w:pStyle w:val="af2"/>
        <w:jc w:val="both"/>
        <w:rPr>
          <w:rFonts w:ascii="GHEA Grapalat" w:hAnsi="GHEA Grapalat" w:cs="Sylfaen"/>
          <w:i/>
          <w:sz w:val="16"/>
          <w:szCs w:val="16"/>
          <w:lang w:val="af-ZA"/>
        </w:rPr>
      </w:pP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է</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մեկ</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EB2629">
        <w:rPr>
          <w:rFonts w:ascii="GHEA Grapalat" w:hAnsi="GHEA Grapalat" w:cs="Sylfaen"/>
          <w:i/>
          <w:sz w:val="16"/>
          <w:szCs w:val="16"/>
          <w:lang w:val="af-ZA"/>
        </w:rPr>
        <w:t>:</w:t>
      </w:r>
    </w:p>
    <w:p w14:paraId="7A463ACC" w14:textId="77777777" w:rsidR="00AB5092" w:rsidRPr="00EB2629" w:rsidRDefault="00AB5092" w:rsidP="006C1D25">
      <w:pPr>
        <w:pStyle w:val="af2"/>
        <w:jc w:val="both"/>
        <w:rPr>
          <w:lang w:val="af-ZA"/>
        </w:rPr>
      </w:pPr>
      <w:r>
        <w:rPr>
          <w:rFonts w:ascii="GHEA Grapalat" w:hAnsi="GHEA Grapalat" w:cs="Sylfaen"/>
          <w:i/>
          <w:sz w:val="16"/>
          <w:szCs w:val="16"/>
          <w:lang w:val="en-US"/>
        </w:rPr>
        <w:t>Սույն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են</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EB2629">
        <w:rPr>
          <w:rFonts w:ascii="GHEA Grapalat" w:hAnsi="GHEA Grapalat" w:cs="Sylfaen"/>
          <w:i/>
          <w:sz w:val="16"/>
          <w:szCs w:val="16"/>
          <w:lang w:val="af-ZA"/>
        </w:rPr>
        <w:t xml:space="preserve"> </w:t>
      </w:r>
      <w:r>
        <w:rPr>
          <w:rFonts w:ascii="GHEA Grapalat" w:hAnsi="GHEA Grapalat" w:cs="Sylfaen"/>
          <w:i/>
          <w:sz w:val="16"/>
          <w:szCs w:val="16"/>
          <w:lang w:val="en-US"/>
        </w:rPr>
        <w:t>և</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EB2629">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EB2629">
        <w:rPr>
          <w:rFonts w:ascii="GHEA Grapalat" w:hAnsi="GHEA Grapalat" w:cs="Sylfaen"/>
          <w:i/>
          <w:sz w:val="16"/>
          <w:szCs w:val="16"/>
          <w:lang w:val="af-ZA"/>
        </w:rPr>
        <w:t>:</w:t>
      </w:r>
    </w:p>
  </w:footnote>
  <w:footnote w:id="2">
    <w:p w14:paraId="734A95EC" w14:textId="77777777" w:rsidR="00AB5092" w:rsidRPr="00762340" w:rsidRDefault="00AB5092" w:rsidP="00D26AA2">
      <w:pPr>
        <w:pStyle w:val="af2"/>
        <w:rPr>
          <w:rFonts w:ascii="Calibri" w:hAnsi="Calibri"/>
        </w:rPr>
      </w:pPr>
      <w:r w:rsidRPr="005B0DA5">
        <w:rPr>
          <w:rStyle w:val="af6"/>
        </w:rPr>
        <w:footnoteRef/>
      </w:r>
      <w:r w:rsidRPr="005B0DA5">
        <w:rPr>
          <w:rFonts w:ascii="Calibri" w:hAnsi="Calibri"/>
          <w:vertAlign w:val="superscript"/>
          <w:lang w:val="hy-AM"/>
        </w:rPr>
        <w:t>.1</w:t>
      </w:r>
      <w:r w:rsidRPr="00BD57B2">
        <w:rPr>
          <w:sz w:val="18"/>
          <w:szCs w:val="18"/>
        </w:rPr>
        <w:t xml:space="preserve"> </w:t>
      </w:r>
      <w:r w:rsidRPr="00BD57B2">
        <w:rPr>
          <w:rFonts w:ascii="GHEA Grapalat" w:hAnsi="GHEA Grapalat" w:cs="Sylfaen"/>
          <w:sz w:val="16"/>
          <w:szCs w:val="16"/>
          <w:lang w:val="hy-AM" w:eastAsia="en-US"/>
        </w:rPr>
        <w:t xml:space="preserve">Եթե գնման հայտով տվյալ ընթացակարգի շրջանակում գնվելիք ապրանքի գինը գերազանցում է գնումների բազային միավորի </w:t>
      </w:r>
      <w:r w:rsidRPr="001F3550">
        <w:rPr>
          <w:rFonts w:ascii="GHEA Grapalat" w:hAnsi="GHEA Grapalat" w:cs="Sylfaen"/>
          <w:sz w:val="16"/>
          <w:szCs w:val="16"/>
          <w:lang w:val="hy-AM" w:eastAsia="en-US"/>
        </w:rPr>
        <w:t>ութսունապատիկը &lt;&lt;15&gt;&gt; թիվը</w:t>
      </w:r>
      <w:r w:rsidRPr="00BD57B2">
        <w:rPr>
          <w:rFonts w:ascii="GHEA Grapalat" w:hAnsi="GHEA Grapalat" w:cs="Sylfaen"/>
          <w:sz w:val="16"/>
          <w:szCs w:val="16"/>
          <w:lang w:val="hy-AM" w:eastAsia="en-US"/>
        </w:rPr>
        <w:t xml:space="preserve"> փոխարինվում է &lt;&lt;30&gt;&gt;թվով։</w:t>
      </w:r>
    </w:p>
  </w:footnote>
  <w:footnote w:id="3">
    <w:p w14:paraId="3AE7AEA2" w14:textId="77777777" w:rsidR="00AB5092" w:rsidDel="000677B2" w:rsidRDefault="00AB5092"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6523472E" w14:textId="77777777" w:rsidR="00AB5092" w:rsidRPr="006A626F" w:rsidRDefault="00AB5092" w:rsidP="003850A0">
      <w:pPr>
        <w:pStyle w:val="af2"/>
        <w:jc w:val="both"/>
        <w:rPr>
          <w:rFonts w:ascii="GHEA Grapalat" w:hAnsi="GHEA Grapalat"/>
          <w:i/>
          <w:sz w:val="16"/>
          <w:szCs w:val="16"/>
          <w:lang w:val="af-ZA" w:eastAsia="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5">
    <w:p w14:paraId="156E90BF" w14:textId="77777777" w:rsidR="00AB5092" w:rsidRPr="006A626F" w:rsidRDefault="00AB5092" w:rsidP="006C1D25">
      <w:pPr>
        <w:pStyle w:val="af2"/>
        <w:jc w:val="both"/>
        <w:rPr>
          <w:lang w:val="af-ZA"/>
        </w:rPr>
      </w:pPr>
      <w:r w:rsidRPr="006A626F">
        <w:rPr>
          <w:color w:val="000000"/>
          <w:vertAlign w:val="superscript"/>
          <w:lang w:val="af-ZA"/>
        </w:rPr>
        <w:t>9</w:t>
      </w:r>
      <w:r>
        <w:rPr>
          <w:rFonts w:ascii="GHEA Grapalat" w:hAnsi="GHEA Grapalat" w:cs="Sylfaen"/>
          <w:i/>
          <w:sz w:val="16"/>
          <w:szCs w:val="16"/>
          <w:lang w:val="en-US"/>
        </w:rPr>
        <w:t>Ենթակետը</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է</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sidRPr="006A626F">
        <w:rPr>
          <w:rFonts w:ascii="GHEA Grapalat" w:hAnsi="GHEA Grapalat" w:cs="Sylfaen"/>
          <w:i/>
          <w:sz w:val="16"/>
          <w:szCs w:val="16"/>
          <w:lang w:val="af-ZA"/>
        </w:rPr>
        <w:t xml:space="preserve"> </w:t>
      </w:r>
      <w:r w:rsidRPr="003053EF">
        <w:rPr>
          <w:rFonts w:ascii="GHEA Grapalat" w:hAnsi="GHEA Grapalat" w:cs="Sylfaen"/>
          <w:i/>
          <w:sz w:val="16"/>
          <w:szCs w:val="16"/>
          <w:lang w:val="en-US"/>
        </w:rPr>
        <w:t>հայտի</w:t>
      </w:r>
      <w:r w:rsidRPr="006A626F">
        <w:rPr>
          <w:rFonts w:ascii="GHEA Grapalat" w:hAnsi="GHEA Grapalat" w:cs="Sylfaen"/>
          <w:i/>
          <w:sz w:val="16"/>
          <w:szCs w:val="16"/>
          <w:lang w:val="af-ZA"/>
        </w:rPr>
        <w:t xml:space="preserve"> </w:t>
      </w:r>
      <w:r w:rsidRPr="003053EF">
        <w:rPr>
          <w:rFonts w:ascii="GHEA Grapalat" w:hAnsi="GHEA Grapalat" w:cs="Sylfaen"/>
          <w:i/>
          <w:sz w:val="16"/>
          <w:szCs w:val="16"/>
          <w:lang w:val="en-US"/>
        </w:rPr>
        <w:t>ապահով</w:t>
      </w:r>
      <w:r>
        <w:rPr>
          <w:rFonts w:ascii="GHEA Grapalat" w:hAnsi="GHEA Grapalat" w:cs="Sylfaen"/>
          <w:i/>
          <w:sz w:val="16"/>
          <w:szCs w:val="16"/>
          <w:lang w:val="en-US"/>
        </w:rPr>
        <w:t>ման</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չէ</w:t>
      </w:r>
      <w:r w:rsidRPr="006A626F">
        <w:rPr>
          <w:rFonts w:ascii="GHEA Grapalat" w:hAnsi="GHEA Grapalat" w:cs="Sylfaen"/>
          <w:i/>
          <w:sz w:val="16"/>
          <w:szCs w:val="16"/>
          <w:lang w:val="af-ZA"/>
        </w:rPr>
        <w:t>:</w:t>
      </w:r>
    </w:p>
  </w:footnote>
  <w:footnote w:id="6">
    <w:p w14:paraId="54A126D2" w14:textId="77777777" w:rsidR="00AB5092" w:rsidRPr="003B135C" w:rsidRDefault="00AB5092"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455B193C" w14:textId="77777777" w:rsidR="00AB5092" w:rsidRDefault="00AB5092" w:rsidP="00F964A6">
      <w:pPr>
        <w:pStyle w:val="af2"/>
        <w:rPr>
          <w:rFonts w:ascii="Calibri" w:hAnsi="Calibri"/>
          <w:sz w:val="18"/>
          <w:szCs w:val="18"/>
          <w:lang w:val="hy-AM"/>
        </w:rPr>
      </w:pPr>
    </w:p>
    <w:p w14:paraId="52E3FB05" w14:textId="77777777" w:rsidR="00AB5092" w:rsidRPr="001F3550" w:rsidRDefault="00AB5092" w:rsidP="006B12CF">
      <w:pPr>
        <w:pStyle w:val="af2"/>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6B12CF">
        <w:rPr>
          <w:rFonts w:ascii="GHEA Grapalat" w:hAnsi="GHEA Grapalat" w:cs="Sylfaen"/>
          <w:i/>
          <w:sz w:val="16"/>
          <w:szCs w:val="16"/>
          <w:lang w:val="hy-AM"/>
        </w:rPr>
        <w:t xml:space="preserve">  </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F21E20F" w14:textId="77777777" w:rsidR="00AB5092" w:rsidRPr="001F3550" w:rsidRDefault="00AB5092" w:rsidP="006B12CF">
      <w:pPr>
        <w:pStyle w:val="af2"/>
        <w:jc w:val="both"/>
        <w:rPr>
          <w:rFonts w:ascii="GHEA Grapalat" w:hAnsi="GHEA Grapalat" w:cs="Sylfaen"/>
          <w:i/>
          <w:sz w:val="16"/>
          <w:szCs w:val="16"/>
          <w:lang w:val="hy-AM"/>
        </w:rPr>
      </w:pPr>
      <w:r w:rsidRPr="001F3550">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1F3550">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1EA1ADD" w14:textId="77777777" w:rsidR="00AB5092" w:rsidRPr="004B72E3" w:rsidRDefault="00AB5092" w:rsidP="006B12C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2D1559B7" w14:textId="77777777" w:rsidR="00AB5092" w:rsidRPr="00ED3AD7" w:rsidRDefault="00AB5092" w:rsidP="00F964A6">
      <w:pPr>
        <w:pStyle w:val="af2"/>
        <w:rPr>
          <w:rFonts w:ascii="GHEA Grapalat" w:hAnsi="GHEA Grapalat"/>
          <w:i/>
          <w:sz w:val="18"/>
          <w:szCs w:val="18"/>
          <w:lang w:val="hy-AM"/>
        </w:rPr>
      </w:pPr>
      <w:r w:rsidRPr="009D4781">
        <w:rPr>
          <w:rStyle w:val="af6"/>
          <w:sz w:val="18"/>
          <w:szCs w:val="18"/>
        </w:rPr>
        <w:footnoteRef/>
      </w:r>
      <w:r w:rsidRPr="001F3550">
        <w:rPr>
          <w:rFonts w:ascii="Calibri" w:hAnsi="Calibri"/>
          <w:sz w:val="18"/>
          <w:szCs w:val="18"/>
          <w:vertAlign w:val="superscript"/>
          <w:lang w:val="hy-AM"/>
        </w:rPr>
        <w:t>.1</w:t>
      </w:r>
      <w:r w:rsidRPr="00BD57B2">
        <w:rPr>
          <w:sz w:val="18"/>
          <w:szCs w:val="18"/>
        </w:rPr>
        <w:t xml:space="preserve"> </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14:paraId="271F9B9F" w14:textId="77777777" w:rsidR="00AB5092" w:rsidRPr="00ED3AD7" w:rsidRDefault="00AB5092"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14:paraId="02A1E9F3" w14:textId="77777777" w:rsidR="00AB5092" w:rsidRPr="00ED3AD7" w:rsidRDefault="00AB5092"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 xml:space="preserve"> &gt;&gt; </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 xml:space="preserve"> &lt;&lt;20&gt;&gt; </w:t>
      </w:r>
      <w:r w:rsidRPr="00ED3AD7">
        <w:rPr>
          <w:rFonts w:ascii="GHEA Grapalat" w:hAnsi="GHEA Grapalat" w:cs="GHEA Grapalat"/>
          <w:i/>
          <w:sz w:val="18"/>
          <w:szCs w:val="18"/>
          <w:lang w:val="hy-AM"/>
        </w:rPr>
        <w:t>թիվը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փոխարինվում</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է</w:t>
      </w:r>
      <w:r w:rsidRPr="00ED3AD7">
        <w:rPr>
          <w:rFonts w:ascii="GHEA Grapalat" w:hAnsi="GHEA Grapalat"/>
          <w:i/>
          <w:sz w:val="18"/>
          <w:szCs w:val="18"/>
          <w:lang w:val="hy-AM"/>
        </w:rPr>
        <w:t xml:space="preserve"> &lt;&lt;90&gt;&gt; </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14:paraId="1898B1D2" w14:textId="77777777" w:rsidR="00AB5092" w:rsidRPr="00D533CD" w:rsidRDefault="00AB5092" w:rsidP="00F964A6">
      <w:pPr>
        <w:pStyle w:val="af2"/>
        <w:rPr>
          <w:rFonts w:ascii="Calibri" w:hAnsi="Calibri"/>
          <w:lang w:val="hy-AM"/>
        </w:rPr>
      </w:pPr>
      <w:r w:rsidRPr="00ED3AD7">
        <w:rPr>
          <w:rFonts w:ascii="GHEA Grapalat" w:hAnsi="GHEA Grapalat"/>
          <w:sz w:val="18"/>
          <w:szCs w:val="18"/>
          <w:lang w:val="hy-AM"/>
        </w:rPr>
        <w:t>- գերազանցում է գնումների բազային միավորի ութսունապատիկը, ապա սույն պարբերությունից հանվում է &lt;&lt; տուժանքի (հավելված 4</w:t>
      </w:r>
      <w:r w:rsidRPr="00ED3AD7">
        <w:rPr>
          <w:rFonts w:ascii="Cambria Math" w:hAnsi="Cambria Math" w:cs="Cambria Math"/>
          <w:sz w:val="18"/>
          <w:szCs w:val="18"/>
          <w:lang w:val="hy-AM"/>
        </w:rPr>
        <w:t>․</w:t>
      </w:r>
      <w:r w:rsidRPr="00ED3AD7">
        <w:rPr>
          <w:rFonts w:ascii="GHEA Grapalat" w:hAnsi="GHEA Grapalat"/>
          <w:sz w:val="18"/>
          <w:szCs w:val="18"/>
          <w:lang w:val="hy-AM"/>
        </w:rPr>
        <w:t xml:space="preserve">2) </w:t>
      </w:r>
      <w:r w:rsidRPr="00ED3AD7">
        <w:rPr>
          <w:rFonts w:ascii="GHEA Grapalat" w:hAnsi="GHEA Grapalat" w:cs="GHEA Grapalat"/>
          <w:sz w:val="18"/>
          <w:szCs w:val="18"/>
          <w:lang w:val="hy-AM"/>
        </w:rPr>
        <w:t>կամ</w:t>
      </w:r>
      <w:r w:rsidRPr="00ED3AD7">
        <w:rPr>
          <w:rFonts w:ascii="GHEA Grapalat" w:hAnsi="GHEA Grapalat"/>
          <w:sz w:val="18"/>
          <w:szCs w:val="18"/>
          <w:lang w:val="hy-AM"/>
        </w:rPr>
        <w:t xml:space="preserve"> &gt;&gt; </w:t>
      </w:r>
      <w:r w:rsidRPr="00ED3AD7">
        <w:rPr>
          <w:rFonts w:ascii="GHEA Grapalat" w:hAnsi="GHEA Grapalat" w:cs="GHEA Grapalat"/>
          <w:sz w:val="18"/>
          <w:szCs w:val="18"/>
          <w:lang w:val="hy-AM"/>
        </w:rPr>
        <w:t>բառերը</w:t>
      </w:r>
      <w:r w:rsidRPr="00ED3AD7">
        <w:rPr>
          <w:rFonts w:ascii="GHEA Grapalat" w:hAnsi="GHEA Grapalat"/>
          <w:sz w:val="18"/>
          <w:szCs w:val="18"/>
          <w:lang w:val="hy-AM"/>
        </w:rPr>
        <w:t xml:space="preserve">, &lt;&lt;15&gt;&gt; </w:t>
      </w:r>
      <w:r w:rsidRPr="00ED3AD7">
        <w:rPr>
          <w:rFonts w:ascii="GHEA Grapalat" w:hAnsi="GHEA Grapalat" w:cs="GHEA Grapalat"/>
          <w:sz w:val="18"/>
          <w:szCs w:val="18"/>
          <w:lang w:val="hy-AM"/>
        </w:rPr>
        <w:t>թիվը</w:t>
      </w:r>
      <w:r w:rsidRPr="00ED3AD7">
        <w:rPr>
          <w:rFonts w:ascii="GHEA Grapalat" w:hAnsi="GHEA Grapalat"/>
          <w:sz w:val="18"/>
          <w:szCs w:val="18"/>
          <w:lang w:val="hy-AM"/>
        </w:rPr>
        <w:t xml:space="preserve"> </w:t>
      </w:r>
      <w:r w:rsidRPr="00ED3AD7">
        <w:rPr>
          <w:rFonts w:ascii="GHEA Grapalat" w:hAnsi="GHEA Grapalat" w:cs="GHEA Grapalat"/>
          <w:sz w:val="18"/>
          <w:szCs w:val="18"/>
          <w:lang w:val="hy-AM"/>
        </w:rPr>
        <w:t>փոխարինվում</w:t>
      </w:r>
      <w:r w:rsidRPr="00ED3AD7">
        <w:rPr>
          <w:rFonts w:ascii="GHEA Grapalat" w:hAnsi="GHEA Grapalat"/>
          <w:sz w:val="18"/>
          <w:szCs w:val="18"/>
          <w:lang w:val="hy-AM"/>
        </w:rPr>
        <w:t xml:space="preserve"> </w:t>
      </w:r>
      <w:r w:rsidRPr="00ED3AD7">
        <w:rPr>
          <w:rFonts w:ascii="GHEA Grapalat" w:hAnsi="GHEA Grapalat" w:cs="GHEA Grapalat"/>
          <w:sz w:val="18"/>
          <w:szCs w:val="18"/>
          <w:lang w:val="hy-AM"/>
        </w:rPr>
        <w:t>է</w:t>
      </w:r>
      <w:r w:rsidRPr="00ED3AD7">
        <w:rPr>
          <w:rFonts w:ascii="GHEA Grapalat" w:hAnsi="GHEA Grapalat"/>
          <w:sz w:val="18"/>
          <w:szCs w:val="18"/>
          <w:lang w:val="hy-AM"/>
        </w:rPr>
        <w:t xml:space="preserve"> &lt;&lt;30&gt;&gt; </w:t>
      </w:r>
      <w:r w:rsidRPr="00ED3AD7">
        <w:rPr>
          <w:rFonts w:ascii="GHEA Grapalat" w:hAnsi="GHEA Grapalat" w:cs="GHEA Grapalat"/>
          <w:sz w:val="18"/>
          <w:szCs w:val="18"/>
          <w:lang w:val="hy-AM"/>
        </w:rPr>
        <w:t>թվով</w:t>
      </w:r>
      <w:r w:rsidRPr="00ED3AD7">
        <w:rPr>
          <w:rFonts w:ascii="GHEA Grapalat" w:hAnsi="GHEA Grapalat"/>
          <w:sz w:val="18"/>
          <w:szCs w:val="18"/>
          <w:lang w:val="hy-AM"/>
        </w:rPr>
        <w:t xml:space="preserve">, </w:t>
      </w:r>
      <w:r w:rsidRPr="00ED3AD7">
        <w:rPr>
          <w:rFonts w:ascii="GHEA Grapalat" w:hAnsi="GHEA Grapalat" w:cs="GHEA Grapalat"/>
          <w:sz w:val="18"/>
          <w:szCs w:val="18"/>
          <w:lang w:val="hy-AM"/>
        </w:rPr>
        <w:t>իսկ</w:t>
      </w:r>
      <w:r w:rsidRPr="00ED3AD7">
        <w:rPr>
          <w:rFonts w:ascii="GHEA Grapalat" w:hAnsi="GHEA Grapalat"/>
          <w:sz w:val="18"/>
          <w:szCs w:val="18"/>
          <w:lang w:val="hy-AM"/>
        </w:rPr>
        <w:t xml:space="preserve"> &lt;&lt;20&gt;&gt; </w:t>
      </w:r>
      <w:r w:rsidRPr="00ED3AD7">
        <w:rPr>
          <w:rFonts w:ascii="GHEA Grapalat" w:hAnsi="GHEA Grapalat" w:cs="GHEA Grapalat"/>
          <w:sz w:val="18"/>
          <w:szCs w:val="18"/>
          <w:lang w:val="hy-AM"/>
        </w:rPr>
        <w:t>թիվը՝</w:t>
      </w:r>
      <w:r w:rsidRPr="00ED3AD7">
        <w:rPr>
          <w:rFonts w:ascii="GHEA Grapalat" w:hAnsi="GHEA Grapalat"/>
          <w:sz w:val="18"/>
          <w:szCs w:val="18"/>
          <w:lang w:val="hy-AM"/>
        </w:rPr>
        <w:t xml:space="preserve"> &lt;&lt;90&gt;&gt; </w:t>
      </w:r>
      <w:r w:rsidRPr="00ED3AD7">
        <w:rPr>
          <w:rFonts w:ascii="GHEA Grapalat" w:hAnsi="GHEA Grapalat" w:cs="GHEA Grapalat"/>
          <w:sz w:val="18"/>
          <w:szCs w:val="18"/>
          <w:lang w:val="hy-AM"/>
        </w:rPr>
        <w:t>թվով</w:t>
      </w:r>
      <w:r w:rsidRPr="00ED3AD7">
        <w:rPr>
          <w:rFonts w:ascii="GHEA Grapalat" w:hAnsi="GHEA Grapalat"/>
          <w:sz w:val="18"/>
          <w:szCs w:val="18"/>
          <w:lang w:val="hy-AM"/>
        </w:rPr>
        <w:t>,</w:t>
      </w:r>
    </w:p>
  </w:footnote>
  <w:footnote w:id="8">
    <w:p w14:paraId="34EA9504" w14:textId="77777777" w:rsidR="00AB5092" w:rsidRPr="006A626F" w:rsidRDefault="00AB5092">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14:paraId="26638F20" w14:textId="77777777" w:rsidR="00AB5092" w:rsidRPr="006A626F" w:rsidRDefault="00AB5092"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14:paraId="54767BD7" w14:textId="77777777" w:rsidR="00AB5092" w:rsidRDefault="00AB5092"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14:paraId="6079D04E" w14:textId="77777777" w:rsidR="00AB5092" w:rsidRPr="00F13554" w:rsidRDefault="00AB5092"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3C391B13" w14:textId="77777777" w:rsidR="00AB5092" w:rsidRPr="00F13554" w:rsidRDefault="00AB5092">
      <w:pPr>
        <w:pStyle w:val="af2"/>
        <w:rPr>
          <w:rFonts w:ascii="Times New Roman" w:hAnsi="Times New Roman"/>
          <w:vertAlign w:val="superscript"/>
          <w:lang w:val="hy-AM"/>
        </w:rPr>
      </w:pPr>
    </w:p>
  </w:footnote>
  <w:footnote w:id="9">
    <w:p w14:paraId="75D08077" w14:textId="77777777" w:rsidR="00AB5092" w:rsidRPr="003B135C" w:rsidRDefault="00AB5092">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10">
    <w:p w14:paraId="5ADD49E4" w14:textId="77777777" w:rsidR="00AB5092" w:rsidRPr="00EC2CDE" w:rsidRDefault="00AB5092"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2827C0BD" w14:textId="77777777" w:rsidR="00AB5092" w:rsidRPr="00D735A6" w:rsidRDefault="00AB5092"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BE2289">
        <w:fldChar w:fldCharType="begin"/>
      </w:r>
      <w:r w:rsidR="00BE2289" w:rsidRPr="00730D73">
        <w:rPr>
          <w:lang w:val="af-ZA"/>
        </w:rPr>
        <w:instrText xml:space="preserve"> HYPERLINK "https://ru</w:instrText>
      </w:r>
      <w:r w:rsidR="00BE2289" w:rsidRPr="00730D73">
        <w:rPr>
          <w:lang w:val="af-ZA"/>
        </w:rPr>
        <w:instrText xml:space="preserve">.wikipedia.org/wiki/Standard_%26_Poor%E2%80%99s" \t "_blank" </w:instrText>
      </w:r>
      <w:r w:rsidR="00BE2289">
        <w:fldChar w:fldCharType="separate"/>
      </w:r>
      <w:r w:rsidRPr="006A626F">
        <w:rPr>
          <w:rFonts w:ascii="Calibri" w:hAnsi="Calibri"/>
          <w:sz w:val="20"/>
          <w:szCs w:val="20"/>
          <w:lang w:val="hy-AM" w:eastAsia="ru-RU"/>
        </w:rPr>
        <w:t>Standard &amp; Poor’s</w:t>
      </w:r>
      <w:r w:rsidR="00BE2289">
        <w:rPr>
          <w:rFonts w:ascii="Calibri" w:hAnsi="Calibri"/>
          <w:sz w:val="20"/>
          <w:szCs w:val="20"/>
          <w:lang w:val="hy-AM" w:eastAsia="ru-RU"/>
        </w:rPr>
        <w:fldChar w:fldCharType="end"/>
      </w:r>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14:paraId="1819C96F" w14:textId="77777777" w:rsidR="00AB5092" w:rsidRPr="00D735A6" w:rsidRDefault="00AB5092">
      <w:pPr>
        <w:pStyle w:val="af2"/>
        <w:rPr>
          <w:lang w:val="hy-AM"/>
        </w:rPr>
      </w:pPr>
    </w:p>
  </w:footnote>
  <w:footnote w:id="12">
    <w:p w14:paraId="305178B3" w14:textId="77777777" w:rsidR="00AB5092" w:rsidRPr="007F07D4" w:rsidRDefault="00AB5092"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14:paraId="4090288B" w14:textId="77777777" w:rsidR="00AB5092" w:rsidRPr="007F07D4" w:rsidRDefault="00AB5092"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75703B34" w14:textId="77777777" w:rsidR="00AB5092" w:rsidRPr="007F07D4" w:rsidRDefault="00AB5092" w:rsidP="007F07D4">
      <w:pPr>
        <w:pStyle w:val="af2"/>
        <w:jc w:val="both"/>
        <w:rPr>
          <w:rFonts w:ascii="GHEA Grapalat" w:hAnsi="GHEA Grapalat"/>
          <w:i/>
          <w:lang w:val="hy-AM"/>
        </w:rPr>
      </w:pPr>
    </w:p>
    <w:p w14:paraId="6D9C2A81" w14:textId="77777777" w:rsidR="00AB5092" w:rsidRPr="007F07D4" w:rsidRDefault="00AB5092"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1B17975E" w14:textId="77777777" w:rsidR="00AB5092" w:rsidRPr="007F07D4" w:rsidRDefault="00AB5092" w:rsidP="007F07D4">
      <w:pPr>
        <w:pStyle w:val="af2"/>
        <w:jc w:val="both"/>
        <w:rPr>
          <w:rFonts w:ascii="GHEA Grapalat" w:hAnsi="GHEA Grapalat"/>
          <w:i/>
          <w:lang w:val="hy-AM"/>
        </w:rPr>
      </w:pPr>
    </w:p>
    <w:p w14:paraId="7316B867" w14:textId="77777777" w:rsidR="00AB5092" w:rsidRPr="007F07D4" w:rsidRDefault="00AB5092"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49AD3DA8" w14:textId="77777777" w:rsidR="00AB5092" w:rsidRPr="007F07D4" w:rsidRDefault="00AB5092" w:rsidP="00B2572B">
      <w:pPr>
        <w:pStyle w:val="af2"/>
        <w:rPr>
          <w:rFonts w:ascii="GHEA Grapalat" w:hAnsi="GHEA Grapalat"/>
          <w:i/>
          <w:sz w:val="16"/>
          <w:szCs w:val="16"/>
          <w:lang w:val="hy-AM"/>
        </w:rPr>
      </w:pPr>
    </w:p>
    <w:p w14:paraId="162321C9" w14:textId="77777777" w:rsidR="00AB5092" w:rsidRPr="002A4619" w:rsidDel="006C3873" w:rsidRDefault="00AB5092" w:rsidP="00CE3A99">
      <w:pPr>
        <w:jc w:val="both"/>
        <w:rPr>
          <w:del w:id="8" w:author="User" w:date="2019-05-26T09:52:00Z"/>
          <w:rFonts w:ascii="GHEA Grapalat" w:hAnsi="GHEA Grapalat" w:cs="Sylfaen"/>
          <w:sz w:val="20"/>
          <w:lang w:val="af-ZA"/>
        </w:rPr>
      </w:pPr>
    </w:p>
  </w:footnote>
  <w:footnote w:id="13">
    <w:p w14:paraId="5CD3E7FF" w14:textId="77777777" w:rsidR="00AB5092" w:rsidRPr="001E7733" w:rsidRDefault="00AB5092"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48780285" w14:textId="77777777" w:rsidR="00AB5092" w:rsidRPr="0015088E" w:rsidRDefault="00AB509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3F057CD6" w14:textId="77777777" w:rsidR="00AB5092" w:rsidRPr="001E7733" w:rsidDel="00856FDE" w:rsidRDefault="00AB5092" w:rsidP="00B2572B">
      <w:pPr>
        <w:pStyle w:val="af2"/>
        <w:rPr>
          <w:del w:id="11" w:author="User" w:date="2019-05-26T09:57:00Z"/>
          <w:i/>
          <w:lang w:val="af-ZA"/>
        </w:rPr>
      </w:pPr>
    </w:p>
  </w:footnote>
  <w:footnote w:id="14">
    <w:p w14:paraId="5092F362" w14:textId="77777777" w:rsidR="00AB5092" w:rsidRPr="001E7733" w:rsidDel="007942E8" w:rsidRDefault="00AB5092" w:rsidP="00071D1C">
      <w:pPr>
        <w:pStyle w:val="af2"/>
        <w:rPr>
          <w:del w:id="14"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5">
    <w:p w14:paraId="308FE80B" w14:textId="77777777" w:rsidR="00AB5092" w:rsidRDefault="00AB5092" w:rsidP="00ED7FB7">
      <w:pPr>
        <w:pStyle w:val="af2"/>
        <w:rPr>
          <w:rFonts w:ascii="GHEA Grapalat" w:hAnsi="GHEA Grapalat"/>
          <w:i/>
          <w:sz w:val="16"/>
          <w:szCs w:val="24"/>
          <w:lang w:val="hy-AM" w:eastAsia="en-US"/>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p>
    <w:p w14:paraId="1BC5C7FD" w14:textId="77777777" w:rsidR="00AB5092" w:rsidRPr="00ED7FB7" w:rsidRDefault="00AB5092" w:rsidP="00ED7FB7">
      <w:pPr>
        <w:pStyle w:val="af2"/>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0D95EE29" w14:textId="77777777" w:rsidR="00AB5092" w:rsidRPr="001E7733" w:rsidDel="007942E8" w:rsidRDefault="00AB5092" w:rsidP="00071D1C">
      <w:pPr>
        <w:pStyle w:val="af2"/>
        <w:rPr>
          <w:del w:id="15"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14:paraId="4BDE45AE" w14:textId="77777777" w:rsidR="00AB5092" w:rsidRPr="002A4619" w:rsidRDefault="00AB5092"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923F330" w14:textId="77777777" w:rsidR="00AB5092" w:rsidRPr="002A4619" w:rsidDel="007942E8" w:rsidRDefault="00AB5092" w:rsidP="009123CA">
      <w:pPr>
        <w:pStyle w:val="af2"/>
        <w:jc w:val="both"/>
        <w:rPr>
          <w:del w:id="16"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63353D25" w14:textId="77777777" w:rsidR="00AB5092" w:rsidRPr="001E7733" w:rsidDel="007942E8" w:rsidRDefault="00AB5092" w:rsidP="00071D1C">
      <w:pPr>
        <w:pStyle w:val="af2"/>
        <w:jc w:val="both"/>
        <w:rPr>
          <w:del w:id="17"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C77A3F0" w14:textId="77777777" w:rsidR="00AB5092" w:rsidRPr="00536BFB" w:rsidDel="002877FC" w:rsidRDefault="00AB5092" w:rsidP="00071D1C">
      <w:pPr>
        <w:pStyle w:val="af2"/>
        <w:jc w:val="both"/>
        <w:rPr>
          <w:del w:id="18"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64D8EC73" w14:textId="77777777" w:rsidR="00AB5092" w:rsidRPr="00536BFB" w:rsidDel="002877FC" w:rsidRDefault="00AB5092" w:rsidP="00071D1C">
      <w:pPr>
        <w:pStyle w:val="af2"/>
        <w:jc w:val="both"/>
        <w:rPr>
          <w:del w:id="19"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14:paraId="70F3F5CE" w14:textId="77777777" w:rsidR="00AB5092" w:rsidRPr="0057607E" w:rsidRDefault="00AB5092">
      <w:pPr>
        <w:rPr>
          <w:lang w:val="hy-AM"/>
        </w:rPr>
      </w:pPr>
      <w:r>
        <w:rPr>
          <w:rFonts w:ascii="Sylfaen" w:hAnsi="Sylfaen"/>
          <w:vertAlign w:val="superscript"/>
          <w:lang w:val="hy-AM"/>
        </w:rPr>
        <w:t>25</w:t>
      </w:r>
      <w:r w:rsidRPr="002A4619">
        <w:rPr>
          <w:vertAlign w:val="superscript"/>
          <w:lang w:val="hy-AM"/>
        </w:rP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1DB0255"/>
    <w:multiLevelType w:val="hybridMultilevel"/>
    <w:tmpl w:val="255CB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1426B"/>
    <w:multiLevelType w:val="hybridMultilevel"/>
    <w:tmpl w:val="255CB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8"/>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AE2"/>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76D"/>
    <w:rsid w:val="000F332D"/>
    <w:rsid w:val="000F338E"/>
    <w:rsid w:val="000F377C"/>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826"/>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5C75"/>
    <w:rsid w:val="001561A5"/>
    <w:rsid w:val="001561BB"/>
    <w:rsid w:val="00156CE5"/>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242"/>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97E42"/>
    <w:rsid w:val="001A14F6"/>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55B2"/>
    <w:rsid w:val="001E5866"/>
    <w:rsid w:val="001E7047"/>
    <w:rsid w:val="001E72D9"/>
    <w:rsid w:val="001E7733"/>
    <w:rsid w:val="001F0335"/>
    <w:rsid w:val="001F0371"/>
    <w:rsid w:val="001F1DF0"/>
    <w:rsid w:val="001F3237"/>
    <w:rsid w:val="001F330F"/>
    <w:rsid w:val="001F3550"/>
    <w:rsid w:val="001F386B"/>
    <w:rsid w:val="001F4A05"/>
    <w:rsid w:val="001F4F78"/>
    <w:rsid w:val="001F5FDE"/>
    <w:rsid w:val="001F6578"/>
    <w:rsid w:val="001F6E06"/>
    <w:rsid w:val="001F760C"/>
    <w:rsid w:val="00201486"/>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89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4415"/>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818"/>
    <w:rsid w:val="00293A25"/>
    <w:rsid w:val="00293A76"/>
    <w:rsid w:val="002941F2"/>
    <w:rsid w:val="00294BD5"/>
    <w:rsid w:val="00294FFF"/>
    <w:rsid w:val="0029515A"/>
    <w:rsid w:val="00296466"/>
    <w:rsid w:val="00296A9F"/>
    <w:rsid w:val="00296F9E"/>
    <w:rsid w:val="00297C98"/>
    <w:rsid w:val="002A058F"/>
    <w:rsid w:val="002A0A81"/>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2B44"/>
    <w:rsid w:val="002B32D6"/>
    <w:rsid w:val="002B33CF"/>
    <w:rsid w:val="002B3561"/>
    <w:rsid w:val="002B3E53"/>
    <w:rsid w:val="002B4FD9"/>
    <w:rsid w:val="002B5595"/>
    <w:rsid w:val="002B5F87"/>
    <w:rsid w:val="002B7388"/>
    <w:rsid w:val="002B7594"/>
    <w:rsid w:val="002B7B58"/>
    <w:rsid w:val="002C071B"/>
    <w:rsid w:val="002C0D0C"/>
    <w:rsid w:val="002C0D78"/>
    <w:rsid w:val="002C0DD6"/>
    <w:rsid w:val="002C1050"/>
    <w:rsid w:val="002C1AE5"/>
    <w:rsid w:val="002C205F"/>
    <w:rsid w:val="002C27EB"/>
    <w:rsid w:val="002C2AAB"/>
    <w:rsid w:val="002C3CAA"/>
    <w:rsid w:val="002C4DBF"/>
    <w:rsid w:val="002C5EA7"/>
    <w:rsid w:val="002C653D"/>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06E"/>
    <w:rsid w:val="0032187C"/>
    <w:rsid w:val="00321A56"/>
    <w:rsid w:val="00321B20"/>
    <w:rsid w:val="00321F2F"/>
    <w:rsid w:val="00323B33"/>
    <w:rsid w:val="00324445"/>
    <w:rsid w:val="00325546"/>
    <w:rsid w:val="003257F0"/>
    <w:rsid w:val="003259C5"/>
    <w:rsid w:val="00325CC0"/>
    <w:rsid w:val="00326507"/>
    <w:rsid w:val="00327436"/>
    <w:rsid w:val="003275D4"/>
    <w:rsid w:val="00327A60"/>
    <w:rsid w:val="003318D2"/>
    <w:rsid w:val="00333314"/>
    <w:rsid w:val="00334564"/>
    <w:rsid w:val="00334B2F"/>
    <w:rsid w:val="0033564D"/>
    <w:rsid w:val="0033571F"/>
    <w:rsid w:val="00335C2A"/>
    <w:rsid w:val="003366D7"/>
    <w:rsid w:val="00336F9A"/>
    <w:rsid w:val="00337436"/>
    <w:rsid w:val="00337B83"/>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8C5"/>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57B"/>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287"/>
    <w:rsid w:val="004107A0"/>
    <w:rsid w:val="00410B68"/>
    <w:rsid w:val="00410FAF"/>
    <w:rsid w:val="004110AC"/>
    <w:rsid w:val="00411D9D"/>
    <w:rsid w:val="00412DE4"/>
    <w:rsid w:val="004134BB"/>
    <w:rsid w:val="00413A8A"/>
    <w:rsid w:val="00416799"/>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279B"/>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A47"/>
    <w:rsid w:val="00476AC4"/>
    <w:rsid w:val="00480162"/>
    <w:rsid w:val="004803ED"/>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B48"/>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5A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B56"/>
    <w:rsid w:val="00511D8D"/>
    <w:rsid w:val="00512292"/>
    <w:rsid w:val="0051230B"/>
    <w:rsid w:val="0051283A"/>
    <w:rsid w:val="00512D1F"/>
    <w:rsid w:val="0051341E"/>
    <w:rsid w:val="00513BF7"/>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08F"/>
    <w:rsid w:val="005421F0"/>
    <w:rsid w:val="005422AF"/>
    <w:rsid w:val="00542491"/>
    <w:rsid w:val="00542B06"/>
    <w:rsid w:val="00543250"/>
    <w:rsid w:val="00543262"/>
    <w:rsid w:val="00544728"/>
    <w:rsid w:val="005452C5"/>
    <w:rsid w:val="005457B4"/>
    <w:rsid w:val="00545F4E"/>
    <w:rsid w:val="0054752B"/>
    <w:rsid w:val="0055186B"/>
    <w:rsid w:val="0055187A"/>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3376"/>
    <w:rsid w:val="005C4C12"/>
    <w:rsid w:val="005C4EBF"/>
    <w:rsid w:val="005C6159"/>
    <w:rsid w:val="005D00A5"/>
    <w:rsid w:val="005D00D6"/>
    <w:rsid w:val="005D07B2"/>
    <w:rsid w:val="005D0D93"/>
    <w:rsid w:val="005D1A14"/>
    <w:rsid w:val="005D26DF"/>
    <w:rsid w:val="005D2EDB"/>
    <w:rsid w:val="005D3674"/>
    <w:rsid w:val="005D36F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F3E"/>
    <w:rsid w:val="005F53F2"/>
    <w:rsid w:val="005F6798"/>
    <w:rsid w:val="005F7C1D"/>
    <w:rsid w:val="00600DD3"/>
    <w:rsid w:val="00602BEE"/>
    <w:rsid w:val="006030D6"/>
    <w:rsid w:val="0060505A"/>
    <w:rsid w:val="0060526C"/>
    <w:rsid w:val="0060613B"/>
    <w:rsid w:val="00606328"/>
    <w:rsid w:val="0060652B"/>
    <w:rsid w:val="00606B84"/>
    <w:rsid w:val="0060715C"/>
    <w:rsid w:val="00607D6B"/>
    <w:rsid w:val="00614934"/>
    <w:rsid w:val="00614A72"/>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5D7"/>
    <w:rsid w:val="00644CE2"/>
    <w:rsid w:val="00646598"/>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9E5"/>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2CD"/>
    <w:rsid w:val="006D3414"/>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3A3A"/>
    <w:rsid w:val="006E4901"/>
    <w:rsid w:val="006E49D7"/>
    <w:rsid w:val="006E4D63"/>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57B1"/>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4B05"/>
    <w:rsid w:val="00725ED3"/>
    <w:rsid w:val="007268F5"/>
    <w:rsid w:val="00730D73"/>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CD1"/>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C3A"/>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87A"/>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EB"/>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1FEF"/>
    <w:rsid w:val="0087341E"/>
    <w:rsid w:val="0087360C"/>
    <w:rsid w:val="00873E83"/>
    <w:rsid w:val="00873FE9"/>
    <w:rsid w:val="008743F2"/>
    <w:rsid w:val="008769B4"/>
    <w:rsid w:val="008777E0"/>
    <w:rsid w:val="00877F78"/>
    <w:rsid w:val="0088001E"/>
    <w:rsid w:val="00880500"/>
    <w:rsid w:val="0088082F"/>
    <w:rsid w:val="00881C05"/>
    <w:rsid w:val="00881C22"/>
    <w:rsid w:val="0088384C"/>
    <w:rsid w:val="00884204"/>
    <w:rsid w:val="008845D4"/>
    <w:rsid w:val="00884822"/>
    <w:rsid w:val="00886035"/>
    <w:rsid w:val="00886AA6"/>
    <w:rsid w:val="00886EFE"/>
    <w:rsid w:val="008870AF"/>
    <w:rsid w:val="008873AC"/>
    <w:rsid w:val="00887757"/>
    <w:rsid w:val="00887807"/>
    <w:rsid w:val="008905B3"/>
    <w:rsid w:val="008916DE"/>
    <w:rsid w:val="008920F8"/>
    <w:rsid w:val="0089384E"/>
    <w:rsid w:val="00893D4D"/>
    <w:rsid w:val="00894A52"/>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360"/>
    <w:rsid w:val="008A4DA3"/>
    <w:rsid w:val="008A56AD"/>
    <w:rsid w:val="008A5CEA"/>
    <w:rsid w:val="008A73D0"/>
    <w:rsid w:val="008A7905"/>
    <w:rsid w:val="008A7F5D"/>
    <w:rsid w:val="008B12AF"/>
    <w:rsid w:val="008B1605"/>
    <w:rsid w:val="008B1B4F"/>
    <w:rsid w:val="008B438C"/>
    <w:rsid w:val="008B4DB1"/>
    <w:rsid w:val="008B4FDA"/>
    <w:rsid w:val="008B5187"/>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4D6D"/>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22E"/>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B7B"/>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62C3"/>
    <w:rsid w:val="00987E76"/>
    <w:rsid w:val="00990375"/>
    <w:rsid w:val="00990561"/>
    <w:rsid w:val="00990ACD"/>
    <w:rsid w:val="00990C42"/>
    <w:rsid w:val="009911F4"/>
    <w:rsid w:val="00991A45"/>
    <w:rsid w:val="00993191"/>
    <w:rsid w:val="00993B84"/>
    <w:rsid w:val="00993F7B"/>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4C3"/>
    <w:rsid w:val="009B5889"/>
    <w:rsid w:val="009B58C4"/>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4E2D"/>
    <w:rsid w:val="009E6400"/>
    <w:rsid w:val="009E7100"/>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07BCA"/>
    <w:rsid w:val="00A10D1E"/>
    <w:rsid w:val="00A10D1F"/>
    <w:rsid w:val="00A112E2"/>
    <w:rsid w:val="00A1152B"/>
    <w:rsid w:val="00A11BD0"/>
    <w:rsid w:val="00A11F49"/>
    <w:rsid w:val="00A1295D"/>
    <w:rsid w:val="00A12A5E"/>
    <w:rsid w:val="00A12C95"/>
    <w:rsid w:val="00A14278"/>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3CAF"/>
    <w:rsid w:val="00A34587"/>
    <w:rsid w:val="00A35D77"/>
    <w:rsid w:val="00A35F16"/>
    <w:rsid w:val="00A37070"/>
    <w:rsid w:val="00A40446"/>
    <w:rsid w:val="00A408CE"/>
    <w:rsid w:val="00A42216"/>
    <w:rsid w:val="00A42D1F"/>
    <w:rsid w:val="00A42E71"/>
    <w:rsid w:val="00A43166"/>
    <w:rsid w:val="00A4360B"/>
    <w:rsid w:val="00A4426D"/>
    <w:rsid w:val="00A443EB"/>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96B02"/>
    <w:rsid w:val="00AA0AD8"/>
    <w:rsid w:val="00AA0F00"/>
    <w:rsid w:val="00AA13E4"/>
    <w:rsid w:val="00AA1568"/>
    <w:rsid w:val="00AA1BBF"/>
    <w:rsid w:val="00AA2340"/>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092"/>
    <w:rsid w:val="00AB540A"/>
    <w:rsid w:val="00AB5AF2"/>
    <w:rsid w:val="00AB5CE7"/>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113"/>
    <w:rsid w:val="00AD6D6A"/>
    <w:rsid w:val="00AD7B20"/>
    <w:rsid w:val="00AE1606"/>
    <w:rsid w:val="00AE210D"/>
    <w:rsid w:val="00AE224E"/>
    <w:rsid w:val="00AE26C8"/>
    <w:rsid w:val="00AE2929"/>
    <w:rsid w:val="00AE2BD3"/>
    <w:rsid w:val="00AE2C0C"/>
    <w:rsid w:val="00AE3822"/>
    <w:rsid w:val="00AE3A09"/>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D00"/>
    <w:rsid w:val="00AF6F6B"/>
    <w:rsid w:val="00AF7127"/>
    <w:rsid w:val="00AF7BE8"/>
    <w:rsid w:val="00B00F49"/>
    <w:rsid w:val="00B011DF"/>
    <w:rsid w:val="00B01568"/>
    <w:rsid w:val="00B025A2"/>
    <w:rsid w:val="00B027B8"/>
    <w:rsid w:val="00B027EF"/>
    <w:rsid w:val="00B02A31"/>
    <w:rsid w:val="00B037D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637"/>
    <w:rsid w:val="00B37B9B"/>
    <w:rsid w:val="00B40121"/>
    <w:rsid w:val="00B40233"/>
    <w:rsid w:val="00B40CC7"/>
    <w:rsid w:val="00B410C1"/>
    <w:rsid w:val="00B413A8"/>
    <w:rsid w:val="00B422FF"/>
    <w:rsid w:val="00B425F0"/>
    <w:rsid w:val="00B4364F"/>
    <w:rsid w:val="00B44A67"/>
    <w:rsid w:val="00B44DC4"/>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5F2"/>
    <w:rsid w:val="00B62608"/>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289"/>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2AFF"/>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5EC"/>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3FDF"/>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465"/>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0DD0"/>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460"/>
    <w:rsid w:val="00D01B3C"/>
    <w:rsid w:val="00D0210C"/>
    <w:rsid w:val="00D02861"/>
    <w:rsid w:val="00D03331"/>
    <w:rsid w:val="00D03E7C"/>
    <w:rsid w:val="00D048EE"/>
    <w:rsid w:val="00D04B17"/>
    <w:rsid w:val="00D05A4D"/>
    <w:rsid w:val="00D05F06"/>
    <w:rsid w:val="00D07E36"/>
    <w:rsid w:val="00D104E6"/>
    <w:rsid w:val="00D107CC"/>
    <w:rsid w:val="00D10B0C"/>
    <w:rsid w:val="00D110A2"/>
    <w:rsid w:val="00D113E0"/>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1C9"/>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2E3A"/>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67551"/>
    <w:rsid w:val="00D67EC5"/>
    <w:rsid w:val="00D708D0"/>
    <w:rsid w:val="00D71259"/>
    <w:rsid w:val="00D727B0"/>
    <w:rsid w:val="00D7354F"/>
    <w:rsid w:val="00D735A6"/>
    <w:rsid w:val="00D7433F"/>
    <w:rsid w:val="00D7435F"/>
    <w:rsid w:val="00D74CCE"/>
    <w:rsid w:val="00D753A5"/>
    <w:rsid w:val="00D7561E"/>
    <w:rsid w:val="00D758CA"/>
    <w:rsid w:val="00D75F27"/>
    <w:rsid w:val="00D76379"/>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4EF"/>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6C8"/>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793"/>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1C69"/>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DA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67F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0DF7"/>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4F86"/>
    <w:rsid w:val="00F85DFC"/>
    <w:rsid w:val="00F85F62"/>
    <w:rsid w:val="00F86162"/>
    <w:rsid w:val="00F8658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188D"/>
    <w:rsid w:val="00FE20B2"/>
    <w:rsid w:val="00FE230A"/>
    <w:rsid w:val="00FE2467"/>
    <w:rsid w:val="00FE4310"/>
    <w:rsid w:val="00FE455F"/>
    <w:rsid w:val="00FE54DC"/>
    <w:rsid w:val="00FE5743"/>
    <w:rsid w:val="00FE62D2"/>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F57E"/>
  <w15:docId w15:val="{D0A28DFB-4F4C-4F3D-B792-3931E524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05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5AE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39409446">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174629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CF57-000C-4AED-97E3-6765DEAB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82</Pages>
  <Words>23909</Words>
  <Characters>136284</Characters>
  <Application>Microsoft Office Word</Application>
  <DocSecurity>0</DocSecurity>
  <Lines>1135</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159874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https:/mul2-minfin.gov.am/tasks/478235/oneclick/Apranq_elektronayin.docx?token=74ad4f6ef47a229b7fe31323c9a1757c</cp:keywords>
  <cp:lastModifiedBy>User</cp:lastModifiedBy>
  <cp:revision>196</cp:revision>
  <cp:lastPrinted>2022-06-10T12:34:00Z</cp:lastPrinted>
  <dcterms:created xsi:type="dcterms:W3CDTF">2022-05-30T16:47:00Z</dcterms:created>
  <dcterms:modified xsi:type="dcterms:W3CDTF">2022-06-13T10:02:00Z</dcterms:modified>
</cp:coreProperties>
</file>