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F566BF" w:rsidRDefault="00A4360B" w:rsidP="00DF5B1B">
      <w:pPr>
        <w:pStyle w:val="aa"/>
        <w:spacing w:after="0" w:line="360" w:lineRule="auto"/>
        <w:ind w:firstLine="567"/>
        <w:jc w:val="right"/>
        <w:rPr>
          <w:rFonts w:ascii="GHEA Grapalat" w:hAnsi="GHEA Grapalat" w:cs="Sylfaen"/>
          <w:i/>
          <w:sz w:val="16"/>
        </w:rPr>
      </w:pPr>
      <w:r w:rsidRPr="00F566BF">
        <w:rPr>
          <w:rFonts w:ascii="GHEA Grapalat" w:hAnsi="GHEA Grapalat" w:cs="Sylfaen"/>
          <w:i/>
          <w:sz w:val="16"/>
        </w:rPr>
        <w:t>Հավելված</w:t>
      </w:r>
      <w:r w:rsidR="005939DE" w:rsidRPr="00F566BF">
        <w:rPr>
          <w:rFonts w:ascii="GHEA Grapalat" w:hAnsi="GHEA Grapalat" w:cs="Sylfaen"/>
          <w:i/>
          <w:sz w:val="16"/>
        </w:rPr>
        <w:t xml:space="preserve"> </w:t>
      </w:r>
      <w:r w:rsidR="003B3A13" w:rsidRPr="00F566BF">
        <w:rPr>
          <w:rFonts w:ascii="GHEA Grapalat" w:hAnsi="GHEA Grapalat" w:cs="Sylfaen"/>
          <w:i/>
          <w:sz w:val="16"/>
        </w:rPr>
        <w:t>N</w:t>
      </w:r>
      <w:r w:rsidR="00A363C5" w:rsidRPr="00F566BF">
        <w:rPr>
          <w:rFonts w:ascii="GHEA Grapalat" w:hAnsi="GHEA Grapalat" w:cs="Sylfaen"/>
          <w:i/>
          <w:sz w:val="16"/>
        </w:rPr>
        <w:t xml:space="preserve"> </w:t>
      </w:r>
      <w:r w:rsidR="007F0755" w:rsidRPr="00F566BF">
        <w:rPr>
          <w:rFonts w:ascii="GHEA Grapalat" w:hAnsi="GHEA Grapalat" w:cs="Sylfaen"/>
          <w:i/>
          <w:sz w:val="16"/>
        </w:rPr>
        <w:t>3</w:t>
      </w:r>
    </w:p>
    <w:p w:rsidR="00EA0DB5" w:rsidRPr="00EA0DB5" w:rsidRDefault="00EA0DB5" w:rsidP="00EA0DB5">
      <w:pPr>
        <w:spacing w:line="480" w:lineRule="auto"/>
        <w:ind w:firstLine="567"/>
        <w:jc w:val="right"/>
        <w:rPr>
          <w:rFonts w:ascii="GHEA Grapalat" w:hAnsi="GHEA Grapalat" w:cs="Sylfaen"/>
          <w:i/>
          <w:sz w:val="16"/>
        </w:rPr>
      </w:pPr>
      <w:r w:rsidRPr="00EA0DB5">
        <w:rPr>
          <w:rFonts w:ascii="GHEA Grapalat" w:hAnsi="GHEA Grapalat" w:cs="Sylfaen"/>
          <w:i/>
          <w:sz w:val="16"/>
        </w:rPr>
        <w:t>ՀՀ ֆինանսների նախարարի 20</w:t>
      </w:r>
      <w:r w:rsidRPr="00EA0DB5">
        <w:rPr>
          <w:rFonts w:ascii="GHEA Grapalat" w:hAnsi="GHEA Grapalat" w:cs="Sylfaen"/>
          <w:i/>
          <w:sz w:val="16"/>
          <w:lang w:val="hy-AM"/>
        </w:rPr>
        <w:t xml:space="preserve">21 </w:t>
      </w:r>
      <w:r w:rsidRPr="00EA0DB5">
        <w:rPr>
          <w:rFonts w:ascii="GHEA Grapalat" w:hAnsi="GHEA Grapalat" w:cs="Sylfaen"/>
          <w:i/>
          <w:sz w:val="16"/>
        </w:rPr>
        <w:t xml:space="preserve">թվականի </w:t>
      </w:r>
    </w:p>
    <w:p w:rsidR="00EA0DB5" w:rsidRPr="00EA0DB5" w:rsidRDefault="00096F53" w:rsidP="00EA0DB5">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EA0DB5" w:rsidRPr="00EA0DB5">
        <w:rPr>
          <w:rFonts w:ascii="GHEA Grapalat" w:hAnsi="GHEA Grapalat" w:cs="Sylfaen"/>
          <w:i/>
          <w:sz w:val="16"/>
        </w:rPr>
        <w:t>N</w:t>
      </w:r>
      <w:r>
        <w:rPr>
          <w:rFonts w:ascii="GHEA Grapalat" w:hAnsi="GHEA Grapalat" w:cs="Sylfaen"/>
          <w:i/>
          <w:sz w:val="16"/>
          <w:lang w:val="hy-AM"/>
        </w:rPr>
        <w:t xml:space="preserve">  157-</w:t>
      </w:r>
      <w:r w:rsidR="00EA0DB5" w:rsidRPr="00EA0DB5">
        <w:rPr>
          <w:rFonts w:ascii="GHEA Grapalat" w:hAnsi="GHEA Grapalat" w:cs="Sylfaen"/>
          <w:i/>
          <w:sz w:val="16"/>
        </w:rPr>
        <w:t xml:space="preserve"> Ա  հրամանի    </w:t>
      </w:r>
    </w:p>
    <w:p w:rsidR="00A4360B" w:rsidRPr="00DC4068" w:rsidRDefault="00A4360B" w:rsidP="00DF5B1B">
      <w:pPr>
        <w:pStyle w:val="aa"/>
        <w:spacing w:after="0" w:line="360" w:lineRule="auto"/>
        <w:ind w:firstLine="567"/>
        <w:jc w:val="right"/>
        <w:rPr>
          <w:rFonts w:ascii="GHEA Grapalat" w:hAnsi="GHEA Grapalat" w:cs="Sylfaen"/>
          <w:i/>
          <w:sz w:val="18"/>
          <w:lang w:val="af-ZA"/>
        </w:rPr>
      </w:pPr>
      <w:r w:rsidRPr="00DC4068">
        <w:rPr>
          <w:rFonts w:ascii="GHEA Grapalat" w:hAnsi="GHEA Grapalat" w:cs="Sylfaen"/>
          <w:i/>
          <w:sz w:val="16"/>
          <w:lang w:val="af-ZA"/>
        </w:rPr>
        <w:t xml:space="preserve"> </w:t>
      </w:r>
    </w:p>
    <w:p w:rsidR="00096865" w:rsidRPr="00F566BF" w:rsidRDefault="00096865"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7A14B7"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F566BF">
        <w:rPr>
          <w:rFonts w:ascii="GHEA Grapalat" w:hAnsi="GHEA Grapalat"/>
          <w:i w:val="0"/>
          <w:lang w:val="af-ZA"/>
        </w:rPr>
        <w:t>Ի ՄԱՍԻՆ</w:t>
      </w:r>
      <w:r w:rsidR="00E449ED" w:rsidRPr="00F566BF">
        <w:rPr>
          <w:rFonts w:ascii="GHEA Grapalat" w:hAnsi="GHEA Grapalat"/>
          <w:i w:val="0"/>
          <w:lang w:val="af-ZA"/>
        </w:rPr>
        <w:t>*</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7A14B7" w:rsidP="007A14B7">
      <w:pPr>
        <w:pStyle w:val="a3"/>
        <w:spacing w:line="240" w:lineRule="auto"/>
        <w:jc w:val="center"/>
        <w:rPr>
          <w:rFonts w:ascii="GHEA Grapalat" w:hAnsi="GHEA Grapalat"/>
          <w:i w:val="0"/>
          <w:lang w:val="af-ZA"/>
        </w:rPr>
      </w:pPr>
      <w:r>
        <w:rPr>
          <w:rFonts w:ascii="GHEA Grapalat" w:hAnsi="GHEA Grapalat"/>
          <w:i w:val="0"/>
          <w:lang w:val="af-ZA"/>
        </w:rPr>
        <w:t>2021</w:t>
      </w:r>
      <w:r w:rsidRPr="005E1F72">
        <w:rPr>
          <w:rFonts w:ascii="GHEA Grapalat" w:hAnsi="GHEA Grapalat"/>
          <w:i w:val="0"/>
          <w:lang w:val="af-ZA"/>
        </w:rPr>
        <w:t xml:space="preserve"> </w:t>
      </w:r>
      <w:r>
        <w:rPr>
          <w:rFonts w:ascii="GHEA Grapalat" w:hAnsi="GHEA Grapalat"/>
          <w:i w:val="0"/>
          <w:lang w:val="af-ZA"/>
        </w:rPr>
        <w:t xml:space="preserve">թվականի </w:t>
      </w:r>
      <w:r>
        <w:rPr>
          <w:rFonts w:ascii="GHEA Grapalat" w:hAnsi="GHEA Grapalat"/>
          <w:i w:val="0"/>
          <w:lang w:val="hy-AM"/>
        </w:rPr>
        <w:t>հուլիս</w:t>
      </w:r>
      <w:r>
        <w:rPr>
          <w:rFonts w:ascii="GHEA Grapalat" w:hAnsi="GHEA Grapalat"/>
          <w:i w:val="0"/>
          <w:lang w:val="af-ZA"/>
        </w:rPr>
        <w:t xml:space="preserve">ի </w:t>
      </w:r>
      <w:r w:rsidR="007D7D13">
        <w:rPr>
          <w:rFonts w:ascii="GHEA Grapalat" w:hAnsi="GHEA Grapalat"/>
          <w:i w:val="0"/>
          <w:lang w:val="af-ZA"/>
        </w:rPr>
        <w:t>7</w:t>
      </w:r>
      <w:r w:rsidRPr="00F43409">
        <w:rPr>
          <w:rFonts w:ascii="GHEA Grapalat" w:hAnsi="GHEA Grapalat"/>
          <w:i w:val="0"/>
          <w:lang w:val="af-ZA"/>
        </w:rPr>
        <w:t xml:space="preserve">-ի թիվ </w:t>
      </w:r>
      <w:r w:rsidR="007D7D13">
        <w:rPr>
          <w:rFonts w:ascii="GHEA Grapalat" w:hAnsi="GHEA Grapalat"/>
          <w:i w:val="0"/>
          <w:lang w:val="hy-AM"/>
        </w:rPr>
        <w:t>517</w:t>
      </w:r>
      <w:r w:rsidRPr="00F43409">
        <w:rPr>
          <w:rFonts w:ascii="GHEA Grapalat" w:hAnsi="GHEA Grapalat"/>
          <w:i w:val="0"/>
          <w:lang w:val="af-ZA"/>
        </w:rPr>
        <w:t>-Ա որոշմամբ</w:t>
      </w:r>
      <w:r w:rsidRPr="005E1F72">
        <w:rPr>
          <w:rFonts w:ascii="GHEA Grapalat" w:hAnsi="GHEA Grapalat"/>
          <w:i w:val="0"/>
          <w:lang w:val="af-ZA"/>
        </w:rPr>
        <w:t xml:space="preserve"> </w:t>
      </w:r>
      <w:r w:rsidR="00642EFE" w:rsidRPr="00F566BF">
        <w:rPr>
          <w:rFonts w:ascii="GHEA Grapalat" w:hAnsi="GHEA Grapalat"/>
          <w:i w:val="0"/>
          <w:lang w:val="af-ZA"/>
        </w:rPr>
        <w:t xml:space="preserve"> </w:t>
      </w:r>
    </w:p>
    <w:p w:rsidR="0091042F" w:rsidRPr="00F566BF" w:rsidRDefault="0091042F" w:rsidP="00EF3662">
      <w:pPr>
        <w:pStyle w:val="a3"/>
        <w:spacing w:line="240" w:lineRule="auto"/>
        <w:jc w:val="center"/>
        <w:rPr>
          <w:rFonts w:ascii="GHEA Grapalat" w:hAnsi="GHEA Grapalat"/>
          <w:i w:val="0"/>
          <w:lang w:val="af-ZA"/>
        </w:rPr>
      </w:pPr>
    </w:p>
    <w:p w:rsidR="007A14B7" w:rsidRPr="00F566BF" w:rsidRDefault="007A14B7" w:rsidP="007A14B7">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007D7D13">
        <w:rPr>
          <w:rFonts w:ascii="GHEA Grapalat" w:hAnsi="GHEA Grapalat"/>
          <w:i w:val="0"/>
          <w:lang w:val="af-ZA"/>
        </w:rPr>
        <w:t>ՍՄՍՀ-ԳՀԾՁԲ-21/5</w:t>
      </w:r>
      <w:r w:rsidRPr="00F566BF">
        <w:rPr>
          <w:rFonts w:ascii="GHEA Grapalat" w:hAnsi="GHEA Grapalat"/>
          <w:i w:val="0"/>
          <w:u w:val="single"/>
          <w:lang w:val="af-ZA"/>
        </w:rPr>
        <w:t xml:space="preserve">        </w:t>
      </w:r>
    </w:p>
    <w:p w:rsidR="007A14B7" w:rsidRPr="00F566BF" w:rsidRDefault="007A14B7" w:rsidP="007A14B7">
      <w:pPr>
        <w:pStyle w:val="a3"/>
        <w:spacing w:line="240" w:lineRule="auto"/>
        <w:rPr>
          <w:rFonts w:ascii="GHEA Grapalat" w:hAnsi="GHEA Grapalat"/>
          <w:i w:val="0"/>
          <w:lang w:val="af-ZA"/>
        </w:rPr>
      </w:pPr>
    </w:p>
    <w:p w:rsidR="00311076" w:rsidRPr="00F566BF" w:rsidRDefault="007A14B7" w:rsidP="007A14B7">
      <w:pPr>
        <w:pStyle w:val="a3"/>
        <w:spacing w:line="240" w:lineRule="auto"/>
        <w:ind w:firstLine="708"/>
        <w:jc w:val="left"/>
        <w:rPr>
          <w:rFonts w:ascii="GHEA Grapalat" w:hAnsi="GHEA Grapalat"/>
          <w:i w:val="0"/>
          <w:lang w:val="af-ZA"/>
        </w:rPr>
      </w:pPr>
      <w:r w:rsidRPr="00131E9C">
        <w:rPr>
          <w:rFonts w:ascii="GHEA Grapalat" w:hAnsi="GHEA Grapalat"/>
          <w:i w:val="0"/>
          <w:lang w:val="af-ZA"/>
        </w:rPr>
        <w:t xml:space="preserve">Պատվիրատուն` </w:t>
      </w:r>
      <w:r>
        <w:rPr>
          <w:rFonts w:ascii="GHEA Grapalat" w:hAnsi="GHEA Grapalat"/>
          <w:i w:val="0"/>
          <w:lang w:val="af-ZA"/>
        </w:rPr>
        <w:t>Սիսիանի համայնք</w:t>
      </w:r>
      <w:r w:rsidRPr="00131E9C">
        <w:rPr>
          <w:rFonts w:ascii="GHEA Grapalat" w:hAnsi="GHEA Grapalat"/>
          <w:i w:val="0"/>
          <w:lang w:val="af-ZA"/>
        </w:rPr>
        <w:t>, որը գտնվում է</w:t>
      </w:r>
      <w:r>
        <w:rPr>
          <w:rFonts w:ascii="GHEA Grapalat" w:hAnsi="GHEA Grapalat"/>
          <w:i w:val="0"/>
          <w:lang w:val="af-ZA"/>
        </w:rPr>
        <w:t xml:space="preserve"> Սիսական 31</w:t>
      </w:r>
      <w:r w:rsidRPr="00131E9C">
        <w:rPr>
          <w:rFonts w:ascii="GHEA Grapalat" w:hAnsi="GHEA Grapalat"/>
          <w:i w:val="0"/>
          <w:lang w:val="af-ZA"/>
        </w:rPr>
        <w:t xml:space="preserve"> հասցեում,</w:t>
      </w:r>
    </w:p>
    <w:p w:rsidR="00347499" w:rsidRPr="00F566BF" w:rsidRDefault="007A14B7" w:rsidP="007A14B7">
      <w:pPr>
        <w:pStyle w:val="a3"/>
        <w:spacing w:line="240" w:lineRule="auto"/>
        <w:ind w:firstLine="0"/>
        <w:rPr>
          <w:rFonts w:ascii="GHEA Grapalat" w:hAnsi="GHEA Grapalat"/>
          <w:i w:val="0"/>
          <w:lang w:val="af-ZA"/>
        </w:rPr>
      </w:pPr>
      <w:r>
        <w:rPr>
          <w:rFonts w:ascii="GHEA Grapalat" w:hAnsi="GHEA Grapalat"/>
          <w:i w:val="0"/>
          <w:sz w:val="16"/>
          <w:szCs w:val="16"/>
          <w:lang w:val="hy-AM"/>
        </w:rPr>
        <w:t xml:space="preserve">                                       </w:t>
      </w:r>
      <w:r w:rsidR="00311076" w:rsidRPr="00F566BF">
        <w:rPr>
          <w:rFonts w:ascii="GHEA Grapalat" w:hAnsi="GHEA Grapalat"/>
          <w:i w:val="0"/>
          <w:sz w:val="16"/>
          <w:szCs w:val="16"/>
          <w:lang w:val="af-ZA"/>
        </w:rPr>
        <w:t xml:space="preserve">  </w:t>
      </w:r>
      <w:r w:rsidR="00347499" w:rsidRPr="00F566BF">
        <w:rPr>
          <w:rFonts w:ascii="GHEA Grapalat" w:hAnsi="GHEA Grapalat"/>
          <w:i w:val="0"/>
          <w:sz w:val="16"/>
          <w:szCs w:val="16"/>
          <w:lang w:val="af-ZA"/>
        </w:rPr>
        <w:t>(պատվիրատուի անվանումը)</w:t>
      </w:r>
      <w:r w:rsidR="00347499" w:rsidRPr="00F566BF">
        <w:rPr>
          <w:rFonts w:ascii="GHEA Grapalat" w:hAnsi="GHEA Grapalat"/>
          <w:i w:val="0"/>
          <w:lang w:val="af-ZA"/>
        </w:rPr>
        <w:t xml:space="preserve">                      </w:t>
      </w:r>
      <w:r w:rsidR="00336F9A" w:rsidRPr="00F566BF">
        <w:rPr>
          <w:rFonts w:ascii="GHEA Grapalat" w:hAnsi="GHEA Grapalat"/>
          <w:i w:val="0"/>
          <w:lang w:val="af-ZA"/>
        </w:rPr>
        <w:t xml:space="preserve">    </w:t>
      </w:r>
      <w:r w:rsidR="00347499" w:rsidRPr="00F566BF">
        <w:rPr>
          <w:rFonts w:ascii="GHEA Grapalat" w:hAnsi="GHEA Grapalat"/>
          <w:i w:val="0"/>
          <w:lang w:val="af-ZA"/>
        </w:rPr>
        <w:t xml:space="preserve">   </w:t>
      </w:r>
      <w:r w:rsidR="00347499" w:rsidRPr="00F566BF">
        <w:rPr>
          <w:rFonts w:ascii="GHEA Grapalat" w:hAnsi="GHEA Grapalat"/>
          <w:i w:val="0"/>
          <w:sz w:val="16"/>
          <w:szCs w:val="16"/>
          <w:lang w:val="af-ZA"/>
        </w:rPr>
        <w:t xml:space="preserve">(պատվիրատուի հասցեն)  </w:t>
      </w:r>
    </w:p>
    <w:p w:rsidR="00642EFE"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w:t>
      </w:r>
      <w:r w:rsidR="007A14B7">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rsidR="00496E1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102800" w:rsidRPr="002D5CC4">
        <w:rPr>
          <w:rFonts w:ascii="GHEA Grapalat" w:hAnsi="GHEA Grapalat" w:cs="Arial"/>
          <w:i w:val="0"/>
        </w:rPr>
        <w:t>Սիսիանի</w:t>
      </w:r>
      <w:r w:rsidR="00102800" w:rsidRPr="00731061">
        <w:rPr>
          <w:rFonts w:ascii="GHEA Grapalat" w:hAnsi="GHEA Grapalat"/>
          <w:i w:val="0"/>
          <w:lang w:val="af-ZA"/>
        </w:rPr>
        <w:t xml:space="preserve"> </w:t>
      </w:r>
      <w:r w:rsidR="00102800" w:rsidRPr="002D5CC4">
        <w:rPr>
          <w:rFonts w:ascii="GHEA Grapalat" w:hAnsi="GHEA Grapalat" w:cs="Arial"/>
          <w:i w:val="0"/>
        </w:rPr>
        <w:t>համայնքի</w:t>
      </w:r>
      <w:r w:rsidR="00102800" w:rsidRPr="00731061">
        <w:rPr>
          <w:rFonts w:ascii="GHEA Grapalat" w:hAnsi="GHEA Grapalat"/>
          <w:i w:val="0"/>
          <w:lang w:val="af-ZA"/>
        </w:rPr>
        <w:t xml:space="preserve"> </w:t>
      </w:r>
      <w:r w:rsidR="00102800" w:rsidRPr="007D7A4F">
        <w:rPr>
          <w:rFonts w:ascii="GHEA Grapalat" w:hAnsi="GHEA Grapalat" w:cs="Arial"/>
          <w:i w:val="0"/>
        </w:rPr>
        <w:t>կարիքների</w:t>
      </w:r>
      <w:r w:rsidR="00102800" w:rsidRPr="00124BCF">
        <w:rPr>
          <w:rFonts w:ascii="GHEA Grapalat" w:hAnsi="GHEA Grapalat"/>
          <w:i w:val="0"/>
          <w:lang w:val="af-ZA"/>
        </w:rPr>
        <w:t xml:space="preserve"> </w:t>
      </w:r>
      <w:r w:rsidR="00102800" w:rsidRPr="007D7A4F">
        <w:rPr>
          <w:rFonts w:ascii="GHEA Grapalat" w:hAnsi="GHEA Grapalat" w:cs="Arial"/>
          <w:i w:val="0"/>
        </w:rPr>
        <w:t>համար</w:t>
      </w:r>
      <w:r w:rsidR="00102800" w:rsidRPr="00102800">
        <w:rPr>
          <w:rFonts w:ascii="GHEA Grapalat" w:hAnsi="GHEA Grapalat" w:cs="Arial"/>
          <w:i w:val="0"/>
          <w:lang w:val="af-ZA"/>
        </w:rPr>
        <w:t xml:space="preserve"> </w:t>
      </w:r>
      <w:r w:rsidR="007D7D13" w:rsidRPr="002D5CC4">
        <w:rPr>
          <w:rFonts w:ascii="GHEA Grapalat" w:hAnsi="GHEA Grapalat" w:cs="Arial"/>
          <w:i w:val="0"/>
        </w:rPr>
        <w:t>բազմաբնակարան</w:t>
      </w:r>
      <w:r w:rsidR="007D7D13" w:rsidRPr="00731061">
        <w:rPr>
          <w:rFonts w:ascii="GHEA Grapalat" w:hAnsi="GHEA Grapalat"/>
          <w:i w:val="0"/>
          <w:lang w:val="af-ZA"/>
        </w:rPr>
        <w:t xml:space="preserve"> </w:t>
      </w:r>
      <w:r w:rsidR="007D7D13" w:rsidRPr="002D5CC4">
        <w:rPr>
          <w:rFonts w:ascii="GHEA Grapalat" w:hAnsi="GHEA Grapalat" w:cs="Arial"/>
          <w:i w:val="0"/>
        </w:rPr>
        <w:t>շենքերի</w:t>
      </w:r>
      <w:r w:rsidR="007D7D13" w:rsidRPr="00731061">
        <w:rPr>
          <w:rFonts w:ascii="GHEA Grapalat" w:hAnsi="GHEA Grapalat"/>
          <w:i w:val="0"/>
          <w:lang w:val="af-ZA"/>
        </w:rPr>
        <w:t xml:space="preserve"> </w:t>
      </w:r>
      <w:r w:rsidR="007D7D13" w:rsidRPr="002D5CC4">
        <w:rPr>
          <w:rFonts w:ascii="GHEA Grapalat" w:hAnsi="GHEA Grapalat" w:cs="Arial"/>
          <w:i w:val="0"/>
        </w:rPr>
        <w:t>տանիքների</w:t>
      </w:r>
      <w:r w:rsidR="007D7D13" w:rsidRPr="00731061">
        <w:rPr>
          <w:rFonts w:ascii="GHEA Grapalat" w:hAnsi="GHEA Grapalat"/>
          <w:i w:val="0"/>
          <w:lang w:val="af-ZA"/>
        </w:rPr>
        <w:t xml:space="preserve"> </w:t>
      </w:r>
      <w:r w:rsidR="007D7D13" w:rsidRPr="002D5CC4">
        <w:rPr>
          <w:rFonts w:ascii="GHEA Grapalat" w:hAnsi="GHEA Grapalat" w:cs="Arial"/>
          <w:i w:val="0"/>
        </w:rPr>
        <w:t>կապիտալ</w:t>
      </w:r>
      <w:r w:rsidR="007D7D13" w:rsidRPr="00731061">
        <w:rPr>
          <w:rFonts w:ascii="GHEA Grapalat" w:hAnsi="GHEA Grapalat"/>
          <w:i w:val="0"/>
          <w:lang w:val="af-ZA"/>
        </w:rPr>
        <w:t xml:space="preserve"> </w:t>
      </w:r>
      <w:r w:rsidR="007D7D13" w:rsidRPr="002D5CC4">
        <w:rPr>
          <w:rFonts w:ascii="GHEA Grapalat" w:hAnsi="GHEA Grapalat" w:cs="Arial"/>
          <w:i w:val="0"/>
        </w:rPr>
        <w:t>վերանորոգման</w:t>
      </w:r>
      <w:r w:rsidR="007D7D13" w:rsidRPr="00731061">
        <w:rPr>
          <w:rFonts w:ascii="GHEA Grapalat" w:hAnsi="GHEA Grapalat"/>
          <w:i w:val="0"/>
          <w:lang w:val="af-ZA"/>
        </w:rPr>
        <w:t xml:space="preserve"> </w:t>
      </w:r>
      <w:r w:rsidR="007D7D13" w:rsidRPr="002D5CC4">
        <w:rPr>
          <w:rFonts w:ascii="GHEA Grapalat" w:hAnsi="GHEA Grapalat" w:cs="Arial"/>
          <w:i w:val="0"/>
        </w:rPr>
        <w:t>աշխատանքների</w:t>
      </w:r>
      <w:r w:rsidR="00102800" w:rsidRPr="00102800">
        <w:rPr>
          <w:rFonts w:ascii="GHEA Grapalat" w:hAnsi="GHEA Grapalat"/>
          <w:i w:val="0"/>
          <w:color w:val="000000"/>
          <w:lang w:val="hy-AM"/>
        </w:rPr>
        <w:t xml:space="preserve"> որակի</w:t>
      </w:r>
      <w:r w:rsidR="00102800" w:rsidRPr="00102800">
        <w:rPr>
          <w:rFonts w:ascii="GHEA Grapalat" w:hAnsi="GHEA Grapalat"/>
          <w:i w:val="0"/>
          <w:color w:val="000000"/>
          <w:lang w:val="af-ZA"/>
        </w:rPr>
        <w:t xml:space="preserve"> </w:t>
      </w:r>
      <w:r w:rsidR="00102800" w:rsidRPr="00102800">
        <w:rPr>
          <w:rFonts w:ascii="GHEA Grapalat" w:hAnsi="GHEA Grapalat"/>
          <w:i w:val="0"/>
          <w:color w:val="000000"/>
          <w:lang w:val="hy-AM"/>
        </w:rPr>
        <w:t>տեխնիկական</w:t>
      </w:r>
      <w:r w:rsidR="00102800" w:rsidRPr="00102800">
        <w:rPr>
          <w:rFonts w:ascii="GHEA Grapalat" w:hAnsi="GHEA Grapalat"/>
          <w:i w:val="0"/>
          <w:color w:val="000000"/>
          <w:lang w:val="af-ZA"/>
        </w:rPr>
        <w:t xml:space="preserve"> </w:t>
      </w:r>
      <w:r w:rsidR="00102800" w:rsidRPr="00102800">
        <w:rPr>
          <w:rFonts w:ascii="GHEA Grapalat" w:hAnsi="GHEA Grapalat"/>
          <w:i w:val="0"/>
          <w:color w:val="000000"/>
          <w:lang w:val="hy-AM"/>
        </w:rPr>
        <w:t>հսկողության</w:t>
      </w:r>
      <w:r w:rsidR="00FF05C8">
        <w:rPr>
          <w:rFonts w:ascii="GHEA Grapalat" w:hAnsi="GHEA Grapalat" w:cs="Sylfaen"/>
          <w:i w:val="0"/>
          <w:lang w:val="hy-AM"/>
        </w:rPr>
        <w:t xml:space="preserve"> ծառայության</w:t>
      </w:r>
      <w:r w:rsidR="00102800" w:rsidRPr="00102800">
        <w:rPr>
          <w:rFonts w:ascii="GHEA Grapalat" w:hAnsi="GHEA Grapalat" w:cs="Sylfaen"/>
          <w:i w:val="0"/>
          <w:lang w:val="hy-AM"/>
        </w:rPr>
        <w:t xml:space="preserve"> մատուցման </w:t>
      </w:r>
      <w:r w:rsidR="00341A74" w:rsidRPr="00F566BF">
        <w:rPr>
          <w:rFonts w:ascii="GHEA Grapalat" w:hAnsi="GHEA Grapalat"/>
          <w:i w:val="0"/>
          <w:lang w:val="af-ZA"/>
        </w:rPr>
        <w:t xml:space="preserve">պայմանագիր (այսուհետ` </w:t>
      </w:r>
    </w:p>
    <w:p w:rsidR="00496E18" w:rsidRPr="00F566BF" w:rsidRDefault="00496E18"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007F0755" w:rsidRPr="00F566BF">
        <w:rPr>
          <w:rFonts w:ascii="GHEA Grapalat" w:hAnsi="GHEA Grapalat"/>
          <w:i w:val="0"/>
          <w:sz w:val="16"/>
          <w:szCs w:val="16"/>
          <w:lang w:val="af-ZA"/>
        </w:rPr>
        <w:t xml:space="preserve">ծառայության </w:t>
      </w:r>
      <w:r w:rsidRPr="00F566BF">
        <w:rPr>
          <w:rFonts w:ascii="GHEA Grapalat" w:hAnsi="GHEA Grapalat"/>
          <w:i w:val="0"/>
          <w:sz w:val="16"/>
          <w:szCs w:val="16"/>
          <w:lang w:val="af-ZA"/>
        </w:rPr>
        <w:t>անվանումը</w:t>
      </w:r>
    </w:p>
    <w:p w:rsidR="00341A74" w:rsidRPr="00F566BF" w:rsidRDefault="00341A74"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պայմանագիր)։ </w:t>
      </w:r>
    </w:p>
    <w:p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67579A" w:rsidRPr="00F566BF" w:rsidRDefault="00363E98" w:rsidP="00EF3662">
      <w:pPr>
        <w:pStyle w:val="a3"/>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357D48" w:rsidRPr="007A14B7" w:rsidRDefault="003B5AE9" w:rsidP="007A14B7">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w:t>
      </w:r>
      <w:r w:rsidR="00357D48" w:rsidRPr="007A14B7">
        <w:rPr>
          <w:rFonts w:ascii="GHEA Grapalat" w:hAnsi="GHEA Grapalat"/>
          <w:i w:val="0"/>
          <w:lang w:val="af-ZA"/>
        </w:rPr>
        <w:t xml:space="preserve">ծ </w:t>
      </w:r>
      <w:r w:rsidR="004B1D64" w:rsidRPr="004B1D64">
        <w:rPr>
          <w:rFonts w:ascii="GHEA Grapalat" w:hAnsi="GHEA Grapalat"/>
          <w:i w:val="0"/>
          <w:lang w:val="af-ZA"/>
        </w:rPr>
        <w:t>7</w:t>
      </w:r>
      <w:r w:rsidR="00357D48" w:rsidRPr="007A14B7">
        <w:rPr>
          <w:rFonts w:ascii="GHEA Grapalat" w:hAnsi="GHEA Grapalat"/>
          <w:i w:val="0"/>
          <w:lang w:val="af-ZA"/>
        </w:rPr>
        <w:t xml:space="preserve">-րդ օրվա ժամը </w:t>
      </w:r>
      <w:r w:rsidR="007A14B7" w:rsidRPr="007A14B7">
        <w:rPr>
          <w:rFonts w:ascii="GHEA Grapalat" w:hAnsi="GHEA Grapalat"/>
          <w:i w:val="0"/>
          <w:lang w:val="af-ZA"/>
        </w:rPr>
        <w:t>12.00</w:t>
      </w:r>
      <w:r w:rsidR="00357D48" w:rsidRPr="007A14B7">
        <w:rPr>
          <w:rFonts w:ascii="GHEA Grapalat" w:hAnsi="GHEA Grapalat"/>
          <w:i w:val="0"/>
          <w:lang w:val="af-ZA"/>
        </w:rPr>
        <w:t>-ը</w:t>
      </w:r>
      <w:r w:rsidR="000076A1" w:rsidRPr="007A14B7">
        <w:rPr>
          <w:rFonts w:ascii="GHEA Grapalat" w:hAnsi="GHEA Grapalat"/>
          <w:i w:val="0"/>
          <w:lang w:val="af-ZA"/>
        </w:rPr>
        <w:t>: Հայտերը, հայերենից բացի, կարող են ներկայացվել նաև անգլերեն կամ ռուսերեն:</w:t>
      </w:r>
      <w:r w:rsidR="00357D48" w:rsidRPr="007A14B7">
        <w:rPr>
          <w:rFonts w:ascii="GHEA Grapalat" w:hAnsi="GHEA Grapalat"/>
          <w:i w:val="0"/>
          <w:lang w:val="af-ZA"/>
        </w:rPr>
        <w:t xml:space="preserve"> </w:t>
      </w:r>
    </w:p>
    <w:p w:rsidR="004E2FC6" w:rsidRPr="007A14B7" w:rsidRDefault="0060526C" w:rsidP="00EF3662">
      <w:pPr>
        <w:pStyle w:val="a3"/>
        <w:spacing w:line="240" w:lineRule="auto"/>
        <w:ind w:firstLine="708"/>
        <w:rPr>
          <w:rFonts w:ascii="GHEA Grapalat" w:hAnsi="GHEA Grapalat"/>
          <w:i w:val="0"/>
          <w:lang w:val="af-ZA"/>
        </w:rPr>
      </w:pPr>
      <w:r w:rsidRPr="007A14B7">
        <w:rPr>
          <w:rFonts w:ascii="GHEA Grapalat" w:hAnsi="GHEA Grapalat"/>
          <w:i w:val="0"/>
          <w:lang w:val="af-ZA"/>
        </w:rPr>
        <w:t xml:space="preserve">Հայտերի բացումը տեղի կունենա </w:t>
      </w:r>
      <w:r w:rsidR="00DB4CC7" w:rsidRPr="007A14B7">
        <w:rPr>
          <w:rFonts w:ascii="GHEA Grapalat" w:hAnsi="GHEA Grapalat"/>
          <w:i w:val="0"/>
          <w:lang w:val="af-ZA"/>
        </w:rPr>
        <w:t>էլեկտրոնային ձևով</w:t>
      </w:r>
      <w:r w:rsidR="001A43A4" w:rsidRPr="007A14B7">
        <w:rPr>
          <w:rFonts w:ascii="GHEA Grapalat" w:hAnsi="GHEA Grapalat"/>
          <w:i w:val="0"/>
          <w:lang w:val="af-ZA"/>
        </w:rPr>
        <w:t>`</w:t>
      </w:r>
      <w:r w:rsidR="001A43A4" w:rsidRPr="007A14B7">
        <w:rPr>
          <w:rFonts w:ascii="GHEA Grapalat" w:hAnsi="GHEA Grapalat"/>
          <w:i w:val="0"/>
          <w:lang w:val="af-ZA" w:eastAsia="ru-RU"/>
        </w:rPr>
        <w:t xml:space="preserve"> </w:t>
      </w:r>
      <w:r w:rsidR="00236B75" w:rsidRPr="007A14B7">
        <w:rPr>
          <w:rFonts w:ascii="GHEA Grapalat" w:hAnsi="GHEA Grapalat"/>
          <w:i w:val="0"/>
          <w:lang w:val="af-ZA" w:eastAsia="ru-RU"/>
        </w:rPr>
        <w:t>էլեկտրոնային գնումների Armeps հ</w:t>
      </w:r>
      <w:r w:rsidR="001A43A4" w:rsidRPr="007A14B7">
        <w:rPr>
          <w:rFonts w:ascii="GHEA Grapalat" w:hAnsi="GHEA Grapalat"/>
          <w:i w:val="0"/>
          <w:lang w:val="af-ZA" w:eastAsia="ru-RU"/>
        </w:rPr>
        <w:t>ամակարգի</w:t>
      </w:r>
      <w:r w:rsidR="001A43A4" w:rsidRPr="007A14B7">
        <w:rPr>
          <w:rFonts w:ascii="GHEA Grapalat" w:hAnsi="GHEA Grapalat"/>
          <w:i w:val="0"/>
          <w:lang w:val="af-ZA"/>
        </w:rPr>
        <w:t xml:space="preserve"> </w:t>
      </w:r>
      <w:r w:rsidR="00DB4CC7" w:rsidRPr="007A14B7">
        <w:rPr>
          <w:rFonts w:ascii="GHEA Grapalat" w:hAnsi="GHEA Grapalat"/>
          <w:i w:val="0"/>
          <w:lang w:val="af-ZA"/>
        </w:rPr>
        <w:t>միջոցով</w:t>
      </w:r>
      <w:r w:rsidRPr="007A14B7">
        <w:rPr>
          <w:rFonts w:ascii="GHEA Grapalat" w:hAnsi="GHEA Grapalat"/>
          <w:i w:val="0"/>
          <w:lang w:val="af-ZA"/>
        </w:rPr>
        <w:t xml:space="preserve">,  </w:t>
      </w:r>
      <w:r w:rsidR="004E2FC6" w:rsidRPr="007A14B7">
        <w:rPr>
          <w:rFonts w:ascii="GHEA Grapalat" w:hAnsi="GHEA Grapalat"/>
          <w:i w:val="0"/>
          <w:lang w:val="af-ZA"/>
        </w:rPr>
        <w:t xml:space="preserve">սույն հայտարարության հրապարակման օրվանից հաշված </w:t>
      </w:r>
      <w:r w:rsidR="004B1D64">
        <w:rPr>
          <w:rFonts w:ascii="GHEA Grapalat" w:hAnsi="GHEA Grapalat"/>
          <w:i w:val="0"/>
          <w:lang w:val="af-ZA"/>
        </w:rPr>
        <w:t>7</w:t>
      </w:r>
      <w:r w:rsidR="007A14B7" w:rsidRPr="007A14B7">
        <w:rPr>
          <w:rFonts w:ascii="GHEA Grapalat" w:hAnsi="GHEA Grapalat"/>
          <w:i w:val="0"/>
          <w:lang w:val="af-ZA"/>
        </w:rPr>
        <w:t>-րդ օրը ժամը 12.00</w:t>
      </w:r>
      <w:r w:rsidR="004E2FC6" w:rsidRPr="007A14B7">
        <w:rPr>
          <w:rFonts w:ascii="GHEA Grapalat" w:hAnsi="GHEA Grapalat"/>
          <w:i w:val="0"/>
          <w:lang w:val="af-ZA"/>
        </w:rPr>
        <w:t xml:space="preserve">-ին։ </w:t>
      </w:r>
    </w:p>
    <w:p w:rsidR="00357D48" w:rsidRPr="00F566BF" w:rsidRDefault="001305C6" w:rsidP="00EF3662">
      <w:pPr>
        <w:pStyle w:val="a3"/>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7A14B7" w:rsidRPr="005E1F72" w:rsidRDefault="00754697" w:rsidP="007A14B7">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7A14B7" w:rsidRPr="007A14B7">
        <w:rPr>
          <w:rFonts w:ascii="GHEA Grapalat" w:hAnsi="GHEA Grapalat"/>
          <w:i w:val="0"/>
          <w:u w:val="single"/>
          <w:lang w:val="af-ZA"/>
        </w:rPr>
        <w:t xml:space="preserve"> </w:t>
      </w:r>
      <w:r w:rsidR="007A14B7" w:rsidRPr="00986AA5">
        <w:rPr>
          <w:rFonts w:ascii="GHEA Grapalat" w:hAnsi="GHEA Grapalat"/>
          <w:i w:val="0"/>
          <w:u w:val="single"/>
          <w:lang w:val="af-ZA"/>
        </w:rPr>
        <w:t>Դավիթ Այվազյանին</w:t>
      </w:r>
    </w:p>
    <w:p w:rsidR="007A14B7" w:rsidRPr="005E1F72" w:rsidRDefault="007A14B7" w:rsidP="007A14B7">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rsidR="007A14B7" w:rsidRPr="00131E9C" w:rsidRDefault="007A14B7" w:rsidP="007A14B7">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rsidR="007A14B7" w:rsidRPr="00131E9C" w:rsidRDefault="007A14B7" w:rsidP="007A14B7">
      <w:pPr>
        <w:pStyle w:val="a3"/>
        <w:spacing w:line="240" w:lineRule="auto"/>
        <w:rPr>
          <w:rFonts w:ascii="GHEA Grapalat" w:hAnsi="GHEA Grapalat"/>
          <w:i w:val="0"/>
          <w:lang w:val="af-ZA"/>
        </w:rPr>
      </w:pPr>
    </w:p>
    <w:p w:rsidR="007A14B7" w:rsidRPr="00131E9C" w:rsidRDefault="007A14B7" w:rsidP="007A14B7">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rsidR="007A14B7" w:rsidRPr="00131E9C" w:rsidRDefault="007A14B7" w:rsidP="007A14B7">
      <w:pPr>
        <w:pStyle w:val="a3"/>
        <w:spacing w:line="240" w:lineRule="auto"/>
        <w:ind w:firstLine="0"/>
        <w:rPr>
          <w:rFonts w:ascii="GHEA Grapalat" w:hAnsi="GHEA Grapalat"/>
          <w:i w:val="0"/>
          <w:lang w:val="af-ZA"/>
        </w:rPr>
      </w:pPr>
    </w:p>
    <w:p w:rsidR="007A14B7" w:rsidRPr="005E1F72" w:rsidRDefault="007A14B7" w:rsidP="007A14B7">
      <w:pPr>
        <w:pStyle w:val="a3"/>
        <w:spacing w:line="240" w:lineRule="auto"/>
        <w:rPr>
          <w:rFonts w:ascii="GHEA Grapalat" w:hAnsi="GHEA Grapalat" w:cs="Sylfaen"/>
          <w:b/>
          <w:lang w:val="es-ES"/>
        </w:rPr>
      </w:pPr>
      <w:r w:rsidRPr="00633D5E">
        <w:rPr>
          <w:rFonts w:ascii="GHEA Grapalat" w:hAnsi="GHEA Grapalat"/>
          <w:i w:val="0"/>
          <w:lang w:val="af-ZA"/>
        </w:rPr>
        <w:t>Պատվիրատու</w:t>
      </w:r>
      <w:r>
        <w:rPr>
          <w:rFonts w:ascii="GHEA Grapalat" w:hAnsi="GHEA Grapalat"/>
          <w:i w:val="0"/>
          <w:lang w:val="af-ZA"/>
        </w:rPr>
        <w:t>՝</w:t>
      </w:r>
      <w:r w:rsidRPr="00633D5E">
        <w:rPr>
          <w:rFonts w:ascii="GHEA Grapalat" w:hAnsi="GHEA Grapalat"/>
          <w:i w:val="0"/>
          <w:lang w:val="af-ZA"/>
        </w:rPr>
        <w:t xml:space="preserve"> </w:t>
      </w:r>
      <w:r w:rsidRPr="00633D5E">
        <w:rPr>
          <w:rFonts w:ascii="GHEA Grapalat" w:hAnsi="GHEA Grapalat"/>
          <w:i w:val="0"/>
          <w:lang w:val="af-ZA"/>
        </w:rPr>
        <w:tab/>
        <w:t>Սիսիանի համայնք</w:t>
      </w:r>
    </w:p>
    <w:p w:rsidR="007A14B7" w:rsidRDefault="007A14B7" w:rsidP="007A14B7">
      <w:pPr>
        <w:pStyle w:val="a3"/>
        <w:spacing w:line="240" w:lineRule="auto"/>
        <w:rPr>
          <w:rFonts w:ascii="Arial" w:hAnsi="Arial" w:cs="Arial"/>
          <w:b/>
          <w:lang w:val="af-ZA"/>
        </w:rPr>
      </w:pPr>
    </w:p>
    <w:p w:rsidR="007A14B7" w:rsidRDefault="007A14B7" w:rsidP="007A14B7">
      <w:pPr>
        <w:pStyle w:val="a3"/>
        <w:spacing w:line="240" w:lineRule="auto"/>
        <w:rPr>
          <w:rFonts w:ascii="Arial" w:hAnsi="Arial" w:cs="Arial"/>
          <w:b/>
          <w:lang w:val="af-ZA"/>
        </w:rPr>
      </w:pPr>
    </w:p>
    <w:p w:rsidR="007A14B7" w:rsidRDefault="007A14B7" w:rsidP="007A14B7">
      <w:pPr>
        <w:pStyle w:val="a3"/>
        <w:spacing w:line="240" w:lineRule="auto"/>
        <w:rPr>
          <w:rFonts w:ascii="Arial" w:hAnsi="Arial" w:cs="Arial"/>
          <w:b/>
          <w:lang w:val="af-ZA"/>
        </w:rPr>
      </w:pPr>
    </w:p>
    <w:p w:rsidR="007A14B7" w:rsidRPr="00CA28B7" w:rsidRDefault="007A14B7" w:rsidP="007A14B7">
      <w:pPr>
        <w:pStyle w:val="a3"/>
        <w:spacing w:line="240" w:lineRule="auto"/>
        <w:jc w:val="center"/>
        <w:rPr>
          <w:rFonts w:ascii="GHEA Grapalat" w:hAnsi="GHEA Grapalat"/>
          <w:i w:val="0"/>
          <w:lang w:val="af-ZA"/>
        </w:rPr>
      </w:pPr>
      <w:r w:rsidRPr="00AF1ED9">
        <w:rPr>
          <w:rFonts w:ascii="Arial" w:hAnsi="Arial" w:cs="Arial"/>
          <w:b/>
          <w:lang w:val="af-ZA"/>
        </w:rPr>
        <w:t>ОБЪЯВЛЕНИЕ</w:t>
      </w:r>
    </w:p>
    <w:p w:rsidR="007A14B7" w:rsidRPr="00AF1ED9" w:rsidRDefault="007A14B7" w:rsidP="007A14B7">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rsidR="007A14B7" w:rsidRPr="0038721B" w:rsidRDefault="007A14B7" w:rsidP="007A14B7">
      <w:pPr>
        <w:pStyle w:val="aa"/>
        <w:spacing w:after="0"/>
        <w:ind w:firstLine="567"/>
        <w:jc w:val="center"/>
        <w:rPr>
          <w:rFonts w:ascii="Arial LatArm" w:hAnsi="Arial LatArm" w:cs="Sylfaen"/>
          <w:i/>
          <w:sz w:val="20"/>
          <w:szCs w:val="20"/>
          <w:lang w:val="hy-AM"/>
        </w:rPr>
      </w:pPr>
      <w:r w:rsidRPr="0038721B">
        <w:rPr>
          <w:rFonts w:ascii="Arial" w:hAnsi="Arial" w:cs="Arial"/>
          <w:i/>
          <w:sz w:val="20"/>
          <w:szCs w:val="20"/>
          <w:lang w:val="hy-AM"/>
        </w:rPr>
        <w:t>Этот</w:t>
      </w:r>
      <w:r w:rsidRPr="0038721B">
        <w:rPr>
          <w:rFonts w:ascii="Arial LatArm" w:hAnsi="Arial LatArm" w:cs="Sylfaen"/>
          <w:i/>
          <w:sz w:val="20"/>
          <w:szCs w:val="20"/>
          <w:lang w:val="hy-AM"/>
        </w:rPr>
        <w:t xml:space="preserve"> </w:t>
      </w:r>
      <w:r w:rsidRPr="0038721B">
        <w:rPr>
          <w:rFonts w:ascii="Arial" w:hAnsi="Arial" w:cs="Arial"/>
          <w:i/>
          <w:sz w:val="20"/>
          <w:szCs w:val="20"/>
          <w:lang w:val="hy-AM"/>
        </w:rPr>
        <w:t>текст</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заявления</w:t>
      </w:r>
      <w:r w:rsidRPr="0038721B">
        <w:rPr>
          <w:rFonts w:ascii="Arial LatArm" w:hAnsi="Arial LatArm" w:cs="Sylfaen"/>
          <w:i/>
          <w:sz w:val="20"/>
          <w:szCs w:val="20"/>
          <w:lang w:val="hy-AM"/>
        </w:rPr>
        <w:t xml:space="preserve"> </w:t>
      </w:r>
      <w:r w:rsidRPr="0038721B">
        <w:rPr>
          <w:rFonts w:ascii="Arial" w:hAnsi="Arial" w:cs="Arial"/>
          <w:i/>
          <w:sz w:val="20"/>
          <w:szCs w:val="20"/>
          <w:lang w:val="hy-AM"/>
        </w:rPr>
        <w:t>утверждается</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комиссией</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запроса</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котировок</w:t>
      </w:r>
    </w:p>
    <w:p w:rsidR="007A14B7" w:rsidRPr="003A13D1" w:rsidRDefault="007A14B7" w:rsidP="007A14B7">
      <w:pPr>
        <w:pStyle w:val="HTML"/>
        <w:shd w:val="clear" w:color="auto" w:fill="FFFFFF"/>
        <w:jc w:val="center"/>
        <w:rPr>
          <w:rFonts w:ascii="Arial" w:hAnsi="Arial" w:cs="Arial"/>
          <w:i/>
          <w:color w:val="212121"/>
          <w:lang w:val="ru-RU"/>
        </w:rPr>
      </w:pPr>
      <w:r w:rsidRPr="000F7885">
        <w:rPr>
          <w:rFonts w:ascii="Arial" w:hAnsi="Arial" w:cs="Arial"/>
          <w:i/>
          <w:lang w:val="hy-AM"/>
        </w:rPr>
        <w:t>Решением</w:t>
      </w:r>
      <w:r w:rsidRPr="000F7885">
        <w:rPr>
          <w:rFonts w:ascii="Arial" w:hAnsi="Arial" w:cs="Arial"/>
          <w:i/>
          <w:lang w:val="ru-RU"/>
        </w:rPr>
        <w:t xml:space="preserve"> </w:t>
      </w:r>
      <w:r w:rsidRPr="000F7885">
        <w:rPr>
          <w:rFonts w:ascii="Arial" w:hAnsi="Arial" w:cs="Arial"/>
          <w:i/>
        </w:rPr>
        <w:t>N</w:t>
      </w:r>
      <w:r w:rsidR="007D7D13">
        <w:rPr>
          <w:rFonts w:ascii="Arial" w:hAnsi="Arial" w:cs="Arial"/>
          <w:i/>
          <w:lang w:val="ru-RU"/>
        </w:rPr>
        <w:t xml:space="preserve"> 517</w:t>
      </w:r>
      <w:r w:rsidRPr="000F7885">
        <w:rPr>
          <w:rFonts w:ascii="Arial" w:hAnsi="Arial" w:cs="Arial"/>
          <w:i/>
          <w:lang w:val="ru-RU"/>
        </w:rPr>
        <w:t>-</w:t>
      </w:r>
      <w:r w:rsidRPr="000F7885">
        <w:rPr>
          <w:rFonts w:ascii="Arial" w:hAnsi="Arial" w:cs="Arial"/>
          <w:i/>
        </w:rPr>
        <w:t>A</w:t>
      </w:r>
      <w:r>
        <w:rPr>
          <w:rFonts w:ascii="Arial" w:hAnsi="Arial" w:cs="Arial"/>
          <w:i/>
          <w:lang w:val="ru-RU"/>
        </w:rPr>
        <w:t xml:space="preserve"> </w:t>
      </w:r>
      <w:r w:rsidR="007D7D13">
        <w:rPr>
          <w:rFonts w:ascii="Arial" w:hAnsi="Arial" w:cs="Arial"/>
          <w:i/>
          <w:lang w:val="ru-RU"/>
        </w:rPr>
        <w:t>7</w:t>
      </w:r>
      <w:r w:rsidRPr="000F7885">
        <w:rPr>
          <w:rFonts w:ascii="Arial" w:hAnsi="Arial" w:cs="Arial"/>
          <w:i/>
          <w:lang w:val="ru-RU"/>
        </w:rPr>
        <w:t xml:space="preserve"> </w:t>
      </w:r>
      <w:r w:rsidRPr="007A14B7">
        <w:rPr>
          <w:rFonts w:ascii="Arial" w:hAnsi="Arial" w:cs="Arial"/>
          <w:i/>
          <w:lang w:val="ru-RU"/>
        </w:rPr>
        <w:t>июль</w:t>
      </w:r>
      <w:r w:rsidRPr="000F7885">
        <w:rPr>
          <w:rFonts w:ascii="Arial" w:hAnsi="Arial" w:cs="Arial"/>
          <w:i/>
          <w:lang w:val="ru-RU"/>
        </w:rPr>
        <w:t xml:space="preserve"> 2021</w:t>
      </w:r>
      <w:r w:rsidRPr="000F7885">
        <w:rPr>
          <w:rFonts w:ascii="Arial" w:hAnsi="Arial" w:cs="Arial"/>
          <w:i/>
          <w:lang w:val="hy-AM"/>
        </w:rPr>
        <w:t xml:space="preserve"> года</w:t>
      </w:r>
      <w:r w:rsidRPr="0076724B">
        <w:rPr>
          <w:rFonts w:ascii="Arial" w:hAnsi="Arial" w:cs="Arial"/>
          <w:i/>
          <w:lang w:val="hy-AM"/>
        </w:rPr>
        <w:t xml:space="preserve"> и опубликовано</w:t>
      </w:r>
    </w:p>
    <w:p w:rsidR="007A14B7" w:rsidRPr="00AF1ED9" w:rsidRDefault="007A14B7" w:rsidP="007A14B7">
      <w:pPr>
        <w:pStyle w:val="aa"/>
        <w:spacing w:after="0"/>
        <w:ind w:firstLine="567"/>
        <w:jc w:val="center"/>
        <w:rPr>
          <w:rFonts w:ascii="Arial LatArm" w:hAnsi="Arial LatArm" w:cs="Sylfaen"/>
          <w:i/>
          <w:sz w:val="20"/>
          <w:szCs w:val="20"/>
          <w:lang w:val="hy-AM"/>
        </w:rPr>
      </w:pPr>
      <w:r w:rsidRPr="003A13D1">
        <w:rPr>
          <w:rFonts w:ascii="Arial" w:hAnsi="Arial" w:cs="Arial"/>
          <w:i/>
          <w:sz w:val="20"/>
          <w:szCs w:val="20"/>
          <w:lang w:val="hy-AM"/>
        </w:rPr>
        <w:t>Согласно</w:t>
      </w:r>
      <w:r w:rsidRPr="003A13D1">
        <w:rPr>
          <w:rFonts w:ascii="Arial LatArm" w:hAnsi="Arial LatArm" w:cs="Sylfaen"/>
          <w:i/>
          <w:sz w:val="20"/>
          <w:szCs w:val="20"/>
          <w:lang w:val="hy-AM"/>
        </w:rPr>
        <w:t xml:space="preserve"> </w:t>
      </w:r>
      <w:r w:rsidRPr="003A13D1">
        <w:rPr>
          <w:rFonts w:ascii="Arial" w:hAnsi="Arial" w:cs="Arial"/>
          <w:i/>
          <w:sz w:val="20"/>
          <w:szCs w:val="20"/>
          <w:lang w:val="hy-AM"/>
        </w:rPr>
        <w:t>статье</w:t>
      </w:r>
      <w:r w:rsidRPr="003A13D1">
        <w:rPr>
          <w:rFonts w:ascii="Arial LatArm" w:hAnsi="Arial LatArm" w:cs="Sylfaen"/>
          <w:i/>
          <w:sz w:val="20"/>
          <w:szCs w:val="20"/>
          <w:lang w:val="hy-AM"/>
        </w:rPr>
        <w:t xml:space="preserve"> 27 </w:t>
      </w:r>
      <w:r w:rsidRPr="003A13D1">
        <w:rPr>
          <w:rFonts w:ascii="Arial" w:hAnsi="Arial" w:cs="Arial"/>
          <w:i/>
          <w:sz w:val="20"/>
          <w:szCs w:val="20"/>
          <w:lang w:val="hy-AM"/>
        </w:rPr>
        <w:t>Закона</w:t>
      </w:r>
      <w:r w:rsidRPr="003A13D1">
        <w:rPr>
          <w:rFonts w:ascii="Arial LatArm" w:hAnsi="Arial LatArm" w:cs="Sylfaen"/>
          <w:i/>
          <w:sz w:val="20"/>
          <w:szCs w:val="20"/>
          <w:lang w:val="hy-AM"/>
        </w:rPr>
        <w:t xml:space="preserve"> </w:t>
      </w:r>
      <w:r w:rsidRPr="003A13D1">
        <w:rPr>
          <w:rFonts w:ascii="Arial" w:hAnsi="Arial" w:cs="Arial"/>
          <w:i/>
          <w:sz w:val="20"/>
          <w:szCs w:val="20"/>
          <w:lang w:val="hy-AM"/>
        </w:rPr>
        <w:t>РА</w:t>
      </w:r>
      <w:r w:rsidRPr="003A13D1">
        <w:rPr>
          <w:rFonts w:ascii="Arial LatArm" w:hAnsi="Arial LatArm" w:cs="Sylfaen"/>
          <w:i/>
          <w:sz w:val="20"/>
          <w:szCs w:val="20"/>
          <w:lang w:val="hy-AM"/>
        </w:rPr>
        <w:t xml:space="preserve"> </w:t>
      </w:r>
      <w:r w:rsidRPr="003A13D1">
        <w:rPr>
          <w:rFonts w:ascii="Arial LatArm" w:hAnsi="Arial LatArm" w:cs="Arial LatArm"/>
          <w:i/>
          <w:sz w:val="20"/>
          <w:szCs w:val="20"/>
          <w:lang w:val="hy-AM"/>
        </w:rPr>
        <w:t>§</w:t>
      </w:r>
      <w:r w:rsidRPr="003A13D1">
        <w:rPr>
          <w:rFonts w:ascii="Arial" w:hAnsi="Arial" w:cs="Arial"/>
          <w:i/>
          <w:sz w:val="20"/>
          <w:szCs w:val="20"/>
          <w:lang w:val="hy-AM"/>
        </w:rPr>
        <w:t>О</w:t>
      </w:r>
      <w:r w:rsidRPr="003A13D1">
        <w:rPr>
          <w:rFonts w:ascii="Arial LatArm" w:hAnsi="Arial LatArm" w:cs="Sylfaen"/>
          <w:i/>
          <w:sz w:val="20"/>
          <w:szCs w:val="20"/>
          <w:lang w:val="hy-AM"/>
        </w:rPr>
        <w:t xml:space="preserve"> </w:t>
      </w:r>
      <w:r w:rsidRPr="003A13D1">
        <w:rPr>
          <w:rFonts w:ascii="Arial" w:hAnsi="Arial" w:cs="Arial"/>
          <w:i/>
          <w:sz w:val="20"/>
          <w:szCs w:val="20"/>
          <w:lang w:val="hy-AM"/>
        </w:rPr>
        <w:t>закупках</w:t>
      </w:r>
      <w:r w:rsidRPr="0038721B">
        <w:rPr>
          <w:rFonts w:ascii="Arial LatArm" w:hAnsi="Arial LatArm" w:cs="Sylfaen"/>
          <w:i/>
          <w:sz w:val="20"/>
          <w:szCs w:val="20"/>
          <w:lang w:val="hy-AM"/>
        </w:rPr>
        <w:t>¦</w:t>
      </w:r>
    </w:p>
    <w:p w:rsidR="007A14B7" w:rsidRPr="006F5DCA" w:rsidRDefault="007A14B7" w:rsidP="007A14B7">
      <w:pPr>
        <w:jc w:val="center"/>
        <w:rPr>
          <w:rFonts w:ascii="Sylfaen" w:hAnsi="Sylfaen"/>
          <w:lang w:val="hy-AM"/>
        </w:rPr>
      </w:pPr>
      <w:r w:rsidRPr="00AF1ED9">
        <w:rPr>
          <w:rFonts w:ascii="Arial" w:hAnsi="Arial" w:cs="Arial"/>
          <w:sz w:val="20"/>
          <w:szCs w:val="20"/>
          <w:lang w:val="ru-RU"/>
        </w:rPr>
        <w:t>Код</w:t>
      </w:r>
      <w:r w:rsidRPr="00AF1ED9">
        <w:rPr>
          <w:rFonts w:ascii="Arial LatArm" w:hAnsi="Arial LatArm"/>
          <w:sz w:val="20"/>
          <w:szCs w:val="20"/>
          <w:lang w:val="ru-RU"/>
        </w:rPr>
        <w:t xml:space="preserve"> </w:t>
      </w:r>
      <w:r w:rsidRPr="00AF1ED9">
        <w:rPr>
          <w:rFonts w:ascii="Arial" w:hAnsi="Arial" w:cs="Arial"/>
          <w:sz w:val="20"/>
          <w:szCs w:val="20"/>
          <w:lang w:val="ru-RU"/>
        </w:rPr>
        <w:t>запроса</w:t>
      </w:r>
      <w:r w:rsidRPr="00AF1ED9">
        <w:rPr>
          <w:rFonts w:ascii="Arial LatArm" w:hAnsi="Arial LatArm"/>
          <w:sz w:val="20"/>
          <w:szCs w:val="20"/>
          <w:lang w:val="ru-RU"/>
        </w:rPr>
        <w:t xml:space="preserve"> </w:t>
      </w:r>
      <w:proofErr w:type="gramStart"/>
      <w:r w:rsidRPr="00AF1ED9">
        <w:rPr>
          <w:rFonts w:ascii="Arial" w:hAnsi="Arial" w:cs="Arial"/>
          <w:sz w:val="20"/>
          <w:szCs w:val="20"/>
          <w:lang w:val="ru-RU"/>
        </w:rPr>
        <w:t>котировки</w:t>
      </w:r>
      <w:r w:rsidRPr="00AF1ED9">
        <w:rPr>
          <w:rFonts w:ascii="Arial LatArm" w:hAnsi="Arial LatArm"/>
          <w:b/>
          <w:sz w:val="20"/>
          <w:szCs w:val="20"/>
          <w:lang w:val="ru-RU"/>
        </w:rPr>
        <w:t xml:space="preserve">  </w:t>
      </w:r>
      <w:r w:rsidR="007D7D13">
        <w:rPr>
          <w:rFonts w:ascii="GHEA Grapalat" w:hAnsi="GHEA Grapalat"/>
          <w:i/>
          <w:lang w:val="af-ZA"/>
        </w:rPr>
        <w:t>ՍՄՍՀ</w:t>
      </w:r>
      <w:proofErr w:type="gramEnd"/>
      <w:r w:rsidR="007D7D13">
        <w:rPr>
          <w:rFonts w:ascii="GHEA Grapalat" w:hAnsi="GHEA Grapalat"/>
          <w:i/>
          <w:lang w:val="af-ZA"/>
        </w:rPr>
        <w:t>-ԳՀԾՁԲ-21/5</w:t>
      </w:r>
    </w:p>
    <w:p w:rsidR="007A14B7" w:rsidRPr="00AF1ED9" w:rsidRDefault="007A14B7" w:rsidP="007A14B7">
      <w:pPr>
        <w:jc w:val="center"/>
        <w:rPr>
          <w:rFonts w:ascii="Arial LatArm" w:hAnsi="Arial LatArm"/>
          <w:lang w:val="ru-RU"/>
        </w:rPr>
      </w:pPr>
    </w:p>
    <w:p w:rsidR="007A14B7" w:rsidRPr="00F7244F" w:rsidRDefault="007A14B7" w:rsidP="007A14B7">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 xml:space="preserve">акан </w:t>
      </w:r>
      <w:proofErr w:type="gramStart"/>
      <w:r w:rsidRPr="00657094">
        <w:rPr>
          <w:rFonts w:ascii="Arial" w:hAnsi="Arial" w:cs="Arial"/>
          <w:i/>
          <w:sz w:val="20"/>
          <w:szCs w:val="20"/>
          <w:lang w:val="ru-RU"/>
        </w:rPr>
        <w:t>31,</w:t>
      </w:r>
      <w:r w:rsidRPr="00F7244F">
        <w:rPr>
          <w:rFonts w:ascii="Arial" w:hAnsi="Arial" w:cs="Arial"/>
          <w:i/>
          <w:sz w:val="20"/>
          <w:szCs w:val="20"/>
          <w:lang w:val="ru-RU"/>
        </w:rPr>
        <w:t>объявляет</w:t>
      </w:r>
      <w:proofErr w:type="gramEnd"/>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rsidR="007A14B7" w:rsidRPr="00252D27" w:rsidRDefault="00C166EB" w:rsidP="007A14B7">
      <w:pPr>
        <w:pStyle w:val="HTML"/>
        <w:shd w:val="clear" w:color="auto" w:fill="FFFFFF"/>
        <w:rPr>
          <w:rFonts w:ascii="Arial" w:hAnsi="Arial" w:cs="Arial"/>
          <w:i/>
          <w:color w:val="212121"/>
          <w:lang w:val="ru-RU"/>
        </w:rPr>
      </w:pPr>
      <w:r w:rsidRPr="00C166EB">
        <w:rPr>
          <w:rFonts w:ascii="Arial" w:hAnsi="Arial" w:cs="Arial"/>
          <w:i/>
          <w:color w:val="212121"/>
          <w:lang w:val="ru-RU"/>
        </w:rPr>
        <w:t xml:space="preserve">          В результате данной процедуры выбранному участнику будет предложено подписать договор на оказание услуг по техническому контролю качества ремонта крыш многоквартирн</w:t>
      </w:r>
      <w:r>
        <w:rPr>
          <w:rFonts w:ascii="Arial" w:hAnsi="Arial" w:cs="Arial"/>
          <w:i/>
          <w:color w:val="212121"/>
          <w:lang w:val="ru-RU"/>
        </w:rPr>
        <w:t xml:space="preserve">ых домов для нужд общины </w:t>
      </w:r>
      <w:proofErr w:type="gramStart"/>
      <w:r>
        <w:rPr>
          <w:rFonts w:ascii="Arial" w:hAnsi="Arial" w:cs="Arial"/>
          <w:i/>
          <w:color w:val="212121"/>
          <w:lang w:val="ru-RU"/>
        </w:rPr>
        <w:t>Сисиан</w:t>
      </w:r>
      <w:r w:rsidR="007A14B7" w:rsidRPr="00252D27">
        <w:rPr>
          <w:rFonts w:ascii="Arial" w:hAnsi="Arial" w:cs="Arial"/>
          <w:i/>
          <w:lang w:val="hy-AM"/>
        </w:rPr>
        <w:t>(</w:t>
      </w:r>
      <w:proofErr w:type="gramEnd"/>
      <w:r w:rsidR="007A14B7" w:rsidRPr="00252D27">
        <w:rPr>
          <w:rFonts w:ascii="Arial" w:hAnsi="Arial" w:cs="Arial"/>
          <w:i/>
          <w:lang w:val="hy-AM"/>
        </w:rPr>
        <w:t>далее - контракт).</w:t>
      </w:r>
    </w:p>
    <w:p w:rsidR="007A14B7" w:rsidRPr="00AF1ED9" w:rsidRDefault="007A14B7" w:rsidP="007A14B7">
      <w:pPr>
        <w:pStyle w:val="aa"/>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rsidR="007A14B7" w:rsidRPr="00F7244F" w:rsidRDefault="007A14B7" w:rsidP="007A14B7">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w:t>
      </w:r>
      <w:r w:rsidR="002B1BC2">
        <w:rPr>
          <w:rFonts w:ascii="Arial LatArm" w:hAnsi="Arial LatArm"/>
          <w:i/>
          <w:sz w:val="20"/>
          <w:szCs w:val="20"/>
          <w:lang w:val="ru-RU"/>
        </w:rPr>
        <w:t>2</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004B1D64">
        <w:rPr>
          <w:rFonts w:ascii="Arial LatArm" w:hAnsi="Arial LatArm"/>
          <w:i/>
          <w:sz w:val="20"/>
          <w:szCs w:val="20"/>
          <w:lang w:val="ru-RU"/>
        </w:rPr>
        <w:t xml:space="preserve"> 7</w:t>
      </w:r>
      <w:r w:rsidRPr="00F7244F">
        <w:rPr>
          <w:rFonts w:ascii="Arial LatArm" w:hAnsi="Arial LatArm"/>
          <w:i/>
          <w:sz w:val="20"/>
          <w:szCs w:val="20"/>
          <w:lang w:val="ru-RU"/>
        </w:rPr>
        <w:t>-</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rsidR="007A14B7" w:rsidRPr="00AF1ED9" w:rsidRDefault="007A14B7" w:rsidP="007A14B7">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rsidR="007A14B7" w:rsidRPr="000C5839" w:rsidRDefault="007A14B7" w:rsidP="007A14B7">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sidR="004B1D64">
        <w:rPr>
          <w:rFonts w:ascii="Arial LatArm" w:hAnsi="Arial LatArm"/>
          <w:i/>
          <w:sz w:val="20"/>
          <w:szCs w:val="20"/>
          <w:lang w:val="ru-RU"/>
        </w:rPr>
        <w:t xml:space="preserve"> 7</w:t>
      </w:r>
      <w:r w:rsidRPr="000C5839">
        <w:rPr>
          <w:rFonts w:ascii="Arial LatArm" w:hAnsi="Arial LatArm"/>
          <w:i/>
          <w:sz w:val="20"/>
          <w:szCs w:val="20"/>
          <w:lang w:val="ru-RU"/>
        </w:rPr>
        <w:t>-</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w:t>
      </w:r>
      <w:r w:rsidR="002B1BC2">
        <w:rPr>
          <w:rFonts w:ascii="Arial LatArm" w:hAnsi="Arial LatArm"/>
          <w:i/>
          <w:sz w:val="20"/>
          <w:szCs w:val="20"/>
          <w:lang w:val="ru-RU"/>
        </w:rPr>
        <w:t>2</w:t>
      </w:r>
      <w:r w:rsidRPr="000C5839">
        <w:rPr>
          <w:rFonts w:ascii="Arial LatArm" w:hAnsi="Arial LatArm"/>
          <w:i/>
          <w:sz w:val="20"/>
          <w:szCs w:val="20"/>
          <w:lang w:val="ru-RU"/>
        </w:rPr>
        <w:t>:00.</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7E76D8">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rsidR="007A14B7" w:rsidRPr="000C5839" w:rsidRDefault="007A14B7" w:rsidP="007A14B7">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rsidR="007A14B7" w:rsidRPr="00AF1ED9" w:rsidRDefault="007A14B7" w:rsidP="007A14B7">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rsidR="007A14B7" w:rsidRPr="00AF1ED9" w:rsidRDefault="007A14B7" w:rsidP="007A14B7">
      <w:pPr>
        <w:pStyle w:val="aa"/>
        <w:ind w:firstLine="567"/>
        <w:jc w:val="both"/>
        <w:rPr>
          <w:rFonts w:ascii="Arial LatArm" w:hAnsi="Arial LatArm" w:cs="Sylfaen"/>
          <w:i/>
          <w:sz w:val="20"/>
          <w:szCs w:val="20"/>
          <w:lang w:val="hy-AM"/>
        </w:rPr>
      </w:pPr>
    </w:p>
    <w:p w:rsidR="007A14B7" w:rsidRPr="00AF1ED9" w:rsidRDefault="007A14B7" w:rsidP="007A14B7">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Pr="00147153">
        <w:rPr>
          <w:rFonts w:ascii="Arial" w:hAnsi="Arial" w:cs="Arial"/>
          <w:i/>
          <w:sz w:val="20"/>
          <w:szCs w:val="20"/>
        </w:rPr>
        <w:t>Сисианское сообщество</w:t>
      </w: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Pr="00AF1ED9" w:rsidRDefault="007A14B7" w:rsidP="007A14B7">
      <w:pPr>
        <w:pStyle w:val="aa"/>
        <w:spacing w:after="0"/>
        <w:ind w:firstLine="567"/>
        <w:jc w:val="right"/>
        <w:rPr>
          <w:rFonts w:ascii="Arial LatArm" w:hAnsi="Arial LatArm" w:cs="Sylfaen"/>
          <w:i/>
          <w:sz w:val="20"/>
          <w:szCs w:val="20"/>
          <w:lang w:val="hy-AM"/>
        </w:rPr>
      </w:pPr>
    </w:p>
    <w:p w:rsidR="007A14B7" w:rsidRDefault="007A14B7" w:rsidP="007A14B7">
      <w:pPr>
        <w:pStyle w:val="aa"/>
        <w:ind w:firstLine="567"/>
        <w:jc w:val="center"/>
        <w:rPr>
          <w:rFonts w:ascii="Arial LatArm" w:hAnsi="Arial LatArm" w:cs="Sylfaen"/>
          <w:i/>
          <w:sz w:val="20"/>
          <w:szCs w:val="20"/>
        </w:rPr>
      </w:pPr>
    </w:p>
    <w:p w:rsidR="007A14B7" w:rsidRDefault="007A14B7" w:rsidP="007A14B7">
      <w:pPr>
        <w:pStyle w:val="aa"/>
        <w:ind w:firstLine="567"/>
        <w:jc w:val="center"/>
        <w:rPr>
          <w:rFonts w:ascii="Arial LatArm" w:hAnsi="Arial LatArm" w:cs="Sylfaen"/>
          <w:i/>
          <w:sz w:val="20"/>
          <w:szCs w:val="20"/>
        </w:rPr>
      </w:pPr>
    </w:p>
    <w:p w:rsidR="007A14B7" w:rsidRDefault="007A14B7" w:rsidP="007A14B7">
      <w:pPr>
        <w:pStyle w:val="aa"/>
        <w:ind w:firstLine="567"/>
        <w:jc w:val="center"/>
        <w:rPr>
          <w:rFonts w:ascii="Arial LatArm" w:hAnsi="Arial LatArm" w:cs="Sylfaen"/>
          <w:i/>
          <w:sz w:val="20"/>
          <w:szCs w:val="20"/>
        </w:rPr>
      </w:pPr>
    </w:p>
    <w:p w:rsidR="007A14B7" w:rsidRDefault="007A14B7" w:rsidP="007A14B7">
      <w:pPr>
        <w:pStyle w:val="aa"/>
        <w:ind w:firstLine="567"/>
        <w:jc w:val="center"/>
        <w:rPr>
          <w:rFonts w:ascii="Arial LatArm" w:hAnsi="Arial LatArm" w:cs="Sylfaen"/>
          <w:i/>
          <w:sz w:val="20"/>
          <w:szCs w:val="20"/>
        </w:rPr>
      </w:pPr>
    </w:p>
    <w:p w:rsidR="007A14B7" w:rsidRDefault="007A14B7" w:rsidP="007A14B7">
      <w:pPr>
        <w:pStyle w:val="aa"/>
        <w:ind w:firstLine="567"/>
        <w:jc w:val="center"/>
        <w:rPr>
          <w:rFonts w:ascii="Arial LatArm" w:hAnsi="Arial LatArm" w:cs="Sylfaen"/>
          <w:i/>
          <w:sz w:val="20"/>
          <w:szCs w:val="20"/>
        </w:rPr>
      </w:pPr>
    </w:p>
    <w:p w:rsidR="007A14B7" w:rsidRDefault="007A14B7" w:rsidP="007A14B7">
      <w:pPr>
        <w:pStyle w:val="aa"/>
        <w:ind w:firstLine="567"/>
        <w:jc w:val="center"/>
        <w:rPr>
          <w:rFonts w:ascii="Arial LatArm" w:hAnsi="Arial LatArm" w:cs="Sylfaen"/>
          <w:i/>
          <w:sz w:val="20"/>
          <w:szCs w:val="20"/>
        </w:rPr>
      </w:pPr>
    </w:p>
    <w:p w:rsidR="007A14B7" w:rsidRPr="00AF1ED9" w:rsidRDefault="007A14B7" w:rsidP="007A14B7">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rsidR="007A14B7" w:rsidRPr="00AF1ED9" w:rsidRDefault="007A14B7" w:rsidP="007A14B7">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rsidR="007A14B7" w:rsidRPr="00AF1ED9" w:rsidRDefault="007A14B7" w:rsidP="007A14B7">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rsidR="007A14B7" w:rsidRPr="003A13D1" w:rsidRDefault="007A14B7" w:rsidP="007A14B7">
      <w:pPr>
        <w:pStyle w:val="HTML"/>
        <w:shd w:val="clear" w:color="auto" w:fill="FFFFFF"/>
        <w:jc w:val="center"/>
        <w:rPr>
          <w:rFonts w:ascii="inherit" w:hAnsi="inherit"/>
          <w:color w:val="212121"/>
        </w:rPr>
      </w:pPr>
      <w:r w:rsidRPr="0076724B">
        <w:rPr>
          <w:rFonts w:ascii="Sylfaen" w:hAnsi="Sylfaen" w:cs="Sylfaen"/>
          <w:i/>
          <w:lang w:val="hy-AM"/>
        </w:rPr>
        <w:t>By the Decision</w:t>
      </w:r>
      <w:r w:rsidR="007D7D13">
        <w:rPr>
          <w:rFonts w:ascii="Sylfaen" w:hAnsi="Sylfaen" w:cs="Sylfaen"/>
          <w:i/>
        </w:rPr>
        <w:t xml:space="preserve"> N 517</w:t>
      </w:r>
      <w:r w:rsidRPr="0076724B">
        <w:rPr>
          <w:rFonts w:ascii="Sylfaen" w:hAnsi="Sylfaen" w:cs="Sylfaen"/>
          <w:i/>
        </w:rPr>
        <w:t>-А</w:t>
      </w:r>
      <w:r w:rsidRPr="0076724B">
        <w:rPr>
          <w:rFonts w:ascii="Sylfaen" w:hAnsi="Sylfaen" w:cs="Sylfaen"/>
          <w:i/>
          <w:lang w:val="hy-AM"/>
        </w:rPr>
        <w:t xml:space="preserve"> of</w:t>
      </w:r>
      <w:r w:rsidRPr="0076724B">
        <w:rPr>
          <w:rFonts w:ascii="Sylfaen" w:hAnsi="Sylfaen" w:cs="Sylfaen"/>
          <w:i/>
        </w:rPr>
        <w:t xml:space="preserve">  </w:t>
      </w:r>
      <w:r w:rsidRPr="007A14B7">
        <w:rPr>
          <w:rFonts w:ascii="Sylfaen" w:hAnsi="Sylfaen" w:cs="Sylfaen"/>
          <w:i/>
        </w:rPr>
        <w:t>July</w:t>
      </w:r>
      <w:r>
        <w:rPr>
          <w:rFonts w:ascii="Sylfaen" w:hAnsi="Sylfaen" w:cs="Sylfaen"/>
          <w:i/>
          <w:lang w:val="hy-AM"/>
        </w:rPr>
        <w:t xml:space="preserve"> </w:t>
      </w:r>
      <w:r w:rsidR="007D7D13">
        <w:rPr>
          <w:rFonts w:ascii="Sylfaen" w:hAnsi="Sylfaen" w:cs="Sylfaen"/>
          <w:i/>
        </w:rPr>
        <w:t>7</w:t>
      </w:r>
      <w:r w:rsidRPr="0076724B">
        <w:rPr>
          <w:rFonts w:ascii="Sylfaen" w:hAnsi="Sylfaen" w:cs="Sylfaen"/>
          <w:i/>
        </w:rPr>
        <w:t>,</w:t>
      </w:r>
      <w:r>
        <w:rPr>
          <w:rFonts w:ascii="Sylfaen" w:hAnsi="Sylfaen" w:cs="Sylfaen"/>
          <w:i/>
          <w:lang w:val="hy-AM"/>
        </w:rPr>
        <w:t xml:space="preserve"> 20</w:t>
      </w:r>
      <w:r>
        <w:rPr>
          <w:rFonts w:ascii="Sylfaen" w:hAnsi="Sylfaen" w:cs="Sylfaen"/>
          <w:i/>
        </w:rPr>
        <w:t>21</w:t>
      </w:r>
      <w:r w:rsidRPr="0076724B">
        <w:rPr>
          <w:rFonts w:ascii="Sylfaen" w:hAnsi="Sylfaen" w:cs="Sylfaen"/>
          <w:i/>
          <w:lang w:val="hy-AM"/>
        </w:rPr>
        <w:t xml:space="preserve"> and published by:</w:t>
      </w:r>
    </w:p>
    <w:p w:rsidR="007A14B7" w:rsidRPr="0038721B" w:rsidRDefault="007A14B7" w:rsidP="007A14B7">
      <w:pPr>
        <w:pStyle w:val="aa"/>
        <w:ind w:firstLine="567"/>
        <w:jc w:val="center"/>
        <w:rPr>
          <w:rFonts w:ascii="Sylfaen" w:hAnsi="Sylfaen" w:cs="Sylfaen"/>
          <w:i/>
          <w:sz w:val="20"/>
          <w:szCs w:val="20"/>
          <w:lang w:val="hy-AM"/>
        </w:rPr>
      </w:pPr>
      <w:r w:rsidRPr="0038721B">
        <w:rPr>
          <w:rFonts w:ascii="Sylfaen" w:hAnsi="Sylfaen" w:cs="Sylfaen"/>
          <w:i/>
          <w:sz w:val="20"/>
          <w:szCs w:val="20"/>
          <w:lang w:val="hy-AM"/>
        </w:rPr>
        <w:t>According to Article 27 of the RA Law on Procurement</w:t>
      </w:r>
    </w:p>
    <w:p w:rsidR="007A14B7" w:rsidRPr="00B27D5E" w:rsidRDefault="007A14B7" w:rsidP="007A14B7">
      <w:pPr>
        <w:jc w:val="center"/>
        <w:rPr>
          <w:rFonts w:ascii="GHEA Grapalat" w:hAnsi="GHEA Grapalat"/>
          <w:i/>
          <w:lang w:val="hy-AM"/>
        </w:rPr>
      </w:pPr>
      <w:r w:rsidRPr="00AF1ED9">
        <w:rPr>
          <w:rFonts w:ascii="Arial LatArm" w:hAnsi="Arial LatArm" w:cs="Sylfaen"/>
          <w:i/>
          <w:sz w:val="20"/>
          <w:szCs w:val="20"/>
          <w:lang w:val="hy-AM"/>
        </w:rPr>
        <w:t>Query Request ID</w:t>
      </w:r>
      <w:r w:rsidRPr="00AF1ED9">
        <w:rPr>
          <w:rFonts w:ascii="Arial LatArm" w:hAnsi="Arial LatArm"/>
        </w:rPr>
        <w:t xml:space="preserve">  </w:t>
      </w:r>
      <w:r w:rsidR="007D7D13">
        <w:rPr>
          <w:rFonts w:ascii="GHEA Grapalat" w:hAnsi="GHEA Grapalat"/>
          <w:i/>
          <w:lang w:val="af-ZA"/>
        </w:rPr>
        <w:t>ՍՄՍՀ-ԳՀԾՁԲ-21/5</w:t>
      </w:r>
    </w:p>
    <w:p w:rsidR="007A14B7" w:rsidRPr="00147153" w:rsidRDefault="007A14B7" w:rsidP="007A14B7">
      <w:pPr>
        <w:jc w:val="center"/>
        <w:rPr>
          <w:rFonts w:ascii="Arial LatArm" w:hAnsi="Arial LatArm" w:cs="Sylfaen"/>
          <w:i/>
          <w:sz w:val="20"/>
          <w:szCs w:val="20"/>
        </w:rPr>
      </w:pPr>
    </w:p>
    <w:p w:rsidR="007A14B7" w:rsidRPr="00B172C3" w:rsidRDefault="007A14B7" w:rsidP="007A14B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rsidR="007A14B7" w:rsidRPr="0038721B" w:rsidRDefault="007A14B7" w:rsidP="007A14B7">
      <w:pPr>
        <w:pStyle w:val="HTML"/>
        <w:shd w:val="clear" w:color="auto" w:fill="FFFFFF"/>
        <w:rPr>
          <w:rFonts w:ascii="inherit" w:hAnsi="inherit"/>
          <w:color w:val="212121"/>
        </w:rPr>
      </w:pPr>
      <w:r>
        <w:br/>
      </w:r>
      <w:r>
        <w:rPr>
          <w:rFonts w:ascii="Arial" w:hAnsi="Arial" w:cs="Arial"/>
          <w:color w:val="212121"/>
          <w:shd w:val="clear" w:color="auto" w:fill="FFFFFF"/>
        </w:rPr>
        <w:t xml:space="preserve">          </w:t>
      </w:r>
      <w:r w:rsidR="00BB427B" w:rsidRPr="00BB427B">
        <w:rPr>
          <w:rFonts w:ascii="Arial LatArm" w:hAnsi="Arial LatArm" w:cs="Arial"/>
          <w:i/>
          <w:color w:val="212121"/>
          <w:shd w:val="clear" w:color="auto" w:fill="FFFFFF"/>
        </w:rPr>
        <w:t xml:space="preserve">As a result of this procedure, the selected participant will be duly offered to sign a contract for the provision of technical quality control services for the roof repairs of apartment buildings for the needs of the Sisian </w:t>
      </w:r>
      <w:proofErr w:type="gramStart"/>
      <w:r w:rsidR="00BB427B" w:rsidRPr="00BB427B">
        <w:rPr>
          <w:rFonts w:ascii="Arial LatArm" w:hAnsi="Arial LatArm" w:cs="Arial"/>
          <w:i/>
          <w:color w:val="212121"/>
          <w:shd w:val="clear" w:color="auto" w:fill="FFFFFF"/>
        </w:rPr>
        <w:t>community</w:t>
      </w:r>
      <w:r w:rsidRPr="004119A7">
        <w:rPr>
          <w:rFonts w:ascii="Calibri" w:hAnsi="Calibri" w:cs="Arial"/>
          <w:i/>
          <w:color w:val="212121"/>
          <w:shd w:val="clear" w:color="auto" w:fill="FFFFFF"/>
        </w:rPr>
        <w:t xml:space="preserve"> </w:t>
      </w:r>
      <w:r w:rsidRPr="00E810D8">
        <w:rPr>
          <w:rFonts w:ascii="Arial LatArm" w:hAnsi="Arial LatArm" w:cs="Arial"/>
          <w:i/>
          <w:color w:val="212121"/>
          <w:shd w:val="clear" w:color="auto" w:fill="FFFFFF"/>
        </w:rPr>
        <w:t xml:space="preserve"> </w:t>
      </w:r>
      <w:r w:rsidRPr="00CA2393">
        <w:rPr>
          <w:rFonts w:ascii="Arial LatArm" w:hAnsi="Arial LatArm" w:cs="Sylfaen"/>
          <w:i/>
          <w:lang w:val="hy-AM"/>
        </w:rPr>
        <w:t>(</w:t>
      </w:r>
      <w:proofErr w:type="gramEnd"/>
      <w:r w:rsidRPr="00CA2393">
        <w:rPr>
          <w:rFonts w:ascii="Arial LatArm" w:hAnsi="Arial LatArm" w:cs="Sylfaen"/>
          <w:i/>
          <w:lang w:val="hy-AM"/>
        </w:rPr>
        <w:t>hereinafter referred to as the contract</w:t>
      </w:r>
      <w:r w:rsidRPr="0038721B">
        <w:rPr>
          <w:rFonts w:ascii="Arial LatArm" w:hAnsi="Arial LatArm" w:cs="Sylfaen"/>
          <w:i/>
          <w:lang w:val="hy-AM"/>
        </w:rPr>
        <w:t>).</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rsidR="007A14B7" w:rsidRPr="00022820" w:rsidRDefault="007A14B7" w:rsidP="007A14B7">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rsidR="007A14B7" w:rsidRPr="004119A7" w:rsidRDefault="007A14B7" w:rsidP="007A14B7">
      <w:pPr>
        <w:pStyle w:val="aa"/>
        <w:ind w:firstLine="567"/>
        <w:jc w:val="both"/>
        <w:rPr>
          <w:rFonts w:ascii="Calibri" w:hAnsi="Calibri"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sidR="00B46BE2">
        <w:rPr>
          <w:rFonts w:asciiTheme="minorHAnsi" w:hAnsiTheme="minorHAnsi" w:cs="Sylfaen"/>
          <w:i/>
          <w:sz w:val="20"/>
          <w:szCs w:val="20"/>
          <w:lang w:val="hy-AM"/>
        </w:rPr>
        <w:t>2</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0</w:t>
      </w:r>
      <w:r w:rsidR="004B1D64">
        <w:rPr>
          <w:rFonts w:ascii="Arial LatArm" w:hAnsi="Arial LatArm" w:cs="Sylfaen"/>
          <w:i/>
          <w:sz w:val="20"/>
          <w:szCs w:val="20"/>
          <w:lang w:val="hy-AM"/>
        </w:rPr>
        <w:t xml:space="preserve"> on the 7</w:t>
      </w:r>
      <w:r w:rsidRPr="00AF1ED9">
        <w:rPr>
          <w:rFonts w:ascii="Arial LatArm" w:hAnsi="Arial LatArm" w:cs="Sylfaen"/>
          <w:i/>
          <w:sz w:val="20"/>
          <w:szCs w:val="20"/>
          <w:lang w:val="hy-AM"/>
        </w:rPr>
        <w:t>th day after the announcement of this announcement. Bids can also be submitted in English or Russian, besides Armenian.</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sidR="00B46BE2">
        <w:rPr>
          <w:rFonts w:ascii="Arial LatArm" w:hAnsi="Arial LatArm" w:cs="Sylfaen"/>
          <w:i/>
          <w:sz w:val="20"/>
          <w:szCs w:val="20"/>
        </w:rPr>
        <w:t>2</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rsidR="007A14B7" w:rsidRPr="00AF1ED9" w:rsidRDefault="007A14B7" w:rsidP="007A14B7">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rsidR="007A14B7" w:rsidRPr="00FA525F" w:rsidRDefault="007A14B7" w:rsidP="007A14B7">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rsidR="007A14B7" w:rsidRPr="00AF1ED9" w:rsidRDefault="007A14B7" w:rsidP="007A14B7">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rsidR="007A14B7" w:rsidRPr="00AF1ED9" w:rsidRDefault="007A14B7" w:rsidP="007A14B7">
      <w:pPr>
        <w:pStyle w:val="aa"/>
        <w:ind w:firstLine="567"/>
        <w:jc w:val="both"/>
        <w:rPr>
          <w:rFonts w:ascii="Arial LatArm" w:hAnsi="Arial LatArm" w:cs="Sylfaen"/>
          <w:i/>
          <w:sz w:val="20"/>
          <w:szCs w:val="20"/>
          <w:lang w:val="hy-AM"/>
        </w:rPr>
      </w:pPr>
    </w:p>
    <w:p w:rsidR="007A14B7" w:rsidRPr="00CB0C48" w:rsidRDefault="007A14B7" w:rsidP="007A14B7">
      <w:pPr>
        <w:pStyle w:val="a3"/>
        <w:spacing w:line="240" w:lineRule="auto"/>
        <w:rPr>
          <w:rFonts w:ascii="GHEA Grapalat" w:hAnsi="GHEA Grapalat" w:cs="Sylfaen"/>
          <w:b/>
          <w:lang w:val="es-ES"/>
        </w:rPr>
      </w:pPr>
      <w:r w:rsidRPr="00AF1ED9">
        <w:rPr>
          <w:rFonts w:cs="Courier New"/>
          <w:i w:val="0"/>
          <w:lang w:val="hy-AM"/>
        </w:rPr>
        <w:t>                           </w:t>
      </w:r>
      <w:r w:rsidRPr="00AF1ED9">
        <w:rPr>
          <w:rFonts w:cs="GHEA Grapalat"/>
          <w:i w:val="0"/>
          <w:lang w:val="hy-AM"/>
        </w:rPr>
        <w:t xml:space="preserve">Client: </w:t>
      </w:r>
      <w:r w:rsidRPr="00147153">
        <w:rPr>
          <w:rFonts w:cs="GHEA Grapalat"/>
          <w:i w:val="0"/>
        </w:rPr>
        <w:t>Sisian community</w:t>
      </w:r>
    </w:p>
    <w:p w:rsidR="00096865" w:rsidRPr="00F566BF" w:rsidRDefault="00096865" w:rsidP="007A14B7">
      <w:pPr>
        <w:pStyle w:val="a3"/>
        <w:spacing w:line="240" w:lineRule="auto"/>
        <w:rPr>
          <w:rFonts w:ascii="GHEA Grapalat" w:hAnsi="GHEA Grapalat"/>
          <w:lang w:val="af-ZA"/>
        </w:rPr>
      </w:pPr>
    </w:p>
    <w:p w:rsidR="00096865" w:rsidRDefault="00096865" w:rsidP="00EF3662">
      <w:pPr>
        <w:pStyle w:val="aa"/>
        <w:ind w:right="-7" w:firstLine="567"/>
        <w:jc w:val="center"/>
        <w:rPr>
          <w:rFonts w:ascii="GHEA Grapalat" w:hAnsi="GHEA Grapalat"/>
          <w:lang w:val="af-ZA"/>
        </w:rPr>
      </w:pPr>
    </w:p>
    <w:p w:rsidR="002B1BC2" w:rsidRDefault="002B1BC2" w:rsidP="00EF3662">
      <w:pPr>
        <w:pStyle w:val="aa"/>
        <w:ind w:right="-7" w:firstLine="567"/>
        <w:jc w:val="center"/>
        <w:rPr>
          <w:rFonts w:ascii="GHEA Grapalat" w:hAnsi="GHEA Grapalat"/>
          <w:lang w:val="af-ZA"/>
        </w:rPr>
      </w:pPr>
    </w:p>
    <w:p w:rsidR="002B1BC2" w:rsidRDefault="002B1BC2" w:rsidP="00EF3662">
      <w:pPr>
        <w:pStyle w:val="aa"/>
        <w:ind w:right="-7" w:firstLine="567"/>
        <w:jc w:val="center"/>
        <w:rPr>
          <w:rFonts w:ascii="GHEA Grapalat" w:hAnsi="GHEA Grapalat"/>
          <w:lang w:val="af-ZA"/>
        </w:rPr>
      </w:pPr>
    </w:p>
    <w:p w:rsidR="002B1BC2" w:rsidRDefault="002B1BC2" w:rsidP="00EF3662">
      <w:pPr>
        <w:pStyle w:val="aa"/>
        <w:ind w:right="-7" w:firstLine="567"/>
        <w:jc w:val="center"/>
        <w:rPr>
          <w:rFonts w:ascii="GHEA Grapalat" w:hAnsi="GHEA Grapalat"/>
          <w:lang w:val="af-ZA"/>
        </w:rPr>
      </w:pPr>
    </w:p>
    <w:p w:rsidR="002B1BC2" w:rsidRDefault="002B1BC2" w:rsidP="00EF3662">
      <w:pPr>
        <w:pStyle w:val="aa"/>
        <w:ind w:right="-7" w:firstLine="567"/>
        <w:jc w:val="center"/>
        <w:rPr>
          <w:rFonts w:ascii="GHEA Grapalat" w:hAnsi="GHEA Grapalat"/>
          <w:lang w:val="af-ZA"/>
        </w:rPr>
      </w:pPr>
    </w:p>
    <w:p w:rsidR="002B1BC2" w:rsidRDefault="002B1BC2" w:rsidP="00EF3662">
      <w:pPr>
        <w:pStyle w:val="aa"/>
        <w:ind w:right="-7" w:firstLine="567"/>
        <w:jc w:val="center"/>
        <w:rPr>
          <w:rFonts w:ascii="GHEA Grapalat" w:hAnsi="GHEA Grapalat"/>
          <w:lang w:val="af-ZA"/>
        </w:rPr>
      </w:pPr>
    </w:p>
    <w:p w:rsidR="002B1BC2" w:rsidRDefault="002B1BC2" w:rsidP="00EF3662">
      <w:pPr>
        <w:pStyle w:val="aa"/>
        <w:ind w:right="-7" w:firstLine="567"/>
        <w:jc w:val="center"/>
        <w:rPr>
          <w:rFonts w:ascii="GHEA Grapalat" w:hAnsi="GHEA Grapalat"/>
          <w:lang w:val="af-ZA"/>
        </w:rPr>
      </w:pPr>
    </w:p>
    <w:p w:rsidR="002B1BC2" w:rsidRDefault="002B1BC2" w:rsidP="00EF3662">
      <w:pPr>
        <w:pStyle w:val="aa"/>
        <w:ind w:right="-7" w:firstLine="567"/>
        <w:jc w:val="center"/>
        <w:rPr>
          <w:rFonts w:ascii="GHEA Grapalat" w:hAnsi="GHEA Grapalat"/>
          <w:lang w:val="af-ZA"/>
        </w:rPr>
      </w:pPr>
    </w:p>
    <w:p w:rsidR="002B1BC2" w:rsidRPr="00F566BF" w:rsidRDefault="002B1BC2"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1BC2" w:rsidRPr="00C24579" w:rsidRDefault="002B1BC2" w:rsidP="002B1BC2">
      <w:pPr>
        <w:pStyle w:val="aa"/>
        <w:tabs>
          <w:tab w:val="left" w:pos="5968"/>
        </w:tabs>
        <w:ind w:right="-7" w:firstLine="567"/>
        <w:jc w:val="center"/>
        <w:rPr>
          <w:rFonts w:ascii="GHEA Grapalat" w:hAnsi="GHEA Grapalat"/>
          <w:lang w:val="af-ZA"/>
        </w:rPr>
      </w:pPr>
      <w:r w:rsidRPr="00C24579">
        <w:rPr>
          <w:rFonts w:ascii="GHEA Grapalat" w:hAnsi="GHEA Grapalat"/>
          <w:lang w:val="af-ZA"/>
        </w:rPr>
        <w:t>ՍԻՍԻԱՆ ՀԱՄԱՅՆՔ</w:t>
      </w:r>
    </w:p>
    <w:p w:rsidR="002B1BC2" w:rsidRPr="00F566BF" w:rsidRDefault="002B1BC2" w:rsidP="002B1BC2">
      <w:pPr>
        <w:pStyle w:val="aa"/>
        <w:ind w:right="-7" w:firstLine="567"/>
        <w:jc w:val="center"/>
        <w:rPr>
          <w:rFonts w:ascii="GHEA Grapalat" w:hAnsi="GHEA Grapalat"/>
          <w:lang w:val="af-ZA"/>
        </w:rPr>
      </w:pPr>
    </w:p>
    <w:p w:rsidR="002B1BC2" w:rsidRPr="00F566BF" w:rsidRDefault="002B1BC2" w:rsidP="002B1BC2">
      <w:pPr>
        <w:pStyle w:val="aa"/>
        <w:ind w:right="-7" w:firstLine="567"/>
        <w:jc w:val="center"/>
        <w:rPr>
          <w:rFonts w:ascii="GHEA Grapalat" w:hAnsi="GHEA Grapalat"/>
          <w:lang w:val="af-ZA"/>
        </w:rPr>
      </w:pPr>
    </w:p>
    <w:p w:rsidR="002B1BC2" w:rsidRPr="00F566BF" w:rsidRDefault="002B1BC2" w:rsidP="002B1BC2">
      <w:pPr>
        <w:pStyle w:val="aa"/>
        <w:ind w:right="-7" w:firstLine="567"/>
        <w:jc w:val="center"/>
        <w:rPr>
          <w:rFonts w:ascii="GHEA Grapalat" w:hAnsi="GHEA Grapalat"/>
          <w:lang w:val="af-ZA"/>
        </w:rPr>
      </w:pPr>
    </w:p>
    <w:p w:rsidR="002B1BC2" w:rsidRPr="00F566BF" w:rsidRDefault="002B1BC2" w:rsidP="002B1BC2">
      <w:pPr>
        <w:pStyle w:val="aa"/>
        <w:ind w:right="-7" w:firstLine="567"/>
        <w:jc w:val="center"/>
        <w:rPr>
          <w:rFonts w:ascii="GHEA Grapalat" w:hAnsi="GHEA Grapalat"/>
          <w:lang w:val="af-ZA"/>
        </w:rPr>
      </w:pPr>
    </w:p>
    <w:p w:rsidR="002B1BC2" w:rsidRPr="00F566BF" w:rsidRDefault="002B1BC2" w:rsidP="002B1BC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2B1BC2" w:rsidRPr="00F566BF" w:rsidRDefault="002B1BC2" w:rsidP="002B1BC2">
      <w:pPr>
        <w:pStyle w:val="aa"/>
        <w:ind w:right="-7" w:firstLine="567"/>
        <w:jc w:val="center"/>
        <w:rPr>
          <w:rFonts w:ascii="GHEA Grapalat" w:hAnsi="GHEA Grapalat" w:cs="Sylfaen"/>
          <w:lang w:val="af-ZA"/>
        </w:rPr>
      </w:pPr>
    </w:p>
    <w:p w:rsidR="002B1BC2" w:rsidRPr="00F566BF" w:rsidRDefault="002B1BC2" w:rsidP="002B1BC2">
      <w:pPr>
        <w:pStyle w:val="aa"/>
        <w:ind w:right="-7" w:firstLine="567"/>
        <w:jc w:val="center"/>
        <w:rPr>
          <w:rFonts w:ascii="GHEA Grapalat" w:hAnsi="GHEA Grapalat" w:cs="Sylfaen"/>
          <w:lang w:val="af-ZA"/>
        </w:rPr>
      </w:pPr>
    </w:p>
    <w:p w:rsidR="00096865" w:rsidRPr="00F566BF" w:rsidRDefault="002B1BC2" w:rsidP="002B1BC2">
      <w:pPr>
        <w:pStyle w:val="aa"/>
        <w:ind w:right="-7"/>
        <w:jc w:val="center"/>
        <w:rPr>
          <w:rFonts w:ascii="GHEA Grapalat" w:hAnsi="GHEA Grapalat"/>
          <w:szCs w:val="22"/>
          <w:lang w:val="af-ZA"/>
        </w:rPr>
      </w:pPr>
      <w:r w:rsidRPr="00C24579">
        <w:rPr>
          <w:rFonts w:ascii="GHEA Grapalat" w:hAnsi="GHEA Grapalat"/>
          <w:lang w:val="af-ZA"/>
        </w:rPr>
        <w:t>ՍԻՍԻԱՆ ՀԱՄԱՅՆՔԻ ԿԱՐԻՔՆԵՐԻ ՀԱՄԱՐ</w:t>
      </w:r>
      <w:r w:rsidR="002B32D6" w:rsidRPr="00F566BF">
        <w:rPr>
          <w:rFonts w:ascii="GHEA Grapalat" w:hAnsi="GHEA Grapalat" w:cs="Sylfaen"/>
          <w:lang w:val="af-ZA"/>
        </w:rPr>
        <w:t xml:space="preserve"> </w:t>
      </w:r>
      <w:r w:rsidR="002B32D6" w:rsidRPr="00F566BF">
        <w:rPr>
          <w:rFonts w:ascii="GHEA Grapalat" w:hAnsi="GHEA Grapalat" w:cs="Sylfaen"/>
        </w:rPr>
        <w:t>ԿԱՐԻՔՆԵՐԻ</w:t>
      </w:r>
      <w:r w:rsidR="002B32D6" w:rsidRPr="00F566BF">
        <w:rPr>
          <w:rFonts w:ascii="GHEA Grapalat" w:hAnsi="GHEA Grapalat" w:cs="Times Armenian"/>
          <w:lang w:val="af-ZA"/>
        </w:rPr>
        <w:t xml:space="preserve"> </w:t>
      </w:r>
      <w:r w:rsidR="002B32D6" w:rsidRPr="00F566BF">
        <w:rPr>
          <w:rFonts w:ascii="GHEA Grapalat" w:hAnsi="GHEA Grapalat" w:cs="Sylfaen"/>
        </w:rPr>
        <w:t>ՀԱՄԱՐ</w:t>
      </w:r>
      <w:r w:rsidR="002B32D6" w:rsidRPr="00F566BF">
        <w:rPr>
          <w:rFonts w:ascii="GHEA Grapalat" w:hAnsi="GHEA Grapalat" w:cs="Times Armenian"/>
          <w:lang w:val="af-ZA"/>
        </w:rPr>
        <w:t xml:space="preserve">` </w:t>
      </w:r>
      <w:r w:rsidR="00CE4CED" w:rsidRPr="002D5CC4">
        <w:rPr>
          <w:rFonts w:ascii="GHEA Grapalat" w:hAnsi="GHEA Grapalat" w:cs="Arial"/>
        </w:rPr>
        <w:t>ԲԱԶՄԱԲՆԱԿԱՐԱՆ</w:t>
      </w:r>
      <w:r w:rsidR="00CE4CED" w:rsidRPr="002D5CC4">
        <w:rPr>
          <w:rFonts w:ascii="GHEA Grapalat" w:hAnsi="GHEA Grapalat"/>
          <w:lang w:val="af-ZA"/>
        </w:rPr>
        <w:t xml:space="preserve"> </w:t>
      </w:r>
      <w:r w:rsidR="00CE4CED" w:rsidRPr="002D5CC4">
        <w:rPr>
          <w:rFonts w:ascii="GHEA Grapalat" w:hAnsi="GHEA Grapalat" w:cs="Arial"/>
        </w:rPr>
        <w:t>ՇԵՆՔԵՐԻ</w:t>
      </w:r>
      <w:r w:rsidR="00CE4CED" w:rsidRPr="002D5CC4">
        <w:rPr>
          <w:rFonts w:ascii="GHEA Grapalat" w:hAnsi="GHEA Grapalat"/>
          <w:lang w:val="af-ZA"/>
        </w:rPr>
        <w:t xml:space="preserve"> </w:t>
      </w:r>
      <w:r w:rsidR="00CE4CED" w:rsidRPr="002D5CC4">
        <w:rPr>
          <w:rFonts w:ascii="GHEA Grapalat" w:hAnsi="GHEA Grapalat" w:cs="Arial"/>
        </w:rPr>
        <w:t>ՏԱՆԻՔՆԵՐԻ</w:t>
      </w:r>
      <w:r w:rsidR="00CE4CED" w:rsidRPr="002D5CC4">
        <w:rPr>
          <w:rFonts w:ascii="GHEA Grapalat" w:hAnsi="GHEA Grapalat"/>
          <w:lang w:val="af-ZA"/>
        </w:rPr>
        <w:t xml:space="preserve"> </w:t>
      </w:r>
      <w:r w:rsidR="00CE4CED" w:rsidRPr="002D5CC4">
        <w:rPr>
          <w:rFonts w:ascii="GHEA Grapalat" w:hAnsi="GHEA Grapalat" w:cs="Arial"/>
        </w:rPr>
        <w:t>ԿԱՊԻՏԱԼ</w:t>
      </w:r>
      <w:r w:rsidR="00CE4CED" w:rsidRPr="002D5CC4">
        <w:rPr>
          <w:rFonts w:ascii="GHEA Grapalat" w:hAnsi="GHEA Grapalat"/>
          <w:lang w:val="af-ZA"/>
        </w:rPr>
        <w:t xml:space="preserve"> </w:t>
      </w:r>
      <w:r w:rsidR="00CE4CED" w:rsidRPr="002D5CC4">
        <w:rPr>
          <w:rFonts w:ascii="GHEA Grapalat" w:hAnsi="GHEA Grapalat" w:cs="Arial"/>
        </w:rPr>
        <w:t>ՎԵՐԱՆՈՐՈԳՄԱՆ</w:t>
      </w:r>
      <w:r w:rsidR="00CE4CED" w:rsidRPr="002D5CC4">
        <w:rPr>
          <w:rFonts w:ascii="GHEA Grapalat" w:hAnsi="GHEA Grapalat" w:cs="Sylfaen"/>
          <w:lang w:val="af-ZA"/>
        </w:rPr>
        <w:t xml:space="preserve"> </w:t>
      </w:r>
      <w:r w:rsidR="00CE4CED" w:rsidRPr="002D5CC4">
        <w:rPr>
          <w:rFonts w:ascii="GHEA Grapalat" w:hAnsi="GHEA Grapalat" w:cs="Sylfaen"/>
          <w:lang w:val="hy-AM"/>
        </w:rPr>
        <w:t>ԱՇԽԱՏԱՆՔՆԵՐԻ</w:t>
      </w:r>
      <w:r w:rsidRPr="002B1BC2">
        <w:rPr>
          <w:rFonts w:ascii="GHEA Grapalat" w:hAnsi="GHEA Grapalat"/>
          <w:color w:val="000000"/>
          <w:lang w:val="hy-AM"/>
        </w:rPr>
        <w:t xml:space="preserve"> ՈՐԱԿԻ</w:t>
      </w:r>
      <w:r w:rsidRPr="002B1BC2">
        <w:rPr>
          <w:rFonts w:ascii="GHEA Grapalat" w:hAnsi="GHEA Grapalat"/>
          <w:color w:val="000000"/>
          <w:lang w:val="af-ZA"/>
        </w:rPr>
        <w:t xml:space="preserve"> </w:t>
      </w:r>
      <w:r w:rsidRPr="002B1BC2">
        <w:rPr>
          <w:rFonts w:ascii="GHEA Grapalat" w:hAnsi="GHEA Grapalat"/>
          <w:color w:val="000000"/>
          <w:lang w:val="hy-AM"/>
        </w:rPr>
        <w:t>ՏԵԽՆԻԿԱԿԱՆ</w:t>
      </w:r>
      <w:r w:rsidRPr="002B1BC2">
        <w:rPr>
          <w:rFonts w:ascii="GHEA Grapalat" w:hAnsi="GHEA Grapalat"/>
          <w:color w:val="000000"/>
          <w:lang w:val="af-ZA"/>
        </w:rPr>
        <w:t xml:space="preserve"> </w:t>
      </w:r>
      <w:r w:rsidRPr="002B1BC2">
        <w:rPr>
          <w:rFonts w:ascii="GHEA Grapalat" w:hAnsi="GHEA Grapalat"/>
          <w:color w:val="000000"/>
          <w:lang w:val="hy-AM"/>
        </w:rPr>
        <w:t>ՀՍԿՈՂՈՒԹՅԱՆ</w:t>
      </w:r>
      <w:r w:rsidRPr="002B1BC2">
        <w:rPr>
          <w:rFonts w:ascii="GHEA Grapalat" w:hAnsi="GHEA Grapalat" w:cs="Sylfaen"/>
          <w:lang w:val="hy-AM"/>
        </w:rPr>
        <w:t xml:space="preserve"> ԾԱՌԱՅՈՒԹՅՈՒՆՆԵՐԻ</w:t>
      </w:r>
      <w:r w:rsidRPr="00F566BF">
        <w:rPr>
          <w:rFonts w:ascii="GHEA Grapalat" w:hAnsi="GHEA Grapalat" w:cs="Sylfaen"/>
          <w:lang w:val="af-ZA"/>
        </w:rPr>
        <w:t xml:space="preserve"> </w:t>
      </w:r>
      <w:r w:rsidR="002B32D6" w:rsidRPr="00F566BF">
        <w:rPr>
          <w:rFonts w:ascii="GHEA Grapalat" w:hAnsi="GHEA Grapalat" w:cs="Sylfaen"/>
        </w:rPr>
        <w:t>ՁԵՌՔԲԵՐՄԱՆ</w:t>
      </w:r>
      <w:r w:rsidR="002B32D6" w:rsidRPr="00F566BF">
        <w:rPr>
          <w:rFonts w:ascii="GHEA Grapalat" w:hAnsi="GHEA Grapalat" w:cs="Times Armenian"/>
          <w:lang w:val="af-ZA"/>
        </w:rPr>
        <w:t xml:space="preserve"> </w:t>
      </w:r>
      <w:r w:rsidR="002B32D6" w:rsidRPr="00F566BF">
        <w:rPr>
          <w:rFonts w:ascii="GHEA Grapalat" w:hAnsi="GHEA Grapalat" w:cs="Sylfaen"/>
        </w:rPr>
        <w:t>ՆՊԱՏԱԿՈՎ</w:t>
      </w:r>
      <w:r w:rsidR="002B32D6" w:rsidRPr="00F566BF">
        <w:rPr>
          <w:rFonts w:ascii="GHEA Grapalat" w:hAnsi="GHEA Grapalat" w:cs="Sylfaen"/>
          <w:lang w:val="af-ZA"/>
        </w:rPr>
        <w:t xml:space="preserve"> </w:t>
      </w:r>
      <w:r w:rsidR="002B32D6" w:rsidRPr="00F566BF">
        <w:rPr>
          <w:rFonts w:ascii="GHEA Grapalat" w:hAnsi="GHEA Grapalat" w:cs="Times Armenian"/>
          <w:lang w:val="af-ZA"/>
        </w:rPr>
        <w:t xml:space="preserve"> </w:t>
      </w:r>
      <w:r w:rsidR="002B32D6" w:rsidRPr="00F566BF">
        <w:rPr>
          <w:rFonts w:ascii="GHEA Grapalat" w:hAnsi="GHEA Grapalat" w:cs="Sylfaen"/>
        </w:rPr>
        <w:t>ՀԱՅՏԱՐԱՐՎԱԾ</w:t>
      </w:r>
      <w:r w:rsidR="002B32D6" w:rsidRPr="00F566BF">
        <w:rPr>
          <w:rFonts w:ascii="GHEA Grapalat" w:hAnsi="GHEA Grapalat" w:cs="Times Armenian"/>
          <w:lang w:val="af-ZA"/>
        </w:rPr>
        <w:t xml:space="preserve"> </w:t>
      </w:r>
      <w:r w:rsidR="007A14B7">
        <w:rPr>
          <w:rFonts w:ascii="GHEA Grapalat" w:hAnsi="GHEA Grapalat" w:cs="Sylfaen"/>
        </w:rPr>
        <w:t>ԳՆԱՆՇՄԱՆ</w:t>
      </w:r>
      <w:r w:rsidR="007A14B7" w:rsidRPr="007A14B7">
        <w:rPr>
          <w:rFonts w:ascii="GHEA Grapalat" w:hAnsi="GHEA Grapalat" w:cs="Sylfaen"/>
          <w:lang w:val="af-ZA"/>
        </w:rPr>
        <w:t xml:space="preserve"> </w:t>
      </w:r>
      <w:r w:rsidR="007A14B7">
        <w:rPr>
          <w:rFonts w:ascii="GHEA Grapalat" w:hAnsi="GHEA Grapalat" w:cs="Sylfaen"/>
        </w:rPr>
        <w:t>ՀԱՐՑՈՒՄ</w:t>
      </w:r>
      <w:r w:rsidR="008C5FC1" w:rsidRPr="00F566BF">
        <w:rPr>
          <w:rFonts w:ascii="GHEA Grapalat" w:hAnsi="GHEA Grapalat" w:cs="Sylfaen"/>
        </w:rPr>
        <w:t>Ի</w:t>
      </w:r>
    </w:p>
    <w:p w:rsidR="00096865" w:rsidRPr="00F566BF" w:rsidRDefault="00096865" w:rsidP="00EF3662">
      <w:pPr>
        <w:pStyle w:val="aa"/>
        <w:ind w:right="-7"/>
        <w:jc w:val="center"/>
        <w:rPr>
          <w:rFonts w:ascii="GHEA Grapalat" w:hAnsi="GHEA Grapalat"/>
          <w:szCs w:val="22"/>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32D6" w:rsidRPr="00F566BF" w:rsidRDefault="002B32D6"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DA2819" w:rsidRPr="00DA2819" w:rsidRDefault="00DA2819" w:rsidP="00DA2819">
      <w:pPr>
        <w:pStyle w:val="aa"/>
        <w:ind w:right="-7"/>
        <w:jc w:val="center"/>
        <w:rPr>
          <w:rFonts w:ascii="GHEA Grapalat" w:hAnsi="GHEA Grapalat"/>
          <w:b/>
          <w:sz w:val="20"/>
          <w:szCs w:val="20"/>
          <w:lang w:val="af-ZA"/>
        </w:rPr>
      </w:pPr>
      <w:r w:rsidRPr="00DA2819">
        <w:rPr>
          <w:rFonts w:ascii="GHEA Grapalat" w:hAnsi="GHEA Grapalat"/>
          <w:b/>
          <w:sz w:val="20"/>
          <w:szCs w:val="20"/>
          <w:lang w:val="af-ZA"/>
        </w:rPr>
        <w:t>ՍԻՍԻԱՆ ՀԱՄԱՅՆՔԻ ԿԱՐԻՔՆԵՐԻ ՀԱՄԱՐ</w:t>
      </w:r>
      <w:r w:rsidRPr="00DA2819">
        <w:rPr>
          <w:rFonts w:ascii="GHEA Grapalat" w:hAnsi="GHEA Grapalat" w:cs="Sylfaen"/>
          <w:b/>
          <w:sz w:val="20"/>
          <w:szCs w:val="20"/>
          <w:lang w:val="af-ZA"/>
        </w:rPr>
        <w:t xml:space="preserve"> </w:t>
      </w:r>
      <w:r w:rsidRPr="00CE4CED">
        <w:rPr>
          <w:rFonts w:ascii="GHEA Grapalat" w:hAnsi="GHEA Grapalat" w:cs="Sylfaen"/>
          <w:b/>
          <w:sz w:val="20"/>
          <w:szCs w:val="20"/>
        </w:rPr>
        <w:t>ԿԱՐԻՔՆԵՐԻ</w:t>
      </w:r>
      <w:r w:rsidRPr="00CE4CED">
        <w:rPr>
          <w:rFonts w:ascii="GHEA Grapalat" w:hAnsi="GHEA Grapalat" w:cs="Times Armenian"/>
          <w:b/>
          <w:sz w:val="20"/>
          <w:szCs w:val="20"/>
          <w:lang w:val="af-ZA"/>
        </w:rPr>
        <w:t xml:space="preserve"> </w:t>
      </w:r>
      <w:r w:rsidRPr="00CE4CED">
        <w:rPr>
          <w:rFonts w:ascii="GHEA Grapalat" w:hAnsi="GHEA Grapalat" w:cs="Sylfaen"/>
          <w:b/>
          <w:sz w:val="20"/>
          <w:szCs w:val="20"/>
        </w:rPr>
        <w:t>ՀԱՄԱՐ</w:t>
      </w:r>
      <w:r w:rsidRPr="00CE4CED">
        <w:rPr>
          <w:rFonts w:ascii="GHEA Grapalat" w:hAnsi="GHEA Grapalat" w:cs="Times Armenian"/>
          <w:b/>
          <w:sz w:val="20"/>
          <w:szCs w:val="20"/>
          <w:lang w:val="af-ZA"/>
        </w:rPr>
        <w:t xml:space="preserve"> </w:t>
      </w:r>
      <w:r w:rsidR="00CE4CED" w:rsidRPr="00CE4CED">
        <w:rPr>
          <w:rFonts w:ascii="GHEA Grapalat" w:hAnsi="GHEA Grapalat" w:cs="Arial"/>
          <w:b/>
          <w:sz w:val="20"/>
          <w:szCs w:val="20"/>
        </w:rPr>
        <w:t>ԲԱԶՄԱԲՆԱԿԱՐԱՆ</w:t>
      </w:r>
      <w:r w:rsidR="00CE4CED" w:rsidRPr="00CE4CED">
        <w:rPr>
          <w:rFonts w:ascii="GHEA Grapalat" w:hAnsi="GHEA Grapalat"/>
          <w:b/>
          <w:sz w:val="20"/>
          <w:szCs w:val="20"/>
          <w:lang w:val="af-ZA"/>
        </w:rPr>
        <w:t xml:space="preserve"> </w:t>
      </w:r>
      <w:r w:rsidR="00CE4CED" w:rsidRPr="00CE4CED">
        <w:rPr>
          <w:rFonts w:ascii="GHEA Grapalat" w:hAnsi="GHEA Grapalat" w:cs="Arial"/>
          <w:b/>
          <w:sz w:val="20"/>
          <w:szCs w:val="20"/>
        </w:rPr>
        <w:t>ՇԵՆՔԵՐԻ</w:t>
      </w:r>
      <w:r w:rsidR="00CE4CED" w:rsidRPr="00CE4CED">
        <w:rPr>
          <w:rFonts w:ascii="GHEA Grapalat" w:hAnsi="GHEA Grapalat"/>
          <w:b/>
          <w:sz w:val="20"/>
          <w:szCs w:val="20"/>
          <w:lang w:val="af-ZA"/>
        </w:rPr>
        <w:t xml:space="preserve"> </w:t>
      </w:r>
      <w:r w:rsidR="00CE4CED" w:rsidRPr="00CE4CED">
        <w:rPr>
          <w:rFonts w:ascii="GHEA Grapalat" w:hAnsi="GHEA Grapalat" w:cs="Arial"/>
          <w:b/>
          <w:sz w:val="20"/>
          <w:szCs w:val="20"/>
        </w:rPr>
        <w:t>ՏԱՆԻՔՆԵՐԻ</w:t>
      </w:r>
      <w:r w:rsidR="00CE4CED" w:rsidRPr="00CE4CED">
        <w:rPr>
          <w:rFonts w:ascii="GHEA Grapalat" w:hAnsi="GHEA Grapalat"/>
          <w:b/>
          <w:sz w:val="20"/>
          <w:szCs w:val="20"/>
          <w:lang w:val="af-ZA"/>
        </w:rPr>
        <w:t xml:space="preserve"> </w:t>
      </w:r>
      <w:r w:rsidR="00CE4CED" w:rsidRPr="00CE4CED">
        <w:rPr>
          <w:rFonts w:ascii="GHEA Grapalat" w:hAnsi="GHEA Grapalat" w:cs="Arial"/>
          <w:b/>
          <w:sz w:val="20"/>
          <w:szCs w:val="20"/>
        </w:rPr>
        <w:t>ԿԱՊԻՏԱԼ</w:t>
      </w:r>
      <w:r w:rsidR="00CE4CED" w:rsidRPr="00CE4CED">
        <w:rPr>
          <w:rFonts w:ascii="GHEA Grapalat" w:hAnsi="GHEA Grapalat"/>
          <w:b/>
          <w:sz w:val="20"/>
          <w:szCs w:val="20"/>
          <w:lang w:val="af-ZA"/>
        </w:rPr>
        <w:t xml:space="preserve"> </w:t>
      </w:r>
      <w:r w:rsidR="00CE4CED" w:rsidRPr="00CE4CED">
        <w:rPr>
          <w:rFonts w:ascii="GHEA Grapalat" w:hAnsi="GHEA Grapalat" w:cs="Arial"/>
          <w:b/>
          <w:sz w:val="20"/>
          <w:szCs w:val="20"/>
        </w:rPr>
        <w:t>ՎԵՐԱՆՈՐՈԳՄԱՆ</w:t>
      </w:r>
      <w:r w:rsidR="00CE4CED" w:rsidRPr="00CE4CED">
        <w:rPr>
          <w:rFonts w:ascii="GHEA Grapalat" w:hAnsi="GHEA Grapalat" w:cs="Sylfaen"/>
          <w:b/>
          <w:sz w:val="20"/>
          <w:szCs w:val="20"/>
          <w:lang w:val="af-ZA"/>
        </w:rPr>
        <w:t xml:space="preserve"> </w:t>
      </w:r>
      <w:r w:rsidR="00CE4CED" w:rsidRPr="00CE4CED">
        <w:rPr>
          <w:rFonts w:ascii="GHEA Grapalat" w:hAnsi="GHEA Grapalat" w:cs="Sylfaen"/>
          <w:b/>
          <w:sz w:val="20"/>
          <w:szCs w:val="20"/>
          <w:lang w:val="hy-AM"/>
        </w:rPr>
        <w:t>ԱՇԽԱՏԱՆՔՆԵՐԻ</w:t>
      </w:r>
      <w:r w:rsidRPr="00CE4CED">
        <w:rPr>
          <w:rFonts w:ascii="GHEA Grapalat" w:hAnsi="GHEA Grapalat"/>
          <w:b/>
          <w:color w:val="000000"/>
          <w:sz w:val="20"/>
          <w:szCs w:val="20"/>
          <w:lang w:val="hy-AM"/>
        </w:rPr>
        <w:t xml:space="preserve"> ՈՐԱԿԻ</w:t>
      </w:r>
      <w:r w:rsidRPr="00DA2819">
        <w:rPr>
          <w:rFonts w:ascii="GHEA Grapalat" w:hAnsi="GHEA Grapalat"/>
          <w:b/>
          <w:color w:val="000000"/>
          <w:sz w:val="20"/>
          <w:szCs w:val="20"/>
          <w:lang w:val="af-ZA"/>
        </w:rPr>
        <w:t xml:space="preserve"> </w:t>
      </w:r>
      <w:r w:rsidRPr="00DA2819">
        <w:rPr>
          <w:rFonts w:ascii="GHEA Grapalat" w:hAnsi="GHEA Grapalat"/>
          <w:b/>
          <w:color w:val="000000"/>
          <w:sz w:val="20"/>
          <w:szCs w:val="20"/>
          <w:lang w:val="hy-AM"/>
        </w:rPr>
        <w:t>ՏԵԽՆԻԿԱԿԱՆ</w:t>
      </w:r>
      <w:r w:rsidRPr="00DA2819">
        <w:rPr>
          <w:rFonts w:ascii="GHEA Grapalat" w:hAnsi="GHEA Grapalat"/>
          <w:b/>
          <w:color w:val="000000"/>
          <w:sz w:val="20"/>
          <w:szCs w:val="20"/>
          <w:lang w:val="af-ZA"/>
        </w:rPr>
        <w:t xml:space="preserve"> </w:t>
      </w:r>
      <w:r w:rsidRPr="00DA2819">
        <w:rPr>
          <w:rFonts w:ascii="GHEA Grapalat" w:hAnsi="GHEA Grapalat"/>
          <w:b/>
          <w:color w:val="000000"/>
          <w:sz w:val="20"/>
          <w:szCs w:val="20"/>
          <w:lang w:val="hy-AM"/>
        </w:rPr>
        <w:t>ՀՍԿՈՂՈՒԹՅԱՆ</w:t>
      </w:r>
      <w:r w:rsidRPr="00DA2819">
        <w:rPr>
          <w:rFonts w:ascii="GHEA Grapalat" w:hAnsi="GHEA Grapalat" w:cs="Sylfaen"/>
          <w:b/>
          <w:sz w:val="20"/>
          <w:szCs w:val="20"/>
          <w:lang w:val="hy-AM"/>
        </w:rPr>
        <w:t xml:space="preserve"> ԾԱՌԱՅՈՒԹՅՈՒՆՆԵՐԻ</w:t>
      </w:r>
      <w:r w:rsidRPr="00DA2819">
        <w:rPr>
          <w:rFonts w:ascii="GHEA Grapalat" w:hAnsi="GHEA Grapalat" w:cs="Sylfaen"/>
          <w:b/>
          <w:sz w:val="20"/>
          <w:szCs w:val="20"/>
          <w:lang w:val="af-ZA"/>
        </w:rPr>
        <w:t xml:space="preserve"> </w:t>
      </w:r>
      <w:r w:rsidRPr="00DA2819">
        <w:rPr>
          <w:rFonts w:ascii="GHEA Grapalat" w:hAnsi="GHEA Grapalat" w:cs="Sylfaen"/>
          <w:b/>
          <w:sz w:val="20"/>
          <w:szCs w:val="20"/>
        </w:rPr>
        <w:t>ՁԵՌՔԲԵՐՄԱՆ</w:t>
      </w:r>
      <w:r w:rsidRPr="00DA2819">
        <w:rPr>
          <w:rFonts w:ascii="GHEA Grapalat" w:hAnsi="GHEA Grapalat" w:cs="Times Armenian"/>
          <w:b/>
          <w:sz w:val="20"/>
          <w:szCs w:val="20"/>
          <w:lang w:val="af-ZA"/>
        </w:rPr>
        <w:t xml:space="preserve"> </w:t>
      </w:r>
      <w:r w:rsidRPr="00DA2819">
        <w:rPr>
          <w:rFonts w:ascii="GHEA Grapalat" w:hAnsi="GHEA Grapalat" w:cs="Sylfaen"/>
          <w:b/>
          <w:sz w:val="20"/>
          <w:szCs w:val="20"/>
        </w:rPr>
        <w:t>ՆՊԱՏԱԿՈՎ</w:t>
      </w:r>
      <w:r w:rsidRPr="00DA2819">
        <w:rPr>
          <w:rFonts w:ascii="GHEA Grapalat" w:hAnsi="GHEA Grapalat" w:cs="Sylfaen"/>
          <w:b/>
          <w:sz w:val="20"/>
          <w:szCs w:val="20"/>
          <w:lang w:val="af-ZA"/>
        </w:rPr>
        <w:t xml:space="preserve"> </w:t>
      </w:r>
      <w:r w:rsidRPr="00DA2819">
        <w:rPr>
          <w:rFonts w:ascii="GHEA Grapalat" w:hAnsi="GHEA Grapalat" w:cs="Times Armenian"/>
          <w:b/>
          <w:sz w:val="20"/>
          <w:szCs w:val="20"/>
          <w:lang w:val="af-ZA"/>
        </w:rPr>
        <w:t xml:space="preserve"> </w:t>
      </w:r>
      <w:r w:rsidRPr="00DA2819">
        <w:rPr>
          <w:rFonts w:ascii="GHEA Grapalat" w:hAnsi="GHEA Grapalat" w:cs="Sylfaen"/>
          <w:b/>
          <w:sz w:val="20"/>
          <w:szCs w:val="20"/>
        </w:rPr>
        <w:t>ՀԱՅՏԱՐԱՐՎԱԾ</w:t>
      </w:r>
      <w:r w:rsidRPr="00DA2819">
        <w:rPr>
          <w:rFonts w:ascii="GHEA Grapalat" w:hAnsi="GHEA Grapalat" w:cs="Times Armenian"/>
          <w:b/>
          <w:sz w:val="20"/>
          <w:szCs w:val="20"/>
          <w:lang w:val="af-ZA"/>
        </w:rPr>
        <w:t xml:space="preserve"> </w:t>
      </w:r>
      <w:r w:rsidRPr="00DA2819">
        <w:rPr>
          <w:rFonts w:ascii="GHEA Grapalat" w:hAnsi="GHEA Grapalat" w:cs="Sylfaen"/>
          <w:b/>
          <w:sz w:val="20"/>
          <w:szCs w:val="20"/>
        </w:rPr>
        <w:t>ԳՆԱՆՇՄԱՆ</w:t>
      </w:r>
      <w:r w:rsidRPr="00DA2819">
        <w:rPr>
          <w:rFonts w:ascii="GHEA Grapalat" w:hAnsi="GHEA Grapalat" w:cs="Sylfaen"/>
          <w:b/>
          <w:sz w:val="20"/>
          <w:szCs w:val="20"/>
          <w:lang w:val="af-ZA"/>
        </w:rPr>
        <w:t xml:space="preserve"> </w:t>
      </w:r>
      <w:r w:rsidRPr="00DA2819">
        <w:rPr>
          <w:rFonts w:ascii="GHEA Grapalat" w:hAnsi="GHEA Grapalat" w:cs="Sylfaen"/>
          <w:b/>
          <w:sz w:val="20"/>
          <w:szCs w:val="20"/>
        </w:rPr>
        <w:t>ՀԱՐՑՈՒՄԻ</w:t>
      </w:r>
    </w:p>
    <w:p w:rsidR="00C67E80" w:rsidRPr="00F566BF" w:rsidRDefault="00C67E80" w:rsidP="00EF3662">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7A14B7">
        <w:rPr>
          <w:rFonts w:ascii="GHEA Grapalat" w:hAnsi="GHEA Grapalat" w:cs="Sylfaen"/>
          <w:b/>
          <w:sz w:val="20"/>
        </w:rPr>
        <w:t>ԳՆԱՆՇՄԱՆ</w:t>
      </w:r>
      <w:r w:rsidR="007A14B7" w:rsidRPr="00FF05C8">
        <w:rPr>
          <w:rFonts w:ascii="GHEA Grapalat" w:hAnsi="GHEA Grapalat" w:cs="Sylfaen"/>
          <w:b/>
          <w:sz w:val="20"/>
          <w:lang w:val="af-ZA"/>
        </w:rPr>
        <w:t xml:space="preserve"> </w:t>
      </w:r>
      <w:proofErr w:type="gramStart"/>
      <w:r w:rsidR="007A14B7">
        <w:rPr>
          <w:rFonts w:ascii="GHEA Grapalat" w:hAnsi="GHEA Grapalat" w:cs="Sylfaen"/>
          <w:b/>
          <w:sz w:val="20"/>
        </w:rPr>
        <w:t>ՀԱՐՑՈՒՄ</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7D7D13">
        <w:rPr>
          <w:rFonts w:ascii="GHEA Grapalat" w:hAnsi="GHEA Grapalat" w:cs="Times Armenian"/>
          <w:sz w:val="20"/>
          <w:lang w:val="af-ZA"/>
        </w:rPr>
        <w:t>ՍՄՍՀ-ԳՀԾՁԲ-21/5</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7A14B7">
        <w:rPr>
          <w:rFonts w:ascii="GHEA Grapalat" w:hAnsi="GHEA Grapalat" w:cs="Sylfaen"/>
          <w:sz w:val="20"/>
        </w:rPr>
        <w:t>գնանշման</w:t>
      </w:r>
      <w:r w:rsidR="007A14B7" w:rsidRPr="007A14B7">
        <w:rPr>
          <w:rFonts w:ascii="GHEA Grapalat" w:hAnsi="GHEA Grapalat" w:cs="Sylfaen"/>
          <w:sz w:val="20"/>
          <w:lang w:val="af-ZA"/>
        </w:rPr>
        <w:t xml:space="preserve"> </w:t>
      </w:r>
      <w:r w:rsidR="007A14B7">
        <w:rPr>
          <w:rFonts w:ascii="GHEA Grapalat" w:hAnsi="GHEA Grapalat" w:cs="Sylfaen"/>
          <w:sz w:val="20"/>
        </w:rPr>
        <w:t>հարցում</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2A6046">
        <w:rPr>
          <w:rFonts w:ascii="GHEA Grapalat" w:hAnsi="GHEA Grapalat"/>
          <w:sz w:val="20"/>
          <w:lang w:val="hy-AM"/>
        </w:rPr>
        <w:t>Սիսիանի համայնք</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2A6046" w:rsidRPr="008763B0">
        <w:rPr>
          <w:rFonts w:ascii="GHEA Grapalat" w:hAnsi="GHEA Grapalat"/>
          <w:sz w:val="24"/>
          <w:szCs w:val="24"/>
        </w:rPr>
        <w:t>«</w:t>
      </w:r>
      <w:r w:rsidR="002A6046" w:rsidRPr="00725D34">
        <w:rPr>
          <w:rFonts w:ascii="GHEA Grapalat" w:hAnsi="GHEA Grapalat"/>
        </w:rPr>
        <w:t>sisiancity@mail.ru</w:t>
      </w:r>
      <w:r w:rsidR="002A6046" w:rsidRPr="008763B0">
        <w:rPr>
          <w:rFonts w:ascii="GHEA Grapalat" w:hAnsi="GHEA Grapalat"/>
          <w:sz w:val="24"/>
          <w:szCs w:val="24"/>
        </w:rPr>
        <w:t>»</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proofErr w:type="gramStart"/>
      <w:r w:rsidRPr="00F566BF">
        <w:rPr>
          <w:rFonts w:ascii="GHEA Grapalat" w:hAnsi="GHEA Grapalat" w:cs="Sylfaen"/>
          <w:b/>
          <w:sz w:val="20"/>
        </w:rPr>
        <w:t>ԳՆՄԱՆ  ԱՌԱՐԿԱՅԻ</w:t>
      </w:r>
      <w:proofErr w:type="gramEnd"/>
      <w:r w:rsidRPr="00F566BF">
        <w:rPr>
          <w:rFonts w:ascii="GHEA Grapalat" w:hAnsi="GHEA Grapalat" w:cs="Sylfaen"/>
          <w:b/>
          <w:sz w:val="20"/>
        </w:rPr>
        <w:t xml:space="preserve">  ԲՆՈՒԹԱԳԻՐԸ</w:t>
      </w:r>
    </w:p>
    <w:p w:rsidR="002B32D6" w:rsidRPr="00F566BF" w:rsidRDefault="002B32D6" w:rsidP="00EF3662">
      <w:pPr>
        <w:ind w:left="360"/>
        <w:jc w:val="center"/>
        <w:rPr>
          <w:rFonts w:ascii="GHEA Grapalat" w:hAnsi="GHEA Grapalat" w:cs="Sylfaen"/>
          <w:b/>
          <w:sz w:val="20"/>
        </w:rPr>
      </w:pPr>
    </w:p>
    <w:p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2A6046">
        <w:rPr>
          <w:rFonts w:ascii="GHEA Grapalat" w:hAnsi="GHEA Grapalat"/>
          <w:i w:val="0"/>
          <w:lang w:val="af-ZA"/>
        </w:rPr>
        <w:t>Սիսիան</w:t>
      </w:r>
      <w:proofErr w:type="gramEnd"/>
      <w:r w:rsidR="002A6046">
        <w:rPr>
          <w:rFonts w:ascii="GHEA Grapalat" w:hAnsi="GHEA Grapalat"/>
          <w:i w:val="0"/>
          <w:lang w:val="af-ZA"/>
        </w:rPr>
        <w:t xml:space="preserve"> համայնքի կարիքների համար </w:t>
      </w:r>
      <w:r w:rsidR="00096865" w:rsidRPr="00F566BF">
        <w:rPr>
          <w:rFonts w:ascii="GHEA Grapalat" w:hAnsi="GHEA Grapalat" w:cs="Times Armenian"/>
          <w:i w:val="0"/>
          <w:lang w:val="af-ZA"/>
        </w:rPr>
        <w:t xml:space="preserve"> </w:t>
      </w:r>
      <w:r w:rsidR="00CE4CED" w:rsidRPr="00CE4CED">
        <w:rPr>
          <w:rFonts w:ascii="GHEA Grapalat" w:hAnsi="GHEA Grapalat" w:cs="Arial"/>
          <w:i w:val="0"/>
        </w:rPr>
        <w:t>բազմաբնակարան</w:t>
      </w:r>
      <w:r w:rsidR="00CE4CED" w:rsidRPr="00CE4CED">
        <w:rPr>
          <w:rFonts w:ascii="GHEA Grapalat" w:hAnsi="GHEA Grapalat"/>
          <w:i w:val="0"/>
          <w:lang w:val="af-ZA"/>
        </w:rPr>
        <w:t xml:space="preserve"> </w:t>
      </w:r>
      <w:r w:rsidR="00CE4CED" w:rsidRPr="00CE4CED">
        <w:rPr>
          <w:rFonts w:ascii="GHEA Grapalat" w:hAnsi="GHEA Grapalat" w:cs="Arial"/>
          <w:i w:val="0"/>
        </w:rPr>
        <w:t>շենքերի</w:t>
      </w:r>
      <w:r w:rsidR="00CE4CED" w:rsidRPr="00CE4CED">
        <w:rPr>
          <w:rFonts w:ascii="GHEA Grapalat" w:hAnsi="GHEA Grapalat"/>
          <w:i w:val="0"/>
          <w:lang w:val="af-ZA"/>
        </w:rPr>
        <w:t xml:space="preserve"> </w:t>
      </w:r>
      <w:r w:rsidR="00CE4CED" w:rsidRPr="00CE4CED">
        <w:rPr>
          <w:rFonts w:ascii="GHEA Grapalat" w:hAnsi="GHEA Grapalat" w:cs="Arial"/>
          <w:i w:val="0"/>
        </w:rPr>
        <w:t>տանիքների</w:t>
      </w:r>
      <w:r w:rsidR="00CE4CED" w:rsidRPr="00CE4CED">
        <w:rPr>
          <w:rFonts w:ascii="GHEA Grapalat" w:hAnsi="GHEA Grapalat"/>
          <w:i w:val="0"/>
          <w:lang w:val="af-ZA"/>
        </w:rPr>
        <w:t xml:space="preserve"> </w:t>
      </w:r>
      <w:r w:rsidR="00CE4CED" w:rsidRPr="00CE4CED">
        <w:rPr>
          <w:rFonts w:ascii="GHEA Grapalat" w:hAnsi="GHEA Grapalat" w:cs="Arial"/>
          <w:i w:val="0"/>
        </w:rPr>
        <w:t>կապիտալ</w:t>
      </w:r>
      <w:r w:rsidR="00CE4CED" w:rsidRPr="00CE4CED">
        <w:rPr>
          <w:rFonts w:ascii="GHEA Grapalat" w:hAnsi="GHEA Grapalat"/>
          <w:i w:val="0"/>
          <w:lang w:val="af-ZA"/>
        </w:rPr>
        <w:t xml:space="preserve"> </w:t>
      </w:r>
      <w:r w:rsidR="00CE4CED" w:rsidRPr="00CE4CED">
        <w:rPr>
          <w:rFonts w:ascii="GHEA Grapalat" w:hAnsi="GHEA Grapalat" w:cs="Arial"/>
          <w:i w:val="0"/>
        </w:rPr>
        <w:t>վերանորոգման</w:t>
      </w:r>
      <w:r w:rsidR="00CE4CED" w:rsidRPr="00CE4CED">
        <w:rPr>
          <w:rFonts w:ascii="GHEA Grapalat" w:hAnsi="GHEA Grapalat" w:cs="Sylfaen"/>
          <w:i w:val="0"/>
          <w:lang w:val="af-ZA"/>
        </w:rPr>
        <w:t xml:space="preserve"> </w:t>
      </w:r>
      <w:r w:rsidR="00CE4CED" w:rsidRPr="00CE4CED">
        <w:rPr>
          <w:rFonts w:ascii="GHEA Grapalat" w:hAnsi="GHEA Grapalat" w:cs="Sylfaen"/>
          <w:i w:val="0"/>
          <w:lang w:val="hy-AM"/>
        </w:rPr>
        <w:t>աշխատանքների</w:t>
      </w:r>
      <w:r w:rsidR="00CE4CED" w:rsidRPr="00CE4CED">
        <w:rPr>
          <w:rFonts w:ascii="GHEA Grapalat" w:hAnsi="GHEA Grapalat"/>
          <w:i w:val="0"/>
          <w:color w:val="000000"/>
          <w:lang w:val="hy-AM"/>
        </w:rPr>
        <w:t xml:space="preserve"> </w:t>
      </w:r>
      <w:r w:rsidR="002A6046" w:rsidRPr="002A6046">
        <w:rPr>
          <w:rFonts w:ascii="GHEA Grapalat" w:hAnsi="GHEA Grapalat"/>
          <w:i w:val="0"/>
          <w:color w:val="000000"/>
          <w:lang w:val="hy-AM"/>
        </w:rPr>
        <w:t>որակի</w:t>
      </w:r>
      <w:r w:rsidR="002A6046" w:rsidRPr="002A6046">
        <w:rPr>
          <w:rFonts w:ascii="GHEA Grapalat" w:hAnsi="GHEA Grapalat"/>
          <w:i w:val="0"/>
          <w:color w:val="000000"/>
          <w:lang w:val="af-ZA"/>
        </w:rPr>
        <w:t xml:space="preserve"> </w:t>
      </w:r>
      <w:r w:rsidR="002A6046" w:rsidRPr="002A6046">
        <w:rPr>
          <w:rFonts w:ascii="GHEA Grapalat" w:hAnsi="GHEA Grapalat"/>
          <w:i w:val="0"/>
          <w:color w:val="000000"/>
          <w:lang w:val="hy-AM"/>
        </w:rPr>
        <w:t>տեխնիկական</w:t>
      </w:r>
      <w:r w:rsidR="002A6046" w:rsidRPr="002A6046">
        <w:rPr>
          <w:rFonts w:ascii="GHEA Grapalat" w:hAnsi="GHEA Grapalat"/>
          <w:i w:val="0"/>
          <w:color w:val="000000"/>
          <w:lang w:val="af-ZA"/>
        </w:rPr>
        <w:t xml:space="preserve"> </w:t>
      </w:r>
      <w:r w:rsidR="002A6046" w:rsidRPr="002A6046">
        <w:rPr>
          <w:rFonts w:ascii="GHEA Grapalat" w:hAnsi="GHEA Grapalat"/>
          <w:i w:val="0"/>
          <w:color w:val="000000"/>
          <w:lang w:val="hy-AM"/>
        </w:rPr>
        <w:t>հսկողության</w:t>
      </w:r>
      <w:r w:rsidR="002A6046" w:rsidRPr="002A6046">
        <w:rPr>
          <w:rFonts w:ascii="GHEA Grapalat" w:hAnsi="GHEA Grapalat" w:cs="Sylfaen"/>
          <w:i w:val="0"/>
          <w:lang w:val="hy-AM"/>
        </w:rPr>
        <w:t xml:space="preserve"> ծառայությունների</w:t>
      </w:r>
      <w:r w:rsidR="002A6046"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2A6046">
        <w:rPr>
          <w:rFonts w:ascii="GHEA Grapalat" w:hAnsi="GHEA Grapalat"/>
          <w:i w:val="0"/>
          <w:lang w:val="af-ZA"/>
        </w:rPr>
        <w:t>մեկ</w:t>
      </w:r>
      <w:r w:rsidR="00096865" w:rsidRPr="00F566BF">
        <w:rPr>
          <w:rFonts w:ascii="GHEA Grapalat" w:hAnsi="GHEA Grapalat"/>
          <w:i w:val="0"/>
          <w:lang w:val="af-ZA"/>
        </w:rPr>
        <w:t xml:space="preserve"> </w:t>
      </w:r>
      <w:r w:rsidR="00D55885">
        <w:rPr>
          <w:rFonts w:ascii="GHEA Grapalat" w:hAnsi="GHEA Grapalat" w:cs="Sylfaen"/>
          <w:i w:val="0"/>
        </w:rPr>
        <w:t>չափաբաժ</w:t>
      </w:r>
      <w:r w:rsidR="00D55885">
        <w:rPr>
          <w:rFonts w:ascii="GHEA Grapalat" w:hAnsi="GHEA Grapalat" w:cs="Sylfaen"/>
          <w:i w:val="0"/>
          <w:lang w:val="hy-AM"/>
        </w:rPr>
        <w:t>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566BF">
        <w:tc>
          <w:tcPr>
            <w:tcW w:w="1530" w:type="dxa"/>
            <w:vAlign w:val="center"/>
          </w:tcPr>
          <w:p w:rsidR="00096865" w:rsidRPr="00F566BF" w:rsidRDefault="00096865"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96865" w:rsidRPr="00F566BF" w:rsidRDefault="00096865"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096865" w:rsidRPr="004B1D64">
        <w:tc>
          <w:tcPr>
            <w:tcW w:w="1530" w:type="dxa"/>
            <w:vAlign w:val="center"/>
          </w:tcPr>
          <w:p w:rsidR="00096865" w:rsidRPr="00F566BF" w:rsidRDefault="00096865"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8820" w:type="dxa"/>
            <w:vAlign w:val="center"/>
          </w:tcPr>
          <w:p w:rsidR="00096865" w:rsidRPr="00CE4CED" w:rsidRDefault="00CE4CED" w:rsidP="00EF3662">
            <w:pPr>
              <w:pStyle w:val="23"/>
              <w:spacing w:line="240" w:lineRule="auto"/>
              <w:ind w:firstLine="0"/>
              <w:rPr>
                <w:rFonts w:ascii="GHEA Grapalat" w:hAnsi="GHEA Grapalat"/>
                <w:i/>
                <w:u w:val="single"/>
                <w:vertAlign w:val="subscript"/>
              </w:rPr>
            </w:pPr>
            <w:r w:rsidRPr="00CE4CED">
              <w:rPr>
                <w:rFonts w:ascii="GHEA Grapalat" w:hAnsi="GHEA Grapalat"/>
                <w:i/>
                <w:u w:val="single"/>
              </w:rPr>
              <w:t xml:space="preserve">Սիսիան համայնքի Սիսական 13, Սիսական 34, Ն. Ադոնցի 3, Որոտան 7, Չարենցի 2, Չարենցի 4, Չարենցի 6, Չարենցի 8, Խանջյան 1, Խանջյան 3, Խանջյան 5, Խանջյան 7 բազմաբնակարան շենքերի տանիքների </w:t>
            </w:r>
            <w:r w:rsidRPr="00CE4CED">
              <w:rPr>
                <w:rFonts w:ascii="GHEA Grapalat" w:hAnsi="GHEA Grapalat"/>
                <w:i/>
                <w:u w:val="single"/>
                <w:lang w:val="hy-AM"/>
              </w:rPr>
              <w:t xml:space="preserve">կապիտալ </w:t>
            </w:r>
            <w:r w:rsidRPr="00CE4CED">
              <w:rPr>
                <w:rFonts w:ascii="GHEA Grapalat" w:hAnsi="GHEA Grapalat"/>
                <w:i/>
                <w:u w:val="single"/>
              </w:rPr>
              <w:t>վերանորոգման աշխատանքների</w:t>
            </w:r>
            <w:r w:rsidR="002A6046" w:rsidRPr="00CE4CED">
              <w:rPr>
                <w:rFonts w:ascii="GHEA Grapalat" w:hAnsi="GHEA Grapalat"/>
                <w:i/>
                <w:u w:val="single"/>
              </w:rPr>
              <w:t xml:space="preserve"> որակի տեխնի</w:t>
            </w:r>
            <w:r w:rsidR="00F763CE" w:rsidRPr="00CE4CED">
              <w:rPr>
                <w:rFonts w:ascii="GHEA Grapalat" w:hAnsi="GHEA Grapalat"/>
                <w:i/>
                <w:u w:val="single"/>
              </w:rPr>
              <w:t>կական հսկողության ծառայություն</w:t>
            </w:r>
          </w:p>
        </w:tc>
      </w:tr>
    </w:tbl>
    <w:p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lastRenderedPageBreak/>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af6"/>
          <w:rFonts w:ascii="GHEA Grapalat" w:hAnsi="GHEA Grapalat" w:cs="Arial"/>
          <w:sz w:val="20"/>
          <w:lang w:val="hy-AM"/>
        </w:rPr>
        <w:footnoteReference w:id="1"/>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af6"/>
          <w:rFonts w:ascii="GHEA Grapalat" w:hAnsi="GHEA Grapalat" w:cs="Sylfaen"/>
          <w:color w:val="FFFFFF"/>
        </w:rPr>
        <w:footnoteReference w:id="2"/>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7A14B7">
        <w:rPr>
          <w:rFonts w:ascii="GHEA Grapalat" w:hAnsi="GHEA Grapalat" w:cs="Sylfaen"/>
          <w:szCs w:val="24"/>
          <w:lang w:val="hy-AM"/>
        </w:rPr>
        <w:t>գնանշման հարցում</w:t>
      </w:r>
      <w:r w:rsidR="00AE26C8" w:rsidRPr="00F566BF">
        <w:rPr>
          <w:rFonts w:ascii="GHEA Grapalat" w:hAnsi="GHEA Grapalat" w:cs="Sylfaen"/>
          <w:szCs w:val="24"/>
          <w:lang w:val="hy-AM"/>
        </w:rPr>
        <w:t xml:space="preserve">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4B1D64">
        <w:rPr>
          <w:rFonts w:ascii="GHEA Grapalat" w:hAnsi="GHEA Grapalat" w:cs="Sylfaen"/>
          <w:szCs w:val="24"/>
          <w:lang w:val="hy-AM"/>
        </w:rPr>
        <w:t>7</w:t>
      </w:r>
      <w:r w:rsidR="00D9191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D9191F">
        <w:rPr>
          <w:rFonts w:ascii="GHEA Grapalat" w:hAnsi="GHEA Grapalat" w:cs="Sylfaen"/>
          <w:szCs w:val="24"/>
          <w:lang w:val="hy-AM"/>
        </w:rPr>
        <w:t>12</w:t>
      </w:r>
      <w:r w:rsidR="00D9191F" w:rsidRPr="00D9191F">
        <w:rPr>
          <w:rFonts w:ascii="GHEA Grapalat" w:hAnsi="GHEA Grapalat" w:cs="Sylfaen"/>
          <w:szCs w:val="24"/>
          <w:lang w:val="hy-AM"/>
        </w:rPr>
        <w:t>.00</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F566BF"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F566BF" w:rsidRDefault="0059404D" w:rsidP="00972668">
      <w:pPr>
        <w:pStyle w:val="norm"/>
        <w:spacing w:line="240" w:lineRule="auto"/>
        <w:ind w:firstLine="630"/>
        <w:rPr>
          <w:rFonts w:ascii="GHEA Grapalat" w:hAnsi="GHEA Grapalat" w:cs="Sylfaen"/>
          <w:szCs w:val="24"/>
          <w:lang w:val="hy-AM"/>
        </w:rPr>
      </w:pPr>
      <w:r w:rsidRPr="00F566BF">
        <w:rPr>
          <w:rFonts w:ascii="GHEA Grapalat" w:hAnsi="GHEA Grapalat"/>
          <w:sz w:val="20"/>
          <w:lang w:val="hy-AM"/>
        </w:rPr>
        <w:t xml:space="preserve">ե) </w:t>
      </w:r>
      <w:r w:rsidRPr="00F566BF">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F566BF">
        <w:rPr>
          <w:rFonts w:ascii="GHEA Grapalat" w:hAnsi="GHEA Grapalat"/>
          <w:sz w:val="20"/>
          <w:lang w:val="hy-AM"/>
        </w:rPr>
        <w:t xml:space="preserve">: Ընդ որում </w:t>
      </w:r>
      <w:r w:rsidRPr="00F566BF">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F566BF">
        <w:rPr>
          <w:rFonts w:ascii="GHEA Grapalat" w:hAnsi="GHEA Grapalat" w:cs="Sylfaen"/>
          <w:szCs w:val="24"/>
          <w:lang w:val="hy-AM"/>
        </w:rPr>
        <w:t xml:space="preserve"> </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w:t>
      </w:r>
      <w:r w:rsidRPr="00F566BF">
        <w:rPr>
          <w:rFonts w:ascii="GHEA Grapalat" w:hAnsi="GHEA Grapalat" w:cs="Sylfaen"/>
          <w:sz w:val="20"/>
          <w:szCs w:val="24"/>
          <w:lang w:val="hy-AM" w:eastAsia="en-US"/>
        </w:rPr>
        <w:lastRenderedPageBreak/>
        <w:t>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F93C26" w:rsidRDefault="00F93C26"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lastRenderedPageBreak/>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B1D64">
        <w:rPr>
          <w:rFonts w:ascii="GHEA Grapalat" w:hAnsi="GHEA Grapalat" w:cs="Sylfaen"/>
          <w:szCs w:val="24"/>
        </w:rPr>
        <w:t xml:space="preserve"> 7</w:t>
      </w:r>
      <w:bookmarkStart w:id="7" w:name="_GoBack"/>
      <w:bookmarkEnd w:id="7"/>
      <w:r w:rsidR="00D9191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D9191F">
        <w:rPr>
          <w:rFonts w:ascii="GHEA Grapalat" w:hAnsi="GHEA Grapalat" w:cs="Sylfaen"/>
          <w:szCs w:val="24"/>
        </w:rPr>
        <w:t>12.00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D9191F" w:rsidRPr="00246449">
        <w:rPr>
          <w:rFonts w:ascii="GHEA Grapalat" w:hAnsi="GHEA Grapalat" w:cs="Sylfaen"/>
          <w:i w:val="0"/>
          <w:szCs w:val="24"/>
          <w:lang w:val="ru-RU"/>
        </w:rPr>
        <w:t>Հայաստանի</w:t>
      </w:r>
      <w:r w:rsidR="00D9191F" w:rsidRPr="00246449">
        <w:rPr>
          <w:rFonts w:ascii="GHEA Grapalat" w:hAnsi="GHEA Grapalat" w:cs="Sylfaen"/>
          <w:i w:val="0"/>
          <w:szCs w:val="24"/>
          <w:lang w:val="af-ZA"/>
        </w:rPr>
        <w:t xml:space="preserve"> </w:t>
      </w:r>
      <w:r w:rsidR="00D9191F" w:rsidRPr="00246449">
        <w:rPr>
          <w:rFonts w:ascii="GHEA Grapalat" w:hAnsi="GHEA Grapalat" w:cs="Sylfaen"/>
          <w:i w:val="0"/>
          <w:szCs w:val="24"/>
          <w:lang w:val="ru-RU"/>
        </w:rPr>
        <w:t>Հանրապետության</w:t>
      </w:r>
      <w:r w:rsidR="00D9191F" w:rsidRPr="00246449">
        <w:rPr>
          <w:rFonts w:ascii="GHEA Grapalat" w:hAnsi="GHEA Grapalat" w:cs="Sylfaen"/>
          <w:i w:val="0"/>
          <w:szCs w:val="24"/>
          <w:lang w:val="af-ZA"/>
        </w:rPr>
        <w:t xml:space="preserve"> </w:t>
      </w:r>
      <w:r w:rsidR="00D9191F" w:rsidRPr="00246449">
        <w:rPr>
          <w:rFonts w:ascii="GHEA Grapalat" w:hAnsi="GHEA Grapalat" w:cs="Sylfaen"/>
          <w:i w:val="0"/>
          <w:szCs w:val="24"/>
          <w:lang w:val="ru-RU"/>
        </w:rPr>
        <w:t>դրամո</w:t>
      </w:r>
      <w:r w:rsidR="00D9191F" w:rsidRPr="00795C26">
        <w:rPr>
          <w:rFonts w:ascii="GHEA Grapalat" w:hAnsi="GHEA Grapalat" w:cs="Sylfaen"/>
          <w:i w:val="0"/>
          <w:szCs w:val="24"/>
          <w:lang w:val="ru-RU"/>
        </w:rPr>
        <w:t>վ</w:t>
      </w:r>
      <w:r w:rsidR="00D9191F" w:rsidRPr="00795C26">
        <w:rPr>
          <w:rFonts w:ascii="GHEA Grapalat" w:hAnsi="GHEA Grapalat" w:cs="Sylfaen"/>
          <w:i w:val="0"/>
          <w:szCs w:val="24"/>
          <w:lang w:val="af-ZA"/>
        </w:rPr>
        <w:t xml:space="preserve">` </w:t>
      </w:r>
      <w:r w:rsidR="00D9191F" w:rsidRPr="00795C26">
        <w:rPr>
          <w:rFonts w:ascii="GHEA Grapalat" w:hAnsi="GHEA Grapalat" w:cs="Sylfaen"/>
          <w:i w:val="0"/>
          <w:lang w:val="ru-RU"/>
        </w:rPr>
        <w:t>տվյալ</w:t>
      </w:r>
      <w:r w:rsidR="00D9191F" w:rsidRPr="00795C26">
        <w:rPr>
          <w:rFonts w:ascii="GHEA Grapalat" w:hAnsi="GHEA Grapalat" w:cs="Sylfaen"/>
          <w:i w:val="0"/>
          <w:lang w:val="af-ZA"/>
        </w:rPr>
        <w:t xml:space="preserve"> </w:t>
      </w:r>
      <w:r w:rsidR="00D9191F" w:rsidRPr="00795C26">
        <w:rPr>
          <w:rFonts w:ascii="GHEA Grapalat" w:hAnsi="GHEA Grapalat" w:cs="Sylfaen"/>
          <w:i w:val="0"/>
          <w:lang w:val="ru-RU"/>
        </w:rPr>
        <w:t>օրվա</w:t>
      </w:r>
      <w:r w:rsidR="00D9191F" w:rsidRPr="00795C26">
        <w:rPr>
          <w:rFonts w:ascii="GHEA Grapalat" w:hAnsi="GHEA Grapalat" w:cs="Sylfaen"/>
          <w:i w:val="0"/>
          <w:lang w:val="af-ZA"/>
        </w:rPr>
        <w:t xml:space="preserve"> </w:t>
      </w:r>
      <w:r w:rsidR="00D9191F" w:rsidRPr="00795C26">
        <w:rPr>
          <w:rFonts w:ascii="GHEA Grapalat" w:hAnsi="GHEA Grapalat" w:cs="Sylfaen"/>
          <w:i w:val="0"/>
          <w:lang w:val="ru-RU"/>
        </w:rPr>
        <w:t>Կենտրոնական</w:t>
      </w:r>
      <w:r w:rsidR="00D9191F" w:rsidRPr="00795C26">
        <w:rPr>
          <w:rFonts w:ascii="GHEA Grapalat" w:hAnsi="GHEA Grapalat" w:cs="Sylfaen"/>
          <w:i w:val="0"/>
          <w:lang w:val="af-ZA"/>
        </w:rPr>
        <w:t xml:space="preserve"> </w:t>
      </w:r>
      <w:r w:rsidR="00D9191F" w:rsidRPr="00795C26">
        <w:rPr>
          <w:rFonts w:ascii="GHEA Grapalat" w:hAnsi="GHEA Grapalat" w:cs="Sylfaen"/>
          <w:i w:val="0"/>
          <w:lang w:val="ru-RU"/>
        </w:rPr>
        <w:t>Բանկի</w:t>
      </w:r>
      <w:r w:rsidR="00D9191F" w:rsidRPr="00795C26">
        <w:rPr>
          <w:rFonts w:ascii="GHEA Grapalat" w:hAnsi="GHEA Grapalat" w:cs="Sylfaen"/>
          <w:i w:val="0"/>
          <w:lang w:val="af-ZA"/>
        </w:rPr>
        <w:t xml:space="preserve"> </w:t>
      </w:r>
      <w:r w:rsidR="00D9191F" w:rsidRPr="00795C26">
        <w:rPr>
          <w:rFonts w:ascii="GHEA Grapalat" w:hAnsi="GHEA Grapalat" w:cs="Sylfaen"/>
          <w:i w:val="0"/>
          <w:lang w:val="ru-RU"/>
        </w:rPr>
        <w:t>սահմանած</w:t>
      </w:r>
      <w:r w:rsidR="00D9191F" w:rsidRPr="00795C26">
        <w:rPr>
          <w:rFonts w:ascii="GHEA Grapalat" w:hAnsi="GHEA Grapalat" w:cs="Sylfaen"/>
          <w:i w:val="0"/>
          <w:lang w:val="af-ZA"/>
        </w:rPr>
        <w:t xml:space="preserve">  </w:t>
      </w:r>
      <w:r w:rsidR="00D9191F" w:rsidRPr="00795C26">
        <w:rPr>
          <w:rFonts w:ascii="GHEA Grapalat" w:hAnsi="GHEA Grapalat" w:cs="Sylfaen"/>
          <w:i w:val="0"/>
          <w:lang w:val="ru-RU"/>
        </w:rPr>
        <w:t>փոխարժեքով</w:t>
      </w:r>
      <w:r w:rsidR="00D9191F" w:rsidRPr="00795C26">
        <w:rPr>
          <w:rFonts w:ascii="GHEA Grapalat" w:hAnsi="GHEA Grapalat" w:cs="Sylfaen"/>
          <w:i w:val="0"/>
          <w:szCs w:val="24"/>
          <w:lang w:val="ru-RU"/>
        </w:rPr>
        <w:t>։</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proofErr w:type="gramStart"/>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proofErr w:type="gramEnd"/>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8"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8"/>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w:t>
      </w:r>
      <w:r w:rsidR="00116E47" w:rsidRPr="00F566BF">
        <w:rPr>
          <w:rFonts w:ascii="GHEA Grapalat" w:hAnsi="GHEA Grapalat" w:cs="Sylfaen"/>
          <w:sz w:val="20"/>
          <w:szCs w:val="24"/>
          <w:lang w:val="hy-AM" w:eastAsia="en-US"/>
        </w:rPr>
        <w:lastRenderedPageBreak/>
        <w:t xml:space="preserve">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9"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9"/>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proofErr w:type="gramStart"/>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proofErr w:type="gramEnd"/>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af6"/>
          <w:rFonts w:ascii="GHEA Grapalat" w:hAnsi="GHEA Grapalat" w:cs="Sylfaen"/>
          <w:color w:val="FFFFFF"/>
        </w:rPr>
        <w:footnoteReference w:id="3"/>
      </w:r>
      <w:r w:rsidR="00571F29" w:rsidRPr="00F566BF">
        <w:rPr>
          <w:rFonts w:ascii="GHEA Grapalat" w:hAnsi="GHEA Grapalat" w:cs="Tahoma"/>
        </w:rPr>
        <w:t>։</w:t>
      </w:r>
      <w:r w:rsidR="002B103D" w:rsidRPr="00F566BF">
        <w:rPr>
          <w:rFonts w:ascii="GHEA Grapalat" w:hAnsi="GHEA Grapalat" w:cs="Tahoma"/>
          <w:lang w:val="hy-AM"/>
        </w:rPr>
        <w:t xml:space="preserve">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23"/>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6657A3" w:rsidRPr="00F566BF">
        <w:rPr>
          <w:rFonts w:ascii="GHEA Grapalat" w:hAnsi="GHEA Grapalat" w:cs="Sylfaen"/>
          <w:lang w:val="es-ES"/>
        </w:rPr>
        <w:t>«</w:t>
      </w:r>
      <w:r w:rsidR="00D9191F">
        <w:rPr>
          <w:rFonts w:ascii="GHEA Grapalat" w:hAnsi="GHEA Grapalat" w:cs="Sylfaen"/>
          <w:lang w:val="es-ES"/>
        </w:rPr>
        <w:t>5</w:t>
      </w:r>
      <w:r w:rsidR="006657A3" w:rsidRPr="00F566BF">
        <w:rPr>
          <w:rFonts w:ascii="GHEA Grapalat" w:hAnsi="GHEA Grapalat" w:cs="Sylfaen"/>
          <w:lang w:val="es-ES"/>
        </w:rPr>
        <w:t>»</w:t>
      </w:r>
      <w:r w:rsidRPr="00F566BF">
        <w:rPr>
          <w:rFonts w:ascii="GHEA Grapalat" w:hAnsi="GHEA Grapalat" w:cs="Sylfaen"/>
          <w:lang w:val="es-ES"/>
        </w:rPr>
        <w:t xml:space="preserve">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lastRenderedPageBreak/>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ընտրված</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մասնակցի</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գնային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առաջարկի</w:t>
      </w:r>
      <w:r w:rsidR="0074145B" w:rsidRPr="00F566BF">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ապահովագրական</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կազմակերպությունների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713117">
        <w:rPr>
          <w:rFonts w:ascii="GHEA Grapalat" w:hAnsi="GHEA Grapalat" w:cs="Arial"/>
          <w:sz w:val="20"/>
          <w:lang w:val="hy-AM"/>
        </w:rPr>
        <w:t>9</w:t>
      </w:r>
      <w:r w:rsidR="00615D8F">
        <w:rPr>
          <w:rFonts w:ascii="GHEA Grapalat" w:hAnsi="GHEA Grapalat" w:cs="Arial"/>
          <w:sz w:val="20"/>
          <w:lang w:val="hy-AM"/>
        </w:rPr>
        <w:t>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af6"/>
          <w:rFonts w:ascii="GHEA Grapalat" w:hAnsi="GHEA Grapalat" w:cs="Arial"/>
          <w:sz w:val="20"/>
        </w:rPr>
        <w:footnoteReference w:id="4"/>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lastRenderedPageBreak/>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C059DE">
        <w:rPr>
          <w:rFonts w:ascii="GHEA Grapalat" w:hAnsi="GHEA Grapalat" w:cs="Arial"/>
          <w:sz w:val="20"/>
          <w:lang w:val="hy-AM"/>
        </w:rPr>
        <w:t>բ</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0272DA"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rsidR="00921327" w:rsidRPr="00E47255" w:rsidRDefault="000272DA" w:rsidP="00921327">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rsidR="00CF12EE" w:rsidRPr="00F566BF" w:rsidRDefault="009030CA" w:rsidP="00921327">
      <w:pPr>
        <w:ind w:firstLine="567"/>
        <w:jc w:val="both"/>
        <w:rPr>
          <w:rFonts w:ascii="GHEA Grapalat" w:hAnsi="GHEA Grapalat" w:cs="Arial"/>
          <w:color w:val="FFFFFF"/>
          <w:sz w:val="20"/>
          <w:lang w:val="af-ZA"/>
        </w:rPr>
      </w:pPr>
      <w:r>
        <w:rPr>
          <w:rFonts w:ascii="GHEA Grapalat" w:hAnsi="GHEA Grapalat" w:cs="Arial"/>
          <w:sz w:val="20"/>
          <w:lang w:val="hy-AM"/>
        </w:rPr>
        <w:t>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համաձայն:</w:t>
      </w:r>
      <w:r w:rsidR="00B43EE5">
        <w:rPr>
          <w:rFonts w:ascii="GHEA Grapalat" w:hAnsi="GHEA Grapalat" w:cs="Arial"/>
          <w:sz w:val="20"/>
          <w:vertAlign w:val="superscript"/>
          <w:lang w:val="af-ZA"/>
        </w:rPr>
        <w:t>12</w:t>
      </w:r>
      <w:r w:rsidR="00ED01B4" w:rsidRPr="000F51AB">
        <w:rPr>
          <w:rStyle w:val="af6"/>
          <w:rFonts w:ascii="GHEA Grapalat" w:hAnsi="GHEA Grapalat" w:cs="Arial"/>
          <w:color w:val="FFFFFF"/>
          <w:sz w:val="20"/>
        </w:rPr>
        <w:footnoteReference w:id="5"/>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կնքվելիք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rsidR="00F562EA" w:rsidRPr="00F566BF" w:rsidRDefault="00F562EA" w:rsidP="00F562EA">
      <w:pPr>
        <w:ind w:firstLine="567"/>
        <w:jc w:val="both"/>
        <w:rPr>
          <w:rFonts w:ascii="GHEA Grapalat" w:hAnsi="GHEA Grapalat" w:cs="Arial"/>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F96621" w:rsidRPr="00F566BF">
        <w:rPr>
          <w:rFonts w:ascii="GHEA Grapalat" w:hAnsi="GHEA Grapalat" w:cs="Arial"/>
          <w:sz w:val="20"/>
          <w:lang w:val="hy-AM"/>
        </w:rPr>
        <w:t>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af6"/>
          <w:rFonts w:ascii="GHEA Grapalat" w:hAnsi="GHEA Grapalat" w:cs="Sylfaen"/>
          <w:sz w:val="20"/>
          <w:lang w:val="af-ZA"/>
        </w:rPr>
        <w:footnoteReference w:customMarkFollows="1" w:id="6"/>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lastRenderedPageBreak/>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10"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11"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w:t>
      </w:r>
      <w:r w:rsidR="00B027EF" w:rsidRPr="00F566BF">
        <w:rPr>
          <w:rFonts w:ascii="GHEA Grapalat" w:hAnsi="GHEA Grapalat" w:cs="Sylfaen"/>
          <w:sz w:val="20"/>
          <w:szCs w:val="20"/>
          <w:lang w:val="af-ZA"/>
        </w:rPr>
        <w:lastRenderedPageBreak/>
        <w:t xml:space="preserve">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2"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2"/>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3"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3"/>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lastRenderedPageBreak/>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713117"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6505D2" w:rsidRPr="00DA2819" w:rsidRDefault="00EF4630" w:rsidP="00DA2819">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7"/>
        <w:t>15</w:t>
      </w:r>
      <w:r w:rsidR="00AE3B58" w:rsidRPr="00B56A92">
        <w:rPr>
          <w:rStyle w:val="af6"/>
          <w:rFonts w:ascii="GHEA Grapalat" w:hAnsi="GHEA Grapalat"/>
          <w:color w:val="FFFFFF"/>
          <w:sz w:val="20"/>
          <w:lang w:val="hy-AM"/>
        </w:rPr>
        <w:footnoteReference w:id="8"/>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7D7D13">
        <w:rPr>
          <w:rFonts w:ascii="GHEA Grapalat" w:hAnsi="GHEA Grapalat"/>
          <w:b/>
          <w:lang w:val="es-ES"/>
        </w:rPr>
        <w:t>ՍՄՍՀ-ԳՀԾՁԲ-21/5</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7A14B7"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F566BF">
        <w:rPr>
          <w:rFonts w:ascii="GHEA Grapalat" w:hAnsi="GHEA Grapalat" w:cs="Sylfaen"/>
          <w:b/>
          <w:lang w:val="es-ES"/>
        </w:rPr>
        <w:t>ի</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7A14B7"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F566BF">
        <w:rPr>
          <w:rFonts w:ascii="GHEA Grapalat" w:hAnsi="GHEA Grapalat" w:cs="Sylfaen"/>
          <w:color w:val="auto"/>
          <w:sz w:val="24"/>
          <w:szCs w:val="24"/>
          <w:lang w:val="es-ES"/>
        </w:rPr>
        <w:t>ին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7D7D13">
        <w:rPr>
          <w:rFonts w:ascii="GHEA Grapalat" w:hAnsi="GHEA Grapalat"/>
          <w:lang w:val="es-ES"/>
        </w:rPr>
        <w:t>ՍՄՍՀ-ԳՀԾՁԲ-21/5</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7A14B7"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F566BF">
        <w:rPr>
          <w:rFonts w:ascii="GHEA Grapalat" w:hAnsi="GHEA Grapalat" w:cs="Sylfaen"/>
          <w:sz w:val="20"/>
          <w:szCs w:val="20"/>
          <w:lang w:val="es-ES"/>
        </w:rPr>
        <w:t>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7D7D13">
        <w:rPr>
          <w:rFonts w:ascii="GHEA Grapalat" w:hAnsi="GHEA Grapalat" w:cs="Arial"/>
          <w:sz w:val="20"/>
          <w:szCs w:val="20"/>
          <w:lang w:val="es-ES"/>
        </w:rPr>
        <w:t>ՍՄՍՀ-ԳՀԾՁԲ-21/5</w:t>
      </w:r>
      <w:r w:rsidRPr="00F566BF">
        <w:rPr>
          <w:rFonts w:ascii="GHEA Grapalat" w:hAnsi="GHEA Grapalat" w:cs="Arial"/>
          <w:sz w:val="20"/>
          <w:szCs w:val="20"/>
          <w:lang w:val="es-ES"/>
        </w:rPr>
        <w:t xml:space="preserve">»*  ծածկագրով  </w:t>
      </w:r>
      <w:r w:rsidR="007A14B7">
        <w:rPr>
          <w:rFonts w:ascii="GHEA Grapalat" w:hAnsi="GHEA Grapalat" w:cs="Arial"/>
          <w:sz w:val="20"/>
          <w:szCs w:val="20"/>
          <w:lang w:val="es-ES"/>
        </w:rPr>
        <w:t>գնանշման հարցում</w:t>
      </w:r>
      <w:r w:rsidRPr="00F566BF">
        <w:rPr>
          <w:rFonts w:ascii="GHEA Grapalat" w:hAnsi="GHEA Grapalat" w:cs="Arial"/>
          <w:sz w:val="20"/>
          <w:szCs w:val="20"/>
          <w:lang w:val="es-ES"/>
        </w:rPr>
        <w:t xml:space="preserve">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9"/>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7D7D13">
        <w:rPr>
          <w:rFonts w:ascii="GHEA Grapalat" w:hAnsi="GHEA Grapalat" w:cs="Sylfaen"/>
          <w:sz w:val="22"/>
          <w:szCs w:val="22"/>
          <w:lang w:val="hy-AM"/>
        </w:rPr>
        <w:t>ՍՄՍՀ-ԳՀԾՁԲ-21/5</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7A14B7">
        <w:rPr>
          <w:rFonts w:ascii="GHEA Grapalat" w:hAnsi="GHEA Grapalat" w:cs="Arial"/>
          <w:sz w:val="20"/>
          <w:szCs w:val="20"/>
          <w:lang w:val="es-ES"/>
        </w:rPr>
        <w:t>գնանշման հարցում</w:t>
      </w:r>
      <w:r w:rsidR="006C3873" w:rsidRPr="00F566BF">
        <w:rPr>
          <w:rFonts w:ascii="GHEA Grapalat" w:hAnsi="GHEA Grapalat" w:cs="Arial"/>
          <w:sz w:val="20"/>
          <w:szCs w:val="20"/>
          <w:lang w:val="es-ES"/>
        </w:rPr>
        <w:t>ին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lastRenderedPageBreak/>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C3873" w:rsidRPr="00F566BF" w:rsidRDefault="006C3873" w:rsidP="00975F7E">
      <w:pPr>
        <w:numPr>
          <w:ilvl w:val="0"/>
          <w:numId w:val="18"/>
        </w:numPr>
        <w:ind w:left="0" w:firstLine="720"/>
        <w:jc w:val="both"/>
        <w:rPr>
          <w:rFonts w:ascii="GHEA Grapalat" w:hAnsi="GHEA Grapalat" w:cs="Sylfaen"/>
          <w:sz w:val="20"/>
          <w:lang w:val="es-ES"/>
        </w:rPr>
      </w:pPr>
      <w:r w:rsidRPr="00F566BF">
        <w:rPr>
          <w:rFonts w:ascii="GHEA Grapalat" w:hAnsi="GHEA Grapalat" w:cs="Arial"/>
          <w:sz w:val="20"/>
          <w:szCs w:val="20"/>
          <w:lang w:val="es-ES"/>
        </w:rPr>
        <w:t>ստորև ներկայացնում է հայտը ներկայացնելու օրվա դրությամբ ա</w:t>
      </w:r>
      <w:r w:rsidRPr="00F566BF">
        <w:rPr>
          <w:rFonts w:ascii="GHEA Grapalat" w:hAnsi="GHEA Grapalat" w:cs="Sylfaen"/>
          <w:sz w:val="20"/>
        </w:rPr>
        <w:t>յն</w:t>
      </w:r>
      <w:r w:rsidRPr="00F566BF">
        <w:rPr>
          <w:rFonts w:ascii="GHEA Grapalat" w:hAnsi="GHEA Grapalat" w:cs="Sylfaen"/>
          <w:sz w:val="20"/>
          <w:lang w:val="es-ES"/>
        </w:rPr>
        <w:t xml:space="preserve"> </w:t>
      </w:r>
      <w:r w:rsidRPr="00F566BF">
        <w:rPr>
          <w:rFonts w:ascii="GHEA Grapalat" w:hAnsi="GHEA Grapalat" w:cs="Sylfaen"/>
          <w:sz w:val="20"/>
        </w:rPr>
        <w:t>ֆիզիկական</w:t>
      </w:r>
      <w:r w:rsidRPr="00F566BF">
        <w:rPr>
          <w:rFonts w:ascii="GHEA Grapalat" w:hAnsi="GHEA Grapalat" w:cs="Sylfaen"/>
          <w:sz w:val="20"/>
          <w:lang w:val="es-ES"/>
        </w:rPr>
        <w:t xml:space="preserve"> </w:t>
      </w:r>
      <w:r w:rsidRPr="00F566BF">
        <w:rPr>
          <w:rFonts w:ascii="GHEA Grapalat" w:hAnsi="GHEA Grapalat" w:cs="Sylfaen"/>
          <w:sz w:val="20"/>
        </w:rPr>
        <w:t>անձի</w:t>
      </w:r>
      <w:r w:rsidRPr="00F566BF">
        <w:rPr>
          <w:rFonts w:ascii="GHEA Grapalat" w:hAnsi="GHEA Grapalat" w:cs="Sylfaen"/>
          <w:sz w:val="20"/>
          <w:lang w:val="es-ES"/>
        </w:rPr>
        <w:t xml:space="preserve"> (</w:t>
      </w:r>
      <w:r w:rsidRPr="00F566BF">
        <w:rPr>
          <w:rFonts w:ascii="GHEA Grapalat" w:hAnsi="GHEA Grapalat" w:cs="Sylfaen"/>
          <w:sz w:val="20"/>
        </w:rPr>
        <w:t>անձանց</w:t>
      </w:r>
      <w:r w:rsidRPr="00F566BF">
        <w:rPr>
          <w:rFonts w:ascii="GHEA Grapalat" w:hAnsi="GHEA Grapalat" w:cs="Sylfaen"/>
          <w:sz w:val="20"/>
          <w:lang w:val="es-ES"/>
        </w:rPr>
        <w:t xml:space="preserve">) </w:t>
      </w:r>
      <w:r w:rsidRPr="00F566BF">
        <w:rPr>
          <w:rFonts w:ascii="GHEA Grapalat" w:hAnsi="GHEA Grapalat" w:cs="Sylfaen"/>
          <w:sz w:val="20"/>
        </w:rPr>
        <w:t>տվյալները</w:t>
      </w:r>
      <w:r w:rsidRPr="00F566BF">
        <w:rPr>
          <w:rFonts w:ascii="GHEA Grapalat" w:hAnsi="GHEA Grapalat" w:cs="Sylfaen"/>
          <w:sz w:val="20"/>
          <w:lang w:val="es-ES"/>
        </w:rPr>
        <w:t xml:space="preserve">, </w:t>
      </w:r>
      <w:r w:rsidRPr="00F566BF">
        <w:rPr>
          <w:rFonts w:ascii="GHEA Grapalat" w:hAnsi="GHEA Grapalat" w:cs="Sylfaen"/>
          <w:sz w:val="20"/>
        </w:rPr>
        <w:t>ով</w:t>
      </w:r>
      <w:r w:rsidRPr="00F566BF">
        <w:rPr>
          <w:rFonts w:ascii="GHEA Grapalat" w:hAnsi="GHEA Grapalat" w:cs="Sylfaen"/>
          <w:sz w:val="20"/>
          <w:lang w:val="es-ES"/>
        </w:rPr>
        <w:t xml:space="preserve"> </w:t>
      </w:r>
      <w:r w:rsidRPr="00F566BF">
        <w:rPr>
          <w:rFonts w:ascii="GHEA Grapalat" w:hAnsi="GHEA Grapalat" w:cs="Sylfaen"/>
          <w:sz w:val="20"/>
        </w:rPr>
        <w:t>ուղղակի</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անուղղակի</w:t>
      </w:r>
      <w:r w:rsidRPr="00F566BF">
        <w:rPr>
          <w:rFonts w:ascii="GHEA Grapalat" w:hAnsi="GHEA Grapalat" w:cs="Sylfaen"/>
          <w:sz w:val="20"/>
          <w:lang w:val="es-ES"/>
        </w:rPr>
        <w:t xml:space="preserve"> </w:t>
      </w:r>
      <w:r w:rsidRPr="00F566BF">
        <w:rPr>
          <w:rFonts w:ascii="GHEA Grapalat" w:hAnsi="GHEA Grapalat" w:cs="Sylfaen"/>
          <w:sz w:val="20"/>
        </w:rPr>
        <w:t>ունի</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կանոնադրական</w:t>
      </w:r>
      <w:r w:rsidRPr="00F566BF">
        <w:rPr>
          <w:rFonts w:ascii="GHEA Grapalat" w:hAnsi="GHEA Grapalat" w:cs="Sylfaen"/>
          <w:sz w:val="20"/>
          <w:lang w:val="es-ES"/>
        </w:rPr>
        <w:t xml:space="preserve"> </w:t>
      </w:r>
      <w:r w:rsidRPr="00F566BF">
        <w:rPr>
          <w:rFonts w:ascii="GHEA Grapalat" w:hAnsi="GHEA Grapalat" w:cs="Sylfaen"/>
          <w:sz w:val="20"/>
        </w:rPr>
        <w:t>կապիտալում</w:t>
      </w:r>
      <w:r w:rsidRPr="00F566BF">
        <w:rPr>
          <w:rFonts w:ascii="GHEA Grapalat" w:hAnsi="GHEA Grapalat" w:cs="Sylfaen"/>
          <w:sz w:val="20"/>
          <w:lang w:val="es-ES"/>
        </w:rPr>
        <w:t xml:space="preserve"> </w:t>
      </w:r>
      <w:r w:rsidRPr="00F566BF">
        <w:rPr>
          <w:rFonts w:ascii="GHEA Grapalat" w:hAnsi="GHEA Grapalat" w:cs="Sylfaen"/>
          <w:sz w:val="20"/>
        </w:rPr>
        <w:t>քվեարկող</w:t>
      </w:r>
      <w:r w:rsidRPr="00F566BF">
        <w:rPr>
          <w:rFonts w:ascii="GHEA Grapalat" w:hAnsi="GHEA Grapalat" w:cs="Sylfaen"/>
          <w:sz w:val="20"/>
          <w:lang w:val="es-ES"/>
        </w:rPr>
        <w:t xml:space="preserve"> </w:t>
      </w:r>
      <w:r w:rsidRPr="00F566BF">
        <w:rPr>
          <w:rFonts w:ascii="GHEA Grapalat" w:hAnsi="GHEA Grapalat" w:cs="Sylfaen"/>
          <w:sz w:val="20"/>
        </w:rPr>
        <w:t>բաժնետոմսերի</w:t>
      </w:r>
      <w:r w:rsidRPr="00F566BF">
        <w:rPr>
          <w:rFonts w:ascii="GHEA Grapalat" w:hAnsi="GHEA Grapalat" w:cs="Sylfaen"/>
          <w:sz w:val="20"/>
          <w:lang w:val="es-ES"/>
        </w:rPr>
        <w:t xml:space="preserve"> (</w:t>
      </w:r>
      <w:r w:rsidRPr="00F566BF">
        <w:rPr>
          <w:rFonts w:ascii="GHEA Grapalat" w:hAnsi="GHEA Grapalat" w:cs="Sylfaen"/>
          <w:sz w:val="20"/>
        </w:rPr>
        <w:t>բաժնեմասերի</w:t>
      </w:r>
      <w:r w:rsidRPr="00F566BF">
        <w:rPr>
          <w:rFonts w:ascii="GHEA Grapalat" w:hAnsi="GHEA Grapalat" w:cs="Sylfaen"/>
          <w:sz w:val="20"/>
          <w:lang w:val="es-ES"/>
        </w:rPr>
        <w:t xml:space="preserve">, </w:t>
      </w:r>
      <w:r w:rsidRPr="00F566BF">
        <w:rPr>
          <w:rFonts w:ascii="GHEA Grapalat" w:hAnsi="GHEA Grapalat" w:cs="Sylfaen"/>
          <w:sz w:val="20"/>
        </w:rPr>
        <w:t>փայերի</w:t>
      </w:r>
      <w:r w:rsidRPr="00F566BF">
        <w:rPr>
          <w:rFonts w:ascii="GHEA Grapalat" w:hAnsi="GHEA Grapalat" w:cs="Sylfaen"/>
          <w:sz w:val="20"/>
          <w:lang w:val="es-ES"/>
        </w:rPr>
        <w:t xml:space="preserve">) </w:t>
      </w:r>
      <w:r w:rsidRPr="00F566BF">
        <w:rPr>
          <w:rFonts w:ascii="GHEA Grapalat" w:hAnsi="GHEA Grapalat" w:cs="Sylfaen"/>
          <w:sz w:val="20"/>
        </w:rPr>
        <w:t>ավել</w:t>
      </w:r>
      <w:r w:rsidRPr="00F566BF">
        <w:rPr>
          <w:rFonts w:ascii="GHEA Grapalat" w:hAnsi="GHEA Grapalat" w:cs="Sylfaen"/>
          <w:sz w:val="20"/>
          <w:lang w:val="es-ES"/>
        </w:rPr>
        <w:t xml:space="preserve"> </w:t>
      </w:r>
      <w:r w:rsidRPr="00F566BF">
        <w:rPr>
          <w:rFonts w:ascii="GHEA Grapalat" w:hAnsi="GHEA Grapalat" w:cs="Sylfaen"/>
          <w:sz w:val="20"/>
        </w:rPr>
        <w:t>քան</w:t>
      </w:r>
      <w:r w:rsidRPr="00F566BF">
        <w:rPr>
          <w:rFonts w:ascii="GHEA Grapalat" w:hAnsi="GHEA Grapalat" w:cs="Sylfaen"/>
          <w:sz w:val="20"/>
          <w:lang w:val="es-ES"/>
        </w:rPr>
        <w:t xml:space="preserve"> </w:t>
      </w:r>
      <w:r w:rsidRPr="00F566BF">
        <w:rPr>
          <w:rFonts w:ascii="GHEA Grapalat" w:hAnsi="GHEA Grapalat" w:cs="Sylfaen"/>
          <w:sz w:val="20"/>
        </w:rPr>
        <w:t>տաս</w:t>
      </w:r>
      <w:r w:rsidRPr="00F566BF">
        <w:rPr>
          <w:rFonts w:ascii="GHEA Grapalat" w:hAnsi="GHEA Grapalat" w:cs="Sylfaen"/>
          <w:sz w:val="20"/>
          <w:lang w:val="es-ES"/>
        </w:rPr>
        <w:t xml:space="preserve"> </w:t>
      </w:r>
      <w:r w:rsidRPr="00F566BF">
        <w:rPr>
          <w:rFonts w:ascii="GHEA Grapalat" w:hAnsi="GHEA Grapalat" w:cs="Sylfaen"/>
          <w:sz w:val="20"/>
        </w:rPr>
        <w:t>տոկոսը</w:t>
      </w:r>
      <w:r w:rsidRPr="00F566BF">
        <w:rPr>
          <w:rFonts w:ascii="GHEA Grapalat" w:hAnsi="GHEA Grapalat" w:cs="Sylfaen"/>
          <w:sz w:val="20"/>
          <w:lang w:val="es-ES"/>
        </w:rPr>
        <w:t xml:space="preserve">, </w:t>
      </w:r>
      <w:r w:rsidRPr="00F566BF">
        <w:rPr>
          <w:rFonts w:ascii="GHEA Grapalat" w:hAnsi="GHEA Grapalat" w:cs="Sylfaen"/>
          <w:sz w:val="20"/>
        </w:rPr>
        <w:t>ներառյալ</w:t>
      </w:r>
      <w:r w:rsidRPr="00F566BF">
        <w:rPr>
          <w:rFonts w:ascii="GHEA Grapalat" w:hAnsi="GHEA Grapalat" w:cs="Sylfaen"/>
          <w:sz w:val="20"/>
          <w:lang w:val="es-ES"/>
        </w:rPr>
        <w:t xml:space="preserve"> </w:t>
      </w:r>
      <w:r w:rsidRPr="00F566BF">
        <w:rPr>
          <w:rFonts w:ascii="GHEA Grapalat" w:hAnsi="GHEA Grapalat" w:cs="Sylfaen"/>
          <w:sz w:val="20"/>
        </w:rPr>
        <w:t>ըստ</w:t>
      </w:r>
      <w:r w:rsidRPr="00F566BF">
        <w:rPr>
          <w:rFonts w:ascii="GHEA Grapalat" w:hAnsi="GHEA Grapalat" w:cs="Sylfaen"/>
          <w:sz w:val="20"/>
          <w:lang w:val="es-ES"/>
        </w:rPr>
        <w:t xml:space="preserve"> </w:t>
      </w:r>
      <w:r w:rsidRPr="00F566BF">
        <w:rPr>
          <w:rFonts w:ascii="GHEA Grapalat" w:hAnsi="GHEA Grapalat" w:cs="Sylfaen"/>
          <w:sz w:val="20"/>
        </w:rPr>
        <w:t>ներկայացնողի</w:t>
      </w:r>
      <w:r w:rsidRPr="00F566BF">
        <w:rPr>
          <w:rFonts w:ascii="GHEA Grapalat" w:hAnsi="GHEA Grapalat" w:cs="Sylfaen"/>
          <w:sz w:val="20"/>
          <w:lang w:val="es-ES"/>
        </w:rPr>
        <w:t xml:space="preserve"> </w:t>
      </w:r>
      <w:r w:rsidRPr="00F566BF">
        <w:rPr>
          <w:rFonts w:ascii="GHEA Grapalat" w:hAnsi="GHEA Grapalat" w:cs="Sylfaen"/>
          <w:sz w:val="20"/>
        </w:rPr>
        <w:t>բաժնետոմսերը</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այն</w:t>
      </w:r>
      <w:r w:rsidRPr="00F566BF">
        <w:rPr>
          <w:rFonts w:ascii="GHEA Grapalat" w:hAnsi="GHEA Grapalat" w:cs="Sylfaen"/>
          <w:sz w:val="20"/>
          <w:lang w:val="es-ES"/>
        </w:rPr>
        <w:t xml:space="preserve"> </w:t>
      </w:r>
      <w:r w:rsidRPr="00F566BF">
        <w:rPr>
          <w:rFonts w:ascii="GHEA Grapalat" w:hAnsi="GHEA Grapalat" w:cs="Sylfaen"/>
          <w:sz w:val="20"/>
        </w:rPr>
        <w:t>անձի</w:t>
      </w:r>
      <w:r w:rsidRPr="00F566BF">
        <w:rPr>
          <w:rFonts w:ascii="GHEA Grapalat" w:hAnsi="GHEA Grapalat" w:cs="Sylfaen"/>
          <w:sz w:val="20"/>
          <w:lang w:val="es-ES"/>
        </w:rPr>
        <w:t xml:space="preserve"> (</w:t>
      </w:r>
      <w:r w:rsidRPr="00F566BF">
        <w:rPr>
          <w:rFonts w:ascii="GHEA Grapalat" w:hAnsi="GHEA Grapalat" w:cs="Sylfaen"/>
          <w:sz w:val="20"/>
        </w:rPr>
        <w:t>անձանց</w:t>
      </w:r>
      <w:r w:rsidRPr="00F566BF">
        <w:rPr>
          <w:rFonts w:ascii="GHEA Grapalat" w:hAnsi="GHEA Grapalat" w:cs="Sylfaen"/>
          <w:sz w:val="20"/>
          <w:lang w:val="es-ES"/>
        </w:rPr>
        <w:t xml:space="preserve">) </w:t>
      </w:r>
      <w:r w:rsidRPr="00F566BF">
        <w:rPr>
          <w:rFonts w:ascii="GHEA Grapalat" w:hAnsi="GHEA Grapalat" w:cs="Sylfaen"/>
          <w:sz w:val="20"/>
        </w:rPr>
        <w:t>տվյալները</w:t>
      </w:r>
      <w:r w:rsidRPr="00F566BF">
        <w:rPr>
          <w:rFonts w:ascii="GHEA Grapalat" w:hAnsi="GHEA Grapalat" w:cs="Sylfaen"/>
          <w:sz w:val="20"/>
          <w:lang w:val="es-ES"/>
        </w:rPr>
        <w:t xml:space="preserve">, </w:t>
      </w:r>
      <w:r w:rsidRPr="00F566BF">
        <w:rPr>
          <w:rFonts w:ascii="GHEA Grapalat" w:hAnsi="GHEA Grapalat" w:cs="Sylfaen"/>
          <w:sz w:val="20"/>
        </w:rPr>
        <w:t>ով</w:t>
      </w:r>
      <w:r w:rsidRPr="00F566BF">
        <w:rPr>
          <w:rFonts w:ascii="GHEA Grapalat" w:hAnsi="GHEA Grapalat" w:cs="Sylfaen"/>
          <w:sz w:val="20"/>
          <w:lang w:val="es-ES"/>
        </w:rPr>
        <w:t xml:space="preserve"> </w:t>
      </w:r>
      <w:r w:rsidRPr="00F566BF">
        <w:rPr>
          <w:rFonts w:ascii="GHEA Grapalat" w:hAnsi="GHEA Grapalat" w:cs="Sylfaen"/>
          <w:sz w:val="20"/>
        </w:rPr>
        <w:t>իրավունք</w:t>
      </w:r>
      <w:r w:rsidRPr="00F566BF">
        <w:rPr>
          <w:rFonts w:ascii="GHEA Grapalat" w:hAnsi="GHEA Grapalat" w:cs="Sylfaen"/>
          <w:sz w:val="20"/>
          <w:lang w:val="es-ES"/>
        </w:rPr>
        <w:t xml:space="preserve"> </w:t>
      </w:r>
      <w:r w:rsidRPr="00F566BF">
        <w:rPr>
          <w:rFonts w:ascii="GHEA Grapalat" w:hAnsi="GHEA Grapalat" w:cs="Sylfaen"/>
          <w:sz w:val="20"/>
        </w:rPr>
        <w:t>ունի</w:t>
      </w:r>
      <w:r w:rsidRPr="00F566BF">
        <w:rPr>
          <w:rFonts w:ascii="GHEA Grapalat" w:hAnsi="GHEA Grapalat" w:cs="Sylfaen"/>
          <w:sz w:val="20"/>
          <w:lang w:val="es-ES"/>
        </w:rPr>
        <w:t xml:space="preserve"> </w:t>
      </w:r>
      <w:r w:rsidRPr="00F566BF">
        <w:rPr>
          <w:rFonts w:ascii="GHEA Grapalat" w:hAnsi="GHEA Grapalat" w:cs="Sylfaen"/>
          <w:sz w:val="20"/>
        </w:rPr>
        <w:t>նշանակելու</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ազատելու</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գործադիր</w:t>
      </w:r>
      <w:r w:rsidRPr="00F566BF">
        <w:rPr>
          <w:rFonts w:ascii="GHEA Grapalat" w:hAnsi="GHEA Grapalat" w:cs="Sylfaen"/>
          <w:sz w:val="20"/>
          <w:lang w:val="es-ES"/>
        </w:rPr>
        <w:t xml:space="preserve"> </w:t>
      </w:r>
      <w:r w:rsidRPr="00F566BF">
        <w:rPr>
          <w:rFonts w:ascii="GHEA Grapalat" w:hAnsi="GHEA Grapalat" w:cs="Sylfaen"/>
          <w:sz w:val="20"/>
        </w:rPr>
        <w:t>մարմնի</w:t>
      </w:r>
      <w:r w:rsidRPr="00F566BF">
        <w:rPr>
          <w:rFonts w:ascii="GHEA Grapalat" w:hAnsi="GHEA Grapalat" w:cs="Sylfaen"/>
          <w:sz w:val="20"/>
          <w:lang w:val="es-ES"/>
        </w:rPr>
        <w:t xml:space="preserve"> </w:t>
      </w:r>
      <w:r w:rsidRPr="00F566BF">
        <w:rPr>
          <w:rFonts w:ascii="GHEA Grapalat" w:hAnsi="GHEA Grapalat" w:cs="Sylfaen"/>
          <w:sz w:val="20"/>
        </w:rPr>
        <w:t>անդամներին</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ստանում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իրականացվող</w:t>
      </w:r>
      <w:r w:rsidRPr="00F566BF">
        <w:rPr>
          <w:rFonts w:ascii="GHEA Grapalat" w:hAnsi="GHEA Grapalat" w:cs="Sylfaen"/>
          <w:sz w:val="20"/>
          <w:lang w:val="es-ES"/>
        </w:rPr>
        <w:t xml:space="preserve"> </w:t>
      </w:r>
      <w:r w:rsidRPr="00F566BF">
        <w:rPr>
          <w:rFonts w:ascii="GHEA Grapalat" w:hAnsi="GHEA Grapalat" w:cs="Sylfaen"/>
          <w:sz w:val="20"/>
        </w:rPr>
        <w:t>ձեռնարկատիրական</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այլ</w:t>
      </w:r>
      <w:r w:rsidRPr="00F566BF">
        <w:rPr>
          <w:rFonts w:ascii="GHEA Grapalat" w:hAnsi="GHEA Grapalat" w:cs="Sylfaen"/>
          <w:sz w:val="20"/>
          <w:lang w:val="es-ES"/>
        </w:rPr>
        <w:t xml:space="preserve"> </w:t>
      </w:r>
      <w:r w:rsidRPr="00F566BF">
        <w:rPr>
          <w:rFonts w:ascii="GHEA Grapalat" w:hAnsi="GHEA Grapalat" w:cs="Sylfaen"/>
          <w:sz w:val="20"/>
        </w:rPr>
        <w:t>գործունեության</w:t>
      </w:r>
      <w:r w:rsidRPr="00F566BF">
        <w:rPr>
          <w:rFonts w:ascii="GHEA Grapalat" w:hAnsi="GHEA Grapalat" w:cs="Sylfaen"/>
          <w:sz w:val="20"/>
          <w:lang w:val="es-ES"/>
        </w:rPr>
        <w:t xml:space="preserve"> </w:t>
      </w:r>
      <w:r w:rsidRPr="00F566BF">
        <w:rPr>
          <w:rFonts w:ascii="GHEA Grapalat" w:hAnsi="GHEA Grapalat" w:cs="Sylfaen"/>
          <w:sz w:val="20"/>
        </w:rPr>
        <w:t>արդյունքում</w:t>
      </w:r>
      <w:r w:rsidRPr="00F566BF">
        <w:rPr>
          <w:rFonts w:ascii="GHEA Grapalat" w:hAnsi="GHEA Grapalat" w:cs="Sylfaen"/>
          <w:sz w:val="20"/>
          <w:lang w:val="es-ES"/>
        </w:rPr>
        <w:t xml:space="preserve"> </w:t>
      </w:r>
      <w:r w:rsidRPr="00F566BF">
        <w:rPr>
          <w:rFonts w:ascii="GHEA Grapalat" w:hAnsi="GHEA Grapalat" w:cs="Sylfaen"/>
          <w:sz w:val="20"/>
        </w:rPr>
        <w:t>ստացված</w:t>
      </w:r>
      <w:r w:rsidRPr="00F566BF">
        <w:rPr>
          <w:rFonts w:ascii="GHEA Grapalat" w:hAnsi="GHEA Grapalat" w:cs="Sylfaen"/>
          <w:sz w:val="20"/>
          <w:lang w:val="es-ES"/>
        </w:rPr>
        <w:t xml:space="preserve"> </w:t>
      </w:r>
      <w:r w:rsidRPr="00F566BF">
        <w:rPr>
          <w:rFonts w:ascii="GHEA Grapalat" w:hAnsi="GHEA Grapalat" w:cs="Sylfaen"/>
          <w:sz w:val="20"/>
        </w:rPr>
        <w:t>շահույթի</w:t>
      </w:r>
      <w:r w:rsidRPr="00F566BF">
        <w:rPr>
          <w:rFonts w:ascii="GHEA Grapalat" w:hAnsi="GHEA Grapalat" w:cs="Sylfaen"/>
          <w:sz w:val="20"/>
          <w:lang w:val="es-ES"/>
        </w:rPr>
        <w:t xml:space="preserve"> </w:t>
      </w:r>
      <w:r w:rsidRPr="00F566BF">
        <w:rPr>
          <w:rFonts w:ascii="GHEA Grapalat" w:hAnsi="GHEA Grapalat" w:cs="Sylfaen"/>
          <w:sz w:val="20"/>
        </w:rPr>
        <w:t>տասնհինգ</w:t>
      </w:r>
      <w:r w:rsidRPr="00F566BF">
        <w:rPr>
          <w:rFonts w:ascii="GHEA Grapalat" w:hAnsi="GHEA Grapalat" w:cs="Sylfaen"/>
          <w:sz w:val="20"/>
          <w:lang w:val="es-ES"/>
        </w:rPr>
        <w:t xml:space="preserve"> </w:t>
      </w:r>
      <w:r w:rsidRPr="00F566BF">
        <w:rPr>
          <w:rFonts w:ascii="GHEA Grapalat" w:hAnsi="GHEA Grapalat" w:cs="Sylfaen"/>
          <w:sz w:val="20"/>
        </w:rPr>
        <w:t>տոկոսից</w:t>
      </w:r>
      <w:r w:rsidRPr="00F566BF">
        <w:rPr>
          <w:rFonts w:ascii="GHEA Grapalat" w:hAnsi="GHEA Grapalat" w:cs="Sylfaen"/>
          <w:sz w:val="20"/>
          <w:lang w:val="es-ES"/>
        </w:rPr>
        <w:t xml:space="preserve"> </w:t>
      </w:r>
      <w:r w:rsidRPr="00F566BF">
        <w:rPr>
          <w:rFonts w:ascii="GHEA Grapalat" w:hAnsi="GHEA Grapalat" w:cs="Sylfaen"/>
          <w:sz w:val="20"/>
        </w:rPr>
        <w:t>ավելին</w:t>
      </w:r>
      <w:r w:rsidRPr="00F566BF">
        <w:rPr>
          <w:rFonts w:ascii="GHEA Grapalat" w:hAnsi="GHEA Grapalat" w:cs="Sylfaen"/>
          <w:sz w:val="20"/>
          <w:lang w:val="es-ES"/>
        </w:rPr>
        <w:t xml:space="preserve"> (</w:t>
      </w:r>
      <w:r w:rsidRPr="00F566BF">
        <w:rPr>
          <w:rFonts w:ascii="GHEA Grapalat" w:hAnsi="GHEA Grapalat" w:cs="Sylfaen"/>
          <w:sz w:val="20"/>
        </w:rPr>
        <w:t>իրական</w:t>
      </w:r>
      <w:r w:rsidRPr="00F566BF">
        <w:rPr>
          <w:rFonts w:ascii="GHEA Grapalat" w:hAnsi="GHEA Grapalat" w:cs="Sylfaen"/>
          <w:sz w:val="20"/>
          <w:lang w:val="es-ES"/>
        </w:rPr>
        <w:t xml:space="preserve"> </w:t>
      </w:r>
      <w:r w:rsidRPr="00F566BF">
        <w:rPr>
          <w:rFonts w:ascii="GHEA Grapalat" w:hAnsi="GHEA Grapalat" w:cs="Sylfaen"/>
          <w:sz w:val="20"/>
        </w:rPr>
        <w:t>շահառուներ</w:t>
      </w:r>
      <w:r w:rsidRPr="00F566BF">
        <w:rPr>
          <w:rFonts w:ascii="GHEA Grapalat" w:hAnsi="GHEA Grapalat" w:cs="Sylfaen"/>
          <w:sz w:val="20"/>
          <w:lang w:val="es-ES"/>
        </w:rPr>
        <w:t>)** և հավաստում, որ իրական շահառուների մասին ներկայացված տեղեկատվությունը իրական է և չի պարունակում ոչ հավա</w:t>
      </w:r>
      <w:r w:rsidR="00C50D83">
        <w:rPr>
          <w:rFonts w:ascii="GHEA Grapalat" w:hAnsi="GHEA Grapalat" w:cs="Sylfaen"/>
          <w:sz w:val="20"/>
          <w:lang w:val="hy-AM"/>
        </w:rPr>
        <w:t>ս</w:t>
      </w:r>
      <w:r w:rsidRPr="00F566BF">
        <w:rPr>
          <w:rFonts w:ascii="GHEA Grapalat" w:hAnsi="GHEA Grapalat" w:cs="Sylfaen"/>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4B1D64" w:rsidTr="00CE3A99">
        <w:trPr>
          <w:jc w:val="center"/>
        </w:trPr>
        <w:tc>
          <w:tcPr>
            <w:tcW w:w="2570" w:type="dxa"/>
            <w:vAlign w:val="center"/>
          </w:tcPr>
          <w:p w:rsidR="00CE3A99" w:rsidRPr="00F566BF" w:rsidRDefault="00CE3A99" w:rsidP="001635B8">
            <w:pPr>
              <w:pStyle w:val="31"/>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Անունը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Ազգանունը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Հայրանունը</w:t>
            </w:r>
          </w:p>
        </w:tc>
        <w:tc>
          <w:tcPr>
            <w:tcW w:w="3960" w:type="dxa"/>
            <w:vAlign w:val="center"/>
          </w:tcPr>
          <w:p w:rsidR="00CE3A99" w:rsidRPr="00F566BF" w:rsidRDefault="00CE3A99" w:rsidP="001635B8">
            <w:pPr>
              <w:pStyle w:val="31"/>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ՀՀ</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քաղաքացիների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նույնականացման</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քարտի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կամ</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անձնագրի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կամ</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ՀՀ</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օրենսդրությամբ</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նախատեսված</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հաստատող</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փաստաթղթի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տեսակը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և</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համարը</w:t>
            </w:r>
            <w:r w:rsidRPr="00F566BF">
              <w:rPr>
                <w:rFonts w:ascii="GHEA Grapalat" w:hAnsi="GHEA Grapalat"/>
                <w:sz w:val="28"/>
                <w:vertAlign w:val="superscript"/>
                <w:lang w:val="es-ES"/>
              </w:rPr>
              <w:t xml:space="preserve"> </w:t>
            </w:r>
          </w:p>
        </w:tc>
        <w:tc>
          <w:tcPr>
            <w:tcW w:w="3370" w:type="dxa"/>
          </w:tcPr>
          <w:p w:rsidR="00CE3A99" w:rsidRPr="00F566BF" w:rsidRDefault="00CE3A99" w:rsidP="001635B8">
            <w:pPr>
              <w:pStyle w:val="31"/>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Օտարերկրյա</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քաղաքացիների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համապատասխան</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երկրի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օրենսդրությամբ</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նախատեսված</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հաստատող</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փաստաթղթի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տեսակը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և</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համարը</w:t>
            </w:r>
            <w:r w:rsidRPr="00F566BF">
              <w:rPr>
                <w:rFonts w:ascii="GHEA Grapalat" w:hAnsi="GHEA Grapalat"/>
                <w:sz w:val="28"/>
                <w:vertAlign w:val="superscript"/>
                <w:lang w:val="es-ES"/>
              </w:rPr>
              <w:t xml:space="preserve"> </w:t>
            </w:r>
          </w:p>
        </w:tc>
      </w:tr>
      <w:tr w:rsidR="00CE3A99" w:rsidRPr="004B1D64" w:rsidTr="00CE3A99">
        <w:trPr>
          <w:jc w:val="center"/>
        </w:trPr>
        <w:tc>
          <w:tcPr>
            <w:tcW w:w="2570" w:type="dxa"/>
            <w:vAlign w:val="center"/>
          </w:tcPr>
          <w:p w:rsidR="00CE3A99" w:rsidRPr="00F566BF"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r>
      <w:tr w:rsidR="00CE3A99" w:rsidRPr="004B1D64" w:rsidTr="00CE3A99">
        <w:trPr>
          <w:jc w:val="center"/>
        </w:trPr>
        <w:tc>
          <w:tcPr>
            <w:tcW w:w="257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r>
      <w:tr w:rsidR="00CE3A99" w:rsidRPr="004B1D64" w:rsidTr="00CE3A99">
        <w:trPr>
          <w:jc w:val="center"/>
        </w:trPr>
        <w:tc>
          <w:tcPr>
            <w:tcW w:w="257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r>
    </w:tbl>
    <w:p w:rsidR="00B2572B" w:rsidRPr="00F566BF" w:rsidRDefault="00B2572B" w:rsidP="00EF3662">
      <w:pPr>
        <w:jc w:val="both"/>
        <w:rPr>
          <w:rFonts w:ascii="GHEA Grapalat" w:hAnsi="GHEA Grapalat"/>
          <w:sz w:val="20"/>
          <w:lang w:val="es-ES"/>
        </w:rPr>
      </w:pPr>
    </w:p>
    <w:p w:rsidR="00B2572B" w:rsidRPr="00F566BF" w:rsidRDefault="00B2572B" w:rsidP="00EF3662">
      <w:pPr>
        <w:jc w:val="both"/>
        <w:rPr>
          <w:rFonts w:ascii="GHEA Grapalat" w:hAnsi="GHEA Grapalat"/>
          <w:sz w:val="20"/>
          <w:lang w:val="es-ES"/>
        </w:rPr>
      </w:pP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0"/>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134E80" w:rsidRPr="00F566BF" w:rsidRDefault="00134E80" w:rsidP="002E6C2D">
      <w:pPr>
        <w:pStyle w:val="31"/>
        <w:spacing w:line="240" w:lineRule="auto"/>
        <w:jc w:val="left"/>
        <w:rPr>
          <w:rFonts w:ascii="GHEA Grapalat" w:hAnsi="GHEA Grapalat" w:cs="Sylfaen"/>
          <w:b/>
          <w:lang w:val="hy-AM"/>
        </w:rPr>
      </w:pP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B2572B" w:rsidP="00EF366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D7D13">
        <w:rPr>
          <w:rFonts w:ascii="GHEA Grapalat" w:hAnsi="GHEA Grapalat"/>
          <w:b/>
          <w:lang w:val="hy-AM"/>
        </w:rPr>
        <w:t>ՍՄՍՀ-ԳՀԾՁԲ-21/5</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B2572B" w:rsidRPr="00F566BF" w:rsidRDefault="007A14B7"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F566BF">
        <w:rPr>
          <w:rFonts w:ascii="GHEA Grapalat" w:hAnsi="GHEA Grapalat" w:cs="Arial"/>
          <w:b/>
          <w:lang w:val="hy-AM"/>
        </w:rPr>
        <w:t xml:space="preserve">ի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7D7D13">
        <w:rPr>
          <w:rFonts w:ascii="GHEA Grapalat" w:hAnsi="GHEA Grapalat" w:cs="Arial"/>
          <w:sz w:val="20"/>
          <w:szCs w:val="20"/>
          <w:lang w:val="es-ES"/>
        </w:rPr>
        <w:t>ՍՄՍՀ-ԳՀԾՁԲ-21/5</w:t>
      </w:r>
      <w:r w:rsidRPr="00F566BF">
        <w:rPr>
          <w:rFonts w:ascii="GHEA Grapalat" w:hAnsi="GHEA Grapalat" w:cs="Arial"/>
          <w:sz w:val="20"/>
          <w:szCs w:val="20"/>
          <w:lang w:val="es-ES"/>
        </w:rPr>
        <w:t xml:space="preserve">»* ծածկագրով </w:t>
      </w:r>
      <w:r w:rsidR="007A14B7">
        <w:rPr>
          <w:rFonts w:ascii="GHEA Grapalat" w:hAnsi="GHEA Grapalat" w:cs="Arial"/>
          <w:sz w:val="20"/>
          <w:szCs w:val="20"/>
          <w:lang w:val="es-ES"/>
        </w:rPr>
        <w:t>գնանշման հարցում</w:t>
      </w:r>
      <w:r w:rsidRPr="00F566BF">
        <w:rPr>
          <w:rFonts w:ascii="GHEA Grapalat" w:hAnsi="GHEA Grapalat" w:cs="Arial"/>
          <w:sz w:val="20"/>
          <w:szCs w:val="20"/>
          <w:lang w:val="es-ES"/>
        </w:rPr>
        <w:t>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4" w:name="_Hlk23147299"/>
      <w:r w:rsidRPr="00F566BF">
        <w:rPr>
          <w:rFonts w:ascii="GHEA Grapalat" w:hAnsi="GHEA Grapalat" w:cs="Sylfaen"/>
          <w:vertAlign w:val="superscript"/>
          <w:lang w:val="hy-AM"/>
        </w:rPr>
        <w:t xml:space="preserve">                                                                                     մասնակցի անվանումը</w:t>
      </w:r>
    </w:p>
    <w:bookmarkEnd w:id="14"/>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4B1D64"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4B1D64"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4B1D64"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4B1D64"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11"/>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es-ES" w:eastAsia="ru-RU"/>
        </w:rPr>
      </w:pPr>
    </w:p>
    <w:p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rsidR="009C370D" w:rsidRPr="00F566BF" w:rsidRDefault="009C370D" w:rsidP="009C370D">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D7D13">
        <w:rPr>
          <w:rFonts w:ascii="GHEA Grapalat" w:hAnsi="GHEA Grapalat"/>
          <w:b/>
          <w:lang w:val="hy-AM"/>
        </w:rPr>
        <w:t>ՍՄՍՀ-ԳՀԾՁԲ-21/5</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9C370D" w:rsidRPr="00F566BF" w:rsidRDefault="007A14B7" w:rsidP="009C370D">
      <w:pPr>
        <w:pStyle w:val="31"/>
        <w:spacing w:line="240" w:lineRule="auto"/>
        <w:jc w:val="right"/>
        <w:rPr>
          <w:rFonts w:ascii="GHEA Grapalat" w:hAnsi="GHEA Grapalat"/>
          <w:szCs w:val="24"/>
          <w:lang w:val="hy-AM"/>
        </w:rPr>
      </w:pPr>
      <w:r>
        <w:rPr>
          <w:rFonts w:ascii="GHEA Grapalat" w:hAnsi="GHEA Grapalat" w:cs="Sylfaen"/>
          <w:b/>
          <w:lang w:val="hy-AM"/>
        </w:rPr>
        <w:t>գնանշման հարցում</w:t>
      </w:r>
      <w:r w:rsidR="009C370D" w:rsidRPr="00F566BF">
        <w:rPr>
          <w:rFonts w:ascii="GHEA Grapalat" w:hAnsi="GHEA Grapalat" w:cs="Arial"/>
          <w:b/>
          <w:lang w:val="hy-AM"/>
        </w:rPr>
        <w:t xml:space="preserve">ի </w:t>
      </w:r>
      <w:r w:rsidR="009C370D" w:rsidRPr="00F566BF">
        <w:rPr>
          <w:rFonts w:ascii="GHEA Grapalat" w:hAnsi="GHEA Grapalat" w:cs="Sylfaen"/>
          <w:b/>
          <w:lang w:val="hy-AM"/>
        </w:rPr>
        <w:t>հրավերի</w:t>
      </w: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պրիցիպալ)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w:t>
      </w:r>
      <w:r w:rsidR="00091EBC" w:rsidRPr="002D4DC4">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713117" w:rsidRPr="000F43A4">
        <w:rPr>
          <w:rFonts w:ascii="GHEA Grapalat" w:hAnsi="GHEA Grapalat" w:cs="Arial"/>
          <w:sz w:val="20"/>
          <w:szCs w:val="20"/>
          <w:u w:val="single"/>
          <w:lang w:val="hy-AM"/>
        </w:rPr>
        <w:t>900295101274</w:t>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sidR="00713117">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  </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rsidR="00FD4E2B" w:rsidRPr="002D4DC4" w:rsidRDefault="00AF6C6F" w:rsidP="00FD4E2B">
      <w:pPr>
        <w:pStyle w:val="31"/>
        <w:spacing w:line="240" w:lineRule="auto"/>
        <w:jc w:val="right"/>
        <w:rPr>
          <w:rFonts w:ascii="GHEA Grapalat" w:hAnsi="GHEA Grapalat" w:cs="Arial"/>
          <w:b/>
          <w:lang w:val="hy-AM"/>
        </w:rPr>
      </w:pPr>
      <w:r>
        <w:rPr>
          <w:rFonts w:ascii="GHEA Grapalat" w:hAnsi="GHEA Grapalat" w:cs="Sylfaen"/>
          <w:b/>
          <w:lang w:val="hy-AM"/>
        </w:rPr>
        <w:br w:type="page"/>
      </w:r>
      <w:r w:rsidR="00FD4E2B" w:rsidRPr="00F566BF">
        <w:rPr>
          <w:rFonts w:ascii="GHEA Grapalat" w:hAnsi="GHEA Grapalat" w:cs="Sylfaen"/>
          <w:b/>
          <w:lang w:val="hy-AM"/>
        </w:rPr>
        <w:lastRenderedPageBreak/>
        <w:t>Հավելված</w:t>
      </w:r>
      <w:r w:rsidR="00FD4E2B" w:rsidRPr="00F566BF">
        <w:rPr>
          <w:rFonts w:ascii="GHEA Grapalat" w:hAnsi="GHEA Grapalat" w:cs="Arial"/>
          <w:b/>
          <w:lang w:val="hy-AM"/>
        </w:rPr>
        <w:t xml:space="preserve"> </w:t>
      </w:r>
      <w:r w:rsidR="00FD4E2B" w:rsidRPr="002D4DC4">
        <w:rPr>
          <w:rFonts w:ascii="GHEA Grapalat" w:hAnsi="GHEA Grapalat" w:cs="Arial"/>
          <w:b/>
          <w:lang w:val="hy-AM"/>
        </w:rPr>
        <w:t>4.1</w:t>
      </w:r>
    </w:p>
    <w:p w:rsidR="00FD4E2B" w:rsidRPr="00F566BF" w:rsidRDefault="00FD4E2B" w:rsidP="00FD4E2B">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D7D13">
        <w:rPr>
          <w:rFonts w:ascii="GHEA Grapalat" w:hAnsi="GHEA Grapalat"/>
          <w:b/>
          <w:lang w:val="hy-AM"/>
        </w:rPr>
        <w:t>ՍՄՍՀ-ԳՀԾՁԲ-21/5</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FD4E2B" w:rsidRPr="00F566BF" w:rsidRDefault="007A14B7" w:rsidP="00FD4E2B">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FD4E2B" w:rsidRPr="00F566BF">
        <w:rPr>
          <w:rFonts w:ascii="GHEA Grapalat" w:hAnsi="GHEA Grapalat" w:cs="Arial"/>
          <w:b/>
          <w:lang w:val="hy-AM"/>
        </w:rPr>
        <w:t xml:space="preserve">ի </w:t>
      </w:r>
      <w:r w:rsidR="00FD4E2B" w:rsidRPr="00F566BF">
        <w:rPr>
          <w:rFonts w:ascii="GHEA Grapalat" w:hAnsi="GHEA Grapalat" w:cs="Sylfaen"/>
          <w:b/>
          <w:lang w:val="hy-AM"/>
        </w:rPr>
        <w:t>հրավերի</w:t>
      </w:r>
    </w:p>
    <w:p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rsidR="00B2228B" w:rsidRDefault="00B2228B" w:rsidP="00B2228B">
      <w:pPr>
        <w:pStyle w:val="af4"/>
        <w:shd w:val="clear" w:color="auto" w:fill="FFFFFF"/>
        <w:ind w:firstLine="375"/>
        <w:rPr>
          <w:rStyle w:val="af5"/>
          <w:lang w:val="hy-AM"/>
        </w:rPr>
      </w:pPr>
    </w:p>
    <w:p w:rsidR="00B2228B" w:rsidRDefault="00B2228B" w:rsidP="00AF3D6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rsidR="00B2228B" w:rsidRDefault="00B2228B" w:rsidP="00B2228B">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rsidR="00B2228B" w:rsidRPr="00CB6DA8"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rsidR="00B2228B" w:rsidRPr="00CB6DA8" w:rsidRDefault="00B2228B" w:rsidP="00B2228B">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rsidR="00B2228B" w:rsidRPr="00CB6DA8" w:rsidRDefault="00B2228B" w:rsidP="00B2228B">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rsidR="00B2228B" w:rsidRPr="00CB6DA8" w:rsidRDefault="00B2228B" w:rsidP="00B2228B">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rsidR="00B2228B" w:rsidRPr="0045359E" w:rsidRDefault="00B2228B" w:rsidP="00B2228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2228B" w:rsidRPr="0045359E" w:rsidRDefault="00B2228B" w:rsidP="00B2228B">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rsidR="00B2228B" w:rsidRPr="0045359E" w:rsidRDefault="00915006" w:rsidP="00B2228B">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B2228B" w:rsidRPr="0045359E">
        <w:rPr>
          <w:rStyle w:val="af5"/>
          <w:rFonts w:ascii="GHEA Grapalat" w:hAnsi="GHEA Grapalat"/>
          <w:b w:val="0"/>
          <w:bCs w:val="0"/>
          <w:sz w:val="20"/>
          <w:szCs w:val="20"/>
          <w:lang w:val="hy-AM"/>
        </w:rPr>
        <w:t xml:space="preserve"> </w:t>
      </w:r>
      <w:r w:rsidR="00B2228B" w:rsidRPr="0045359E">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 </w:t>
      </w:r>
      <w:r w:rsidR="00B2228B" w:rsidRPr="0045359E">
        <w:rPr>
          <w:rFonts w:ascii="GHEA Grapalat" w:hAnsi="GHEA Grapalat" w:cs="Sylfaen"/>
          <w:vertAlign w:val="superscript"/>
          <w:lang w:val="hy-AM"/>
        </w:rPr>
        <w:t xml:space="preserve"> անվանումը</w:t>
      </w:r>
    </w:p>
    <w:p w:rsidR="00B2228B" w:rsidRPr="0045359E" w:rsidRDefault="00B2228B" w:rsidP="00B2228B">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rsidR="00B2228B" w:rsidRPr="0045359E" w:rsidRDefault="00B2228B" w:rsidP="00B2228B">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rsidR="00B2228B" w:rsidRPr="00CB6DA8" w:rsidRDefault="00B2228B" w:rsidP="00B2228B">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2228B" w:rsidRDefault="00B2228B" w:rsidP="00B2228B">
      <w:pPr>
        <w:pStyle w:val="af4"/>
        <w:shd w:val="clear" w:color="auto" w:fill="FFFFFF"/>
        <w:spacing w:before="0" w:beforeAutospacing="0" w:after="0" w:afterAutospacing="0"/>
        <w:ind w:firstLine="708"/>
        <w:rPr>
          <w:rStyle w:val="af5"/>
          <w:b w:val="0"/>
          <w:bCs w:val="0"/>
          <w:szCs w:val="20"/>
          <w:lang w:val="hy-AM"/>
        </w:rPr>
      </w:pPr>
      <w:r>
        <w:rPr>
          <w:rStyle w:val="af5"/>
          <w:rFonts w:ascii="GHEA Grapalat" w:hAnsi="GHEA Grapalat"/>
          <w:b w:val="0"/>
          <w:bCs w:val="0"/>
          <w:sz w:val="20"/>
          <w:szCs w:val="20"/>
          <w:lang w:val="hy-AM"/>
        </w:rPr>
        <w:t xml:space="preserve">  Վճարումը  կատարվում է բենեֆիցիարի </w:t>
      </w:r>
      <w:r w:rsidR="00713117" w:rsidRPr="000F43A4">
        <w:rPr>
          <w:rFonts w:ascii="GHEA Grapalat" w:hAnsi="GHEA Grapalat" w:cs="Arial"/>
          <w:sz w:val="20"/>
          <w:szCs w:val="20"/>
          <w:u w:val="single"/>
          <w:lang w:val="hy-AM"/>
        </w:rPr>
        <w:t>900295101274</w:t>
      </w:r>
      <w:r>
        <w:rPr>
          <w:rStyle w:val="af5"/>
          <w:rFonts w:ascii="GHEA Grapalat" w:hAnsi="GHEA Grapalat"/>
          <w:b w:val="0"/>
          <w:bCs w:val="0"/>
          <w:sz w:val="20"/>
          <w:szCs w:val="20"/>
          <w:lang w:val="hy-AM"/>
        </w:rPr>
        <w:t xml:space="preserve"> հաշվեհամարին փոխանցման միջոցով:</w:t>
      </w:r>
    </w:p>
    <w:p w:rsidR="00B2228B" w:rsidRDefault="00B2228B" w:rsidP="00B2228B">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w:t>
      </w:r>
      <w:r w:rsidR="00713117">
        <w:rPr>
          <w:rFonts w:ascii="GHEA Grapalat" w:hAnsi="GHEA Grapalat" w:cs="Sylfaen"/>
          <w:vertAlign w:val="superscript"/>
          <w:lang w:val="hy-AM"/>
        </w:rPr>
        <w:t xml:space="preserve">           </w:t>
      </w:r>
      <w:r>
        <w:rPr>
          <w:rFonts w:ascii="GHEA Grapalat" w:hAnsi="GHEA Grapalat" w:cs="Sylfaen"/>
          <w:vertAlign w:val="superscript"/>
          <w:lang w:val="hy-AM"/>
        </w:rPr>
        <w:t xml:space="preserve">  հաշվեհամարը  </w:t>
      </w:r>
    </w:p>
    <w:p w:rsidR="00B2228B" w:rsidRPr="00CB6DA8" w:rsidRDefault="00B2228B" w:rsidP="00B2228B">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rsidR="00B2228B" w:rsidRDefault="00B2228B" w:rsidP="00B2228B">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B2228B" w:rsidP="00DB01B8">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s="Sylfaen"/>
          <w:vertAlign w:val="superscript"/>
          <w:lang w:val="hy-AM"/>
        </w:rPr>
        <w:t xml:space="preserve">                               </w:t>
      </w:r>
    </w:p>
    <w:p w:rsidR="00DB01B8" w:rsidRPr="00842CF6" w:rsidRDefault="00DB01B8"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B2228B" w:rsidRDefault="00B2228B"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rsidR="00B2228B" w:rsidRDefault="00B2228B" w:rsidP="00B2228B">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rsidR="007862B1" w:rsidRPr="002D4DC4" w:rsidRDefault="00B2228B" w:rsidP="00B2228B">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rsidR="007862B1" w:rsidRPr="00F566BF" w:rsidRDefault="007862B1" w:rsidP="007862B1">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D7D13">
        <w:rPr>
          <w:rFonts w:ascii="GHEA Grapalat" w:hAnsi="GHEA Grapalat"/>
          <w:b/>
          <w:lang w:val="hy-AM"/>
        </w:rPr>
        <w:t>ՍՄՍՀ-ԳՀԾՁԲ-21/5</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7862B1" w:rsidRPr="00F566BF" w:rsidRDefault="007A14B7"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F566BF">
        <w:rPr>
          <w:rFonts w:ascii="GHEA Grapalat" w:hAnsi="GHEA Grapalat" w:cs="Arial"/>
          <w:b/>
          <w:lang w:val="hy-AM"/>
        </w:rPr>
        <w:t xml:space="preserve">ի </w:t>
      </w:r>
      <w:r w:rsidR="007862B1" w:rsidRPr="00F566BF">
        <w:rPr>
          <w:rFonts w:ascii="GHEA Grapalat" w:hAnsi="GHEA Grapalat" w:cs="Sylfaen"/>
          <w:b/>
          <w:lang w:val="hy-AM"/>
        </w:rPr>
        <w:t>հրավերի</w:t>
      </w:r>
    </w:p>
    <w:p w:rsidR="007862B1" w:rsidRPr="00F566BF" w:rsidRDefault="007862B1" w:rsidP="007862B1">
      <w:pPr>
        <w:pStyle w:val="31"/>
        <w:spacing w:line="240" w:lineRule="auto"/>
        <w:jc w:val="right"/>
        <w:rPr>
          <w:rFonts w:ascii="GHEA Grapalat" w:hAnsi="GHEA Grapalat" w:cs="Sylfaen"/>
          <w:b/>
          <w:lang w:val="hy-AM"/>
        </w:rPr>
      </w:pPr>
    </w:p>
    <w:p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4C5A10">
        <w:rPr>
          <w:rFonts w:ascii="GHEA Grapalat" w:hAnsi="GHEA Grapalat" w:cs="GHEA Grapalat"/>
          <w:sz w:val="20"/>
          <w:szCs w:val="20"/>
          <w:u w:val="single"/>
          <w:lang w:val="hy-AM"/>
        </w:rPr>
        <w:t>Սիսիանի համայնք</w:t>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7D7D13">
        <w:rPr>
          <w:rFonts w:ascii="GHEA Grapalat" w:hAnsi="GHEA Grapalat" w:cs="Sylfaen"/>
          <w:sz w:val="20"/>
          <w:szCs w:val="20"/>
          <w:u w:val="single"/>
          <w:lang w:val="hy-AM"/>
        </w:rPr>
        <w:t>ՍՄՍՀ-ԳՀԾՁԲ-21/5</w:t>
      </w:r>
      <w:r w:rsidRPr="00F566BF">
        <w:rPr>
          <w:rFonts w:ascii="GHEA Grapalat" w:hAnsi="GHEA Grapalat" w:cs="GHEA Grapalat"/>
          <w:sz w:val="20"/>
          <w:szCs w:val="20"/>
          <w:lang w:val="pt-BR"/>
        </w:rPr>
        <w:t>*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00713117">
        <w:rPr>
          <w:rFonts w:ascii="GHEA Grapalat" w:hAnsi="GHEA Grapalat"/>
          <w:sz w:val="20"/>
          <w:szCs w:val="20"/>
          <w:vertAlign w:val="superscript"/>
          <w:lang w:val="pt-BR"/>
        </w:rPr>
        <w:t xml:space="preserve">                 </w:t>
      </w: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713117"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713117"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713117"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713117"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713117"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proofErr w:type="gramStart"/>
            <w:r w:rsidRPr="00F566BF">
              <w:rPr>
                <w:rFonts w:ascii="GHEA Grapalat" w:hAnsi="GHEA Grapalat" w:cs="Sylfaen"/>
                <w:sz w:val="20"/>
                <w:szCs w:val="20"/>
                <w:lang w:val="hy-AM"/>
              </w:rPr>
              <w:t>գ</w:t>
            </w:r>
            <w:r w:rsidRPr="00F566BF">
              <w:rPr>
                <w:rFonts w:ascii="GHEA Grapalat" w:hAnsi="GHEA Grapalat" w:cs="Sylfaen"/>
                <w:sz w:val="20"/>
                <w:szCs w:val="20"/>
              </w:rPr>
              <w:t>.Կատարման</w:t>
            </w:r>
            <w:proofErr w:type="gramEnd"/>
            <w:r w:rsidRPr="00F566BF">
              <w:rPr>
                <w:rFonts w:ascii="GHEA Grapalat" w:hAnsi="GHEA Grapalat" w:cs="Sylfaen"/>
                <w:sz w:val="20"/>
                <w:szCs w:val="20"/>
              </w:rPr>
              <w:t xml:space="preserve">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4B1D64"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4B1D64"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4B1D64"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4B1D64"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r>
      <w:tr w:rsidR="00631658" w:rsidRPr="004B1D6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bl>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rPr>
          <w:rFonts w:ascii="GHEA Grapalat" w:hAnsi="GHEA Grapalat"/>
        </w:rPr>
      </w:pPr>
    </w:p>
    <w:p w:rsidR="00631658" w:rsidRPr="00F566BF" w:rsidRDefault="00631658" w:rsidP="00631658">
      <w:pPr>
        <w:jc w:val="center"/>
        <w:rPr>
          <w:rFonts w:ascii="GHEA Grapalat" w:hAnsi="GHEA Grapalat" w:cs="GHEA Grapalat"/>
          <w:sz w:val="22"/>
          <w:szCs w:val="22"/>
          <w:lang w:val="hy-AM"/>
        </w:rPr>
      </w:pPr>
    </w:p>
    <w:p w:rsidR="00091EBC" w:rsidRPr="002D4DC4" w:rsidRDefault="00631658" w:rsidP="00091EBC">
      <w:pPr>
        <w:pStyle w:val="31"/>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rsidR="00091EBC" w:rsidRPr="00F566BF" w:rsidRDefault="00091EBC" w:rsidP="00091EBC">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D7D13">
        <w:rPr>
          <w:rFonts w:ascii="GHEA Grapalat" w:hAnsi="GHEA Grapalat"/>
          <w:b/>
          <w:lang w:val="hy-AM"/>
        </w:rPr>
        <w:t>ՍՄՍՀ-ԳՀԾՁԲ-21/5</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091EBC" w:rsidRPr="00F566BF" w:rsidRDefault="007A14B7" w:rsidP="00091EBC">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91EBC" w:rsidRPr="00F566BF">
        <w:rPr>
          <w:rFonts w:ascii="GHEA Grapalat" w:hAnsi="GHEA Grapalat" w:cs="Arial"/>
          <w:b/>
          <w:lang w:val="hy-AM"/>
        </w:rPr>
        <w:t xml:space="preserve">ի </w:t>
      </w:r>
      <w:r w:rsidR="00091EBC" w:rsidRPr="00F566BF">
        <w:rPr>
          <w:rFonts w:ascii="GHEA Grapalat" w:hAnsi="GHEA Grapalat" w:cs="Sylfaen"/>
          <w:b/>
          <w:lang w:val="hy-AM"/>
        </w:rPr>
        <w:t>հրավերի</w:t>
      </w:r>
    </w:p>
    <w:p w:rsidR="00091EBC" w:rsidRPr="00F566BF" w:rsidRDefault="00091EBC" w:rsidP="00091EBC">
      <w:pPr>
        <w:pStyle w:val="31"/>
        <w:spacing w:line="240" w:lineRule="auto"/>
        <w:jc w:val="right"/>
        <w:rPr>
          <w:rFonts w:ascii="GHEA Grapalat" w:hAnsi="GHEA Grapalat" w:cs="Sylfaen"/>
          <w:b/>
          <w:lang w:val="hy-AM"/>
        </w:rPr>
      </w:pP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713117" w:rsidRPr="000F43A4">
        <w:rPr>
          <w:rFonts w:ascii="GHEA Grapalat" w:hAnsi="GHEA Grapalat" w:cs="Arial"/>
          <w:sz w:val="20"/>
          <w:szCs w:val="20"/>
          <w:u w:val="single"/>
          <w:lang w:val="hy-AM"/>
        </w:rPr>
        <w:t>900295101274</w:t>
      </w:r>
      <w:r w:rsidR="00713117" w:rsidRPr="00713117">
        <w:rPr>
          <w:rFonts w:ascii="GHEA Grapalat" w:hAnsi="GHEA Grapalat" w:cs="Arial"/>
          <w:sz w:val="20"/>
          <w:szCs w:val="20"/>
          <w:lang w:val="hy-AM"/>
        </w:rPr>
        <w:t xml:space="preserve"> </w:t>
      </w:r>
      <w:r w:rsidRPr="002D4DC4">
        <w:rPr>
          <w:rStyle w:val="af5"/>
          <w:rFonts w:ascii="GHEA Grapalat" w:hAnsi="GHEA Grapalat"/>
          <w:b w:val="0"/>
          <w:bCs w:val="0"/>
          <w:sz w:val="20"/>
          <w:szCs w:val="20"/>
          <w:lang w:val="hy-AM"/>
        </w:rPr>
        <w:t>հաշվեհամարին փոխանցման միջոցով: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091EBC" w:rsidRPr="00F566BF" w:rsidRDefault="00091EBC" w:rsidP="00091EBC">
      <w:pPr>
        <w:pStyle w:val="31"/>
        <w:spacing w:line="240" w:lineRule="auto"/>
        <w:jc w:val="center"/>
        <w:rPr>
          <w:rFonts w:ascii="GHEA Grapalat" w:hAnsi="GHEA Grapalat" w:cs="Arial"/>
          <w:b/>
          <w:lang w:val="hy-AM"/>
        </w:rPr>
      </w:pPr>
    </w:p>
    <w:p w:rsidR="00091EBC" w:rsidRPr="00F566BF" w:rsidRDefault="00091EBC" w:rsidP="00091EBC">
      <w:pPr>
        <w:pStyle w:val="31"/>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7D7D13">
        <w:rPr>
          <w:rFonts w:ascii="GHEA Grapalat" w:hAnsi="GHEA Grapalat" w:cs="Sylfaen"/>
          <w:b/>
          <w:lang w:val="hy-AM"/>
        </w:rPr>
        <w:t>ՍՄՍՀ-ԳՀԾՁԲ-21/5</w:t>
      </w:r>
      <w:r w:rsidRPr="00F566BF">
        <w:rPr>
          <w:rFonts w:ascii="GHEA Grapalat" w:hAnsi="GHEA Grapalat" w:cs="Sylfaen"/>
          <w:b/>
          <w:lang w:val="hy-AM"/>
        </w:rPr>
        <w:t>»*  ծածկագրով</w:t>
      </w:r>
    </w:p>
    <w:p w:rsidR="00631658" w:rsidRPr="00F566BF" w:rsidRDefault="007A14B7"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F566BF">
        <w:rPr>
          <w:rFonts w:ascii="GHEA Grapalat" w:hAnsi="GHEA Grapalat" w:cs="Sylfaen"/>
          <w:b/>
          <w:lang w:val="hy-AM"/>
        </w:rPr>
        <w:t>ի 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4C5A10">
        <w:rPr>
          <w:rFonts w:ascii="GHEA Grapalat" w:hAnsi="GHEA Grapalat" w:cs="GHEA Grapalat"/>
          <w:sz w:val="20"/>
          <w:szCs w:val="20"/>
          <w:u w:val="single"/>
          <w:lang w:val="hy-AM"/>
        </w:rPr>
        <w:t>Սիսիանի համայնք</w:t>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7D7D13">
        <w:rPr>
          <w:rFonts w:ascii="GHEA Grapalat" w:hAnsi="GHEA Grapalat" w:cs="Sylfaen"/>
          <w:sz w:val="20"/>
          <w:szCs w:val="20"/>
          <w:u w:val="single"/>
          <w:lang w:val="hy-AM"/>
        </w:rPr>
        <w:t>ՍՄՍՀ-ԳՀԾՁԲ-21/5</w:t>
      </w:r>
      <w:r w:rsidRPr="00F566BF">
        <w:rPr>
          <w:rFonts w:ascii="GHEA Grapalat" w:hAnsi="GHEA Grapalat" w:cs="GHEA Grapalat"/>
          <w:sz w:val="20"/>
          <w:szCs w:val="20"/>
          <w:lang w:val="pt-BR"/>
        </w:rPr>
        <w:t>*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lastRenderedPageBreak/>
        <w:t>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334B2F" w:rsidRPr="00F566BF" w:rsidRDefault="00334B2F" w:rsidP="00CB0ADE">
            <w:pPr>
              <w:jc w:val="center"/>
              <w:rPr>
                <w:rFonts w:ascii="GHEA Grapalat" w:hAnsi="GHEA Grapalat" w:cs="Arial"/>
                <w:bCs/>
                <w:i/>
                <w:sz w:val="20"/>
                <w:szCs w:val="20"/>
              </w:rPr>
            </w:pP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713117"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713117"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713117"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713117"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713117"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13117" w:rsidRPr="00CA7342" w:rsidRDefault="00713117" w:rsidP="00713117">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CB0ADE">
            <w:pPr>
              <w:rPr>
                <w:rFonts w:ascii="GHEA Grapalat" w:hAnsi="GHEA Grapalat" w:cs="Arial"/>
                <w:sz w:val="20"/>
                <w:szCs w:val="20"/>
              </w:rPr>
            </w:pPr>
          </w:p>
        </w:tc>
      </w:tr>
      <w:tr w:rsidR="00334B2F"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CB0ADE">
            <w:pPr>
              <w:rPr>
                <w:rFonts w:ascii="GHEA Grapalat" w:hAnsi="GHEA Grapalat" w:cs="Sylfaen"/>
                <w:sz w:val="20"/>
                <w:szCs w:val="20"/>
                <w:lang w:val="ru-RU"/>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proofErr w:type="gramStart"/>
            <w:r w:rsidRPr="00F566BF">
              <w:rPr>
                <w:rFonts w:ascii="GHEA Grapalat" w:hAnsi="GHEA Grapalat" w:cs="Sylfaen"/>
                <w:sz w:val="20"/>
                <w:szCs w:val="20"/>
                <w:lang w:val="hy-AM"/>
              </w:rPr>
              <w:t>գ</w:t>
            </w:r>
            <w:r w:rsidRPr="00F566BF">
              <w:rPr>
                <w:rFonts w:ascii="GHEA Grapalat" w:hAnsi="GHEA Grapalat" w:cs="Sylfaen"/>
                <w:sz w:val="20"/>
                <w:szCs w:val="20"/>
              </w:rPr>
              <w:t>.Կատարման</w:t>
            </w:r>
            <w:proofErr w:type="gramEnd"/>
            <w:r w:rsidRPr="00F566BF">
              <w:rPr>
                <w:rFonts w:ascii="GHEA Grapalat" w:hAnsi="GHEA Grapalat" w:cs="Sylfaen"/>
                <w:sz w:val="20"/>
                <w:szCs w:val="20"/>
              </w:rPr>
              <w:t xml:space="preserve">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4B1D64"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4B1D64"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4B1D64"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4B1D64"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r>
      <w:tr w:rsidR="00334B2F" w:rsidRPr="004B1D6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bl>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713117" w:rsidRPr="00F566BF" w:rsidRDefault="00334B2F" w:rsidP="00713117">
      <w:pPr>
        <w:pStyle w:val="31"/>
        <w:spacing w:line="240" w:lineRule="auto"/>
        <w:jc w:val="right"/>
        <w:rPr>
          <w:rFonts w:ascii="GHEA Grapalat" w:hAnsi="GHEA Grapalat" w:cs="Sylfaen"/>
          <w:b/>
          <w:lang w:val="hy-AM"/>
        </w:rPr>
      </w:pPr>
      <w:r w:rsidRPr="00F566BF">
        <w:rPr>
          <w:rFonts w:ascii="GHEA Grapalat" w:hAnsi="GHEA Grapalat"/>
          <w:b/>
          <w:lang w:val="hy-AM"/>
        </w:rPr>
        <w:br w:type="page"/>
      </w:r>
      <w:r w:rsidR="00713117" w:rsidRPr="00F566BF">
        <w:rPr>
          <w:rFonts w:ascii="GHEA Grapalat" w:hAnsi="GHEA Grapalat" w:cs="Sylfaen"/>
          <w:b/>
          <w:lang w:val="hy-AM"/>
        </w:rPr>
        <w:lastRenderedPageBreak/>
        <w:t xml:space="preserve"> </w:t>
      </w:r>
    </w:p>
    <w:p w:rsidR="00F15AC0" w:rsidRPr="002D4DC4" w:rsidRDefault="00071D1C" w:rsidP="00713117">
      <w:pPr>
        <w:pStyle w:val="31"/>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7D7D13">
        <w:rPr>
          <w:rFonts w:ascii="GHEA Grapalat" w:hAnsi="GHEA Grapalat" w:cs="Sylfaen"/>
          <w:b/>
          <w:lang w:val="hy-AM"/>
        </w:rPr>
        <w:t>ՍՄՍՀ-ԳՀԾՁԲ-21/5</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rsidR="00071D1C" w:rsidRPr="00F566BF" w:rsidRDefault="007A14B7"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F566BF">
        <w:rPr>
          <w:rFonts w:ascii="GHEA Grapalat" w:hAnsi="GHEA Grapalat" w:cs="Sylfaen"/>
          <w:b/>
          <w:lang w:val="hy-AM"/>
        </w:rPr>
        <w:t>ի հրավերի</w:t>
      </w:r>
    </w:p>
    <w:p w:rsidR="007678FA" w:rsidRPr="00F566BF" w:rsidRDefault="007678FA" w:rsidP="00F02279">
      <w:pPr>
        <w:ind w:left="-142" w:firstLine="142"/>
        <w:jc w:val="center"/>
        <w:rPr>
          <w:rFonts w:ascii="GHEA Grapalat" w:hAnsi="GHEA Grapalat" w:cs="Sylfaen"/>
          <w:b/>
          <w:lang w:val="hy-AM"/>
        </w:rPr>
      </w:pPr>
    </w:p>
    <w:p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lastRenderedPageBreak/>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396F13" w:rsidRPr="002D4DC4" w:rsidRDefault="00FC573A" w:rsidP="00F819B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12"/>
        <w:t>17</w:t>
      </w:r>
      <w:r w:rsidR="00B04B74" w:rsidRPr="002D4DC4">
        <w:rPr>
          <w:rFonts w:ascii="GHEA Grapalat" w:hAnsi="GHEA Grapalat"/>
          <w:sz w:val="20"/>
          <w:vertAlign w:val="superscript"/>
          <w:lang w:val="hy-AM"/>
        </w:rPr>
        <w:t xml:space="preserve"> </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13"/>
        <w:t>17</w:t>
      </w:r>
      <w:r w:rsidRPr="00F566BF">
        <w:rPr>
          <w:rStyle w:val="af6"/>
          <w:rFonts w:ascii="GHEA Grapalat" w:hAnsi="GHEA Grapalat" w:cs="Sylfaen"/>
          <w:color w:val="FFFFFF"/>
          <w:sz w:val="20"/>
          <w:lang w:val="hy-AM"/>
        </w:rPr>
        <w:footnoteReference w:id="14"/>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Default="007678FA" w:rsidP="00524AE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w:t>
      </w:r>
      <w:r w:rsidR="00524AEA">
        <w:rPr>
          <w:rFonts w:ascii="GHEA Grapalat" w:hAnsi="GHEA Grapalat"/>
          <w:sz w:val="20"/>
          <w:lang w:val="hy-AM"/>
        </w:rPr>
        <w:t xml:space="preserve">, </w:t>
      </w:r>
      <w:r w:rsidR="00524AEA" w:rsidRPr="003A4F35">
        <w:rPr>
          <w:rFonts w:ascii="GHEA Grapalat" w:hAnsi="GHEA Grapalat" w:cs="Sylfaen"/>
          <w:sz w:val="20"/>
          <w:szCs w:val="20"/>
          <w:lang w:val="hy-AM"/>
        </w:rPr>
        <w:t xml:space="preserve">ինչպես նաև հիմք ընդունելով </w:t>
      </w:r>
      <w:r w:rsidR="00524AEA" w:rsidRPr="003A4F35">
        <w:rPr>
          <w:rFonts w:ascii="GHEA Grapalat" w:hAnsi="GHEA Grapalat"/>
          <w:color w:val="000000"/>
          <w:sz w:val="20"/>
          <w:szCs w:val="20"/>
          <w:shd w:val="clear" w:color="auto" w:fill="FFFFFF"/>
          <w:lang w:val="hy-AM"/>
        </w:rPr>
        <w:t>16 նոյեմբերի 2006 թվականի N 1708-Ն որոշման պահանջները</w:t>
      </w:r>
      <w:r w:rsidRPr="00F566BF">
        <w:rPr>
          <w:rFonts w:ascii="GHEA Grapalat" w:hAnsi="GHEA Grapalat"/>
          <w:sz w:val="20"/>
          <w:lang w:val="hy-AM"/>
        </w:rPr>
        <w:t xml:space="preserve">: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CB6DA8">
        <w:rPr>
          <w:rFonts w:ascii="GHEA Grapalat" w:hAnsi="GHEA Grapalat"/>
          <w:sz w:val="20"/>
          <w:lang w:val="hy-AM"/>
        </w:rPr>
        <w:t>3</w:t>
      </w:r>
      <w:r w:rsidRPr="00F566BF">
        <w:rPr>
          <w:rFonts w:ascii="GHEA Grapalat" w:hAnsi="GHEA Grapalat"/>
          <w:sz w:val="20"/>
          <w:lang w:val="hy-AM"/>
        </w:rPr>
        <w:t xml:space="preserve">0-ը: </w:t>
      </w:r>
    </w:p>
    <w:p w:rsidR="00524AEA" w:rsidRPr="00524AEA" w:rsidRDefault="00524AEA" w:rsidP="00524AEA">
      <w:pPr>
        <w:ind w:firstLine="709"/>
        <w:jc w:val="both"/>
        <w:rPr>
          <w:rFonts w:ascii="GHEA Grapalat" w:hAnsi="GHEA Grapalat"/>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5"/>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6"/>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7"/>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lastRenderedPageBreak/>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8"/>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E528AD" w:rsidRPr="00CB6DA8" w:rsidRDefault="00E528AD" w:rsidP="00E528AD">
      <w:pPr>
        <w:tabs>
          <w:tab w:val="left" w:pos="1276"/>
        </w:tabs>
        <w:jc w:val="both"/>
        <w:rPr>
          <w:rFonts w:ascii="GHEA Grapalat" w:hAnsi="GHEA Grapalat" w:cs="Sylfaen"/>
          <w:sz w:val="20"/>
          <w:u w:val="single"/>
          <w:lang w:val="hy-AM"/>
        </w:rPr>
      </w:pPr>
    </w:p>
    <w:p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19"/>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B864FC" w:rsidRPr="00F566BF" w:rsidTr="00E53C12">
        <w:tc>
          <w:tcPr>
            <w:tcW w:w="4536" w:type="dxa"/>
          </w:tcPr>
          <w:p w:rsidR="00B864FC" w:rsidRPr="00FB1EC7" w:rsidRDefault="00B864FC" w:rsidP="00B864FC">
            <w:pPr>
              <w:jc w:val="center"/>
              <w:rPr>
                <w:rFonts w:ascii="GHEA Grapalat" w:hAnsi="GHEA Grapalat"/>
                <w:b/>
                <w:sz w:val="20"/>
                <w:lang w:val="hy-AM"/>
              </w:rPr>
            </w:pPr>
            <w:r w:rsidRPr="00FB1EC7">
              <w:rPr>
                <w:rFonts w:ascii="GHEA Grapalat" w:hAnsi="GHEA Grapalat"/>
                <w:b/>
                <w:sz w:val="20"/>
                <w:lang w:val="hy-AM"/>
              </w:rPr>
              <w:t>Պ Ա Տ Վ Ի Ր Ա Տ ՈՒ</w:t>
            </w:r>
          </w:p>
          <w:p w:rsidR="00B864FC" w:rsidRPr="007B1DFC" w:rsidRDefault="00B864FC" w:rsidP="00B864FC">
            <w:pPr>
              <w:jc w:val="center"/>
              <w:rPr>
                <w:rFonts w:ascii="GHEA Grapalat" w:hAnsi="GHEA Grapalat"/>
                <w:b/>
                <w:sz w:val="20"/>
                <w:lang w:val="hy-AM"/>
              </w:rPr>
            </w:pPr>
            <w:r w:rsidRPr="007B1DFC">
              <w:rPr>
                <w:rFonts w:ascii="GHEA Grapalat" w:hAnsi="GHEA Grapalat"/>
                <w:b/>
                <w:sz w:val="20"/>
                <w:lang w:val="hy-AM"/>
              </w:rPr>
              <w:t>Սիսիանի համայնք</w:t>
            </w:r>
          </w:p>
          <w:p w:rsidR="00B864FC" w:rsidRPr="007B1DFC" w:rsidRDefault="00B864FC" w:rsidP="00B864FC">
            <w:pPr>
              <w:jc w:val="center"/>
              <w:rPr>
                <w:rFonts w:ascii="GHEA Grapalat" w:hAnsi="GHEA Grapalat"/>
                <w:b/>
                <w:sz w:val="20"/>
                <w:lang w:val="hy-AM"/>
              </w:rPr>
            </w:pPr>
            <w:r w:rsidRPr="007B1DFC">
              <w:rPr>
                <w:rFonts w:ascii="GHEA Grapalat" w:hAnsi="GHEA Grapalat"/>
                <w:b/>
                <w:sz w:val="20"/>
                <w:lang w:val="hy-AM"/>
              </w:rPr>
              <w:t>ք. Սիսիան, Սիսական 31</w:t>
            </w:r>
          </w:p>
          <w:p w:rsidR="00B864FC" w:rsidRPr="007B1DFC" w:rsidRDefault="00B864FC" w:rsidP="00B864FC">
            <w:pPr>
              <w:jc w:val="center"/>
              <w:rPr>
                <w:rFonts w:ascii="GHEA Grapalat" w:hAnsi="GHEA Grapalat"/>
                <w:b/>
                <w:sz w:val="20"/>
                <w:lang w:val="hy-AM"/>
              </w:rPr>
            </w:pPr>
            <w:r w:rsidRPr="007B1DFC">
              <w:rPr>
                <w:rFonts w:ascii="GHEA Grapalat" w:hAnsi="GHEA Grapalat"/>
                <w:b/>
                <w:sz w:val="20"/>
                <w:lang w:val="hy-AM"/>
              </w:rPr>
              <w:lastRenderedPageBreak/>
              <w:t xml:space="preserve">ՀՀ Ֆին.նախ. գործ. վարչ. </w:t>
            </w:r>
          </w:p>
          <w:p w:rsidR="00B864FC" w:rsidRPr="00BF54FA" w:rsidRDefault="00B864FC" w:rsidP="00B864FC">
            <w:pPr>
              <w:jc w:val="center"/>
              <w:rPr>
                <w:rFonts w:ascii="GHEA Grapalat" w:hAnsi="GHEA Grapalat"/>
                <w:b/>
                <w:sz w:val="20"/>
                <w:lang w:val="hy-AM"/>
              </w:rPr>
            </w:pPr>
            <w:r w:rsidRPr="00B836E0">
              <w:rPr>
                <w:rFonts w:ascii="GHEA Grapalat" w:hAnsi="GHEA Grapalat"/>
                <w:b/>
                <w:sz w:val="20"/>
                <w:lang w:val="hy-AM"/>
              </w:rPr>
              <w:t>Հ/Հ 900292</w:t>
            </w:r>
            <w:r w:rsidR="00982AEC">
              <w:rPr>
                <w:rFonts w:ascii="GHEA Grapalat" w:hAnsi="GHEA Grapalat"/>
                <w:b/>
                <w:sz w:val="20"/>
                <w:lang w:val="hy-AM"/>
              </w:rPr>
              <w:t>211027</w:t>
            </w:r>
          </w:p>
          <w:p w:rsidR="00B864FC" w:rsidRPr="0068668F" w:rsidRDefault="00B864FC" w:rsidP="00B864FC">
            <w:pPr>
              <w:rPr>
                <w:rFonts w:ascii="GHEA Grapalat" w:hAnsi="GHEA Grapalat"/>
                <w:b/>
                <w:sz w:val="20"/>
                <w:lang w:val="hy-AM"/>
              </w:rPr>
            </w:pPr>
            <w:r w:rsidRPr="007B1DFC">
              <w:rPr>
                <w:rFonts w:ascii="GHEA Grapalat" w:hAnsi="GHEA Grapalat"/>
                <w:b/>
                <w:sz w:val="20"/>
                <w:lang w:val="hy-AM"/>
              </w:rPr>
              <w:t xml:space="preserve">                       ՀՎՀՀ 09215978</w:t>
            </w:r>
          </w:p>
          <w:p w:rsidR="00B864FC" w:rsidRPr="00A077C9" w:rsidRDefault="00B864FC" w:rsidP="00B864FC">
            <w:pPr>
              <w:rPr>
                <w:rFonts w:ascii="GHEA Grapalat" w:hAnsi="GHEA Grapalat"/>
                <w:b/>
                <w:sz w:val="20"/>
                <w:lang w:val="hy-AM"/>
              </w:rPr>
            </w:pPr>
          </w:p>
          <w:p w:rsidR="00B864FC" w:rsidRPr="00B03858" w:rsidRDefault="00B864FC" w:rsidP="00B864FC">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______</w:t>
            </w:r>
            <w:r w:rsidRPr="001A3BCC">
              <w:rPr>
                <w:rFonts w:ascii="GHEA Grapalat" w:hAnsi="GHEA Grapalat"/>
                <w:b/>
                <w:sz w:val="20"/>
                <w:lang w:val="hy-AM"/>
              </w:rPr>
              <w:t>___</w:t>
            </w:r>
            <w:r w:rsidRPr="00A373D4">
              <w:rPr>
                <w:rFonts w:ascii="GHEA Grapalat" w:hAnsi="GHEA Grapalat"/>
                <w:b/>
                <w:sz w:val="20"/>
                <w:lang w:val="hy-AM"/>
              </w:rPr>
              <w:t xml:space="preserve">_ </w:t>
            </w:r>
            <w:r w:rsidRPr="00FE708B">
              <w:rPr>
                <w:rFonts w:ascii="GHEA Grapalat" w:hAnsi="GHEA Grapalat"/>
                <w:b/>
                <w:sz w:val="20"/>
                <w:lang w:val="hy-AM"/>
              </w:rPr>
              <w:t>Ա. Սարգս</w:t>
            </w:r>
            <w:r w:rsidRPr="00B03858">
              <w:rPr>
                <w:rFonts w:ascii="GHEA Grapalat" w:hAnsi="GHEA Grapalat"/>
                <w:b/>
                <w:sz w:val="20"/>
                <w:lang w:val="hy-AM"/>
              </w:rPr>
              <w:t>յան</w:t>
            </w:r>
          </w:p>
          <w:p w:rsidR="00B864FC" w:rsidRPr="00A373D4" w:rsidRDefault="00B864FC" w:rsidP="00B864FC">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B864FC" w:rsidRPr="00FB1EC7" w:rsidRDefault="00B864FC" w:rsidP="00B864FC">
            <w:pPr>
              <w:jc w:val="right"/>
              <w:rPr>
                <w:rFonts w:ascii="GHEA Grapalat" w:hAnsi="GHEA Grapalat"/>
                <w:sz w:val="20"/>
                <w:lang w:val="pt-BR"/>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c>
          <w:tcPr>
            <w:tcW w:w="4111" w:type="dxa"/>
          </w:tcPr>
          <w:p w:rsidR="00B864FC" w:rsidRDefault="00B864FC" w:rsidP="00B864FC">
            <w:pPr>
              <w:spacing w:line="360" w:lineRule="auto"/>
              <w:jc w:val="center"/>
              <w:rPr>
                <w:rFonts w:ascii="GHEA Grapalat" w:hAnsi="GHEA Grapalat"/>
                <w:b/>
                <w:sz w:val="20"/>
                <w:lang w:val="nb-NO"/>
              </w:rPr>
            </w:pPr>
            <w:r w:rsidRPr="00FB1EC7">
              <w:rPr>
                <w:rFonts w:ascii="GHEA Grapalat" w:hAnsi="GHEA Grapalat"/>
                <w:b/>
                <w:sz w:val="20"/>
                <w:lang w:val="nb-NO"/>
              </w:rPr>
              <w:lastRenderedPageBreak/>
              <w:t>Կ Ա Տ Ա Ր Ո Ղ</w:t>
            </w:r>
          </w:p>
          <w:p w:rsidR="00B864FC" w:rsidRDefault="00B864FC" w:rsidP="00B864FC">
            <w:pPr>
              <w:spacing w:line="360" w:lineRule="auto"/>
              <w:jc w:val="center"/>
              <w:rPr>
                <w:rFonts w:ascii="GHEA Grapalat" w:hAnsi="GHEA Grapalat"/>
                <w:b/>
                <w:sz w:val="20"/>
                <w:lang w:val="nb-NO"/>
              </w:rPr>
            </w:pPr>
          </w:p>
          <w:p w:rsidR="00B864FC" w:rsidRDefault="00B864FC" w:rsidP="00B864FC">
            <w:pPr>
              <w:spacing w:line="360" w:lineRule="auto"/>
              <w:jc w:val="center"/>
              <w:rPr>
                <w:rFonts w:ascii="GHEA Grapalat" w:hAnsi="GHEA Grapalat"/>
                <w:b/>
                <w:sz w:val="20"/>
                <w:lang w:val="nb-NO"/>
              </w:rPr>
            </w:pPr>
          </w:p>
          <w:p w:rsidR="00B864FC" w:rsidRPr="00FB1EC7" w:rsidRDefault="00B864FC" w:rsidP="00B864FC">
            <w:pPr>
              <w:spacing w:line="360" w:lineRule="auto"/>
              <w:rPr>
                <w:rFonts w:ascii="GHEA Grapalat" w:hAnsi="GHEA Grapalat"/>
                <w:b/>
                <w:sz w:val="20"/>
                <w:lang w:val="nb-NO"/>
              </w:rPr>
            </w:pPr>
          </w:p>
          <w:p w:rsidR="00B864FC" w:rsidRPr="00FB1EC7" w:rsidRDefault="00B864FC" w:rsidP="00B864FC">
            <w:pPr>
              <w:rPr>
                <w:rFonts w:ascii="GHEA Grapalat" w:hAnsi="GHEA Grapalat"/>
                <w:sz w:val="20"/>
                <w:lang w:val="pt-BR"/>
              </w:rPr>
            </w:pPr>
            <w:r w:rsidRPr="00FB1EC7">
              <w:rPr>
                <w:rFonts w:ascii="GHEA Grapalat" w:hAnsi="GHEA Grapalat"/>
                <w:sz w:val="20"/>
                <w:lang w:val="pt-BR"/>
              </w:rPr>
              <w:t xml:space="preserve">          --------------------------------------------</w:t>
            </w:r>
          </w:p>
          <w:p w:rsidR="00B864FC" w:rsidRPr="00FB1EC7" w:rsidRDefault="00B864FC" w:rsidP="00B864FC">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B864FC" w:rsidRPr="00FB1EC7" w:rsidRDefault="00B864FC" w:rsidP="00B864FC">
            <w:pPr>
              <w:rPr>
                <w:rFonts w:ascii="GHEA Grapalat" w:hAnsi="GHEA Grapalat"/>
                <w:sz w:val="16"/>
                <w:szCs w:val="16"/>
                <w:lang w:val="pt-BR"/>
              </w:rPr>
            </w:pPr>
            <w:r w:rsidRPr="00FB1EC7">
              <w:rPr>
                <w:rFonts w:ascii="GHEA Grapalat" w:hAnsi="GHEA Grapalat"/>
                <w:sz w:val="16"/>
                <w:szCs w:val="16"/>
                <w:lang w:val="pt-BR"/>
              </w:rPr>
              <w:t xml:space="preserve">                                  </w:t>
            </w:r>
          </w:p>
          <w:p w:rsidR="00B864FC" w:rsidRPr="00616B41" w:rsidRDefault="00B864FC" w:rsidP="00B864FC">
            <w:pPr>
              <w:rPr>
                <w:rFonts w:ascii="GHEA Grapalat" w:hAnsi="GHEA Grapalat"/>
                <w:sz w:val="16"/>
                <w:szCs w:val="16"/>
                <w:lang w:val="pt-BR"/>
              </w:rPr>
            </w:pPr>
            <w:r w:rsidRPr="00FB1EC7">
              <w:rPr>
                <w:rFonts w:ascii="GHEA Grapalat" w:hAnsi="GHEA Grapalat"/>
                <w:sz w:val="16"/>
                <w:szCs w:val="16"/>
                <w:lang w:val="pt-BR"/>
              </w:rPr>
              <w:t xml:space="preserve">                                        Կ.Տ.</w:t>
            </w: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72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851"/>
        <w:gridCol w:w="4546"/>
        <w:gridCol w:w="631"/>
        <w:gridCol w:w="516"/>
        <w:gridCol w:w="665"/>
        <w:gridCol w:w="1722"/>
        <w:gridCol w:w="851"/>
        <w:gridCol w:w="6"/>
        <w:gridCol w:w="73"/>
      </w:tblGrid>
      <w:tr w:rsidR="007678FA" w:rsidRPr="00F566BF" w:rsidTr="00982AEC">
        <w:tc>
          <w:tcPr>
            <w:tcW w:w="10725" w:type="dxa"/>
            <w:gridSpan w:val="10"/>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ED53D8" w:rsidRPr="00F566BF" w:rsidTr="00982AEC">
        <w:trPr>
          <w:gridAfter w:val="1"/>
          <w:wAfter w:w="73" w:type="dxa"/>
          <w:trHeight w:val="219"/>
        </w:trPr>
        <w:tc>
          <w:tcPr>
            <w:tcW w:w="864"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85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454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63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51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665"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579" w:type="dxa"/>
            <w:gridSpan w:val="3"/>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ED53D8" w:rsidRPr="00F566BF" w:rsidTr="00982AEC">
        <w:trPr>
          <w:gridAfter w:val="2"/>
          <w:wAfter w:w="79" w:type="dxa"/>
          <w:trHeight w:val="445"/>
        </w:trPr>
        <w:tc>
          <w:tcPr>
            <w:tcW w:w="864" w:type="dxa"/>
            <w:vMerge/>
            <w:vAlign w:val="center"/>
          </w:tcPr>
          <w:p w:rsidR="007678FA" w:rsidRPr="00F566BF" w:rsidRDefault="007678FA" w:rsidP="00E53C12">
            <w:pPr>
              <w:jc w:val="center"/>
              <w:rPr>
                <w:rFonts w:ascii="GHEA Grapalat" w:hAnsi="GHEA Grapalat"/>
                <w:sz w:val="18"/>
              </w:rPr>
            </w:pPr>
          </w:p>
        </w:tc>
        <w:tc>
          <w:tcPr>
            <w:tcW w:w="851" w:type="dxa"/>
            <w:vMerge/>
            <w:vAlign w:val="center"/>
          </w:tcPr>
          <w:p w:rsidR="007678FA" w:rsidRPr="00F566BF" w:rsidRDefault="007678FA" w:rsidP="00E53C12">
            <w:pPr>
              <w:jc w:val="center"/>
              <w:rPr>
                <w:rFonts w:ascii="GHEA Grapalat" w:hAnsi="GHEA Grapalat"/>
                <w:sz w:val="18"/>
              </w:rPr>
            </w:pPr>
          </w:p>
        </w:tc>
        <w:tc>
          <w:tcPr>
            <w:tcW w:w="4546" w:type="dxa"/>
            <w:vMerge/>
            <w:vAlign w:val="center"/>
          </w:tcPr>
          <w:p w:rsidR="007678FA" w:rsidRPr="00F566BF" w:rsidRDefault="007678FA" w:rsidP="00E53C12">
            <w:pPr>
              <w:jc w:val="center"/>
              <w:rPr>
                <w:rFonts w:ascii="GHEA Grapalat" w:hAnsi="GHEA Grapalat"/>
                <w:sz w:val="18"/>
              </w:rPr>
            </w:pPr>
          </w:p>
        </w:tc>
        <w:tc>
          <w:tcPr>
            <w:tcW w:w="631" w:type="dxa"/>
            <w:vMerge/>
            <w:vAlign w:val="center"/>
          </w:tcPr>
          <w:p w:rsidR="007678FA" w:rsidRPr="00F566BF" w:rsidRDefault="007678FA" w:rsidP="00E53C12">
            <w:pPr>
              <w:jc w:val="center"/>
              <w:rPr>
                <w:rFonts w:ascii="GHEA Grapalat" w:hAnsi="GHEA Grapalat"/>
                <w:sz w:val="18"/>
              </w:rPr>
            </w:pPr>
          </w:p>
        </w:tc>
        <w:tc>
          <w:tcPr>
            <w:tcW w:w="516" w:type="dxa"/>
            <w:vMerge/>
            <w:vAlign w:val="center"/>
          </w:tcPr>
          <w:p w:rsidR="007678FA" w:rsidRPr="00F566BF" w:rsidRDefault="007678FA" w:rsidP="00E53C12">
            <w:pPr>
              <w:jc w:val="center"/>
              <w:rPr>
                <w:rFonts w:ascii="GHEA Grapalat" w:hAnsi="GHEA Grapalat"/>
                <w:sz w:val="18"/>
              </w:rPr>
            </w:pPr>
          </w:p>
        </w:tc>
        <w:tc>
          <w:tcPr>
            <w:tcW w:w="665" w:type="dxa"/>
            <w:vMerge/>
            <w:vAlign w:val="center"/>
          </w:tcPr>
          <w:p w:rsidR="007678FA" w:rsidRPr="00F566BF" w:rsidRDefault="007678FA" w:rsidP="00E53C12">
            <w:pPr>
              <w:jc w:val="center"/>
              <w:rPr>
                <w:rFonts w:ascii="GHEA Grapalat" w:hAnsi="GHEA Grapalat"/>
                <w:sz w:val="18"/>
              </w:rPr>
            </w:pPr>
          </w:p>
        </w:tc>
        <w:tc>
          <w:tcPr>
            <w:tcW w:w="1722"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851"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ED53D8" w:rsidRPr="004B1D64" w:rsidTr="00982AEC">
        <w:trPr>
          <w:gridAfter w:val="2"/>
          <w:wAfter w:w="79" w:type="dxa"/>
          <w:trHeight w:val="246"/>
        </w:trPr>
        <w:tc>
          <w:tcPr>
            <w:tcW w:w="864" w:type="dxa"/>
          </w:tcPr>
          <w:p w:rsidR="00143B61" w:rsidRPr="00ED53D8" w:rsidRDefault="00143B61" w:rsidP="00143B61">
            <w:pPr>
              <w:jc w:val="center"/>
              <w:rPr>
                <w:rFonts w:ascii="GHEA Grapalat" w:hAnsi="GHEA Grapalat"/>
                <w:sz w:val="16"/>
                <w:szCs w:val="16"/>
                <w:lang w:val="hy-AM"/>
              </w:rPr>
            </w:pPr>
            <w:r w:rsidRPr="00ED53D8">
              <w:rPr>
                <w:rFonts w:ascii="GHEA Grapalat" w:hAnsi="GHEA Grapalat"/>
                <w:sz w:val="16"/>
                <w:szCs w:val="16"/>
                <w:lang w:val="hy-AM"/>
              </w:rPr>
              <w:t>1</w:t>
            </w:r>
          </w:p>
        </w:tc>
        <w:tc>
          <w:tcPr>
            <w:tcW w:w="851" w:type="dxa"/>
          </w:tcPr>
          <w:p w:rsidR="00143B61" w:rsidRPr="00ED53D8" w:rsidRDefault="00982AEC" w:rsidP="00143B61">
            <w:pPr>
              <w:jc w:val="center"/>
              <w:rPr>
                <w:rFonts w:ascii="GHEA Grapalat" w:hAnsi="GHEA Grapalat"/>
                <w:sz w:val="16"/>
                <w:szCs w:val="16"/>
                <w:lang w:val="es-ES"/>
              </w:rPr>
            </w:pPr>
            <w:r w:rsidRPr="00982AEC">
              <w:rPr>
                <w:rFonts w:ascii="GHEA Grapalat" w:hAnsi="GHEA Grapalat"/>
                <w:sz w:val="20"/>
                <w:lang w:val="es-ES"/>
              </w:rPr>
              <w:t>71351540</w:t>
            </w:r>
          </w:p>
        </w:tc>
        <w:tc>
          <w:tcPr>
            <w:tcW w:w="4546" w:type="dxa"/>
            <w:vAlign w:val="center"/>
          </w:tcPr>
          <w:p w:rsidR="00143B61" w:rsidRPr="00982AEC" w:rsidRDefault="00982AEC" w:rsidP="00143B61">
            <w:pPr>
              <w:rPr>
                <w:rFonts w:ascii="GHEA Grapalat" w:hAnsi="GHEA Grapalat" w:cs="Calibri"/>
                <w:color w:val="000000"/>
                <w:sz w:val="16"/>
                <w:szCs w:val="16"/>
                <w:lang w:val="pt-BR"/>
              </w:rPr>
            </w:pPr>
            <w:r w:rsidRPr="00982AEC">
              <w:rPr>
                <w:rFonts w:ascii="GHEA Grapalat" w:hAnsi="GHEA Grapalat"/>
                <w:sz w:val="16"/>
                <w:szCs w:val="16"/>
              </w:rPr>
              <w:t>Սիսիան</w:t>
            </w:r>
            <w:r w:rsidRPr="00982AEC">
              <w:rPr>
                <w:rFonts w:ascii="GHEA Grapalat" w:hAnsi="GHEA Grapalat"/>
                <w:sz w:val="16"/>
                <w:szCs w:val="16"/>
                <w:lang w:val="es-ES"/>
              </w:rPr>
              <w:t xml:space="preserve"> </w:t>
            </w:r>
            <w:r w:rsidRPr="00982AEC">
              <w:rPr>
                <w:rFonts w:ascii="GHEA Grapalat" w:hAnsi="GHEA Grapalat"/>
                <w:sz w:val="16"/>
                <w:szCs w:val="16"/>
              </w:rPr>
              <w:t>համայնքի</w:t>
            </w:r>
            <w:r w:rsidRPr="00982AEC">
              <w:rPr>
                <w:rFonts w:ascii="GHEA Grapalat" w:hAnsi="GHEA Grapalat"/>
                <w:sz w:val="16"/>
                <w:szCs w:val="16"/>
                <w:lang w:val="es-ES"/>
              </w:rPr>
              <w:t xml:space="preserve"> </w:t>
            </w:r>
            <w:r w:rsidRPr="00982AEC">
              <w:rPr>
                <w:rFonts w:ascii="GHEA Grapalat" w:hAnsi="GHEA Grapalat"/>
                <w:sz w:val="16"/>
                <w:szCs w:val="16"/>
              </w:rPr>
              <w:t>Սիսական</w:t>
            </w:r>
            <w:r w:rsidRPr="00982AEC">
              <w:rPr>
                <w:rFonts w:ascii="GHEA Grapalat" w:hAnsi="GHEA Grapalat"/>
                <w:sz w:val="16"/>
                <w:szCs w:val="16"/>
                <w:lang w:val="es-ES"/>
              </w:rPr>
              <w:t xml:space="preserve"> 13, </w:t>
            </w:r>
            <w:r w:rsidRPr="00982AEC">
              <w:rPr>
                <w:rFonts w:ascii="GHEA Grapalat" w:hAnsi="GHEA Grapalat"/>
                <w:sz w:val="16"/>
                <w:szCs w:val="16"/>
              </w:rPr>
              <w:t>Սիսական</w:t>
            </w:r>
            <w:r w:rsidRPr="00982AEC">
              <w:rPr>
                <w:rFonts w:ascii="GHEA Grapalat" w:hAnsi="GHEA Grapalat"/>
                <w:sz w:val="16"/>
                <w:szCs w:val="16"/>
                <w:lang w:val="es-ES"/>
              </w:rPr>
              <w:t xml:space="preserve"> 34, </w:t>
            </w:r>
            <w:r w:rsidRPr="00982AEC">
              <w:rPr>
                <w:rFonts w:ascii="GHEA Grapalat" w:hAnsi="GHEA Grapalat"/>
                <w:sz w:val="16"/>
                <w:szCs w:val="16"/>
              </w:rPr>
              <w:t>Ն</w:t>
            </w:r>
            <w:r w:rsidRPr="00982AEC">
              <w:rPr>
                <w:rFonts w:ascii="GHEA Grapalat" w:hAnsi="GHEA Grapalat"/>
                <w:sz w:val="16"/>
                <w:szCs w:val="16"/>
                <w:lang w:val="es-ES"/>
              </w:rPr>
              <w:t xml:space="preserve">. </w:t>
            </w:r>
            <w:r w:rsidRPr="00982AEC">
              <w:rPr>
                <w:rFonts w:ascii="GHEA Grapalat" w:hAnsi="GHEA Grapalat"/>
                <w:sz w:val="16"/>
                <w:szCs w:val="16"/>
              </w:rPr>
              <w:t>Ադոնցի</w:t>
            </w:r>
            <w:r w:rsidRPr="00982AEC">
              <w:rPr>
                <w:rFonts w:ascii="GHEA Grapalat" w:hAnsi="GHEA Grapalat"/>
                <w:sz w:val="16"/>
                <w:szCs w:val="16"/>
                <w:lang w:val="es-ES"/>
              </w:rPr>
              <w:t xml:space="preserve"> 3, </w:t>
            </w:r>
            <w:r w:rsidRPr="00982AEC">
              <w:rPr>
                <w:rFonts w:ascii="GHEA Grapalat" w:hAnsi="GHEA Grapalat"/>
                <w:sz w:val="16"/>
                <w:szCs w:val="16"/>
              </w:rPr>
              <w:t>Որոտան</w:t>
            </w:r>
            <w:r w:rsidRPr="00982AEC">
              <w:rPr>
                <w:rFonts w:ascii="GHEA Grapalat" w:hAnsi="GHEA Grapalat"/>
                <w:sz w:val="16"/>
                <w:szCs w:val="16"/>
                <w:lang w:val="es-ES"/>
              </w:rPr>
              <w:t xml:space="preserve"> 7, </w:t>
            </w:r>
            <w:r w:rsidRPr="00982AEC">
              <w:rPr>
                <w:rFonts w:ascii="GHEA Grapalat" w:hAnsi="GHEA Grapalat"/>
                <w:sz w:val="16"/>
                <w:szCs w:val="16"/>
              </w:rPr>
              <w:t>Չարենցի</w:t>
            </w:r>
            <w:r w:rsidRPr="00982AEC">
              <w:rPr>
                <w:rFonts w:ascii="GHEA Grapalat" w:hAnsi="GHEA Grapalat"/>
                <w:sz w:val="16"/>
                <w:szCs w:val="16"/>
                <w:lang w:val="es-ES"/>
              </w:rPr>
              <w:t xml:space="preserve"> 2, </w:t>
            </w:r>
            <w:r w:rsidRPr="00982AEC">
              <w:rPr>
                <w:rFonts w:ascii="GHEA Grapalat" w:hAnsi="GHEA Grapalat"/>
                <w:sz w:val="16"/>
                <w:szCs w:val="16"/>
              </w:rPr>
              <w:t>Չարենցի</w:t>
            </w:r>
            <w:r w:rsidRPr="00982AEC">
              <w:rPr>
                <w:rFonts w:ascii="GHEA Grapalat" w:hAnsi="GHEA Grapalat"/>
                <w:sz w:val="16"/>
                <w:szCs w:val="16"/>
                <w:lang w:val="es-ES"/>
              </w:rPr>
              <w:t xml:space="preserve"> 4, </w:t>
            </w:r>
            <w:r w:rsidRPr="00982AEC">
              <w:rPr>
                <w:rFonts w:ascii="GHEA Grapalat" w:hAnsi="GHEA Grapalat"/>
                <w:sz w:val="16"/>
                <w:szCs w:val="16"/>
              </w:rPr>
              <w:t>Չարենցի</w:t>
            </w:r>
            <w:r w:rsidRPr="00982AEC">
              <w:rPr>
                <w:rFonts w:ascii="GHEA Grapalat" w:hAnsi="GHEA Grapalat"/>
                <w:sz w:val="16"/>
                <w:szCs w:val="16"/>
                <w:lang w:val="es-ES"/>
              </w:rPr>
              <w:t xml:space="preserve"> 6, </w:t>
            </w:r>
            <w:r w:rsidRPr="00982AEC">
              <w:rPr>
                <w:rFonts w:ascii="GHEA Grapalat" w:hAnsi="GHEA Grapalat"/>
                <w:sz w:val="16"/>
                <w:szCs w:val="16"/>
              </w:rPr>
              <w:t>Չարենցի</w:t>
            </w:r>
            <w:r w:rsidRPr="00982AEC">
              <w:rPr>
                <w:rFonts w:ascii="GHEA Grapalat" w:hAnsi="GHEA Grapalat"/>
                <w:sz w:val="16"/>
                <w:szCs w:val="16"/>
                <w:lang w:val="es-ES"/>
              </w:rPr>
              <w:t xml:space="preserve"> 8, </w:t>
            </w:r>
            <w:r w:rsidRPr="00982AEC">
              <w:rPr>
                <w:rFonts w:ascii="GHEA Grapalat" w:hAnsi="GHEA Grapalat"/>
                <w:sz w:val="16"/>
                <w:szCs w:val="16"/>
              </w:rPr>
              <w:t>Խանջյան</w:t>
            </w:r>
            <w:r w:rsidRPr="00982AEC">
              <w:rPr>
                <w:rFonts w:ascii="GHEA Grapalat" w:hAnsi="GHEA Grapalat"/>
                <w:sz w:val="16"/>
                <w:szCs w:val="16"/>
                <w:lang w:val="es-ES"/>
              </w:rPr>
              <w:t xml:space="preserve"> 1, </w:t>
            </w:r>
            <w:r w:rsidRPr="00982AEC">
              <w:rPr>
                <w:rFonts w:ascii="GHEA Grapalat" w:hAnsi="GHEA Grapalat"/>
                <w:sz w:val="16"/>
                <w:szCs w:val="16"/>
              </w:rPr>
              <w:t>Խանջյան</w:t>
            </w:r>
            <w:r w:rsidRPr="00982AEC">
              <w:rPr>
                <w:rFonts w:ascii="GHEA Grapalat" w:hAnsi="GHEA Grapalat"/>
                <w:sz w:val="16"/>
                <w:szCs w:val="16"/>
                <w:lang w:val="es-ES"/>
              </w:rPr>
              <w:t xml:space="preserve"> 3, </w:t>
            </w:r>
            <w:r w:rsidRPr="00982AEC">
              <w:rPr>
                <w:rFonts w:ascii="GHEA Grapalat" w:hAnsi="GHEA Grapalat"/>
                <w:sz w:val="16"/>
                <w:szCs w:val="16"/>
              </w:rPr>
              <w:t>Խանջյան</w:t>
            </w:r>
            <w:r w:rsidRPr="00982AEC">
              <w:rPr>
                <w:rFonts w:ascii="GHEA Grapalat" w:hAnsi="GHEA Grapalat"/>
                <w:sz w:val="16"/>
                <w:szCs w:val="16"/>
                <w:lang w:val="es-ES"/>
              </w:rPr>
              <w:t xml:space="preserve"> 5, </w:t>
            </w:r>
            <w:r w:rsidRPr="00982AEC">
              <w:rPr>
                <w:rFonts w:ascii="GHEA Grapalat" w:hAnsi="GHEA Grapalat"/>
                <w:sz w:val="16"/>
                <w:szCs w:val="16"/>
              </w:rPr>
              <w:t>Խանջյան</w:t>
            </w:r>
            <w:r w:rsidRPr="00982AEC">
              <w:rPr>
                <w:rFonts w:ascii="GHEA Grapalat" w:hAnsi="GHEA Grapalat"/>
                <w:sz w:val="16"/>
                <w:szCs w:val="16"/>
                <w:lang w:val="es-ES"/>
              </w:rPr>
              <w:t xml:space="preserve"> 7 </w:t>
            </w:r>
            <w:r w:rsidRPr="00982AEC">
              <w:rPr>
                <w:rFonts w:ascii="GHEA Grapalat" w:hAnsi="GHEA Grapalat"/>
                <w:sz w:val="16"/>
                <w:szCs w:val="16"/>
              </w:rPr>
              <w:t>բազմաբնակարան</w:t>
            </w:r>
            <w:r w:rsidRPr="00982AEC">
              <w:rPr>
                <w:rFonts w:ascii="GHEA Grapalat" w:hAnsi="GHEA Grapalat"/>
                <w:sz w:val="16"/>
                <w:szCs w:val="16"/>
                <w:lang w:val="es-ES"/>
              </w:rPr>
              <w:t xml:space="preserve"> </w:t>
            </w:r>
            <w:r w:rsidRPr="00982AEC">
              <w:rPr>
                <w:rFonts w:ascii="GHEA Grapalat" w:hAnsi="GHEA Grapalat"/>
                <w:sz w:val="16"/>
                <w:szCs w:val="16"/>
              </w:rPr>
              <w:t>շենքերի</w:t>
            </w:r>
            <w:r w:rsidRPr="00982AEC">
              <w:rPr>
                <w:rFonts w:ascii="GHEA Grapalat" w:hAnsi="GHEA Grapalat"/>
                <w:sz w:val="16"/>
                <w:szCs w:val="16"/>
                <w:lang w:val="es-ES"/>
              </w:rPr>
              <w:t xml:space="preserve"> </w:t>
            </w:r>
            <w:r w:rsidRPr="00982AEC">
              <w:rPr>
                <w:rFonts w:ascii="GHEA Grapalat" w:hAnsi="GHEA Grapalat"/>
                <w:sz w:val="16"/>
                <w:szCs w:val="16"/>
              </w:rPr>
              <w:t>տանիքների</w:t>
            </w:r>
            <w:r w:rsidRPr="00982AEC">
              <w:rPr>
                <w:rFonts w:ascii="GHEA Grapalat" w:hAnsi="GHEA Grapalat"/>
                <w:sz w:val="16"/>
                <w:szCs w:val="16"/>
                <w:lang w:val="es-ES"/>
              </w:rPr>
              <w:t xml:space="preserve"> </w:t>
            </w:r>
            <w:r w:rsidRPr="00982AEC">
              <w:rPr>
                <w:rFonts w:ascii="GHEA Grapalat" w:hAnsi="GHEA Grapalat"/>
                <w:sz w:val="16"/>
                <w:szCs w:val="16"/>
                <w:lang w:val="hy-AM"/>
              </w:rPr>
              <w:t xml:space="preserve">կապիտալ </w:t>
            </w:r>
            <w:r w:rsidRPr="00982AEC">
              <w:rPr>
                <w:rFonts w:ascii="GHEA Grapalat" w:hAnsi="GHEA Grapalat"/>
                <w:sz w:val="16"/>
                <w:szCs w:val="16"/>
              </w:rPr>
              <w:t>վերանորոգման</w:t>
            </w:r>
            <w:r w:rsidRPr="00982AEC">
              <w:rPr>
                <w:rFonts w:ascii="GHEA Grapalat" w:hAnsi="GHEA Grapalat"/>
                <w:sz w:val="16"/>
                <w:szCs w:val="16"/>
                <w:lang w:val="es-ES"/>
              </w:rPr>
              <w:t xml:space="preserve"> </w:t>
            </w:r>
            <w:r w:rsidRPr="00982AEC">
              <w:rPr>
                <w:rFonts w:ascii="GHEA Grapalat" w:hAnsi="GHEA Grapalat"/>
                <w:sz w:val="16"/>
                <w:szCs w:val="16"/>
              </w:rPr>
              <w:t>աշխատանքների</w:t>
            </w:r>
            <w:r w:rsidRPr="00982AEC">
              <w:rPr>
                <w:rFonts w:ascii="GHEA Grapalat" w:hAnsi="GHEA Grapalat"/>
                <w:sz w:val="16"/>
                <w:szCs w:val="16"/>
                <w:lang w:val="es-ES"/>
              </w:rPr>
              <w:t xml:space="preserve"> </w:t>
            </w:r>
            <w:r w:rsidRPr="00982AEC">
              <w:rPr>
                <w:rFonts w:ascii="GHEA Grapalat" w:hAnsi="GHEA Grapalat"/>
                <w:sz w:val="16"/>
                <w:szCs w:val="16"/>
              </w:rPr>
              <w:t>որակի</w:t>
            </w:r>
            <w:r w:rsidRPr="00982AEC">
              <w:rPr>
                <w:rFonts w:ascii="GHEA Grapalat" w:hAnsi="GHEA Grapalat"/>
                <w:sz w:val="16"/>
                <w:szCs w:val="16"/>
                <w:lang w:val="es-ES"/>
              </w:rPr>
              <w:t xml:space="preserve"> </w:t>
            </w:r>
            <w:r w:rsidRPr="00982AEC">
              <w:rPr>
                <w:rFonts w:ascii="GHEA Grapalat" w:hAnsi="GHEA Grapalat"/>
                <w:sz w:val="16"/>
                <w:szCs w:val="16"/>
              </w:rPr>
              <w:t>տեխնիկական</w:t>
            </w:r>
            <w:r w:rsidRPr="00982AEC">
              <w:rPr>
                <w:rFonts w:ascii="GHEA Grapalat" w:hAnsi="GHEA Grapalat"/>
                <w:sz w:val="16"/>
                <w:szCs w:val="16"/>
                <w:lang w:val="es-ES"/>
              </w:rPr>
              <w:t xml:space="preserve"> </w:t>
            </w:r>
            <w:r w:rsidRPr="00982AEC">
              <w:rPr>
                <w:rFonts w:ascii="GHEA Grapalat" w:hAnsi="GHEA Grapalat"/>
                <w:sz w:val="16"/>
                <w:szCs w:val="16"/>
              </w:rPr>
              <w:t>հսկողության</w:t>
            </w:r>
            <w:r w:rsidRPr="00982AEC">
              <w:rPr>
                <w:rFonts w:ascii="GHEA Grapalat" w:hAnsi="GHEA Grapalat"/>
                <w:sz w:val="16"/>
                <w:szCs w:val="16"/>
                <w:lang w:val="es-ES"/>
              </w:rPr>
              <w:t xml:space="preserve"> </w:t>
            </w:r>
            <w:r w:rsidRPr="00982AEC">
              <w:rPr>
                <w:rFonts w:ascii="GHEA Grapalat" w:hAnsi="GHEA Grapalat"/>
                <w:sz w:val="16"/>
                <w:szCs w:val="16"/>
              </w:rPr>
              <w:t>ծառայություն</w:t>
            </w:r>
            <w:r>
              <w:rPr>
                <w:rFonts w:ascii="GHEA Grapalat" w:hAnsi="GHEA Grapalat"/>
                <w:sz w:val="16"/>
                <w:szCs w:val="16"/>
                <w:lang w:val="hy-AM"/>
              </w:rPr>
              <w:t>։</w:t>
            </w:r>
            <w:r w:rsidR="00143B61" w:rsidRPr="00982AEC">
              <w:rPr>
                <w:rFonts w:ascii="GHEA Grapalat" w:hAnsi="GHEA Grapalat"/>
                <w:sz w:val="16"/>
                <w:szCs w:val="16"/>
                <w:lang w:val="af-ZA"/>
              </w:rPr>
              <w:t xml:space="preserve"> </w:t>
            </w:r>
          </w:p>
          <w:p w:rsidR="00143B61" w:rsidRPr="00401CDC" w:rsidRDefault="00143B61" w:rsidP="00143B61">
            <w:pPr>
              <w:rPr>
                <w:rFonts w:ascii="GHEA Grapalat" w:hAnsi="GHEA Grapalat"/>
                <w:sz w:val="16"/>
                <w:szCs w:val="16"/>
                <w:lang w:val="af-ZA"/>
              </w:rPr>
            </w:pPr>
            <w:r w:rsidRPr="00CA792A">
              <w:rPr>
                <w:rFonts w:ascii="GHEA Grapalat" w:hAnsi="GHEA Grapalat"/>
                <w:sz w:val="16"/>
                <w:szCs w:val="16"/>
                <w:lang w:val="af-ZA"/>
              </w:rPr>
              <w:t xml:space="preserve">1. </w:t>
            </w:r>
            <w:r w:rsidRPr="00CA792A">
              <w:rPr>
                <w:rFonts w:ascii="GHEA Grapalat" w:hAnsi="GHEA Grapalat"/>
                <w:sz w:val="16"/>
                <w:szCs w:val="16"/>
              </w:rPr>
              <w:t>Տեխնիկական</w:t>
            </w:r>
            <w:r w:rsidRPr="00CA792A">
              <w:rPr>
                <w:rFonts w:ascii="GHEA Grapalat" w:hAnsi="GHEA Grapalat"/>
                <w:sz w:val="16"/>
                <w:szCs w:val="16"/>
                <w:lang w:val="af-ZA"/>
              </w:rPr>
              <w:t xml:space="preserve"> </w:t>
            </w:r>
            <w:r w:rsidRPr="00CA792A">
              <w:rPr>
                <w:rFonts w:ascii="GHEA Grapalat" w:hAnsi="GHEA Grapalat"/>
                <w:sz w:val="16"/>
                <w:szCs w:val="16"/>
              </w:rPr>
              <w:t>հսկողությունը</w:t>
            </w:r>
            <w:r w:rsidRPr="00CA792A">
              <w:rPr>
                <w:rFonts w:ascii="GHEA Grapalat" w:hAnsi="GHEA Grapalat"/>
                <w:sz w:val="16"/>
                <w:szCs w:val="16"/>
                <w:lang w:val="af-ZA"/>
              </w:rPr>
              <w:t xml:space="preserve"> </w:t>
            </w:r>
            <w:r w:rsidRPr="00CA792A">
              <w:rPr>
                <w:rFonts w:ascii="GHEA Grapalat" w:hAnsi="GHEA Grapalat"/>
                <w:sz w:val="16"/>
                <w:szCs w:val="16"/>
              </w:rPr>
              <w:t>պետք</w:t>
            </w:r>
            <w:r w:rsidRPr="00CA792A">
              <w:rPr>
                <w:rFonts w:ascii="GHEA Grapalat" w:hAnsi="GHEA Grapalat"/>
                <w:sz w:val="16"/>
                <w:szCs w:val="16"/>
                <w:lang w:val="af-ZA"/>
              </w:rPr>
              <w:t xml:space="preserve"> </w:t>
            </w:r>
            <w:r w:rsidRPr="00CA792A">
              <w:rPr>
                <w:rFonts w:ascii="GHEA Grapalat" w:hAnsi="GHEA Grapalat"/>
                <w:sz w:val="16"/>
                <w:szCs w:val="16"/>
              </w:rPr>
              <w:t>է</w:t>
            </w:r>
            <w:r w:rsidRPr="00CA792A">
              <w:rPr>
                <w:rFonts w:ascii="GHEA Grapalat" w:hAnsi="GHEA Grapalat"/>
                <w:sz w:val="16"/>
                <w:szCs w:val="16"/>
                <w:lang w:val="af-ZA"/>
              </w:rPr>
              <w:t xml:space="preserve"> </w:t>
            </w:r>
            <w:r w:rsidRPr="00CA792A">
              <w:rPr>
                <w:rFonts w:ascii="GHEA Grapalat" w:hAnsi="GHEA Grapalat"/>
                <w:sz w:val="16"/>
                <w:szCs w:val="16"/>
              </w:rPr>
              <w:t>իրականացվի</w:t>
            </w:r>
            <w:r w:rsidRPr="00CA792A">
              <w:rPr>
                <w:rFonts w:ascii="GHEA Grapalat" w:hAnsi="GHEA Grapalat"/>
                <w:sz w:val="16"/>
                <w:szCs w:val="16"/>
                <w:lang w:val="af-ZA"/>
              </w:rPr>
              <w:t xml:space="preserve"> </w:t>
            </w:r>
            <w:r w:rsidRPr="00CA792A">
              <w:rPr>
                <w:rFonts w:ascii="GHEA Grapalat" w:hAnsi="GHEA Grapalat"/>
                <w:sz w:val="16"/>
                <w:szCs w:val="16"/>
              </w:rPr>
              <w:t>պատվիրատուի</w:t>
            </w:r>
            <w:r w:rsidRPr="00CA792A">
              <w:rPr>
                <w:rFonts w:ascii="GHEA Grapalat" w:hAnsi="GHEA Grapalat"/>
                <w:sz w:val="16"/>
                <w:szCs w:val="16"/>
                <w:lang w:val="af-ZA"/>
              </w:rPr>
              <w:t xml:space="preserve"> </w:t>
            </w:r>
            <w:r w:rsidRPr="00CA792A">
              <w:rPr>
                <w:rFonts w:ascii="GHEA Grapalat" w:hAnsi="GHEA Grapalat"/>
                <w:sz w:val="16"/>
                <w:szCs w:val="16"/>
              </w:rPr>
              <w:t>կողմից</w:t>
            </w:r>
            <w:r w:rsidRPr="00CA792A">
              <w:rPr>
                <w:rFonts w:ascii="GHEA Grapalat" w:hAnsi="GHEA Grapalat"/>
                <w:sz w:val="16"/>
                <w:szCs w:val="16"/>
                <w:lang w:val="af-ZA"/>
              </w:rPr>
              <w:t xml:space="preserve"> </w:t>
            </w:r>
            <w:r w:rsidRPr="00CA792A">
              <w:rPr>
                <w:rFonts w:ascii="GHEA Grapalat" w:hAnsi="GHEA Grapalat"/>
                <w:sz w:val="16"/>
                <w:szCs w:val="16"/>
              </w:rPr>
              <w:t>տրամադրվող</w:t>
            </w:r>
            <w:r w:rsidRPr="00CA792A">
              <w:rPr>
                <w:rFonts w:ascii="GHEA Grapalat" w:hAnsi="GHEA Grapalat"/>
                <w:sz w:val="16"/>
                <w:szCs w:val="16"/>
                <w:lang w:val="af-ZA"/>
              </w:rPr>
              <w:t xml:space="preserve"> </w:t>
            </w:r>
            <w:r w:rsidRPr="00CA792A">
              <w:rPr>
                <w:rFonts w:ascii="GHEA Grapalat" w:hAnsi="GHEA Grapalat"/>
                <w:sz w:val="16"/>
                <w:szCs w:val="16"/>
              </w:rPr>
              <w:t>նախագծանախահաշվային</w:t>
            </w:r>
            <w:r w:rsidRPr="00CA792A">
              <w:rPr>
                <w:rFonts w:ascii="GHEA Grapalat" w:hAnsi="GHEA Grapalat"/>
                <w:sz w:val="16"/>
                <w:szCs w:val="16"/>
                <w:lang w:val="hy-AM"/>
              </w:rPr>
              <w:t xml:space="preserve"> </w:t>
            </w:r>
            <w:r w:rsidRPr="00CA792A">
              <w:rPr>
                <w:rFonts w:ascii="GHEA Grapalat" w:hAnsi="GHEA Grapalat"/>
                <w:sz w:val="16"/>
                <w:szCs w:val="16"/>
              </w:rPr>
              <w:t>փաստաթղթերի</w:t>
            </w:r>
            <w:r w:rsidRPr="00CA792A">
              <w:rPr>
                <w:rFonts w:ascii="GHEA Grapalat" w:hAnsi="GHEA Grapalat"/>
                <w:sz w:val="16"/>
                <w:szCs w:val="16"/>
                <w:lang w:val="af-ZA"/>
              </w:rPr>
              <w:t xml:space="preserve"> </w:t>
            </w:r>
            <w:r w:rsidRPr="00CA792A">
              <w:rPr>
                <w:rFonts w:ascii="GHEA Grapalat" w:hAnsi="GHEA Grapalat"/>
                <w:sz w:val="16"/>
                <w:szCs w:val="16"/>
              </w:rPr>
              <w:t>հիման</w:t>
            </w:r>
            <w:r w:rsidRPr="00CA792A">
              <w:rPr>
                <w:rFonts w:ascii="GHEA Grapalat" w:hAnsi="GHEA Grapalat"/>
                <w:sz w:val="16"/>
                <w:szCs w:val="16"/>
                <w:lang w:val="af-ZA"/>
              </w:rPr>
              <w:t xml:space="preserve"> </w:t>
            </w:r>
            <w:r w:rsidRPr="00CA792A">
              <w:rPr>
                <w:rFonts w:ascii="GHEA Grapalat" w:hAnsi="GHEA Grapalat"/>
                <w:sz w:val="16"/>
                <w:szCs w:val="16"/>
              </w:rPr>
              <w:t>վրա</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պետք</w:t>
            </w:r>
            <w:r w:rsidRPr="00CA792A">
              <w:rPr>
                <w:rFonts w:ascii="GHEA Grapalat" w:hAnsi="GHEA Grapalat"/>
                <w:sz w:val="16"/>
                <w:szCs w:val="16"/>
                <w:lang w:val="af-ZA"/>
              </w:rPr>
              <w:t xml:space="preserve"> </w:t>
            </w:r>
            <w:r w:rsidRPr="00CA792A">
              <w:rPr>
                <w:rFonts w:ascii="GHEA Grapalat" w:hAnsi="GHEA Grapalat"/>
                <w:sz w:val="16"/>
                <w:szCs w:val="16"/>
              </w:rPr>
              <w:t>է</w:t>
            </w:r>
            <w:r w:rsidRPr="00CA792A">
              <w:rPr>
                <w:rFonts w:ascii="GHEA Grapalat" w:hAnsi="GHEA Grapalat"/>
                <w:sz w:val="16"/>
                <w:szCs w:val="16"/>
                <w:lang w:val="af-ZA"/>
              </w:rPr>
              <w:t xml:space="preserve"> </w:t>
            </w:r>
            <w:r w:rsidRPr="00CA792A">
              <w:rPr>
                <w:rFonts w:ascii="GHEA Grapalat" w:hAnsi="GHEA Grapalat"/>
                <w:sz w:val="16"/>
                <w:szCs w:val="16"/>
              </w:rPr>
              <w:t>ապահովի</w:t>
            </w:r>
            <w:r w:rsidRPr="00CA792A">
              <w:rPr>
                <w:rFonts w:ascii="GHEA Grapalat" w:hAnsi="GHEA Grapalat"/>
                <w:sz w:val="16"/>
                <w:szCs w:val="16"/>
                <w:lang w:val="af-ZA"/>
              </w:rPr>
              <w:t xml:space="preserve"> </w:t>
            </w:r>
            <w:r w:rsidRPr="00CA792A">
              <w:rPr>
                <w:rFonts w:ascii="GHEA Grapalat" w:hAnsi="GHEA Grapalat"/>
                <w:sz w:val="16"/>
                <w:szCs w:val="16"/>
              </w:rPr>
              <w:t>շինարարական</w:t>
            </w:r>
            <w:r w:rsidRPr="00CA792A">
              <w:rPr>
                <w:rFonts w:ascii="GHEA Grapalat" w:hAnsi="GHEA Grapalat"/>
                <w:sz w:val="16"/>
                <w:szCs w:val="16"/>
                <w:lang w:val="af-ZA"/>
              </w:rPr>
              <w:t xml:space="preserve"> </w:t>
            </w:r>
            <w:r w:rsidRPr="00CA792A">
              <w:rPr>
                <w:rFonts w:ascii="GHEA Grapalat" w:hAnsi="GHEA Grapalat"/>
                <w:sz w:val="16"/>
                <w:szCs w:val="16"/>
              </w:rPr>
              <w:t>աշխատանքների</w:t>
            </w:r>
            <w:r w:rsidRPr="00CA792A">
              <w:rPr>
                <w:rFonts w:ascii="GHEA Grapalat" w:hAnsi="GHEA Grapalat"/>
                <w:sz w:val="16"/>
                <w:szCs w:val="16"/>
                <w:lang w:val="af-ZA"/>
              </w:rPr>
              <w:t xml:space="preserve"> </w:t>
            </w:r>
            <w:r w:rsidRPr="00CA792A">
              <w:rPr>
                <w:rFonts w:ascii="GHEA Grapalat" w:hAnsi="GHEA Grapalat"/>
                <w:sz w:val="16"/>
                <w:szCs w:val="16"/>
              </w:rPr>
              <w:t>իրականացումը</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որակով</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ինժեներական</w:t>
            </w:r>
            <w:r w:rsidRPr="00CA792A">
              <w:rPr>
                <w:rFonts w:ascii="GHEA Grapalat" w:hAnsi="GHEA Grapalat"/>
                <w:sz w:val="16"/>
                <w:szCs w:val="16"/>
                <w:lang w:val="af-ZA"/>
              </w:rPr>
              <w:t xml:space="preserve"> </w:t>
            </w:r>
            <w:r w:rsidRPr="00401CDC">
              <w:rPr>
                <w:rFonts w:ascii="GHEA Grapalat" w:hAnsi="GHEA Grapalat"/>
                <w:sz w:val="16"/>
                <w:szCs w:val="16"/>
              </w:rPr>
              <w:t>նախագծերին</w:t>
            </w:r>
            <w:r w:rsidRPr="00401CDC">
              <w:rPr>
                <w:rFonts w:ascii="GHEA Grapalat" w:hAnsi="GHEA Grapalat"/>
                <w:sz w:val="16"/>
                <w:szCs w:val="16"/>
                <w:lang w:val="af-ZA"/>
              </w:rPr>
              <w:t xml:space="preserve">, </w:t>
            </w:r>
            <w:r w:rsidRPr="00401CDC">
              <w:rPr>
                <w:rFonts w:ascii="GHEA Grapalat" w:hAnsi="GHEA Grapalat"/>
                <w:sz w:val="16"/>
                <w:szCs w:val="16"/>
              </w:rPr>
              <w:t>տեխնիկական</w:t>
            </w:r>
            <w:r w:rsidRPr="00401CDC">
              <w:rPr>
                <w:rFonts w:ascii="GHEA Grapalat" w:hAnsi="GHEA Grapalat"/>
                <w:sz w:val="16"/>
                <w:szCs w:val="16"/>
                <w:lang w:val="af-ZA"/>
              </w:rPr>
              <w:t xml:space="preserve"> </w:t>
            </w:r>
            <w:r w:rsidRPr="00401CDC">
              <w:rPr>
                <w:rFonts w:ascii="GHEA Grapalat" w:hAnsi="GHEA Grapalat"/>
                <w:sz w:val="16"/>
                <w:szCs w:val="16"/>
              </w:rPr>
              <w:t>սպեցիֆիկացիաներին</w:t>
            </w:r>
            <w:r w:rsidRPr="00401CDC">
              <w:rPr>
                <w:rFonts w:ascii="GHEA Grapalat" w:hAnsi="GHEA Grapalat"/>
                <w:sz w:val="16"/>
                <w:szCs w:val="16"/>
                <w:lang w:val="af-ZA"/>
              </w:rPr>
              <w:t xml:space="preserve"> </w:t>
            </w:r>
            <w:r w:rsidRPr="00401CDC">
              <w:rPr>
                <w:rFonts w:ascii="GHEA Grapalat" w:hAnsi="GHEA Grapalat"/>
                <w:sz w:val="16"/>
                <w:szCs w:val="16"/>
              </w:rPr>
              <w:t>և</w:t>
            </w:r>
            <w:r w:rsidRPr="00401CDC">
              <w:rPr>
                <w:rFonts w:ascii="GHEA Grapalat" w:hAnsi="GHEA Grapalat"/>
                <w:sz w:val="16"/>
                <w:szCs w:val="16"/>
                <w:lang w:val="af-ZA"/>
              </w:rPr>
              <w:t xml:space="preserve"> </w:t>
            </w:r>
            <w:r w:rsidRPr="00401CDC">
              <w:rPr>
                <w:rFonts w:ascii="GHEA Grapalat" w:hAnsi="GHEA Grapalat"/>
                <w:sz w:val="16"/>
                <w:szCs w:val="16"/>
              </w:rPr>
              <w:t>այլ</w:t>
            </w:r>
            <w:r w:rsidRPr="00401CDC">
              <w:rPr>
                <w:rFonts w:ascii="GHEA Grapalat" w:hAnsi="GHEA Grapalat"/>
                <w:sz w:val="16"/>
                <w:szCs w:val="16"/>
                <w:lang w:val="af-ZA"/>
              </w:rPr>
              <w:t xml:space="preserve"> </w:t>
            </w:r>
            <w:r w:rsidRPr="00401CDC">
              <w:rPr>
                <w:rFonts w:ascii="GHEA Grapalat" w:hAnsi="GHEA Grapalat"/>
                <w:sz w:val="16"/>
                <w:szCs w:val="16"/>
              </w:rPr>
              <w:t>պայմանագրային</w:t>
            </w:r>
            <w:r w:rsidRPr="00401CDC">
              <w:rPr>
                <w:rFonts w:ascii="GHEA Grapalat" w:hAnsi="GHEA Grapalat"/>
                <w:sz w:val="16"/>
                <w:szCs w:val="16"/>
                <w:lang w:val="af-ZA"/>
              </w:rPr>
              <w:t xml:space="preserve"> </w:t>
            </w:r>
            <w:r w:rsidRPr="00401CDC">
              <w:rPr>
                <w:rFonts w:ascii="GHEA Grapalat" w:hAnsi="GHEA Grapalat"/>
                <w:sz w:val="16"/>
                <w:szCs w:val="16"/>
              </w:rPr>
              <w:t>փաստաթղթերին</w:t>
            </w:r>
            <w:r w:rsidRPr="00401CDC">
              <w:rPr>
                <w:rFonts w:ascii="GHEA Grapalat" w:hAnsi="GHEA Grapalat"/>
                <w:sz w:val="16"/>
                <w:szCs w:val="16"/>
                <w:lang w:val="af-ZA"/>
              </w:rPr>
              <w:t xml:space="preserve"> </w:t>
            </w:r>
            <w:r w:rsidRPr="00401CDC">
              <w:rPr>
                <w:rFonts w:ascii="GHEA Grapalat" w:hAnsi="GHEA Grapalat"/>
                <w:sz w:val="16"/>
                <w:szCs w:val="16"/>
              </w:rPr>
              <w:t>համապատասխան։</w:t>
            </w:r>
          </w:p>
          <w:p w:rsidR="00143B61" w:rsidRPr="00BB427B" w:rsidRDefault="00143B61" w:rsidP="00143B61">
            <w:pPr>
              <w:rPr>
                <w:rFonts w:ascii="GHEA Grapalat" w:hAnsi="GHEA Grapalat"/>
                <w:sz w:val="16"/>
                <w:szCs w:val="16"/>
                <w:lang w:val="af-ZA"/>
              </w:rPr>
            </w:pPr>
            <w:r w:rsidRPr="00401CDC">
              <w:rPr>
                <w:rFonts w:ascii="GHEA Grapalat" w:hAnsi="GHEA Grapalat"/>
                <w:sz w:val="16"/>
                <w:szCs w:val="16"/>
                <w:lang w:val="af-ZA"/>
              </w:rPr>
              <w:t xml:space="preserve">2. </w:t>
            </w:r>
            <w:r w:rsidRPr="00401CDC">
              <w:rPr>
                <w:rFonts w:ascii="GHEA Grapalat" w:hAnsi="GHEA Grapalat"/>
                <w:sz w:val="16"/>
                <w:szCs w:val="16"/>
              </w:rPr>
              <w:t>Տեխնիկական</w:t>
            </w:r>
            <w:r w:rsidRPr="00401CDC">
              <w:rPr>
                <w:rFonts w:ascii="GHEA Grapalat" w:hAnsi="GHEA Grapalat"/>
                <w:sz w:val="16"/>
                <w:szCs w:val="16"/>
                <w:lang w:val="af-ZA"/>
              </w:rPr>
              <w:t xml:space="preserve"> </w:t>
            </w:r>
            <w:r w:rsidRPr="00401CDC">
              <w:rPr>
                <w:rFonts w:ascii="GHEA Grapalat" w:hAnsi="GHEA Grapalat"/>
                <w:sz w:val="16"/>
                <w:szCs w:val="16"/>
              </w:rPr>
              <w:t>հսկողության</w:t>
            </w:r>
            <w:r w:rsidRPr="00401CDC">
              <w:rPr>
                <w:rFonts w:ascii="GHEA Grapalat" w:hAnsi="GHEA Grapalat"/>
                <w:sz w:val="16"/>
                <w:szCs w:val="16"/>
                <w:lang w:val="af-ZA"/>
              </w:rPr>
              <w:t xml:space="preserve"> </w:t>
            </w:r>
            <w:r w:rsidRPr="00401CDC">
              <w:rPr>
                <w:rFonts w:ascii="GHEA Grapalat" w:hAnsi="GHEA Grapalat"/>
                <w:sz w:val="16"/>
                <w:szCs w:val="16"/>
              </w:rPr>
              <w:t>ծառայությունները</w:t>
            </w:r>
            <w:r w:rsidRPr="00401CDC">
              <w:rPr>
                <w:rFonts w:ascii="GHEA Grapalat" w:hAnsi="GHEA Grapalat"/>
                <w:sz w:val="16"/>
                <w:szCs w:val="16"/>
                <w:lang w:val="af-ZA"/>
              </w:rPr>
              <w:t xml:space="preserve"> </w:t>
            </w:r>
            <w:r w:rsidRPr="00401CDC">
              <w:rPr>
                <w:rFonts w:ascii="GHEA Grapalat" w:hAnsi="GHEA Grapalat"/>
                <w:sz w:val="16"/>
                <w:szCs w:val="16"/>
              </w:rPr>
              <w:t>պետք</w:t>
            </w:r>
            <w:r w:rsidRPr="00401CDC">
              <w:rPr>
                <w:rFonts w:ascii="GHEA Grapalat" w:hAnsi="GHEA Grapalat"/>
                <w:sz w:val="16"/>
                <w:szCs w:val="16"/>
                <w:lang w:val="af-ZA"/>
              </w:rPr>
              <w:t xml:space="preserve"> </w:t>
            </w:r>
            <w:r w:rsidRPr="00401CDC">
              <w:rPr>
                <w:rFonts w:ascii="GHEA Grapalat" w:hAnsi="GHEA Grapalat"/>
                <w:sz w:val="16"/>
                <w:szCs w:val="16"/>
              </w:rPr>
              <w:t>է</w:t>
            </w:r>
            <w:r w:rsidRPr="00401CDC">
              <w:rPr>
                <w:rFonts w:ascii="GHEA Grapalat" w:hAnsi="GHEA Grapalat"/>
                <w:sz w:val="16"/>
                <w:szCs w:val="16"/>
                <w:lang w:val="af-ZA"/>
              </w:rPr>
              <w:t xml:space="preserve"> </w:t>
            </w:r>
            <w:r w:rsidRPr="00401CDC">
              <w:rPr>
                <w:rFonts w:ascii="GHEA Grapalat" w:hAnsi="GHEA Grapalat"/>
                <w:sz w:val="16"/>
                <w:szCs w:val="16"/>
              </w:rPr>
              <w:t>իրականացվեն</w:t>
            </w:r>
            <w:r w:rsidRPr="00401CDC">
              <w:rPr>
                <w:rFonts w:ascii="GHEA Grapalat" w:hAnsi="GHEA Grapalat"/>
                <w:sz w:val="16"/>
                <w:szCs w:val="16"/>
                <w:lang w:val="af-ZA"/>
              </w:rPr>
              <w:t xml:space="preserve"> </w:t>
            </w:r>
            <w:r w:rsidRPr="00401CDC">
              <w:rPr>
                <w:rFonts w:ascii="GHEA Grapalat" w:hAnsi="GHEA Grapalat"/>
                <w:sz w:val="16"/>
                <w:szCs w:val="16"/>
              </w:rPr>
              <w:t>Պատվիրատուի</w:t>
            </w:r>
            <w:r w:rsidRPr="00401CDC">
              <w:rPr>
                <w:rFonts w:ascii="GHEA Grapalat" w:hAnsi="GHEA Grapalat"/>
                <w:sz w:val="16"/>
                <w:szCs w:val="16"/>
                <w:lang w:val="af-ZA"/>
              </w:rPr>
              <w:t xml:space="preserve"> </w:t>
            </w:r>
            <w:r w:rsidRPr="00401CDC">
              <w:rPr>
                <w:rFonts w:ascii="GHEA Grapalat" w:hAnsi="GHEA Grapalat"/>
                <w:sz w:val="16"/>
                <w:szCs w:val="16"/>
              </w:rPr>
              <w:t>կողմից</w:t>
            </w:r>
            <w:r w:rsidRPr="00401CDC">
              <w:rPr>
                <w:rFonts w:ascii="GHEA Grapalat" w:hAnsi="GHEA Grapalat"/>
                <w:sz w:val="16"/>
                <w:szCs w:val="16"/>
                <w:lang w:val="af-ZA"/>
              </w:rPr>
              <w:t xml:space="preserve"> </w:t>
            </w:r>
            <w:r w:rsidRPr="00401CDC">
              <w:rPr>
                <w:rFonts w:ascii="GHEA Grapalat" w:hAnsi="GHEA Grapalat"/>
                <w:sz w:val="16"/>
                <w:szCs w:val="16"/>
              </w:rPr>
              <w:t>տրամադրվող</w:t>
            </w:r>
            <w:r w:rsidRPr="00401CDC">
              <w:rPr>
                <w:rFonts w:ascii="GHEA Grapalat" w:hAnsi="GHEA Grapalat"/>
                <w:sz w:val="16"/>
                <w:szCs w:val="16"/>
                <w:lang w:val="af-ZA"/>
              </w:rPr>
              <w:t xml:space="preserve"> </w:t>
            </w:r>
            <w:r w:rsidRPr="00401CDC">
              <w:rPr>
                <w:rFonts w:ascii="GHEA Grapalat" w:hAnsi="GHEA Grapalat"/>
                <w:sz w:val="16"/>
                <w:szCs w:val="16"/>
              </w:rPr>
              <w:t>պարտականությունների</w:t>
            </w:r>
            <w:r w:rsidRPr="00401CDC">
              <w:rPr>
                <w:rFonts w:ascii="GHEA Grapalat" w:hAnsi="GHEA Grapalat"/>
                <w:sz w:val="16"/>
                <w:szCs w:val="16"/>
                <w:lang w:val="af-ZA"/>
              </w:rPr>
              <w:t xml:space="preserve"> </w:t>
            </w:r>
            <w:r w:rsidRPr="00401CDC">
              <w:rPr>
                <w:rFonts w:ascii="GHEA Grapalat" w:hAnsi="GHEA Grapalat"/>
                <w:sz w:val="16"/>
                <w:szCs w:val="16"/>
              </w:rPr>
              <w:t>շրջանակներում։</w:t>
            </w:r>
          </w:p>
          <w:p w:rsidR="00401CDC" w:rsidRPr="00401CDC" w:rsidRDefault="00401CDC" w:rsidP="00143B61">
            <w:pPr>
              <w:rPr>
                <w:rFonts w:ascii="GHEA Grapalat" w:hAnsi="GHEA Grapalat"/>
                <w:sz w:val="16"/>
                <w:szCs w:val="16"/>
                <w:lang w:val="af-ZA"/>
              </w:rPr>
            </w:pPr>
            <w:r w:rsidRPr="00401CDC">
              <w:rPr>
                <w:rFonts w:ascii="GHEA Grapalat" w:hAnsi="GHEA Grapalat"/>
                <w:sz w:val="16"/>
                <w:szCs w:val="16"/>
                <w:lang w:val="hy-AM"/>
              </w:rPr>
              <w:t>3․Տեխնիկական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p w:rsidR="00143B61" w:rsidRDefault="00401CDC" w:rsidP="00143B61">
            <w:pPr>
              <w:rPr>
                <w:rFonts w:ascii="GHEA Grapalat" w:hAnsi="GHEA Grapalat"/>
                <w:sz w:val="16"/>
                <w:szCs w:val="16"/>
                <w:lang w:val="af-ZA"/>
              </w:rPr>
            </w:pPr>
            <w:r w:rsidRPr="00401CDC">
              <w:rPr>
                <w:rFonts w:ascii="GHEA Grapalat" w:hAnsi="GHEA Grapalat"/>
                <w:sz w:val="16"/>
                <w:szCs w:val="16"/>
                <w:lang w:val="af-ZA"/>
              </w:rPr>
              <w:t>4</w:t>
            </w:r>
            <w:r w:rsidR="00143B61" w:rsidRPr="00401CDC">
              <w:rPr>
                <w:rFonts w:ascii="GHEA Grapalat" w:hAnsi="GHEA Grapalat"/>
                <w:sz w:val="16"/>
                <w:szCs w:val="16"/>
                <w:lang w:val="af-ZA"/>
              </w:rPr>
              <w:t xml:space="preserve">. </w:t>
            </w:r>
            <w:r w:rsidR="00143B61" w:rsidRPr="00401CDC">
              <w:rPr>
                <w:rFonts w:ascii="GHEA Grapalat" w:hAnsi="GHEA Grapalat"/>
                <w:sz w:val="16"/>
                <w:szCs w:val="16"/>
              </w:rPr>
              <w:t>Տեխնիկական</w:t>
            </w:r>
            <w:r w:rsidR="00143B61" w:rsidRPr="00401CDC">
              <w:rPr>
                <w:rFonts w:ascii="GHEA Grapalat" w:hAnsi="GHEA Grapalat"/>
                <w:sz w:val="16"/>
                <w:szCs w:val="16"/>
                <w:lang w:val="af-ZA"/>
              </w:rPr>
              <w:t xml:space="preserve"> </w:t>
            </w:r>
            <w:r w:rsidR="00143B61" w:rsidRPr="00401CDC">
              <w:rPr>
                <w:rFonts w:ascii="GHEA Grapalat" w:hAnsi="GHEA Grapalat"/>
                <w:sz w:val="16"/>
                <w:szCs w:val="16"/>
              </w:rPr>
              <w:t>հսկողի</w:t>
            </w:r>
            <w:r w:rsidR="00143B61" w:rsidRPr="00401CDC">
              <w:rPr>
                <w:rFonts w:ascii="GHEA Grapalat" w:hAnsi="GHEA Grapalat"/>
                <w:sz w:val="16"/>
                <w:szCs w:val="16"/>
                <w:lang w:val="af-ZA"/>
              </w:rPr>
              <w:t xml:space="preserve"> </w:t>
            </w:r>
            <w:r w:rsidR="00143B61" w:rsidRPr="00401CDC">
              <w:rPr>
                <w:rFonts w:ascii="GHEA Grapalat" w:hAnsi="GHEA Grapalat"/>
                <w:sz w:val="16"/>
                <w:szCs w:val="16"/>
              </w:rPr>
              <w:t>հիմնական</w:t>
            </w:r>
            <w:r w:rsidR="00143B61" w:rsidRPr="00CA792A">
              <w:rPr>
                <w:rFonts w:ascii="GHEA Grapalat" w:hAnsi="GHEA Grapalat"/>
                <w:sz w:val="16"/>
                <w:szCs w:val="16"/>
                <w:lang w:val="af-ZA"/>
              </w:rPr>
              <w:t xml:space="preserve"> </w:t>
            </w:r>
            <w:r w:rsidR="00143B61" w:rsidRPr="00CA792A">
              <w:rPr>
                <w:rFonts w:ascii="GHEA Grapalat" w:hAnsi="GHEA Grapalat"/>
                <w:sz w:val="16"/>
                <w:szCs w:val="16"/>
              </w:rPr>
              <w:t>պարտականություններն</w:t>
            </w:r>
            <w:r w:rsidR="00143B61" w:rsidRPr="00CA792A">
              <w:rPr>
                <w:rFonts w:ascii="GHEA Grapalat" w:hAnsi="GHEA Grapalat"/>
                <w:sz w:val="16"/>
                <w:szCs w:val="16"/>
                <w:lang w:val="af-ZA"/>
              </w:rPr>
              <w:t xml:space="preserve"> </w:t>
            </w:r>
            <w:r w:rsidR="00143B61" w:rsidRPr="00CA792A">
              <w:rPr>
                <w:rFonts w:ascii="GHEA Grapalat" w:hAnsi="GHEA Grapalat"/>
                <w:sz w:val="16"/>
                <w:szCs w:val="16"/>
              </w:rPr>
              <w:t>են</w:t>
            </w:r>
            <w:r w:rsidR="00143B61" w:rsidRPr="00CA792A">
              <w:rPr>
                <w:rFonts w:ascii="GHEA Grapalat" w:hAnsi="GHEA Grapalat"/>
                <w:sz w:val="16"/>
                <w:szCs w:val="16"/>
                <w:lang w:val="af-ZA"/>
              </w:rPr>
              <w:t xml:space="preserve"> `</w:t>
            </w:r>
          </w:p>
          <w:p w:rsidR="00CA792A" w:rsidRPr="00CA792A" w:rsidRDefault="00CA792A" w:rsidP="00CA792A">
            <w:pPr>
              <w:pStyle w:val="aff3"/>
              <w:numPr>
                <w:ilvl w:val="0"/>
                <w:numId w:val="30"/>
              </w:numPr>
              <w:rPr>
                <w:rFonts w:ascii="GHEA Grapalat" w:hAnsi="GHEA Grapalat"/>
                <w:sz w:val="16"/>
                <w:szCs w:val="16"/>
                <w:lang w:val="hy-AM"/>
              </w:rPr>
            </w:pPr>
            <w:r w:rsidRPr="00CA792A">
              <w:rPr>
                <w:rFonts w:ascii="GHEA Grapalat" w:hAnsi="GHEA Grapalat"/>
                <w:sz w:val="16"/>
                <w:szCs w:val="16"/>
              </w:rPr>
              <w:t>տեխնիկական</w:t>
            </w:r>
            <w:r w:rsidRPr="00CA792A">
              <w:rPr>
                <w:rFonts w:ascii="GHEA Grapalat" w:hAnsi="GHEA Grapalat"/>
                <w:sz w:val="16"/>
                <w:szCs w:val="16"/>
                <w:lang w:val="af-ZA"/>
              </w:rPr>
              <w:t xml:space="preserve"> </w:t>
            </w:r>
            <w:r w:rsidRPr="00CA792A">
              <w:rPr>
                <w:rFonts w:ascii="GHEA Grapalat" w:hAnsi="GHEA Grapalat"/>
                <w:sz w:val="16"/>
                <w:szCs w:val="16"/>
              </w:rPr>
              <w:t>հսկող</w:t>
            </w:r>
            <w:r w:rsidRPr="00CA792A">
              <w:rPr>
                <w:rFonts w:ascii="GHEA Grapalat" w:hAnsi="GHEA Grapalat"/>
                <w:sz w:val="16"/>
                <w:szCs w:val="16"/>
                <w:lang w:val="hy-AM"/>
              </w:rPr>
              <w:t xml:space="preserve"> պետք է ունենա համապատասխան լիցենզիաները</w:t>
            </w:r>
          </w:p>
          <w:p w:rsidR="00143B61" w:rsidRPr="00CA792A" w:rsidRDefault="00143B61" w:rsidP="00143B61">
            <w:pPr>
              <w:numPr>
                <w:ilvl w:val="0"/>
                <w:numId w:val="30"/>
              </w:numPr>
              <w:rPr>
                <w:rFonts w:ascii="GHEA Grapalat" w:hAnsi="GHEA Grapalat"/>
                <w:sz w:val="16"/>
                <w:szCs w:val="16"/>
                <w:lang w:val="af-ZA"/>
              </w:rPr>
            </w:pPr>
            <w:r w:rsidRPr="00FF05C8">
              <w:rPr>
                <w:rFonts w:ascii="GHEA Grapalat" w:hAnsi="GHEA Grapalat"/>
                <w:sz w:val="16"/>
                <w:szCs w:val="16"/>
                <w:lang w:val="hy-AM"/>
              </w:rPr>
              <w:t>շինարարության</w:t>
            </w:r>
            <w:r w:rsidRPr="00CA792A">
              <w:rPr>
                <w:rFonts w:ascii="GHEA Grapalat" w:hAnsi="GHEA Grapalat"/>
                <w:sz w:val="16"/>
                <w:szCs w:val="16"/>
                <w:lang w:val="af-ZA"/>
              </w:rPr>
              <w:t xml:space="preserve"> </w:t>
            </w:r>
            <w:r w:rsidRPr="00FF05C8">
              <w:rPr>
                <w:rFonts w:ascii="GHEA Grapalat" w:hAnsi="GHEA Grapalat"/>
                <w:sz w:val="16"/>
                <w:szCs w:val="16"/>
                <w:lang w:val="hy-AM"/>
              </w:rPr>
              <w:t>սկզբից</w:t>
            </w:r>
            <w:r w:rsidRPr="00CA792A">
              <w:rPr>
                <w:rFonts w:ascii="GHEA Grapalat" w:hAnsi="GHEA Grapalat"/>
                <w:sz w:val="16"/>
                <w:szCs w:val="16"/>
                <w:lang w:val="af-ZA"/>
              </w:rPr>
              <w:t xml:space="preserve"> </w:t>
            </w:r>
            <w:r w:rsidRPr="00FF05C8">
              <w:rPr>
                <w:rFonts w:ascii="GHEA Grapalat" w:hAnsi="GHEA Grapalat"/>
                <w:sz w:val="16"/>
                <w:szCs w:val="16"/>
                <w:lang w:val="hy-AM"/>
              </w:rPr>
              <w:t>մինչև</w:t>
            </w:r>
            <w:r w:rsidRPr="00CA792A">
              <w:rPr>
                <w:rFonts w:ascii="GHEA Grapalat" w:hAnsi="GHEA Grapalat"/>
                <w:sz w:val="16"/>
                <w:szCs w:val="16"/>
                <w:lang w:val="af-ZA"/>
              </w:rPr>
              <w:t xml:space="preserve"> </w:t>
            </w:r>
            <w:r w:rsidRPr="00FF05C8">
              <w:rPr>
                <w:rFonts w:ascii="GHEA Grapalat" w:hAnsi="GHEA Grapalat"/>
                <w:sz w:val="16"/>
                <w:szCs w:val="16"/>
                <w:lang w:val="hy-AM"/>
              </w:rPr>
              <w:t>ավարտը</w:t>
            </w:r>
            <w:r w:rsidRPr="00CA792A">
              <w:rPr>
                <w:rFonts w:ascii="GHEA Grapalat" w:hAnsi="GHEA Grapalat"/>
                <w:sz w:val="16"/>
                <w:szCs w:val="16"/>
                <w:lang w:val="af-ZA"/>
              </w:rPr>
              <w:t xml:space="preserve"> </w:t>
            </w:r>
            <w:r w:rsidRPr="00FF05C8">
              <w:rPr>
                <w:rFonts w:ascii="GHEA Grapalat" w:hAnsi="GHEA Grapalat"/>
                <w:sz w:val="16"/>
                <w:szCs w:val="16"/>
                <w:lang w:val="hy-AM"/>
              </w:rPr>
              <w:t>ընկած</w:t>
            </w:r>
            <w:r w:rsidRPr="00CA792A">
              <w:rPr>
                <w:rFonts w:ascii="GHEA Grapalat" w:hAnsi="GHEA Grapalat"/>
                <w:sz w:val="16"/>
                <w:szCs w:val="16"/>
                <w:lang w:val="af-ZA"/>
              </w:rPr>
              <w:t xml:space="preserve"> </w:t>
            </w:r>
            <w:r w:rsidRPr="00FF05C8">
              <w:rPr>
                <w:rFonts w:ascii="GHEA Grapalat" w:hAnsi="GHEA Grapalat"/>
                <w:sz w:val="16"/>
                <w:szCs w:val="16"/>
                <w:lang w:val="hy-AM"/>
              </w:rPr>
              <w:t>ժամանակահատվածում</w:t>
            </w:r>
            <w:r w:rsidRPr="00CA792A">
              <w:rPr>
                <w:rFonts w:ascii="GHEA Grapalat" w:hAnsi="GHEA Grapalat"/>
                <w:sz w:val="16"/>
                <w:szCs w:val="16"/>
                <w:lang w:val="af-ZA"/>
              </w:rPr>
              <w:t xml:space="preserve"> </w:t>
            </w:r>
            <w:r w:rsidRPr="00FF05C8">
              <w:rPr>
                <w:rFonts w:ascii="GHEA Grapalat" w:hAnsi="GHEA Grapalat"/>
                <w:sz w:val="16"/>
                <w:szCs w:val="16"/>
                <w:lang w:val="hy-AM"/>
              </w:rPr>
              <w:t>պարբերաբար</w:t>
            </w:r>
            <w:r w:rsidRPr="00CA792A">
              <w:rPr>
                <w:rFonts w:ascii="GHEA Grapalat" w:hAnsi="GHEA Grapalat"/>
                <w:sz w:val="16"/>
                <w:szCs w:val="16"/>
                <w:lang w:val="af-ZA"/>
              </w:rPr>
              <w:t xml:space="preserve"> </w:t>
            </w:r>
            <w:r w:rsidRPr="00FF05C8">
              <w:rPr>
                <w:rFonts w:ascii="GHEA Grapalat" w:hAnsi="GHEA Grapalat"/>
                <w:sz w:val="16"/>
                <w:szCs w:val="16"/>
                <w:lang w:val="hy-AM"/>
              </w:rPr>
              <w:t>լուսանկարահանել</w:t>
            </w:r>
            <w:r w:rsidRPr="00CA792A">
              <w:rPr>
                <w:rFonts w:ascii="GHEA Grapalat" w:hAnsi="GHEA Grapalat"/>
                <w:sz w:val="16"/>
                <w:szCs w:val="16"/>
                <w:lang w:val="af-ZA"/>
              </w:rPr>
              <w:t xml:space="preserve"> </w:t>
            </w:r>
            <w:r w:rsidRPr="00FF05C8">
              <w:rPr>
                <w:rFonts w:ascii="GHEA Grapalat" w:hAnsi="GHEA Grapalat"/>
                <w:sz w:val="16"/>
                <w:szCs w:val="16"/>
                <w:lang w:val="hy-AM"/>
              </w:rPr>
              <w:t>շինարարության</w:t>
            </w:r>
            <w:r w:rsidRPr="00CA792A">
              <w:rPr>
                <w:rFonts w:ascii="GHEA Grapalat" w:hAnsi="GHEA Grapalat"/>
                <w:sz w:val="16"/>
                <w:szCs w:val="16"/>
                <w:lang w:val="af-ZA"/>
              </w:rPr>
              <w:t xml:space="preserve"> </w:t>
            </w:r>
            <w:r w:rsidRPr="00FF05C8">
              <w:rPr>
                <w:rFonts w:ascii="GHEA Grapalat" w:hAnsi="GHEA Grapalat"/>
                <w:sz w:val="16"/>
                <w:szCs w:val="16"/>
                <w:lang w:val="hy-AM"/>
              </w:rPr>
              <w:t>օբյեկտի</w:t>
            </w:r>
            <w:r w:rsidRPr="00CA792A">
              <w:rPr>
                <w:rFonts w:ascii="GHEA Grapalat" w:hAnsi="GHEA Grapalat"/>
                <w:sz w:val="16"/>
                <w:szCs w:val="16"/>
                <w:lang w:val="af-ZA"/>
              </w:rPr>
              <w:t xml:space="preserve">  </w:t>
            </w:r>
            <w:r w:rsidRPr="00FF05C8">
              <w:rPr>
                <w:rFonts w:ascii="GHEA Grapalat" w:hAnsi="GHEA Grapalat"/>
                <w:sz w:val="16"/>
                <w:szCs w:val="16"/>
                <w:lang w:val="hy-AM"/>
              </w:rPr>
              <w:t>վիճակը</w:t>
            </w:r>
            <w:r w:rsidRPr="00CA792A">
              <w:rPr>
                <w:rFonts w:ascii="GHEA Grapalat" w:hAnsi="GHEA Grapalat"/>
                <w:sz w:val="16"/>
                <w:szCs w:val="16"/>
                <w:lang w:val="af-ZA"/>
              </w:rPr>
              <w:t xml:space="preserve"> </w:t>
            </w:r>
            <w:r w:rsidRPr="00FF05C8">
              <w:rPr>
                <w:rFonts w:ascii="GHEA Grapalat" w:hAnsi="GHEA Grapalat"/>
                <w:sz w:val="16"/>
                <w:szCs w:val="16"/>
                <w:lang w:val="hy-AM"/>
              </w:rPr>
              <w:t>և</w:t>
            </w:r>
            <w:r w:rsidRPr="00CA792A">
              <w:rPr>
                <w:rFonts w:ascii="GHEA Grapalat" w:hAnsi="GHEA Grapalat"/>
                <w:sz w:val="16"/>
                <w:szCs w:val="16"/>
                <w:lang w:val="af-ZA"/>
              </w:rPr>
              <w:t xml:space="preserve"> </w:t>
            </w:r>
            <w:r w:rsidRPr="00FF05C8">
              <w:rPr>
                <w:rFonts w:ascii="GHEA Grapalat" w:hAnsi="GHEA Grapalat"/>
                <w:sz w:val="16"/>
                <w:szCs w:val="16"/>
                <w:lang w:val="hy-AM"/>
              </w:rPr>
              <w:t>ներկայացնել</w:t>
            </w:r>
            <w:r w:rsidRPr="00CA792A">
              <w:rPr>
                <w:rFonts w:ascii="GHEA Grapalat" w:hAnsi="GHEA Grapalat"/>
                <w:sz w:val="16"/>
                <w:szCs w:val="16"/>
                <w:lang w:val="af-ZA"/>
              </w:rPr>
              <w:t xml:space="preserve"> </w:t>
            </w:r>
            <w:r w:rsidRPr="00FF05C8">
              <w:rPr>
                <w:rFonts w:ascii="GHEA Grapalat" w:hAnsi="GHEA Grapalat"/>
                <w:sz w:val="16"/>
                <w:szCs w:val="16"/>
                <w:lang w:val="hy-AM"/>
              </w:rPr>
              <w:t>հաշվետվություն</w:t>
            </w:r>
            <w:r w:rsidRPr="00CA792A">
              <w:rPr>
                <w:rFonts w:ascii="GHEA Grapalat" w:hAnsi="GHEA Grapalat"/>
                <w:sz w:val="16"/>
                <w:szCs w:val="16"/>
                <w:lang w:val="af-ZA"/>
              </w:rPr>
              <w:t xml:space="preserve"> </w:t>
            </w:r>
            <w:r w:rsidRPr="00FF05C8">
              <w:rPr>
                <w:rFonts w:ascii="GHEA Grapalat" w:hAnsi="GHEA Grapalat"/>
                <w:sz w:val="16"/>
                <w:szCs w:val="16"/>
                <w:lang w:val="hy-AM"/>
              </w:rPr>
              <w:t>կատարված</w:t>
            </w:r>
            <w:r w:rsidRPr="00CA792A">
              <w:rPr>
                <w:rFonts w:ascii="GHEA Grapalat" w:hAnsi="GHEA Grapalat"/>
                <w:sz w:val="16"/>
                <w:szCs w:val="16"/>
                <w:lang w:val="af-ZA"/>
              </w:rPr>
              <w:t xml:space="preserve"> </w:t>
            </w:r>
            <w:r w:rsidRPr="00FF05C8">
              <w:rPr>
                <w:rFonts w:ascii="GHEA Grapalat" w:hAnsi="GHEA Grapalat"/>
                <w:sz w:val="16"/>
                <w:szCs w:val="16"/>
                <w:lang w:val="hy-AM"/>
              </w:rPr>
              <w:t>աշխատանքների</w:t>
            </w:r>
            <w:r w:rsidRPr="00CA792A">
              <w:rPr>
                <w:rFonts w:ascii="GHEA Grapalat" w:hAnsi="GHEA Grapalat"/>
                <w:sz w:val="16"/>
                <w:szCs w:val="16"/>
                <w:lang w:val="af-ZA"/>
              </w:rPr>
              <w:t xml:space="preserve"> </w:t>
            </w:r>
            <w:r w:rsidRPr="00FF05C8">
              <w:rPr>
                <w:rFonts w:ascii="GHEA Grapalat" w:hAnsi="GHEA Grapalat"/>
                <w:sz w:val="16"/>
                <w:szCs w:val="16"/>
                <w:lang w:val="hy-AM"/>
              </w:rPr>
              <w:t>վերաբերյալ</w:t>
            </w:r>
            <w:r w:rsidRPr="00CA792A">
              <w:rPr>
                <w:rFonts w:ascii="GHEA Grapalat" w:hAnsi="GHEA Grapalat"/>
                <w:sz w:val="16"/>
                <w:szCs w:val="16"/>
                <w:lang w:val="af-ZA"/>
              </w:rPr>
              <w:t xml:space="preserve"> </w:t>
            </w:r>
            <w:r w:rsidRPr="00FF05C8">
              <w:rPr>
                <w:rFonts w:ascii="GHEA Grapalat" w:hAnsi="GHEA Grapalat"/>
                <w:sz w:val="16"/>
                <w:szCs w:val="16"/>
                <w:lang w:val="hy-AM"/>
              </w:rPr>
              <w:t>համաձայն</w:t>
            </w:r>
            <w:r w:rsidRPr="00CA792A">
              <w:rPr>
                <w:rFonts w:ascii="GHEA Grapalat" w:hAnsi="GHEA Grapalat"/>
                <w:sz w:val="16"/>
                <w:szCs w:val="16"/>
                <w:lang w:val="af-ZA"/>
              </w:rPr>
              <w:t xml:space="preserve"> </w:t>
            </w:r>
            <w:r w:rsidRPr="00FF05C8">
              <w:rPr>
                <w:rFonts w:ascii="GHEA Grapalat" w:hAnsi="GHEA Grapalat"/>
                <w:sz w:val="16"/>
                <w:szCs w:val="16"/>
                <w:lang w:val="hy-AM"/>
              </w:rPr>
              <w:t>ներկայացվող</w:t>
            </w:r>
            <w:r w:rsidRPr="00CA792A">
              <w:rPr>
                <w:rFonts w:ascii="GHEA Grapalat" w:hAnsi="GHEA Grapalat"/>
                <w:sz w:val="16"/>
                <w:szCs w:val="16"/>
                <w:lang w:val="af-ZA"/>
              </w:rPr>
              <w:t xml:space="preserve"> </w:t>
            </w:r>
            <w:r w:rsidRPr="00FF05C8">
              <w:rPr>
                <w:rFonts w:ascii="GHEA Grapalat" w:hAnsi="GHEA Grapalat"/>
                <w:sz w:val="16"/>
                <w:szCs w:val="16"/>
                <w:lang w:val="hy-AM"/>
              </w:rPr>
              <w:t>կատարողական</w:t>
            </w:r>
            <w:r w:rsidRPr="00CA792A">
              <w:rPr>
                <w:rFonts w:ascii="GHEA Grapalat" w:hAnsi="GHEA Grapalat"/>
                <w:sz w:val="16"/>
                <w:szCs w:val="16"/>
                <w:lang w:val="af-ZA"/>
              </w:rPr>
              <w:t xml:space="preserve"> </w:t>
            </w:r>
            <w:r w:rsidRPr="00FF05C8">
              <w:rPr>
                <w:rFonts w:ascii="GHEA Grapalat" w:hAnsi="GHEA Grapalat"/>
                <w:sz w:val="16"/>
                <w:szCs w:val="16"/>
                <w:lang w:val="hy-AM"/>
              </w:rPr>
              <w:t>ակտի</w:t>
            </w:r>
            <w:r w:rsidRPr="00CA792A">
              <w:rPr>
                <w:rFonts w:ascii="GHEA Grapalat" w:hAnsi="GHEA Grapalat"/>
                <w:sz w:val="16"/>
                <w:szCs w:val="16"/>
                <w:lang w:val="af-ZA"/>
              </w:rPr>
              <w:t>,</w:t>
            </w:r>
          </w:p>
          <w:p w:rsidR="00143B61" w:rsidRPr="00CA792A" w:rsidRDefault="00143B61" w:rsidP="00143B61">
            <w:pPr>
              <w:numPr>
                <w:ilvl w:val="0"/>
                <w:numId w:val="30"/>
              </w:numPr>
              <w:rPr>
                <w:rFonts w:ascii="GHEA Grapalat" w:hAnsi="GHEA Grapalat"/>
                <w:sz w:val="16"/>
                <w:szCs w:val="16"/>
                <w:lang w:val="af-ZA"/>
              </w:rPr>
            </w:pPr>
            <w:r w:rsidRPr="00CA792A">
              <w:rPr>
                <w:rFonts w:ascii="GHEA Grapalat" w:hAnsi="GHEA Grapalat"/>
                <w:sz w:val="16"/>
                <w:szCs w:val="16"/>
              </w:rPr>
              <w:t>ապահովել</w:t>
            </w:r>
            <w:r w:rsidRPr="00CA792A">
              <w:rPr>
                <w:rFonts w:ascii="GHEA Grapalat" w:hAnsi="GHEA Grapalat"/>
                <w:sz w:val="16"/>
                <w:szCs w:val="16"/>
                <w:lang w:val="af-ZA"/>
              </w:rPr>
              <w:t xml:space="preserve"> </w:t>
            </w:r>
            <w:r w:rsidRPr="00CA792A">
              <w:rPr>
                <w:rFonts w:ascii="GHEA Grapalat" w:hAnsi="GHEA Grapalat"/>
                <w:sz w:val="16"/>
                <w:szCs w:val="16"/>
              </w:rPr>
              <w:t>կատարվող</w:t>
            </w:r>
            <w:r w:rsidRPr="00CA792A">
              <w:rPr>
                <w:rFonts w:ascii="GHEA Grapalat" w:hAnsi="GHEA Grapalat"/>
                <w:sz w:val="16"/>
                <w:szCs w:val="16"/>
                <w:lang w:val="af-ZA"/>
              </w:rPr>
              <w:t xml:space="preserve"> </w:t>
            </w:r>
            <w:r w:rsidRPr="00CA792A">
              <w:rPr>
                <w:rFonts w:ascii="GHEA Grapalat" w:hAnsi="GHEA Grapalat"/>
                <w:sz w:val="16"/>
                <w:szCs w:val="16"/>
              </w:rPr>
              <w:t>աշխատանքների</w:t>
            </w:r>
            <w:r w:rsidRPr="00CA792A">
              <w:rPr>
                <w:rFonts w:ascii="GHEA Grapalat" w:hAnsi="GHEA Grapalat"/>
                <w:sz w:val="16"/>
                <w:szCs w:val="16"/>
                <w:lang w:val="af-ZA"/>
              </w:rPr>
              <w:t xml:space="preserve"> </w:t>
            </w:r>
            <w:r w:rsidRPr="00CA792A">
              <w:rPr>
                <w:rFonts w:ascii="GHEA Grapalat" w:hAnsi="GHEA Grapalat"/>
                <w:sz w:val="16"/>
                <w:szCs w:val="16"/>
              </w:rPr>
              <w:t>համապատասխանությունը</w:t>
            </w:r>
            <w:r w:rsidRPr="00CA792A">
              <w:rPr>
                <w:rFonts w:ascii="GHEA Grapalat" w:hAnsi="GHEA Grapalat"/>
                <w:sz w:val="16"/>
                <w:szCs w:val="16"/>
                <w:lang w:val="af-ZA"/>
              </w:rPr>
              <w:t xml:space="preserve"> </w:t>
            </w:r>
            <w:r w:rsidRPr="00CA792A">
              <w:rPr>
                <w:rFonts w:ascii="GHEA Grapalat" w:hAnsi="GHEA Grapalat"/>
                <w:sz w:val="16"/>
                <w:szCs w:val="16"/>
              </w:rPr>
              <w:t>շինարարական</w:t>
            </w:r>
            <w:r w:rsidRPr="00CA792A">
              <w:rPr>
                <w:rFonts w:ascii="GHEA Grapalat" w:hAnsi="GHEA Grapalat"/>
                <w:sz w:val="16"/>
                <w:szCs w:val="16"/>
                <w:lang w:val="af-ZA"/>
              </w:rPr>
              <w:t xml:space="preserve"> </w:t>
            </w:r>
            <w:r w:rsidRPr="00CA792A">
              <w:rPr>
                <w:rFonts w:ascii="GHEA Grapalat" w:hAnsi="GHEA Grapalat"/>
                <w:sz w:val="16"/>
                <w:szCs w:val="16"/>
              </w:rPr>
              <w:t>նորմերին</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կանոններին</w:t>
            </w:r>
            <w:r w:rsidRPr="00CA792A">
              <w:rPr>
                <w:rFonts w:ascii="GHEA Grapalat" w:hAnsi="GHEA Grapalat"/>
                <w:sz w:val="16"/>
                <w:szCs w:val="16"/>
                <w:lang w:val="af-ZA"/>
              </w:rPr>
              <w:t>,</w:t>
            </w:r>
          </w:p>
          <w:p w:rsidR="00143B61" w:rsidRPr="00CA792A" w:rsidRDefault="00143B61" w:rsidP="00143B61">
            <w:pPr>
              <w:numPr>
                <w:ilvl w:val="0"/>
                <w:numId w:val="30"/>
              </w:numPr>
              <w:rPr>
                <w:rFonts w:ascii="GHEA Grapalat" w:hAnsi="GHEA Grapalat"/>
                <w:sz w:val="16"/>
                <w:szCs w:val="16"/>
                <w:lang w:val="af-ZA"/>
              </w:rPr>
            </w:pPr>
            <w:r w:rsidRPr="00CA792A">
              <w:rPr>
                <w:rFonts w:ascii="GHEA Grapalat" w:hAnsi="GHEA Grapalat"/>
                <w:sz w:val="16"/>
                <w:szCs w:val="16"/>
              </w:rPr>
              <w:t>Կապալառուի</w:t>
            </w:r>
            <w:r w:rsidRPr="00CA792A">
              <w:rPr>
                <w:rFonts w:ascii="GHEA Grapalat" w:hAnsi="GHEA Grapalat"/>
                <w:sz w:val="16"/>
                <w:szCs w:val="16"/>
                <w:lang w:val="af-ZA"/>
              </w:rPr>
              <w:t xml:space="preserve"> </w:t>
            </w:r>
            <w:r w:rsidRPr="00CA792A">
              <w:rPr>
                <w:rFonts w:ascii="GHEA Grapalat" w:hAnsi="GHEA Grapalat"/>
                <w:sz w:val="16"/>
                <w:szCs w:val="16"/>
              </w:rPr>
              <w:t>կողմից</w:t>
            </w:r>
            <w:r w:rsidRPr="00CA792A">
              <w:rPr>
                <w:rFonts w:ascii="GHEA Grapalat" w:hAnsi="GHEA Grapalat"/>
                <w:sz w:val="16"/>
                <w:szCs w:val="16"/>
                <w:lang w:val="af-ZA"/>
              </w:rPr>
              <w:t xml:space="preserve"> </w:t>
            </w:r>
            <w:r w:rsidRPr="00CA792A">
              <w:rPr>
                <w:rFonts w:ascii="GHEA Grapalat" w:hAnsi="GHEA Grapalat"/>
                <w:sz w:val="16"/>
                <w:szCs w:val="16"/>
              </w:rPr>
              <w:t>պայմանագրային</w:t>
            </w:r>
            <w:r w:rsidRPr="00CA792A">
              <w:rPr>
                <w:rFonts w:ascii="GHEA Grapalat" w:hAnsi="GHEA Grapalat"/>
                <w:sz w:val="16"/>
                <w:szCs w:val="16"/>
                <w:lang w:val="af-ZA"/>
              </w:rPr>
              <w:t xml:space="preserve"> </w:t>
            </w:r>
            <w:r w:rsidRPr="00CA792A">
              <w:rPr>
                <w:rFonts w:ascii="GHEA Grapalat" w:hAnsi="GHEA Grapalat"/>
                <w:sz w:val="16"/>
                <w:szCs w:val="16"/>
              </w:rPr>
              <w:t>պարտավորությունների</w:t>
            </w:r>
            <w:r w:rsidRPr="00CA792A">
              <w:rPr>
                <w:rFonts w:ascii="GHEA Grapalat" w:hAnsi="GHEA Grapalat"/>
                <w:sz w:val="16"/>
                <w:szCs w:val="16"/>
                <w:lang w:val="af-ZA"/>
              </w:rPr>
              <w:t xml:space="preserve"> </w:t>
            </w:r>
            <w:r w:rsidRPr="00CA792A">
              <w:rPr>
                <w:rFonts w:ascii="GHEA Grapalat" w:hAnsi="GHEA Grapalat"/>
                <w:sz w:val="16"/>
                <w:szCs w:val="16"/>
              </w:rPr>
              <w:t>կատարման</w:t>
            </w:r>
            <w:r w:rsidRPr="00CA792A">
              <w:rPr>
                <w:rFonts w:ascii="GHEA Grapalat" w:hAnsi="GHEA Grapalat"/>
                <w:sz w:val="16"/>
                <w:szCs w:val="16"/>
                <w:lang w:val="af-ZA"/>
              </w:rPr>
              <w:t xml:space="preserve"> </w:t>
            </w:r>
            <w:r w:rsidRPr="00CA792A">
              <w:rPr>
                <w:rFonts w:ascii="GHEA Grapalat" w:hAnsi="GHEA Grapalat"/>
                <w:sz w:val="16"/>
                <w:szCs w:val="16"/>
              </w:rPr>
              <w:t>շեղում</w:t>
            </w:r>
            <w:r w:rsidRPr="00CA792A">
              <w:rPr>
                <w:rFonts w:ascii="GHEA Grapalat" w:hAnsi="GHEA Grapalat"/>
                <w:sz w:val="16"/>
                <w:szCs w:val="16"/>
                <w:lang w:val="af-ZA"/>
              </w:rPr>
              <w:t xml:space="preserve"> </w:t>
            </w:r>
            <w:r w:rsidRPr="00CA792A">
              <w:rPr>
                <w:rFonts w:ascii="GHEA Grapalat" w:hAnsi="GHEA Grapalat"/>
                <w:sz w:val="16"/>
                <w:szCs w:val="16"/>
              </w:rPr>
              <w:t>հայտնաբերելուց</w:t>
            </w:r>
            <w:r w:rsidRPr="00CA792A">
              <w:rPr>
                <w:rFonts w:ascii="GHEA Grapalat" w:hAnsi="GHEA Grapalat"/>
                <w:sz w:val="16"/>
                <w:szCs w:val="16"/>
                <w:lang w:val="af-ZA"/>
              </w:rPr>
              <w:t xml:space="preserve"> </w:t>
            </w:r>
            <w:r w:rsidRPr="00CA792A">
              <w:rPr>
                <w:rFonts w:ascii="GHEA Grapalat" w:hAnsi="GHEA Grapalat"/>
                <w:sz w:val="16"/>
                <w:szCs w:val="16"/>
              </w:rPr>
              <w:t>անհապաղ</w:t>
            </w:r>
            <w:r w:rsidRPr="00CA792A">
              <w:rPr>
                <w:rFonts w:ascii="GHEA Grapalat" w:hAnsi="GHEA Grapalat"/>
                <w:sz w:val="16"/>
                <w:szCs w:val="16"/>
                <w:lang w:val="af-ZA"/>
              </w:rPr>
              <w:t xml:space="preserve"> </w:t>
            </w:r>
            <w:r w:rsidRPr="00CA792A">
              <w:rPr>
                <w:rFonts w:ascii="GHEA Grapalat" w:hAnsi="GHEA Grapalat"/>
                <w:sz w:val="16"/>
                <w:szCs w:val="16"/>
              </w:rPr>
              <w:t>տեղեկացնել</w:t>
            </w:r>
            <w:r w:rsidRPr="00CA792A">
              <w:rPr>
                <w:rFonts w:ascii="GHEA Grapalat" w:hAnsi="GHEA Grapalat"/>
                <w:sz w:val="16"/>
                <w:szCs w:val="16"/>
                <w:lang w:val="af-ZA"/>
              </w:rPr>
              <w:t xml:space="preserve"> </w:t>
            </w:r>
            <w:r w:rsidRPr="00CA792A">
              <w:rPr>
                <w:rFonts w:ascii="GHEA Grapalat" w:hAnsi="GHEA Grapalat"/>
                <w:sz w:val="16"/>
                <w:szCs w:val="16"/>
              </w:rPr>
              <w:t>Պատվիրատուին</w:t>
            </w:r>
            <w:r w:rsidRPr="00CA792A">
              <w:rPr>
                <w:rFonts w:ascii="GHEA Grapalat" w:hAnsi="GHEA Grapalat"/>
                <w:sz w:val="16"/>
                <w:szCs w:val="16"/>
                <w:lang w:val="af-ZA"/>
              </w:rPr>
              <w:t xml:space="preserve">` </w:t>
            </w:r>
            <w:r w:rsidRPr="00CA792A">
              <w:rPr>
                <w:rFonts w:ascii="GHEA Grapalat" w:hAnsi="GHEA Grapalat"/>
                <w:sz w:val="16"/>
                <w:szCs w:val="16"/>
              </w:rPr>
              <w:t>կցելով</w:t>
            </w:r>
            <w:r w:rsidRPr="00CA792A">
              <w:rPr>
                <w:rFonts w:ascii="GHEA Grapalat" w:hAnsi="GHEA Grapalat"/>
                <w:sz w:val="16"/>
                <w:szCs w:val="16"/>
                <w:lang w:val="af-ZA"/>
              </w:rPr>
              <w:t xml:space="preserve"> </w:t>
            </w:r>
            <w:r w:rsidRPr="00CA792A">
              <w:rPr>
                <w:rFonts w:ascii="GHEA Grapalat" w:hAnsi="GHEA Grapalat"/>
                <w:sz w:val="16"/>
                <w:szCs w:val="16"/>
              </w:rPr>
              <w:t>համապատասխան</w:t>
            </w:r>
            <w:r w:rsidRPr="00CA792A">
              <w:rPr>
                <w:rFonts w:ascii="GHEA Grapalat" w:hAnsi="GHEA Grapalat"/>
                <w:sz w:val="16"/>
                <w:szCs w:val="16"/>
                <w:lang w:val="af-ZA"/>
              </w:rPr>
              <w:t xml:space="preserve"> </w:t>
            </w:r>
            <w:r w:rsidRPr="00CA792A">
              <w:rPr>
                <w:rFonts w:ascii="GHEA Grapalat" w:hAnsi="GHEA Grapalat"/>
                <w:sz w:val="16"/>
                <w:szCs w:val="16"/>
              </w:rPr>
              <w:t>հիմնավորումը</w:t>
            </w:r>
            <w:r w:rsidRPr="00CA792A">
              <w:rPr>
                <w:rFonts w:ascii="GHEA Grapalat" w:hAnsi="GHEA Grapalat"/>
                <w:sz w:val="16"/>
                <w:szCs w:val="16"/>
                <w:lang w:val="af-ZA"/>
              </w:rPr>
              <w:t>,</w:t>
            </w:r>
          </w:p>
          <w:p w:rsidR="00143B61" w:rsidRPr="00CA792A" w:rsidRDefault="00143B61" w:rsidP="00143B61">
            <w:pPr>
              <w:numPr>
                <w:ilvl w:val="0"/>
                <w:numId w:val="30"/>
              </w:numPr>
              <w:rPr>
                <w:rFonts w:ascii="GHEA Grapalat" w:hAnsi="GHEA Grapalat"/>
                <w:sz w:val="16"/>
                <w:szCs w:val="16"/>
                <w:lang w:val="af-ZA"/>
              </w:rPr>
            </w:pPr>
            <w:r w:rsidRPr="00CA792A">
              <w:rPr>
                <w:rFonts w:ascii="GHEA Grapalat" w:hAnsi="GHEA Grapalat"/>
                <w:sz w:val="16"/>
                <w:szCs w:val="16"/>
              </w:rPr>
              <w:t>ստուգել</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հաստատել</w:t>
            </w:r>
            <w:r w:rsidRPr="00CA792A">
              <w:rPr>
                <w:rFonts w:ascii="GHEA Grapalat" w:hAnsi="GHEA Grapalat"/>
                <w:sz w:val="16"/>
                <w:szCs w:val="16"/>
                <w:lang w:val="af-ZA"/>
              </w:rPr>
              <w:t xml:space="preserve"> </w:t>
            </w:r>
            <w:r w:rsidRPr="00CA792A">
              <w:rPr>
                <w:rFonts w:ascii="GHEA Grapalat" w:hAnsi="GHEA Grapalat"/>
                <w:sz w:val="16"/>
                <w:szCs w:val="16"/>
              </w:rPr>
              <w:t>բանվորական</w:t>
            </w:r>
            <w:r w:rsidRPr="00CA792A">
              <w:rPr>
                <w:rFonts w:ascii="GHEA Grapalat" w:hAnsi="GHEA Grapalat"/>
                <w:sz w:val="16"/>
                <w:szCs w:val="16"/>
                <w:lang w:val="af-ZA"/>
              </w:rPr>
              <w:t xml:space="preserve"> </w:t>
            </w:r>
            <w:r w:rsidRPr="00CA792A">
              <w:rPr>
                <w:rFonts w:ascii="GHEA Grapalat" w:hAnsi="GHEA Grapalat"/>
                <w:sz w:val="16"/>
                <w:szCs w:val="16"/>
              </w:rPr>
              <w:t>գծագրերը</w:t>
            </w:r>
            <w:r w:rsidRPr="00CA792A">
              <w:rPr>
                <w:rFonts w:ascii="GHEA Grapalat" w:hAnsi="GHEA Grapalat"/>
                <w:sz w:val="16"/>
                <w:szCs w:val="16"/>
                <w:lang w:val="af-ZA"/>
              </w:rPr>
              <w:t xml:space="preserve"> ` </w:t>
            </w:r>
            <w:r w:rsidRPr="00CA792A">
              <w:rPr>
                <w:rFonts w:ascii="GHEA Grapalat" w:hAnsi="GHEA Grapalat"/>
                <w:sz w:val="16"/>
                <w:szCs w:val="16"/>
              </w:rPr>
              <w:lastRenderedPageBreak/>
              <w:t>նախապատրաստված</w:t>
            </w:r>
            <w:r w:rsidRPr="00CA792A">
              <w:rPr>
                <w:rFonts w:ascii="GHEA Grapalat" w:hAnsi="GHEA Grapalat"/>
                <w:sz w:val="16"/>
                <w:szCs w:val="16"/>
                <w:lang w:val="af-ZA"/>
              </w:rPr>
              <w:t xml:space="preserve"> </w:t>
            </w:r>
            <w:r w:rsidRPr="00CA792A">
              <w:rPr>
                <w:rFonts w:ascii="GHEA Grapalat" w:hAnsi="GHEA Grapalat"/>
                <w:sz w:val="16"/>
                <w:szCs w:val="16"/>
              </w:rPr>
              <w:t>Կապալառուի</w:t>
            </w:r>
            <w:r w:rsidRPr="00CA792A">
              <w:rPr>
                <w:rFonts w:ascii="GHEA Grapalat" w:hAnsi="GHEA Grapalat"/>
                <w:sz w:val="16"/>
                <w:szCs w:val="16"/>
                <w:lang w:val="af-ZA"/>
              </w:rPr>
              <w:t xml:space="preserve"> </w:t>
            </w:r>
            <w:r w:rsidRPr="00CA792A">
              <w:rPr>
                <w:rFonts w:ascii="GHEA Grapalat" w:hAnsi="GHEA Grapalat"/>
                <w:sz w:val="16"/>
                <w:szCs w:val="16"/>
              </w:rPr>
              <w:t>կողմից</w:t>
            </w:r>
            <w:r w:rsidRPr="00CA792A">
              <w:rPr>
                <w:rFonts w:ascii="GHEA Grapalat" w:hAnsi="GHEA Grapalat"/>
                <w:sz w:val="16"/>
                <w:szCs w:val="16"/>
                <w:lang w:val="af-ZA"/>
              </w:rPr>
              <w:t>,</w:t>
            </w:r>
          </w:p>
          <w:p w:rsidR="00143B61" w:rsidRPr="00CA792A" w:rsidRDefault="00143B61" w:rsidP="00143B61">
            <w:pPr>
              <w:numPr>
                <w:ilvl w:val="0"/>
                <w:numId w:val="30"/>
              </w:numPr>
              <w:rPr>
                <w:rFonts w:ascii="GHEA Grapalat" w:hAnsi="GHEA Grapalat"/>
                <w:sz w:val="16"/>
                <w:szCs w:val="16"/>
                <w:lang w:val="af-ZA"/>
              </w:rPr>
            </w:pPr>
            <w:r w:rsidRPr="00CA792A">
              <w:rPr>
                <w:rFonts w:ascii="GHEA Grapalat" w:hAnsi="GHEA Grapalat"/>
                <w:sz w:val="16"/>
                <w:szCs w:val="16"/>
              </w:rPr>
              <w:t>ստուգել</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վերահսկել</w:t>
            </w:r>
            <w:r w:rsidRPr="00CA792A">
              <w:rPr>
                <w:rFonts w:ascii="GHEA Grapalat" w:hAnsi="GHEA Grapalat"/>
                <w:sz w:val="16"/>
                <w:szCs w:val="16"/>
                <w:lang w:val="af-ZA"/>
              </w:rPr>
              <w:t xml:space="preserve"> </w:t>
            </w:r>
            <w:r w:rsidRPr="00CA792A">
              <w:rPr>
                <w:rFonts w:ascii="GHEA Grapalat" w:hAnsi="GHEA Grapalat"/>
                <w:sz w:val="16"/>
                <w:szCs w:val="16"/>
              </w:rPr>
              <w:t>նյութերի</w:t>
            </w:r>
            <w:r w:rsidRPr="00CA792A">
              <w:rPr>
                <w:rFonts w:ascii="GHEA Grapalat" w:hAnsi="GHEA Grapalat"/>
                <w:sz w:val="16"/>
                <w:szCs w:val="16"/>
                <w:lang w:val="af-ZA"/>
              </w:rPr>
              <w:t xml:space="preserve"> </w:t>
            </w:r>
            <w:r w:rsidRPr="00CA792A">
              <w:rPr>
                <w:rFonts w:ascii="GHEA Grapalat" w:hAnsi="GHEA Grapalat"/>
                <w:sz w:val="16"/>
                <w:szCs w:val="16"/>
              </w:rPr>
              <w:t>որակը</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շինարարական</w:t>
            </w:r>
            <w:r w:rsidRPr="00CA792A">
              <w:rPr>
                <w:rFonts w:ascii="GHEA Grapalat" w:hAnsi="GHEA Grapalat"/>
                <w:sz w:val="16"/>
                <w:szCs w:val="16"/>
                <w:lang w:val="af-ZA"/>
              </w:rPr>
              <w:t xml:space="preserve"> </w:t>
            </w:r>
            <w:r w:rsidRPr="00CA792A">
              <w:rPr>
                <w:rFonts w:ascii="GHEA Grapalat" w:hAnsi="GHEA Grapalat"/>
                <w:sz w:val="16"/>
                <w:szCs w:val="16"/>
              </w:rPr>
              <w:t>աշխատանքների</w:t>
            </w:r>
            <w:r w:rsidRPr="00CA792A">
              <w:rPr>
                <w:rFonts w:ascii="GHEA Grapalat" w:hAnsi="GHEA Grapalat"/>
                <w:sz w:val="16"/>
                <w:szCs w:val="16"/>
                <w:lang w:val="af-ZA"/>
              </w:rPr>
              <w:t xml:space="preserve"> </w:t>
            </w:r>
            <w:r w:rsidRPr="00CA792A">
              <w:rPr>
                <w:rFonts w:ascii="GHEA Grapalat" w:hAnsi="GHEA Grapalat"/>
                <w:sz w:val="16"/>
                <w:szCs w:val="16"/>
              </w:rPr>
              <w:t>ընթացքը</w:t>
            </w:r>
            <w:r w:rsidRPr="00CA792A">
              <w:rPr>
                <w:rFonts w:ascii="GHEA Grapalat" w:hAnsi="GHEA Grapalat"/>
                <w:sz w:val="16"/>
                <w:szCs w:val="16"/>
                <w:lang w:val="af-ZA"/>
              </w:rPr>
              <w:t xml:space="preserve">, </w:t>
            </w:r>
            <w:r w:rsidRPr="00CA792A">
              <w:rPr>
                <w:rFonts w:ascii="GHEA Grapalat" w:hAnsi="GHEA Grapalat"/>
                <w:sz w:val="16"/>
                <w:szCs w:val="16"/>
              </w:rPr>
              <w:t>որպեսզի</w:t>
            </w:r>
            <w:r w:rsidRPr="00CA792A">
              <w:rPr>
                <w:rFonts w:ascii="GHEA Grapalat" w:hAnsi="GHEA Grapalat"/>
                <w:sz w:val="16"/>
                <w:szCs w:val="16"/>
                <w:lang w:val="af-ZA"/>
              </w:rPr>
              <w:t xml:space="preserve"> </w:t>
            </w:r>
            <w:r w:rsidRPr="00CA792A">
              <w:rPr>
                <w:rFonts w:ascii="GHEA Grapalat" w:hAnsi="GHEA Grapalat"/>
                <w:sz w:val="16"/>
                <w:szCs w:val="16"/>
              </w:rPr>
              <w:t>ապահովվի</w:t>
            </w:r>
            <w:r w:rsidRPr="00CA792A">
              <w:rPr>
                <w:rFonts w:ascii="GHEA Grapalat" w:hAnsi="GHEA Grapalat"/>
                <w:sz w:val="16"/>
                <w:szCs w:val="16"/>
                <w:lang w:val="af-ZA"/>
              </w:rPr>
              <w:t xml:space="preserve"> </w:t>
            </w:r>
            <w:r w:rsidRPr="00CA792A">
              <w:rPr>
                <w:rFonts w:ascii="GHEA Grapalat" w:hAnsi="GHEA Grapalat"/>
                <w:sz w:val="16"/>
                <w:szCs w:val="16"/>
              </w:rPr>
              <w:t>սպեցիֆիկացիաներում</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պայմանագրային</w:t>
            </w:r>
            <w:r w:rsidRPr="00CA792A">
              <w:rPr>
                <w:rFonts w:ascii="GHEA Grapalat" w:hAnsi="GHEA Grapalat"/>
                <w:sz w:val="16"/>
                <w:szCs w:val="16"/>
                <w:lang w:val="af-ZA"/>
              </w:rPr>
              <w:t xml:space="preserve"> </w:t>
            </w:r>
            <w:r w:rsidRPr="00CA792A">
              <w:rPr>
                <w:rFonts w:ascii="GHEA Grapalat" w:hAnsi="GHEA Grapalat"/>
                <w:sz w:val="16"/>
                <w:szCs w:val="16"/>
              </w:rPr>
              <w:t>մյուս</w:t>
            </w:r>
            <w:r w:rsidRPr="00CA792A">
              <w:rPr>
                <w:rFonts w:ascii="GHEA Grapalat" w:hAnsi="GHEA Grapalat"/>
                <w:sz w:val="16"/>
                <w:szCs w:val="16"/>
                <w:lang w:val="af-ZA"/>
              </w:rPr>
              <w:t xml:space="preserve"> </w:t>
            </w:r>
            <w:r w:rsidRPr="00CA792A">
              <w:rPr>
                <w:rFonts w:ascii="GHEA Grapalat" w:hAnsi="GHEA Grapalat"/>
                <w:sz w:val="16"/>
                <w:szCs w:val="16"/>
              </w:rPr>
              <w:t>փաստաթղթերին</w:t>
            </w:r>
            <w:r w:rsidRPr="00CA792A">
              <w:rPr>
                <w:rFonts w:ascii="GHEA Grapalat" w:hAnsi="GHEA Grapalat"/>
                <w:sz w:val="16"/>
                <w:szCs w:val="16"/>
                <w:lang w:val="af-ZA"/>
              </w:rPr>
              <w:t xml:space="preserve"> </w:t>
            </w:r>
            <w:r w:rsidRPr="00CA792A">
              <w:rPr>
                <w:rFonts w:ascii="GHEA Grapalat" w:hAnsi="GHEA Grapalat"/>
                <w:sz w:val="16"/>
                <w:szCs w:val="16"/>
              </w:rPr>
              <w:t>համապատասխանությունը։</w:t>
            </w:r>
            <w:r w:rsidRPr="00CA792A">
              <w:rPr>
                <w:rFonts w:ascii="GHEA Grapalat" w:hAnsi="GHEA Grapalat"/>
                <w:sz w:val="16"/>
                <w:szCs w:val="16"/>
                <w:lang w:val="af-ZA"/>
              </w:rPr>
              <w:t xml:space="preserve"> </w:t>
            </w:r>
            <w:r w:rsidRPr="00CA792A">
              <w:rPr>
                <w:rFonts w:ascii="GHEA Grapalat" w:hAnsi="GHEA Grapalat"/>
                <w:sz w:val="16"/>
                <w:szCs w:val="16"/>
              </w:rPr>
              <w:t>Արգելել</w:t>
            </w:r>
            <w:r w:rsidRPr="00CA792A">
              <w:rPr>
                <w:rFonts w:ascii="GHEA Grapalat" w:hAnsi="GHEA Grapalat"/>
                <w:sz w:val="16"/>
                <w:szCs w:val="16"/>
                <w:lang w:val="af-ZA"/>
              </w:rPr>
              <w:t xml:space="preserve"> </w:t>
            </w:r>
            <w:r w:rsidRPr="00CA792A">
              <w:rPr>
                <w:rFonts w:ascii="GHEA Grapalat" w:hAnsi="GHEA Grapalat"/>
                <w:sz w:val="16"/>
                <w:szCs w:val="16"/>
              </w:rPr>
              <w:t>կամ</w:t>
            </w:r>
            <w:r w:rsidRPr="00CA792A">
              <w:rPr>
                <w:rFonts w:ascii="GHEA Grapalat" w:hAnsi="GHEA Grapalat"/>
                <w:sz w:val="16"/>
                <w:szCs w:val="16"/>
                <w:lang w:val="af-ZA"/>
              </w:rPr>
              <w:t xml:space="preserve"> </w:t>
            </w:r>
            <w:r w:rsidRPr="00CA792A">
              <w:rPr>
                <w:rFonts w:ascii="GHEA Grapalat" w:hAnsi="GHEA Grapalat"/>
                <w:sz w:val="16"/>
                <w:szCs w:val="16"/>
              </w:rPr>
              <w:t>փոփոխել</w:t>
            </w:r>
            <w:r w:rsidRPr="00CA792A">
              <w:rPr>
                <w:rFonts w:ascii="GHEA Grapalat" w:hAnsi="GHEA Grapalat"/>
                <w:sz w:val="16"/>
                <w:szCs w:val="16"/>
                <w:lang w:val="af-ZA"/>
              </w:rPr>
              <w:t xml:space="preserve"> </w:t>
            </w:r>
            <w:r w:rsidRPr="00CA792A">
              <w:rPr>
                <w:rFonts w:ascii="GHEA Grapalat" w:hAnsi="GHEA Grapalat"/>
                <w:sz w:val="16"/>
                <w:szCs w:val="16"/>
              </w:rPr>
              <w:t>այն</w:t>
            </w:r>
            <w:r w:rsidRPr="00CA792A">
              <w:rPr>
                <w:rFonts w:ascii="GHEA Grapalat" w:hAnsi="GHEA Grapalat"/>
                <w:sz w:val="16"/>
                <w:szCs w:val="16"/>
                <w:lang w:val="af-ZA"/>
              </w:rPr>
              <w:t xml:space="preserve"> </w:t>
            </w:r>
            <w:r w:rsidRPr="00CA792A">
              <w:rPr>
                <w:rFonts w:ascii="GHEA Grapalat" w:hAnsi="GHEA Grapalat"/>
                <w:sz w:val="16"/>
                <w:szCs w:val="16"/>
              </w:rPr>
              <w:t>նյութերը</w:t>
            </w:r>
            <w:r w:rsidRPr="00CA792A">
              <w:rPr>
                <w:rFonts w:ascii="GHEA Grapalat" w:hAnsi="GHEA Grapalat"/>
                <w:sz w:val="16"/>
                <w:szCs w:val="16"/>
                <w:lang w:val="af-ZA"/>
              </w:rPr>
              <w:t xml:space="preserve">, </w:t>
            </w:r>
            <w:r w:rsidRPr="00CA792A">
              <w:rPr>
                <w:rFonts w:ascii="GHEA Grapalat" w:hAnsi="GHEA Grapalat"/>
                <w:sz w:val="16"/>
                <w:szCs w:val="16"/>
              </w:rPr>
              <w:t>որոնք</w:t>
            </w:r>
            <w:r w:rsidRPr="00CA792A">
              <w:rPr>
                <w:rFonts w:ascii="GHEA Grapalat" w:hAnsi="GHEA Grapalat"/>
                <w:sz w:val="16"/>
                <w:szCs w:val="16"/>
                <w:lang w:val="af-ZA"/>
              </w:rPr>
              <w:t xml:space="preserve"> </w:t>
            </w:r>
            <w:r w:rsidRPr="00CA792A">
              <w:rPr>
                <w:rFonts w:ascii="GHEA Grapalat" w:hAnsi="GHEA Grapalat"/>
                <w:sz w:val="16"/>
                <w:szCs w:val="16"/>
              </w:rPr>
              <w:t>չեն</w:t>
            </w:r>
            <w:r w:rsidRPr="00CA792A">
              <w:rPr>
                <w:rFonts w:ascii="GHEA Grapalat" w:hAnsi="GHEA Grapalat"/>
                <w:sz w:val="16"/>
                <w:szCs w:val="16"/>
                <w:lang w:val="af-ZA"/>
              </w:rPr>
              <w:t xml:space="preserve"> </w:t>
            </w:r>
            <w:r w:rsidRPr="00CA792A">
              <w:rPr>
                <w:rFonts w:ascii="GHEA Grapalat" w:hAnsi="GHEA Grapalat"/>
                <w:sz w:val="16"/>
                <w:szCs w:val="16"/>
              </w:rPr>
              <w:t>համապատասխանում</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պայմաններին</w:t>
            </w:r>
            <w:r w:rsidRPr="00CA792A">
              <w:rPr>
                <w:rFonts w:ascii="GHEA Grapalat" w:hAnsi="GHEA Grapalat"/>
                <w:sz w:val="16"/>
                <w:szCs w:val="16"/>
                <w:lang w:val="af-ZA"/>
              </w:rPr>
              <w:t>,</w:t>
            </w:r>
          </w:p>
          <w:p w:rsidR="00143B61" w:rsidRPr="00CA792A" w:rsidRDefault="00143B61" w:rsidP="00143B61">
            <w:pPr>
              <w:numPr>
                <w:ilvl w:val="0"/>
                <w:numId w:val="30"/>
              </w:numPr>
              <w:rPr>
                <w:rFonts w:ascii="GHEA Grapalat" w:hAnsi="GHEA Grapalat"/>
                <w:sz w:val="16"/>
                <w:szCs w:val="16"/>
                <w:lang w:val="af-ZA"/>
              </w:rPr>
            </w:pPr>
            <w:r w:rsidRPr="00CA792A">
              <w:rPr>
                <w:rFonts w:ascii="GHEA Grapalat" w:hAnsi="GHEA Grapalat"/>
                <w:sz w:val="16"/>
                <w:szCs w:val="16"/>
              </w:rPr>
              <w:t>վերահսկել</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գնահատել</w:t>
            </w:r>
            <w:r w:rsidRPr="00CA792A">
              <w:rPr>
                <w:rFonts w:ascii="GHEA Grapalat" w:hAnsi="GHEA Grapalat"/>
                <w:sz w:val="16"/>
                <w:szCs w:val="16"/>
                <w:lang w:val="af-ZA"/>
              </w:rPr>
              <w:t xml:space="preserve"> </w:t>
            </w:r>
            <w:r w:rsidRPr="00CA792A">
              <w:rPr>
                <w:rFonts w:ascii="GHEA Grapalat" w:hAnsi="GHEA Grapalat"/>
                <w:sz w:val="16"/>
                <w:szCs w:val="16"/>
              </w:rPr>
              <w:t>շինարարական</w:t>
            </w:r>
            <w:r w:rsidRPr="00CA792A">
              <w:rPr>
                <w:rFonts w:ascii="GHEA Grapalat" w:hAnsi="GHEA Grapalat"/>
                <w:sz w:val="16"/>
                <w:szCs w:val="16"/>
                <w:lang w:val="af-ZA"/>
              </w:rPr>
              <w:t xml:space="preserve"> </w:t>
            </w:r>
            <w:r w:rsidRPr="00CA792A">
              <w:rPr>
                <w:rFonts w:ascii="GHEA Grapalat" w:hAnsi="GHEA Grapalat"/>
                <w:sz w:val="16"/>
                <w:szCs w:val="16"/>
              </w:rPr>
              <w:t>աշխատանքների</w:t>
            </w:r>
            <w:r w:rsidRPr="00CA792A">
              <w:rPr>
                <w:rFonts w:ascii="GHEA Grapalat" w:hAnsi="GHEA Grapalat"/>
                <w:sz w:val="16"/>
                <w:szCs w:val="16"/>
                <w:lang w:val="af-ZA"/>
              </w:rPr>
              <w:t xml:space="preserve"> </w:t>
            </w:r>
            <w:r w:rsidRPr="00CA792A">
              <w:rPr>
                <w:rFonts w:ascii="GHEA Grapalat" w:hAnsi="GHEA Grapalat"/>
                <w:sz w:val="16"/>
                <w:szCs w:val="16"/>
              </w:rPr>
              <w:t>գործընթացը</w:t>
            </w:r>
            <w:r w:rsidRPr="00CA792A">
              <w:rPr>
                <w:rFonts w:ascii="GHEA Grapalat" w:hAnsi="GHEA Grapalat"/>
                <w:sz w:val="16"/>
                <w:szCs w:val="16"/>
                <w:lang w:val="af-ZA"/>
              </w:rPr>
              <w:t xml:space="preserve">, </w:t>
            </w:r>
            <w:r w:rsidRPr="00CA792A">
              <w:rPr>
                <w:rFonts w:ascii="GHEA Grapalat" w:hAnsi="GHEA Grapalat"/>
                <w:sz w:val="16"/>
                <w:szCs w:val="16"/>
              </w:rPr>
              <w:t>որպեսզի</w:t>
            </w:r>
            <w:r w:rsidRPr="00CA792A">
              <w:rPr>
                <w:rFonts w:ascii="GHEA Grapalat" w:hAnsi="GHEA Grapalat"/>
                <w:sz w:val="16"/>
                <w:szCs w:val="16"/>
                <w:lang w:val="af-ZA"/>
              </w:rPr>
              <w:t xml:space="preserve"> </w:t>
            </w:r>
            <w:r w:rsidRPr="00CA792A">
              <w:rPr>
                <w:rFonts w:ascii="GHEA Grapalat" w:hAnsi="GHEA Grapalat"/>
                <w:sz w:val="16"/>
                <w:szCs w:val="16"/>
              </w:rPr>
              <w:t>ապահովվի</w:t>
            </w:r>
            <w:r w:rsidRPr="00CA792A">
              <w:rPr>
                <w:rFonts w:ascii="GHEA Grapalat" w:hAnsi="GHEA Grapalat"/>
                <w:sz w:val="16"/>
                <w:szCs w:val="16"/>
                <w:lang w:val="af-ZA"/>
              </w:rPr>
              <w:t xml:space="preserve"> </w:t>
            </w:r>
            <w:r w:rsidRPr="00CA792A">
              <w:rPr>
                <w:rFonts w:ascii="GHEA Grapalat" w:hAnsi="GHEA Grapalat"/>
                <w:sz w:val="16"/>
                <w:szCs w:val="16"/>
              </w:rPr>
              <w:t>շինարարական</w:t>
            </w:r>
            <w:r w:rsidRPr="00CA792A">
              <w:rPr>
                <w:rFonts w:ascii="GHEA Grapalat" w:hAnsi="GHEA Grapalat"/>
                <w:sz w:val="16"/>
                <w:szCs w:val="16"/>
                <w:lang w:val="af-ZA"/>
              </w:rPr>
              <w:t xml:space="preserve"> </w:t>
            </w:r>
            <w:r w:rsidRPr="00CA792A">
              <w:rPr>
                <w:rFonts w:ascii="GHEA Grapalat" w:hAnsi="GHEA Grapalat"/>
                <w:sz w:val="16"/>
                <w:szCs w:val="16"/>
              </w:rPr>
              <w:t>աշխատանքների</w:t>
            </w:r>
            <w:r w:rsidRPr="00CA792A">
              <w:rPr>
                <w:rFonts w:ascii="GHEA Grapalat" w:hAnsi="GHEA Grapalat"/>
                <w:sz w:val="16"/>
                <w:szCs w:val="16"/>
                <w:lang w:val="af-ZA"/>
              </w:rPr>
              <w:t xml:space="preserve"> </w:t>
            </w:r>
            <w:r w:rsidRPr="00CA792A">
              <w:rPr>
                <w:rFonts w:ascii="GHEA Grapalat" w:hAnsi="GHEA Grapalat"/>
                <w:sz w:val="16"/>
                <w:szCs w:val="16"/>
              </w:rPr>
              <w:t>ավարտը</w:t>
            </w:r>
            <w:r w:rsidRPr="00CA792A">
              <w:rPr>
                <w:rFonts w:ascii="GHEA Grapalat" w:hAnsi="GHEA Grapalat"/>
                <w:sz w:val="16"/>
                <w:szCs w:val="16"/>
                <w:lang w:val="af-ZA"/>
              </w:rPr>
              <w:t xml:space="preserve">` </w:t>
            </w:r>
            <w:r w:rsidRPr="00CA792A">
              <w:rPr>
                <w:rFonts w:ascii="GHEA Grapalat" w:hAnsi="GHEA Grapalat"/>
                <w:sz w:val="16"/>
                <w:szCs w:val="16"/>
              </w:rPr>
              <w:t>համաձայն</w:t>
            </w:r>
            <w:r w:rsidRPr="00CA792A">
              <w:rPr>
                <w:rFonts w:ascii="GHEA Grapalat" w:hAnsi="GHEA Grapalat"/>
                <w:sz w:val="16"/>
                <w:szCs w:val="16"/>
                <w:lang w:val="af-ZA"/>
              </w:rPr>
              <w:t xml:space="preserve"> </w:t>
            </w:r>
            <w:r w:rsidRPr="00CA792A">
              <w:rPr>
                <w:rFonts w:ascii="GHEA Grapalat" w:hAnsi="GHEA Grapalat"/>
                <w:sz w:val="16"/>
                <w:szCs w:val="16"/>
              </w:rPr>
              <w:t>պայմանագրի</w:t>
            </w:r>
            <w:r w:rsidRPr="00CA792A">
              <w:rPr>
                <w:rFonts w:ascii="GHEA Grapalat" w:hAnsi="GHEA Grapalat"/>
                <w:sz w:val="16"/>
                <w:szCs w:val="16"/>
                <w:lang w:val="af-ZA"/>
              </w:rPr>
              <w:t xml:space="preserve"> </w:t>
            </w:r>
            <w:r w:rsidRPr="00CA792A">
              <w:rPr>
                <w:rFonts w:ascii="GHEA Grapalat" w:hAnsi="GHEA Grapalat"/>
                <w:sz w:val="16"/>
                <w:szCs w:val="16"/>
              </w:rPr>
              <w:t>մեջ</w:t>
            </w:r>
            <w:r w:rsidRPr="00CA792A">
              <w:rPr>
                <w:rFonts w:ascii="GHEA Grapalat" w:hAnsi="GHEA Grapalat"/>
                <w:sz w:val="16"/>
                <w:szCs w:val="16"/>
                <w:lang w:val="af-ZA"/>
              </w:rPr>
              <w:t xml:space="preserve"> </w:t>
            </w:r>
            <w:r w:rsidRPr="00CA792A">
              <w:rPr>
                <w:rFonts w:ascii="GHEA Grapalat" w:hAnsi="GHEA Grapalat"/>
                <w:sz w:val="16"/>
                <w:szCs w:val="16"/>
              </w:rPr>
              <w:t>նշված</w:t>
            </w:r>
            <w:r w:rsidRPr="00CA792A">
              <w:rPr>
                <w:rFonts w:ascii="GHEA Grapalat" w:hAnsi="GHEA Grapalat"/>
                <w:sz w:val="16"/>
                <w:szCs w:val="16"/>
                <w:lang w:val="af-ZA"/>
              </w:rPr>
              <w:t xml:space="preserve"> </w:t>
            </w:r>
            <w:r w:rsidRPr="00CA792A">
              <w:rPr>
                <w:rFonts w:ascii="GHEA Grapalat" w:hAnsi="GHEA Grapalat"/>
                <w:sz w:val="16"/>
                <w:szCs w:val="16"/>
              </w:rPr>
              <w:t>ժամանակացույցի</w:t>
            </w:r>
            <w:r w:rsidRPr="00CA792A">
              <w:rPr>
                <w:rFonts w:ascii="GHEA Grapalat" w:hAnsi="GHEA Grapalat"/>
                <w:sz w:val="16"/>
                <w:szCs w:val="16"/>
                <w:lang w:val="af-ZA"/>
              </w:rPr>
              <w:t>,</w:t>
            </w:r>
          </w:p>
          <w:p w:rsidR="00143B61" w:rsidRPr="00CA792A" w:rsidRDefault="00143B61" w:rsidP="00143B61">
            <w:pPr>
              <w:numPr>
                <w:ilvl w:val="0"/>
                <w:numId w:val="30"/>
              </w:numPr>
              <w:rPr>
                <w:rFonts w:ascii="GHEA Grapalat" w:hAnsi="GHEA Grapalat"/>
                <w:sz w:val="16"/>
                <w:szCs w:val="16"/>
                <w:lang w:val="af-ZA"/>
              </w:rPr>
            </w:pPr>
            <w:r w:rsidRPr="00CA792A">
              <w:rPr>
                <w:rFonts w:ascii="GHEA Grapalat" w:hAnsi="GHEA Grapalat"/>
                <w:sz w:val="16"/>
                <w:szCs w:val="16"/>
              </w:rPr>
              <w:t>ստուգել</w:t>
            </w:r>
            <w:r w:rsidRPr="00CA792A">
              <w:rPr>
                <w:rFonts w:ascii="GHEA Grapalat" w:hAnsi="GHEA Grapalat"/>
                <w:sz w:val="16"/>
                <w:szCs w:val="16"/>
                <w:lang w:val="af-ZA"/>
              </w:rPr>
              <w:t xml:space="preserve"> </w:t>
            </w:r>
            <w:r w:rsidRPr="00CA792A">
              <w:rPr>
                <w:rFonts w:ascii="GHEA Grapalat" w:hAnsi="GHEA Grapalat"/>
                <w:sz w:val="16"/>
                <w:szCs w:val="16"/>
              </w:rPr>
              <w:t>բոլոր</w:t>
            </w:r>
            <w:r w:rsidRPr="00CA792A">
              <w:rPr>
                <w:rFonts w:ascii="GHEA Grapalat" w:hAnsi="GHEA Grapalat"/>
                <w:sz w:val="16"/>
                <w:szCs w:val="16"/>
                <w:lang w:val="af-ZA"/>
              </w:rPr>
              <w:t xml:space="preserve"> </w:t>
            </w:r>
            <w:r w:rsidRPr="00CA792A">
              <w:rPr>
                <w:rFonts w:ascii="GHEA Grapalat" w:hAnsi="GHEA Grapalat"/>
                <w:sz w:val="16"/>
                <w:szCs w:val="16"/>
              </w:rPr>
              <w:t>այն</w:t>
            </w:r>
            <w:r w:rsidRPr="00CA792A">
              <w:rPr>
                <w:rFonts w:ascii="GHEA Grapalat" w:hAnsi="GHEA Grapalat"/>
                <w:sz w:val="16"/>
                <w:szCs w:val="16"/>
                <w:lang w:val="af-ZA"/>
              </w:rPr>
              <w:t xml:space="preserve"> </w:t>
            </w:r>
            <w:r w:rsidRPr="00CA792A">
              <w:rPr>
                <w:rFonts w:ascii="GHEA Grapalat" w:hAnsi="GHEA Grapalat"/>
                <w:sz w:val="16"/>
                <w:szCs w:val="16"/>
              </w:rPr>
              <w:t>փորձարկումների</w:t>
            </w:r>
            <w:r w:rsidRPr="00CA792A">
              <w:rPr>
                <w:rFonts w:ascii="GHEA Grapalat" w:hAnsi="GHEA Grapalat"/>
                <w:sz w:val="16"/>
                <w:szCs w:val="16"/>
                <w:lang w:val="af-ZA"/>
              </w:rPr>
              <w:t xml:space="preserve"> </w:t>
            </w:r>
            <w:proofErr w:type="gramStart"/>
            <w:r w:rsidRPr="00CA792A">
              <w:rPr>
                <w:rFonts w:ascii="GHEA Grapalat" w:hAnsi="GHEA Grapalat"/>
                <w:sz w:val="16"/>
                <w:szCs w:val="16"/>
              </w:rPr>
              <w:t>արդյունքները</w:t>
            </w:r>
            <w:r w:rsidRPr="00CA792A">
              <w:rPr>
                <w:rFonts w:ascii="GHEA Grapalat" w:hAnsi="GHEA Grapalat"/>
                <w:sz w:val="16"/>
                <w:szCs w:val="16"/>
                <w:lang w:val="af-ZA"/>
              </w:rPr>
              <w:t xml:space="preserve"> ,</w:t>
            </w:r>
            <w:proofErr w:type="gramEnd"/>
            <w:r w:rsidRPr="00CA792A">
              <w:rPr>
                <w:rFonts w:ascii="GHEA Grapalat" w:hAnsi="GHEA Grapalat"/>
                <w:sz w:val="16"/>
                <w:szCs w:val="16"/>
                <w:lang w:val="af-ZA"/>
              </w:rPr>
              <w:t xml:space="preserve"> </w:t>
            </w:r>
            <w:r w:rsidRPr="00CA792A">
              <w:rPr>
                <w:rFonts w:ascii="GHEA Grapalat" w:hAnsi="GHEA Grapalat"/>
                <w:sz w:val="16"/>
                <w:szCs w:val="16"/>
              </w:rPr>
              <w:t>որոնք</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են</w:t>
            </w:r>
            <w:r w:rsidRPr="00CA792A">
              <w:rPr>
                <w:rFonts w:ascii="GHEA Grapalat" w:hAnsi="GHEA Grapalat"/>
                <w:sz w:val="16"/>
                <w:szCs w:val="16"/>
                <w:lang w:val="af-ZA"/>
              </w:rPr>
              <w:t xml:space="preserve"> </w:t>
            </w:r>
            <w:r w:rsidRPr="00CA792A">
              <w:rPr>
                <w:rFonts w:ascii="GHEA Grapalat" w:hAnsi="GHEA Grapalat"/>
                <w:sz w:val="16"/>
                <w:szCs w:val="16"/>
              </w:rPr>
              <w:t>որակի</w:t>
            </w:r>
            <w:r w:rsidRPr="00CA792A">
              <w:rPr>
                <w:rFonts w:ascii="GHEA Grapalat" w:hAnsi="GHEA Grapalat"/>
                <w:sz w:val="16"/>
                <w:szCs w:val="16"/>
                <w:lang w:val="af-ZA"/>
              </w:rPr>
              <w:t xml:space="preserve"> </w:t>
            </w:r>
            <w:r w:rsidRPr="00CA792A">
              <w:rPr>
                <w:rFonts w:ascii="GHEA Grapalat" w:hAnsi="GHEA Grapalat"/>
                <w:sz w:val="16"/>
                <w:szCs w:val="16"/>
              </w:rPr>
              <w:t>ապահովման</w:t>
            </w:r>
            <w:r w:rsidRPr="00CA792A">
              <w:rPr>
                <w:rFonts w:ascii="GHEA Grapalat" w:hAnsi="GHEA Grapalat"/>
                <w:sz w:val="16"/>
                <w:szCs w:val="16"/>
                <w:lang w:val="af-ZA"/>
              </w:rPr>
              <w:t xml:space="preserve"> </w:t>
            </w:r>
            <w:r w:rsidRPr="00CA792A">
              <w:rPr>
                <w:rFonts w:ascii="GHEA Grapalat" w:hAnsi="GHEA Grapalat"/>
                <w:sz w:val="16"/>
                <w:szCs w:val="16"/>
              </w:rPr>
              <w:t>համար։</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rPr>
              <w:t>Ստուգել</w:t>
            </w:r>
            <w:r w:rsidRPr="00CA792A">
              <w:rPr>
                <w:rFonts w:ascii="GHEA Grapalat" w:hAnsi="GHEA Grapalat"/>
                <w:sz w:val="16"/>
                <w:szCs w:val="16"/>
                <w:lang w:val="af-ZA"/>
              </w:rPr>
              <w:t xml:space="preserve"> </w:t>
            </w:r>
            <w:r w:rsidRPr="00CA792A">
              <w:rPr>
                <w:rFonts w:ascii="GHEA Grapalat" w:hAnsi="GHEA Grapalat"/>
                <w:sz w:val="16"/>
                <w:szCs w:val="16"/>
              </w:rPr>
              <w:t>բոլոր</w:t>
            </w:r>
            <w:r w:rsidRPr="00CA792A">
              <w:rPr>
                <w:rFonts w:ascii="GHEA Grapalat" w:hAnsi="GHEA Grapalat"/>
                <w:sz w:val="16"/>
                <w:szCs w:val="16"/>
                <w:lang w:val="af-ZA"/>
              </w:rPr>
              <w:t xml:space="preserve"> </w:t>
            </w:r>
            <w:r w:rsidRPr="00CA792A">
              <w:rPr>
                <w:rFonts w:ascii="GHEA Grapalat" w:hAnsi="GHEA Grapalat"/>
                <w:sz w:val="16"/>
                <w:szCs w:val="16"/>
              </w:rPr>
              <w:t>հաշվարկները</w:t>
            </w:r>
            <w:r w:rsidRPr="00CA792A">
              <w:rPr>
                <w:rFonts w:ascii="GHEA Grapalat" w:hAnsi="GHEA Grapalat"/>
                <w:sz w:val="16"/>
                <w:szCs w:val="16"/>
                <w:lang w:val="af-ZA"/>
              </w:rPr>
              <w:t xml:space="preserve">, </w:t>
            </w:r>
            <w:r w:rsidRPr="00CA792A">
              <w:rPr>
                <w:rFonts w:ascii="GHEA Grapalat" w:hAnsi="GHEA Grapalat"/>
                <w:sz w:val="16"/>
                <w:szCs w:val="16"/>
              </w:rPr>
              <w:t>որոնք</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են</w:t>
            </w:r>
            <w:r w:rsidRPr="00CA792A">
              <w:rPr>
                <w:rFonts w:ascii="GHEA Grapalat" w:hAnsi="GHEA Grapalat"/>
                <w:sz w:val="16"/>
                <w:szCs w:val="16"/>
                <w:lang w:val="af-ZA"/>
              </w:rPr>
              <w:t xml:space="preserve"> </w:t>
            </w:r>
            <w:r w:rsidRPr="00CA792A">
              <w:rPr>
                <w:rFonts w:ascii="GHEA Grapalat" w:hAnsi="GHEA Grapalat"/>
                <w:sz w:val="16"/>
                <w:szCs w:val="16"/>
              </w:rPr>
              <w:t>համապատասխան</w:t>
            </w:r>
            <w:r w:rsidRPr="00CA792A">
              <w:rPr>
                <w:rFonts w:ascii="GHEA Grapalat" w:hAnsi="GHEA Grapalat"/>
                <w:sz w:val="16"/>
                <w:szCs w:val="16"/>
                <w:lang w:val="af-ZA"/>
              </w:rPr>
              <w:t xml:space="preserve"> </w:t>
            </w:r>
            <w:r w:rsidRPr="00CA792A">
              <w:rPr>
                <w:rFonts w:ascii="GHEA Grapalat" w:hAnsi="GHEA Grapalat"/>
                <w:sz w:val="16"/>
                <w:szCs w:val="16"/>
              </w:rPr>
              <w:t>վճարումները</w:t>
            </w:r>
            <w:r w:rsidRPr="00CA792A">
              <w:rPr>
                <w:rFonts w:ascii="GHEA Grapalat" w:hAnsi="GHEA Grapalat"/>
                <w:sz w:val="16"/>
                <w:szCs w:val="16"/>
                <w:lang w:val="af-ZA"/>
              </w:rPr>
              <w:t xml:space="preserve"> </w:t>
            </w:r>
            <w:r w:rsidRPr="00CA792A">
              <w:rPr>
                <w:rFonts w:ascii="GHEA Grapalat" w:hAnsi="GHEA Grapalat"/>
                <w:sz w:val="16"/>
                <w:szCs w:val="16"/>
              </w:rPr>
              <w:t>իրականացնելու</w:t>
            </w:r>
            <w:r w:rsidRPr="00CA792A">
              <w:rPr>
                <w:rFonts w:ascii="GHEA Grapalat" w:hAnsi="GHEA Grapalat"/>
                <w:sz w:val="16"/>
                <w:szCs w:val="16"/>
                <w:lang w:val="af-ZA"/>
              </w:rPr>
              <w:t xml:space="preserve"> </w:t>
            </w:r>
            <w:r w:rsidRPr="00CA792A">
              <w:rPr>
                <w:rFonts w:ascii="GHEA Grapalat" w:hAnsi="GHEA Grapalat"/>
                <w:sz w:val="16"/>
                <w:szCs w:val="16"/>
              </w:rPr>
              <w:t>համար</w:t>
            </w:r>
            <w:r w:rsidRPr="00CA792A">
              <w:rPr>
                <w:rFonts w:ascii="GHEA Grapalat" w:hAnsi="GHEA Grapalat"/>
                <w:sz w:val="16"/>
                <w:szCs w:val="16"/>
                <w:lang w:val="af-ZA"/>
              </w:rPr>
              <w:t>,</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rPr>
              <w:t>ստուգել</w:t>
            </w:r>
            <w:r w:rsidRPr="00CA792A">
              <w:rPr>
                <w:rFonts w:ascii="GHEA Grapalat" w:hAnsi="GHEA Grapalat"/>
                <w:sz w:val="16"/>
                <w:szCs w:val="16"/>
                <w:lang w:val="af-ZA"/>
              </w:rPr>
              <w:t xml:space="preserve"> </w:t>
            </w:r>
            <w:r w:rsidRPr="00CA792A">
              <w:rPr>
                <w:rFonts w:ascii="GHEA Grapalat" w:hAnsi="GHEA Grapalat"/>
                <w:sz w:val="16"/>
                <w:szCs w:val="16"/>
              </w:rPr>
              <w:t>բոլոր</w:t>
            </w:r>
            <w:r w:rsidRPr="00CA792A">
              <w:rPr>
                <w:rFonts w:ascii="GHEA Grapalat" w:hAnsi="GHEA Grapalat"/>
                <w:sz w:val="16"/>
                <w:szCs w:val="16"/>
                <w:lang w:val="af-ZA"/>
              </w:rPr>
              <w:t xml:space="preserve"> </w:t>
            </w:r>
            <w:r w:rsidRPr="00CA792A">
              <w:rPr>
                <w:rFonts w:ascii="GHEA Grapalat" w:hAnsi="GHEA Grapalat"/>
                <w:sz w:val="16"/>
                <w:szCs w:val="16"/>
              </w:rPr>
              <w:t>ծավալային</w:t>
            </w:r>
            <w:r w:rsidRPr="00CA792A">
              <w:rPr>
                <w:rFonts w:ascii="GHEA Grapalat" w:hAnsi="GHEA Grapalat"/>
                <w:sz w:val="16"/>
                <w:szCs w:val="16"/>
                <w:lang w:val="af-ZA"/>
              </w:rPr>
              <w:t xml:space="preserve"> </w:t>
            </w:r>
            <w:r w:rsidRPr="00CA792A">
              <w:rPr>
                <w:rFonts w:ascii="GHEA Grapalat" w:hAnsi="GHEA Grapalat"/>
                <w:sz w:val="16"/>
                <w:szCs w:val="16"/>
              </w:rPr>
              <w:t>չափերը</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հաշվարկները</w:t>
            </w:r>
            <w:r w:rsidRPr="00CA792A">
              <w:rPr>
                <w:rFonts w:ascii="GHEA Grapalat" w:hAnsi="GHEA Grapalat"/>
                <w:sz w:val="16"/>
                <w:szCs w:val="16"/>
                <w:lang w:val="af-ZA"/>
              </w:rPr>
              <w:t xml:space="preserve">, </w:t>
            </w:r>
            <w:r w:rsidRPr="00CA792A">
              <w:rPr>
                <w:rFonts w:ascii="GHEA Grapalat" w:hAnsi="GHEA Grapalat"/>
                <w:sz w:val="16"/>
                <w:szCs w:val="16"/>
              </w:rPr>
              <w:t>որոնք</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են</w:t>
            </w:r>
            <w:r w:rsidRPr="00CA792A">
              <w:rPr>
                <w:rFonts w:ascii="GHEA Grapalat" w:hAnsi="GHEA Grapalat"/>
                <w:sz w:val="16"/>
                <w:szCs w:val="16"/>
                <w:lang w:val="af-ZA"/>
              </w:rPr>
              <w:t xml:space="preserve"> </w:t>
            </w:r>
            <w:r w:rsidRPr="00CA792A">
              <w:rPr>
                <w:rFonts w:ascii="GHEA Grapalat" w:hAnsi="GHEA Grapalat"/>
                <w:sz w:val="16"/>
                <w:szCs w:val="16"/>
              </w:rPr>
              <w:t>վճարման</w:t>
            </w:r>
            <w:r w:rsidRPr="00CA792A">
              <w:rPr>
                <w:rFonts w:ascii="GHEA Grapalat" w:hAnsi="GHEA Grapalat"/>
                <w:sz w:val="16"/>
                <w:szCs w:val="16"/>
                <w:lang w:val="af-ZA"/>
              </w:rPr>
              <w:t xml:space="preserve"> </w:t>
            </w:r>
            <w:r w:rsidRPr="00CA792A">
              <w:rPr>
                <w:rFonts w:ascii="GHEA Grapalat" w:hAnsi="GHEA Grapalat"/>
                <w:sz w:val="16"/>
                <w:szCs w:val="16"/>
              </w:rPr>
              <w:t>համար</w:t>
            </w:r>
            <w:r w:rsidRPr="00CA792A">
              <w:rPr>
                <w:rFonts w:ascii="GHEA Grapalat" w:hAnsi="GHEA Grapalat"/>
                <w:sz w:val="16"/>
                <w:szCs w:val="16"/>
                <w:lang w:val="af-ZA"/>
              </w:rPr>
              <w:t>,</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rPr>
              <w:t>կատարել</w:t>
            </w:r>
            <w:r w:rsidRPr="00CA792A">
              <w:rPr>
                <w:rFonts w:ascii="GHEA Grapalat" w:hAnsi="GHEA Grapalat"/>
                <w:sz w:val="16"/>
                <w:szCs w:val="16"/>
                <w:lang w:val="af-ZA"/>
              </w:rPr>
              <w:t xml:space="preserve"> </w:t>
            </w:r>
            <w:r w:rsidRPr="00CA792A">
              <w:rPr>
                <w:rFonts w:ascii="GHEA Grapalat" w:hAnsi="GHEA Grapalat"/>
                <w:sz w:val="16"/>
                <w:szCs w:val="16"/>
              </w:rPr>
              <w:t>որակի</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քանակի</w:t>
            </w:r>
            <w:r w:rsidRPr="00CA792A">
              <w:rPr>
                <w:rFonts w:ascii="GHEA Grapalat" w:hAnsi="GHEA Grapalat"/>
                <w:sz w:val="16"/>
                <w:szCs w:val="16"/>
                <w:lang w:val="af-ZA"/>
              </w:rPr>
              <w:t xml:space="preserve"> </w:t>
            </w:r>
            <w:r w:rsidRPr="00CA792A">
              <w:rPr>
                <w:rFonts w:ascii="GHEA Grapalat" w:hAnsi="GHEA Grapalat"/>
                <w:sz w:val="16"/>
                <w:szCs w:val="16"/>
              </w:rPr>
              <w:t>հսկումը</w:t>
            </w:r>
            <w:r w:rsidRPr="00CA792A">
              <w:rPr>
                <w:rFonts w:ascii="GHEA Grapalat" w:hAnsi="GHEA Grapalat"/>
                <w:sz w:val="16"/>
                <w:szCs w:val="16"/>
                <w:lang w:val="af-ZA"/>
              </w:rPr>
              <w:t xml:space="preserve">, </w:t>
            </w:r>
            <w:r w:rsidRPr="00CA792A">
              <w:rPr>
                <w:rFonts w:ascii="GHEA Grapalat" w:hAnsi="GHEA Grapalat"/>
                <w:sz w:val="16"/>
                <w:szCs w:val="16"/>
              </w:rPr>
              <w:t>այն</w:t>
            </w:r>
            <w:r w:rsidRPr="00CA792A">
              <w:rPr>
                <w:rFonts w:ascii="GHEA Grapalat" w:hAnsi="GHEA Grapalat"/>
                <w:sz w:val="16"/>
                <w:szCs w:val="16"/>
                <w:lang w:val="af-ZA"/>
              </w:rPr>
              <w:t xml:space="preserve"> </w:t>
            </w:r>
            <w:r w:rsidRPr="00CA792A">
              <w:rPr>
                <w:rFonts w:ascii="GHEA Grapalat" w:hAnsi="GHEA Grapalat"/>
                <w:sz w:val="16"/>
                <w:szCs w:val="16"/>
              </w:rPr>
              <w:t>աշխատանքների</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փորձարկումները</w:t>
            </w:r>
            <w:r w:rsidRPr="00CA792A">
              <w:rPr>
                <w:rFonts w:ascii="GHEA Grapalat" w:hAnsi="GHEA Grapalat"/>
                <w:sz w:val="16"/>
                <w:szCs w:val="16"/>
                <w:lang w:val="af-ZA"/>
              </w:rPr>
              <w:t xml:space="preserve">, </w:t>
            </w:r>
            <w:r w:rsidRPr="00CA792A">
              <w:rPr>
                <w:rFonts w:ascii="GHEA Grapalat" w:hAnsi="GHEA Grapalat"/>
                <w:sz w:val="16"/>
                <w:szCs w:val="16"/>
              </w:rPr>
              <w:t>որոնք</w:t>
            </w:r>
            <w:r w:rsidRPr="00CA792A">
              <w:rPr>
                <w:rFonts w:ascii="GHEA Grapalat" w:hAnsi="GHEA Grapalat"/>
                <w:sz w:val="16"/>
                <w:szCs w:val="16"/>
                <w:lang w:val="af-ZA"/>
              </w:rPr>
              <w:t xml:space="preserve"> </w:t>
            </w:r>
            <w:r w:rsidRPr="00CA792A">
              <w:rPr>
                <w:rFonts w:ascii="GHEA Grapalat" w:hAnsi="GHEA Grapalat"/>
                <w:sz w:val="16"/>
                <w:szCs w:val="16"/>
              </w:rPr>
              <w:t>կատարվում</w:t>
            </w:r>
            <w:r w:rsidRPr="00CA792A">
              <w:rPr>
                <w:rFonts w:ascii="GHEA Grapalat" w:hAnsi="GHEA Grapalat"/>
                <w:sz w:val="16"/>
                <w:szCs w:val="16"/>
                <w:lang w:val="af-ZA"/>
              </w:rPr>
              <w:t xml:space="preserve"> </w:t>
            </w:r>
            <w:r w:rsidRPr="00CA792A">
              <w:rPr>
                <w:rFonts w:ascii="GHEA Grapalat" w:hAnsi="GHEA Grapalat"/>
                <w:sz w:val="16"/>
                <w:szCs w:val="16"/>
              </w:rPr>
              <w:t>են</w:t>
            </w:r>
            <w:r w:rsidRPr="00CA792A">
              <w:rPr>
                <w:rFonts w:ascii="GHEA Grapalat" w:hAnsi="GHEA Grapalat"/>
                <w:sz w:val="16"/>
                <w:szCs w:val="16"/>
                <w:lang w:val="af-ZA"/>
              </w:rPr>
              <w:t xml:space="preserve"> </w:t>
            </w:r>
            <w:r w:rsidRPr="00CA792A">
              <w:rPr>
                <w:rFonts w:ascii="GHEA Grapalat" w:hAnsi="GHEA Grapalat"/>
                <w:sz w:val="16"/>
                <w:szCs w:val="16"/>
              </w:rPr>
              <w:t>շինարարական</w:t>
            </w:r>
            <w:r w:rsidRPr="00CA792A">
              <w:rPr>
                <w:rFonts w:ascii="GHEA Grapalat" w:hAnsi="GHEA Grapalat"/>
                <w:sz w:val="16"/>
                <w:szCs w:val="16"/>
                <w:lang w:val="af-ZA"/>
              </w:rPr>
              <w:t xml:space="preserve"> </w:t>
            </w:r>
            <w:r w:rsidRPr="00CA792A">
              <w:rPr>
                <w:rFonts w:ascii="GHEA Grapalat" w:hAnsi="GHEA Grapalat"/>
                <w:sz w:val="16"/>
                <w:szCs w:val="16"/>
              </w:rPr>
              <w:t>պայմանագրի</w:t>
            </w:r>
            <w:r w:rsidRPr="00CA792A">
              <w:rPr>
                <w:rFonts w:ascii="GHEA Grapalat" w:hAnsi="GHEA Grapalat"/>
                <w:sz w:val="16"/>
                <w:szCs w:val="16"/>
                <w:lang w:val="af-ZA"/>
              </w:rPr>
              <w:t xml:space="preserve"> </w:t>
            </w:r>
            <w:r w:rsidRPr="00CA792A">
              <w:rPr>
                <w:rFonts w:ascii="GHEA Grapalat" w:hAnsi="GHEA Grapalat"/>
                <w:sz w:val="16"/>
                <w:szCs w:val="16"/>
              </w:rPr>
              <w:t>իրականացման</w:t>
            </w:r>
            <w:r w:rsidRPr="00CA792A">
              <w:rPr>
                <w:rFonts w:ascii="GHEA Grapalat" w:hAnsi="GHEA Grapalat"/>
                <w:sz w:val="16"/>
                <w:szCs w:val="16"/>
                <w:lang w:val="af-ZA"/>
              </w:rPr>
              <w:t xml:space="preserve"> </w:t>
            </w:r>
            <w:r w:rsidRPr="00CA792A">
              <w:rPr>
                <w:rFonts w:ascii="GHEA Grapalat" w:hAnsi="GHEA Grapalat"/>
                <w:sz w:val="16"/>
                <w:szCs w:val="16"/>
              </w:rPr>
              <w:t>շրջանակում</w:t>
            </w:r>
            <w:r w:rsidRPr="00CA792A">
              <w:rPr>
                <w:rFonts w:ascii="GHEA Grapalat" w:hAnsi="GHEA Grapalat"/>
                <w:sz w:val="16"/>
                <w:szCs w:val="16"/>
                <w:lang w:val="af-ZA"/>
              </w:rPr>
              <w:t>,</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rPr>
              <w:t>գտնել</w:t>
            </w:r>
            <w:r w:rsidRPr="00CA792A">
              <w:rPr>
                <w:rFonts w:ascii="GHEA Grapalat" w:hAnsi="GHEA Grapalat"/>
                <w:sz w:val="16"/>
                <w:szCs w:val="16"/>
                <w:lang w:val="af-ZA"/>
              </w:rPr>
              <w:t xml:space="preserve"> </w:t>
            </w:r>
            <w:r w:rsidRPr="00CA792A">
              <w:rPr>
                <w:rFonts w:ascii="GHEA Grapalat" w:hAnsi="GHEA Grapalat"/>
                <w:sz w:val="16"/>
                <w:szCs w:val="16"/>
              </w:rPr>
              <w:t>շինարարության</w:t>
            </w:r>
            <w:r w:rsidRPr="00CA792A">
              <w:rPr>
                <w:rFonts w:ascii="GHEA Grapalat" w:hAnsi="GHEA Grapalat"/>
                <w:sz w:val="16"/>
                <w:szCs w:val="16"/>
                <w:lang w:val="af-ZA"/>
              </w:rPr>
              <w:t xml:space="preserve"> </w:t>
            </w:r>
            <w:r w:rsidRPr="00CA792A">
              <w:rPr>
                <w:rFonts w:ascii="GHEA Grapalat" w:hAnsi="GHEA Grapalat"/>
                <w:sz w:val="16"/>
                <w:szCs w:val="16"/>
              </w:rPr>
              <w:t>ժամանակ</w:t>
            </w:r>
            <w:r w:rsidRPr="00CA792A">
              <w:rPr>
                <w:rFonts w:ascii="GHEA Grapalat" w:hAnsi="GHEA Grapalat"/>
                <w:sz w:val="16"/>
                <w:szCs w:val="16"/>
                <w:lang w:val="af-ZA"/>
              </w:rPr>
              <w:t xml:space="preserve"> </w:t>
            </w:r>
            <w:r w:rsidRPr="00CA792A">
              <w:rPr>
                <w:rFonts w:ascii="GHEA Grapalat" w:hAnsi="GHEA Grapalat"/>
                <w:sz w:val="16"/>
                <w:szCs w:val="16"/>
              </w:rPr>
              <w:t>առաջացող</w:t>
            </w:r>
            <w:r w:rsidRPr="00CA792A">
              <w:rPr>
                <w:rFonts w:ascii="GHEA Grapalat" w:hAnsi="GHEA Grapalat"/>
                <w:sz w:val="16"/>
                <w:szCs w:val="16"/>
                <w:lang w:val="af-ZA"/>
              </w:rPr>
              <w:t xml:space="preserve"> </w:t>
            </w:r>
            <w:r w:rsidRPr="00CA792A">
              <w:rPr>
                <w:rFonts w:ascii="GHEA Grapalat" w:hAnsi="GHEA Grapalat"/>
                <w:sz w:val="16"/>
                <w:szCs w:val="16"/>
              </w:rPr>
              <w:t>պրոբլեմները</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առաջարկել</w:t>
            </w:r>
            <w:r w:rsidRPr="00CA792A">
              <w:rPr>
                <w:rFonts w:ascii="GHEA Grapalat" w:hAnsi="GHEA Grapalat"/>
                <w:sz w:val="16"/>
                <w:szCs w:val="16"/>
                <w:lang w:val="af-ZA"/>
              </w:rPr>
              <w:t xml:space="preserve"> </w:t>
            </w:r>
            <w:r w:rsidRPr="00CA792A">
              <w:rPr>
                <w:rFonts w:ascii="GHEA Grapalat" w:hAnsi="GHEA Grapalat"/>
                <w:sz w:val="16"/>
                <w:szCs w:val="16"/>
              </w:rPr>
              <w:t>այն</w:t>
            </w:r>
            <w:r w:rsidRPr="00CA792A">
              <w:rPr>
                <w:rFonts w:ascii="GHEA Grapalat" w:hAnsi="GHEA Grapalat"/>
                <w:sz w:val="16"/>
                <w:szCs w:val="16"/>
                <w:lang w:val="af-ZA"/>
              </w:rPr>
              <w:t xml:space="preserve"> </w:t>
            </w:r>
            <w:r w:rsidRPr="00CA792A">
              <w:rPr>
                <w:rFonts w:ascii="GHEA Grapalat" w:hAnsi="GHEA Grapalat"/>
                <w:sz w:val="16"/>
                <w:szCs w:val="16"/>
              </w:rPr>
              <w:t>գործողությունները</w:t>
            </w:r>
            <w:r w:rsidRPr="00CA792A">
              <w:rPr>
                <w:rFonts w:ascii="GHEA Grapalat" w:hAnsi="GHEA Grapalat"/>
                <w:sz w:val="16"/>
                <w:szCs w:val="16"/>
                <w:lang w:val="af-ZA"/>
              </w:rPr>
              <w:t xml:space="preserve">, </w:t>
            </w:r>
            <w:r w:rsidRPr="00CA792A">
              <w:rPr>
                <w:rFonts w:ascii="GHEA Grapalat" w:hAnsi="GHEA Grapalat"/>
                <w:sz w:val="16"/>
                <w:szCs w:val="16"/>
              </w:rPr>
              <w:t>որոնք</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կլինեն</w:t>
            </w:r>
            <w:r w:rsidRPr="00CA792A">
              <w:rPr>
                <w:rFonts w:ascii="GHEA Grapalat" w:hAnsi="GHEA Grapalat"/>
                <w:sz w:val="16"/>
                <w:szCs w:val="16"/>
                <w:lang w:val="af-ZA"/>
              </w:rPr>
              <w:t xml:space="preserve"> </w:t>
            </w:r>
            <w:r w:rsidRPr="00CA792A">
              <w:rPr>
                <w:rFonts w:ascii="GHEA Grapalat" w:hAnsi="GHEA Grapalat"/>
                <w:sz w:val="16"/>
                <w:szCs w:val="16"/>
              </w:rPr>
              <w:t>աշխատանքները</w:t>
            </w:r>
            <w:r w:rsidRPr="00CA792A">
              <w:rPr>
                <w:rFonts w:ascii="GHEA Grapalat" w:hAnsi="GHEA Grapalat"/>
                <w:sz w:val="16"/>
                <w:szCs w:val="16"/>
                <w:lang w:val="af-ZA"/>
              </w:rPr>
              <w:t xml:space="preserve"> </w:t>
            </w:r>
            <w:r w:rsidRPr="00CA792A">
              <w:rPr>
                <w:rFonts w:ascii="GHEA Grapalat" w:hAnsi="GHEA Grapalat"/>
                <w:sz w:val="16"/>
                <w:szCs w:val="16"/>
              </w:rPr>
              <w:t>արագացնելու</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աշխատանքային</w:t>
            </w:r>
            <w:r w:rsidRPr="00CA792A">
              <w:rPr>
                <w:rFonts w:ascii="GHEA Grapalat" w:hAnsi="GHEA Grapalat"/>
                <w:sz w:val="16"/>
                <w:szCs w:val="16"/>
                <w:lang w:val="af-ZA"/>
              </w:rPr>
              <w:t xml:space="preserve"> </w:t>
            </w:r>
            <w:r w:rsidRPr="00CA792A">
              <w:rPr>
                <w:rFonts w:ascii="GHEA Grapalat" w:hAnsi="GHEA Grapalat"/>
                <w:sz w:val="16"/>
                <w:szCs w:val="16"/>
              </w:rPr>
              <w:t>ժամանակացույցը</w:t>
            </w:r>
            <w:r w:rsidRPr="00CA792A">
              <w:rPr>
                <w:rFonts w:ascii="GHEA Grapalat" w:hAnsi="GHEA Grapalat"/>
                <w:sz w:val="16"/>
                <w:szCs w:val="16"/>
                <w:lang w:val="af-ZA"/>
              </w:rPr>
              <w:t xml:space="preserve"> </w:t>
            </w:r>
            <w:r w:rsidRPr="00CA792A">
              <w:rPr>
                <w:rFonts w:ascii="GHEA Grapalat" w:hAnsi="GHEA Grapalat"/>
                <w:sz w:val="16"/>
                <w:szCs w:val="16"/>
              </w:rPr>
              <w:t>պահպանելու</w:t>
            </w:r>
            <w:r w:rsidRPr="00CA792A">
              <w:rPr>
                <w:rFonts w:ascii="GHEA Grapalat" w:hAnsi="GHEA Grapalat"/>
                <w:sz w:val="16"/>
                <w:szCs w:val="16"/>
                <w:lang w:val="af-ZA"/>
              </w:rPr>
              <w:t xml:space="preserve"> </w:t>
            </w:r>
            <w:r w:rsidRPr="00CA792A">
              <w:rPr>
                <w:rFonts w:ascii="GHEA Grapalat" w:hAnsi="GHEA Grapalat"/>
                <w:sz w:val="16"/>
                <w:szCs w:val="16"/>
              </w:rPr>
              <w:t>համար</w:t>
            </w:r>
            <w:r w:rsidRPr="00CA792A">
              <w:rPr>
                <w:rFonts w:ascii="GHEA Grapalat" w:hAnsi="GHEA Grapalat"/>
                <w:sz w:val="16"/>
                <w:szCs w:val="16"/>
                <w:lang w:val="af-ZA"/>
              </w:rPr>
              <w:t>,</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rPr>
              <w:t>հսկել</w:t>
            </w:r>
            <w:r w:rsidRPr="00CA792A">
              <w:rPr>
                <w:rFonts w:ascii="GHEA Grapalat" w:hAnsi="GHEA Grapalat"/>
                <w:sz w:val="16"/>
                <w:szCs w:val="16"/>
                <w:lang w:val="af-ZA"/>
              </w:rPr>
              <w:t xml:space="preserve"> </w:t>
            </w:r>
            <w:r w:rsidRPr="00CA792A">
              <w:rPr>
                <w:rFonts w:ascii="GHEA Grapalat" w:hAnsi="GHEA Grapalat"/>
                <w:sz w:val="16"/>
                <w:szCs w:val="16"/>
              </w:rPr>
              <w:t>բոլոր</w:t>
            </w:r>
            <w:r w:rsidRPr="00CA792A">
              <w:rPr>
                <w:rFonts w:ascii="GHEA Grapalat" w:hAnsi="GHEA Grapalat"/>
                <w:sz w:val="16"/>
                <w:szCs w:val="16"/>
                <w:lang w:val="af-ZA"/>
              </w:rPr>
              <w:t xml:space="preserve"> </w:t>
            </w:r>
            <w:r w:rsidRPr="00CA792A">
              <w:rPr>
                <w:rFonts w:ascii="GHEA Grapalat" w:hAnsi="GHEA Grapalat"/>
                <w:sz w:val="16"/>
                <w:szCs w:val="16"/>
              </w:rPr>
              <w:t>այն</w:t>
            </w:r>
            <w:r w:rsidRPr="00CA792A">
              <w:rPr>
                <w:rFonts w:ascii="GHEA Grapalat" w:hAnsi="GHEA Grapalat"/>
                <w:sz w:val="16"/>
                <w:szCs w:val="16"/>
                <w:lang w:val="af-ZA"/>
              </w:rPr>
              <w:t xml:space="preserve"> </w:t>
            </w:r>
            <w:r w:rsidRPr="00CA792A">
              <w:rPr>
                <w:rFonts w:ascii="GHEA Grapalat" w:hAnsi="GHEA Grapalat"/>
                <w:sz w:val="16"/>
                <w:szCs w:val="16"/>
              </w:rPr>
              <w:t>հարցերը</w:t>
            </w:r>
            <w:r w:rsidRPr="00CA792A">
              <w:rPr>
                <w:rFonts w:ascii="GHEA Grapalat" w:hAnsi="GHEA Grapalat"/>
                <w:sz w:val="16"/>
                <w:szCs w:val="16"/>
                <w:lang w:val="af-ZA"/>
              </w:rPr>
              <w:t xml:space="preserve">, </w:t>
            </w:r>
            <w:r w:rsidRPr="00CA792A">
              <w:rPr>
                <w:rFonts w:ascii="GHEA Grapalat" w:hAnsi="GHEA Grapalat"/>
                <w:sz w:val="16"/>
                <w:szCs w:val="16"/>
              </w:rPr>
              <w:t>որոնք</w:t>
            </w:r>
            <w:r w:rsidRPr="00CA792A">
              <w:rPr>
                <w:rFonts w:ascii="GHEA Grapalat" w:hAnsi="GHEA Grapalat"/>
                <w:sz w:val="16"/>
                <w:szCs w:val="16"/>
                <w:lang w:val="af-ZA"/>
              </w:rPr>
              <w:t xml:space="preserve"> </w:t>
            </w:r>
            <w:r w:rsidRPr="00CA792A">
              <w:rPr>
                <w:rFonts w:ascii="GHEA Grapalat" w:hAnsi="GHEA Grapalat"/>
                <w:sz w:val="16"/>
                <w:szCs w:val="16"/>
              </w:rPr>
              <w:t>կապված</w:t>
            </w:r>
            <w:r w:rsidRPr="00CA792A">
              <w:rPr>
                <w:rFonts w:ascii="GHEA Grapalat" w:hAnsi="GHEA Grapalat"/>
                <w:sz w:val="16"/>
                <w:szCs w:val="16"/>
                <w:lang w:val="af-ZA"/>
              </w:rPr>
              <w:t xml:space="preserve"> </w:t>
            </w:r>
            <w:r w:rsidRPr="00CA792A">
              <w:rPr>
                <w:rFonts w:ascii="GHEA Grapalat" w:hAnsi="GHEA Grapalat"/>
                <w:sz w:val="16"/>
                <w:szCs w:val="16"/>
              </w:rPr>
              <w:t>են</w:t>
            </w:r>
            <w:r w:rsidRPr="00CA792A">
              <w:rPr>
                <w:rFonts w:ascii="GHEA Grapalat" w:hAnsi="GHEA Grapalat"/>
                <w:sz w:val="16"/>
                <w:szCs w:val="16"/>
                <w:lang w:val="af-ZA"/>
              </w:rPr>
              <w:t xml:space="preserve"> </w:t>
            </w:r>
            <w:r w:rsidRPr="00CA792A">
              <w:rPr>
                <w:rFonts w:ascii="GHEA Grapalat" w:hAnsi="GHEA Grapalat"/>
                <w:sz w:val="16"/>
                <w:szCs w:val="16"/>
              </w:rPr>
              <w:t>շինարարական</w:t>
            </w:r>
            <w:r w:rsidRPr="00CA792A">
              <w:rPr>
                <w:rFonts w:ascii="GHEA Grapalat" w:hAnsi="GHEA Grapalat"/>
                <w:sz w:val="16"/>
                <w:szCs w:val="16"/>
                <w:lang w:val="af-ZA"/>
              </w:rPr>
              <w:t xml:space="preserve"> </w:t>
            </w:r>
            <w:r w:rsidRPr="00CA792A">
              <w:rPr>
                <w:rFonts w:ascii="GHEA Grapalat" w:hAnsi="GHEA Grapalat"/>
                <w:sz w:val="16"/>
                <w:szCs w:val="16"/>
              </w:rPr>
              <w:t>աշխատանքներն</w:t>
            </w:r>
            <w:r w:rsidRPr="00CA792A">
              <w:rPr>
                <w:rFonts w:ascii="GHEA Grapalat" w:hAnsi="GHEA Grapalat"/>
                <w:sz w:val="16"/>
                <w:szCs w:val="16"/>
                <w:lang w:val="af-ZA"/>
              </w:rPr>
              <w:t xml:space="preserve"> </w:t>
            </w:r>
            <w:r w:rsidRPr="00CA792A">
              <w:rPr>
                <w:rFonts w:ascii="GHEA Grapalat" w:hAnsi="GHEA Grapalat"/>
                <w:sz w:val="16"/>
                <w:szCs w:val="16"/>
              </w:rPr>
              <w:t>անվտանգ</w:t>
            </w:r>
            <w:r w:rsidRPr="00CA792A">
              <w:rPr>
                <w:rFonts w:ascii="GHEA Grapalat" w:hAnsi="GHEA Grapalat"/>
                <w:sz w:val="16"/>
                <w:szCs w:val="16"/>
                <w:lang w:val="af-ZA"/>
              </w:rPr>
              <w:t xml:space="preserve"> </w:t>
            </w:r>
            <w:r w:rsidRPr="00CA792A">
              <w:rPr>
                <w:rFonts w:ascii="GHEA Grapalat" w:hAnsi="GHEA Grapalat"/>
                <w:sz w:val="16"/>
                <w:szCs w:val="16"/>
              </w:rPr>
              <w:t>իրականացնելու</w:t>
            </w:r>
            <w:r w:rsidRPr="00CA792A">
              <w:rPr>
                <w:rFonts w:ascii="GHEA Grapalat" w:hAnsi="GHEA Grapalat"/>
                <w:sz w:val="16"/>
                <w:szCs w:val="16"/>
                <w:lang w:val="af-ZA"/>
              </w:rPr>
              <w:t xml:space="preserve"> </w:t>
            </w:r>
            <w:r w:rsidRPr="00CA792A">
              <w:rPr>
                <w:rFonts w:ascii="GHEA Grapalat" w:hAnsi="GHEA Grapalat"/>
                <w:sz w:val="16"/>
                <w:szCs w:val="16"/>
              </w:rPr>
              <w:t>հետ</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rPr>
              <w:t>կատարել</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գրառումներ</w:t>
            </w:r>
            <w:r w:rsidRPr="00CA792A">
              <w:rPr>
                <w:rFonts w:ascii="GHEA Grapalat" w:hAnsi="GHEA Grapalat"/>
                <w:sz w:val="16"/>
                <w:szCs w:val="16"/>
                <w:lang w:val="af-ZA"/>
              </w:rPr>
              <w:t xml:space="preserve">, </w:t>
            </w:r>
            <w:r w:rsidRPr="00CA792A">
              <w:rPr>
                <w:rFonts w:ascii="GHEA Grapalat" w:hAnsi="GHEA Grapalat"/>
                <w:sz w:val="16"/>
                <w:szCs w:val="16"/>
              </w:rPr>
              <w:t>որոնք</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են</w:t>
            </w:r>
            <w:r w:rsidRPr="00CA792A">
              <w:rPr>
                <w:rFonts w:ascii="GHEA Grapalat" w:hAnsi="GHEA Grapalat"/>
                <w:sz w:val="16"/>
                <w:szCs w:val="16"/>
                <w:lang w:val="af-ZA"/>
              </w:rPr>
              <w:t xml:space="preserve"> </w:t>
            </w:r>
            <w:r w:rsidRPr="00CA792A">
              <w:rPr>
                <w:rFonts w:ascii="GHEA Grapalat" w:hAnsi="GHEA Grapalat"/>
                <w:sz w:val="16"/>
                <w:szCs w:val="16"/>
              </w:rPr>
              <w:t>պայմանագրի</w:t>
            </w:r>
            <w:r w:rsidRPr="00CA792A">
              <w:rPr>
                <w:rFonts w:ascii="GHEA Grapalat" w:hAnsi="GHEA Grapalat"/>
                <w:sz w:val="16"/>
                <w:szCs w:val="16"/>
                <w:lang w:val="af-ZA"/>
              </w:rPr>
              <w:t xml:space="preserve"> </w:t>
            </w:r>
            <w:r w:rsidRPr="00CA792A">
              <w:rPr>
                <w:rFonts w:ascii="GHEA Grapalat" w:hAnsi="GHEA Grapalat"/>
                <w:sz w:val="16"/>
                <w:szCs w:val="16"/>
              </w:rPr>
              <w:t>ընթացքի</w:t>
            </w:r>
            <w:r w:rsidRPr="00CA792A">
              <w:rPr>
                <w:rFonts w:ascii="GHEA Grapalat" w:hAnsi="GHEA Grapalat"/>
                <w:sz w:val="16"/>
                <w:szCs w:val="16"/>
                <w:lang w:val="af-ZA"/>
              </w:rPr>
              <w:t xml:space="preserve"> </w:t>
            </w:r>
            <w:r w:rsidRPr="00CA792A">
              <w:rPr>
                <w:rFonts w:ascii="GHEA Grapalat" w:hAnsi="GHEA Grapalat"/>
                <w:sz w:val="16"/>
                <w:szCs w:val="16"/>
              </w:rPr>
              <w:t>վերահսկման</w:t>
            </w:r>
            <w:r w:rsidRPr="00CA792A">
              <w:rPr>
                <w:rFonts w:ascii="GHEA Grapalat" w:hAnsi="GHEA Grapalat"/>
                <w:sz w:val="16"/>
                <w:szCs w:val="16"/>
                <w:lang w:val="af-ZA"/>
              </w:rPr>
              <w:t xml:space="preserve"> </w:t>
            </w:r>
            <w:r w:rsidRPr="00CA792A">
              <w:rPr>
                <w:rFonts w:ascii="GHEA Grapalat" w:hAnsi="GHEA Grapalat"/>
                <w:sz w:val="16"/>
                <w:szCs w:val="16"/>
              </w:rPr>
              <w:t>համար</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lang w:val="af-ZA"/>
              </w:rPr>
              <w:t>(</w:t>
            </w:r>
            <w:r w:rsidRPr="00CA792A">
              <w:rPr>
                <w:rFonts w:ascii="GHEA Grapalat" w:hAnsi="GHEA Grapalat"/>
                <w:sz w:val="16"/>
                <w:szCs w:val="16"/>
              </w:rPr>
              <w:t>ընդգրկելով</w:t>
            </w:r>
            <w:r w:rsidRPr="00CA792A">
              <w:rPr>
                <w:rFonts w:ascii="GHEA Grapalat" w:hAnsi="GHEA Grapalat"/>
                <w:sz w:val="16"/>
                <w:szCs w:val="16"/>
                <w:lang w:val="af-ZA"/>
              </w:rPr>
              <w:t xml:space="preserve"> </w:t>
            </w:r>
            <w:r w:rsidRPr="00CA792A">
              <w:rPr>
                <w:rFonts w:ascii="GHEA Grapalat" w:hAnsi="GHEA Grapalat"/>
                <w:sz w:val="16"/>
                <w:szCs w:val="16"/>
              </w:rPr>
              <w:t>կատարված</w:t>
            </w:r>
            <w:r w:rsidRPr="00CA792A">
              <w:rPr>
                <w:rFonts w:ascii="GHEA Grapalat" w:hAnsi="GHEA Grapalat"/>
                <w:sz w:val="16"/>
                <w:szCs w:val="16"/>
                <w:lang w:val="af-ZA"/>
              </w:rPr>
              <w:t xml:space="preserve"> </w:t>
            </w:r>
            <w:r w:rsidRPr="00CA792A">
              <w:rPr>
                <w:rFonts w:ascii="GHEA Grapalat" w:hAnsi="GHEA Grapalat"/>
                <w:sz w:val="16"/>
                <w:szCs w:val="16"/>
              </w:rPr>
              <w:t>աշխատանքների</w:t>
            </w:r>
            <w:r w:rsidRPr="00CA792A">
              <w:rPr>
                <w:rFonts w:ascii="GHEA Grapalat" w:hAnsi="GHEA Grapalat"/>
                <w:sz w:val="16"/>
                <w:szCs w:val="16"/>
                <w:lang w:val="af-ZA"/>
              </w:rPr>
              <w:t xml:space="preserve"> </w:t>
            </w:r>
            <w:r w:rsidRPr="00CA792A">
              <w:rPr>
                <w:rFonts w:ascii="GHEA Grapalat" w:hAnsi="GHEA Grapalat"/>
                <w:sz w:val="16"/>
                <w:szCs w:val="16"/>
              </w:rPr>
              <w:t>հավաստագրերը</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այլ</w:t>
            </w:r>
            <w:r w:rsidRPr="00CA792A">
              <w:rPr>
                <w:rFonts w:ascii="GHEA Grapalat" w:hAnsi="GHEA Grapalat"/>
                <w:sz w:val="16"/>
                <w:szCs w:val="16"/>
                <w:lang w:val="af-ZA"/>
              </w:rPr>
              <w:t xml:space="preserve"> </w:t>
            </w:r>
            <w:r w:rsidRPr="00CA792A">
              <w:rPr>
                <w:rFonts w:ascii="GHEA Grapalat" w:hAnsi="GHEA Grapalat"/>
                <w:sz w:val="16"/>
                <w:szCs w:val="16"/>
              </w:rPr>
              <w:t>անհրաժեշտ</w:t>
            </w:r>
            <w:r w:rsidRPr="00CA792A">
              <w:rPr>
                <w:rFonts w:ascii="GHEA Grapalat" w:hAnsi="GHEA Grapalat"/>
                <w:sz w:val="16"/>
                <w:szCs w:val="16"/>
                <w:lang w:val="af-ZA"/>
              </w:rPr>
              <w:t xml:space="preserve"> </w:t>
            </w:r>
            <w:r w:rsidRPr="00CA792A">
              <w:rPr>
                <w:rFonts w:ascii="GHEA Grapalat" w:hAnsi="GHEA Grapalat"/>
                <w:sz w:val="16"/>
                <w:szCs w:val="16"/>
              </w:rPr>
              <w:t>փաստաթղթեր</w:t>
            </w:r>
            <w:r w:rsidRPr="00CA792A">
              <w:rPr>
                <w:rFonts w:ascii="GHEA Grapalat" w:hAnsi="GHEA Grapalat"/>
                <w:sz w:val="16"/>
                <w:szCs w:val="16"/>
                <w:lang w:val="af-ZA"/>
              </w:rPr>
              <w:t>),</w:t>
            </w:r>
          </w:p>
          <w:p w:rsidR="00143B61" w:rsidRPr="00CA792A" w:rsidRDefault="00143B61" w:rsidP="00143B61">
            <w:pPr>
              <w:numPr>
                <w:ilvl w:val="0"/>
                <w:numId w:val="29"/>
              </w:numPr>
              <w:rPr>
                <w:rFonts w:ascii="GHEA Grapalat" w:hAnsi="GHEA Grapalat"/>
                <w:sz w:val="16"/>
                <w:szCs w:val="16"/>
                <w:lang w:val="af-ZA"/>
              </w:rPr>
            </w:pPr>
            <w:r w:rsidRPr="00CA792A">
              <w:rPr>
                <w:rFonts w:ascii="GHEA Grapalat" w:hAnsi="GHEA Grapalat"/>
                <w:sz w:val="16"/>
                <w:szCs w:val="16"/>
              </w:rPr>
              <w:t>ստուգել</w:t>
            </w:r>
            <w:r w:rsidRPr="00CA792A">
              <w:rPr>
                <w:rFonts w:ascii="GHEA Grapalat" w:hAnsi="GHEA Grapalat"/>
                <w:sz w:val="16"/>
                <w:szCs w:val="16"/>
                <w:lang w:val="af-ZA"/>
              </w:rPr>
              <w:t xml:space="preserve"> </w:t>
            </w:r>
            <w:r w:rsidRPr="00CA792A">
              <w:rPr>
                <w:rFonts w:ascii="GHEA Grapalat" w:hAnsi="GHEA Grapalat"/>
                <w:sz w:val="16"/>
                <w:szCs w:val="16"/>
              </w:rPr>
              <w:t>և</w:t>
            </w:r>
            <w:r w:rsidRPr="00CA792A">
              <w:rPr>
                <w:rFonts w:ascii="GHEA Grapalat" w:hAnsi="GHEA Grapalat"/>
                <w:sz w:val="16"/>
                <w:szCs w:val="16"/>
                <w:lang w:val="af-ZA"/>
              </w:rPr>
              <w:t xml:space="preserve"> </w:t>
            </w:r>
            <w:r w:rsidRPr="00CA792A">
              <w:rPr>
                <w:rFonts w:ascii="GHEA Grapalat" w:hAnsi="GHEA Grapalat"/>
                <w:sz w:val="16"/>
                <w:szCs w:val="16"/>
              </w:rPr>
              <w:t>անհրաժեշտության</w:t>
            </w:r>
            <w:r w:rsidRPr="00CA792A">
              <w:rPr>
                <w:rFonts w:ascii="GHEA Grapalat" w:hAnsi="GHEA Grapalat"/>
                <w:sz w:val="16"/>
                <w:szCs w:val="16"/>
                <w:lang w:val="af-ZA"/>
              </w:rPr>
              <w:t xml:space="preserve"> </w:t>
            </w:r>
            <w:r w:rsidRPr="00CA792A">
              <w:rPr>
                <w:rFonts w:ascii="GHEA Grapalat" w:hAnsi="GHEA Grapalat"/>
                <w:sz w:val="16"/>
                <w:szCs w:val="16"/>
              </w:rPr>
              <w:t>դեպքում</w:t>
            </w:r>
            <w:r w:rsidRPr="00CA792A">
              <w:rPr>
                <w:rFonts w:ascii="GHEA Grapalat" w:hAnsi="GHEA Grapalat"/>
                <w:sz w:val="16"/>
                <w:szCs w:val="16"/>
                <w:lang w:val="af-ZA"/>
              </w:rPr>
              <w:t xml:space="preserve"> </w:t>
            </w:r>
            <w:r w:rsidRPr="00CA792A">
              <w:rPr>
                <w:rFonts w:ascii="GHEA Grapalat" w:hAnsi="GHEA Grapalat"/>
                <w:sz w:val="16"/>
                <w:szCs w:val="16"/>
              </w:rPr>
              <w:t>կատարել</w:t>
            </w:r>
            <w:r w:rsidRPr="00CA792A">
              <w:rPr>
                <w:rFonts w:ascii="GHEA Grapalat" w:hAnsi="GHEA Grapalat"/>
                <w:sz w:val="16"/>
                <w:szCs w:val="16"/>
                <w:lang w:val="af-ZA"/>
              </w:rPr>
              <w:t xml:space="preserve"> </w:t>
            </w:r>
            <w:r w:rsidRPr="00CA792A">
              <w:rPr>
                <w:rFonts w:ascii="GHEA Grapalat" w:hAnsi="GHEA Grapalat"/>
                <w:sz w:val="16"/>
                <w:szCs w:val="16"/>
              </w:rPr>
              <w:t>փոփոխություններ</w:t>
            </w:r>
            <w:r w:rsidRPr="00CA792A">
              <w:rPr>
                <w:rFonts w:ascii="GHEA Grapalat" w:hAnsi="GHEA Grapalat"/>
                <w:sz w:val="16"/>
                <w:szCs w:val="16"/>
                <w:lang w:val="af-ZA"/>
              </w:rPr>
              <w:t xml:space="preserve"> </w:t>
            </w:r>
            <w:r w:rsidRPr="00CA792A">
              <w:rPr>
                <w:rFonts w:ascii="GHEA Grapalat" w:hAnsi="GHEA Grapalat"/>
                <w:sz w:val="16"/>
                <w:szCs w:val="16"/>
              </w:rPr>
              <w:t>Կապալառուի</w:t>
            </w:r>
            <w:r w:rsidRPr="00CA792A">
              <w:rPr>
                <w:rFonts w:ascii="GHEA Grapalat" w:hAnsi="GHEA Grapalat"/>
                <w:sz w:val="16"/>
                <w:szCs w:val="16"/>
                <w:lang w:val="af-ZA"/>
              </w:rPr>
              <w:t xml:space="preserve"> </w:t>
            </w:r>
            <w:r w:rsidRPr="00CA792A">
              <w:rPr>
                <w:rFonts w:ascii="GHEA Grapalat" w:hAnsi="GHEA Grapalat"/>
                <w:sz w:val="16"/>
                <w:szCs w:val="16"/>
              </w:rPr>
              <w:t>կողմից</w:t>
            </w:r>
          </w:p>
          <w:p w:rsidR="00143B61" w:rsidRPr="00CA792A" w:rsidRDefault="00143B61" w:rsidP="00143B61">
            <w:pPr>
              <w:numPr>
                <w:ilvl w:val="0"/>
                <w:numId w:val="29"/>
              </w:numPr>
              <w:rPr>
                <w:rFonts w:ascii="GHEA Grapalat" w:hAnsi="GHEA Grapalat"/>
                <w:sz w:val="16"/>
                <w:szCs w:val="16"/>
              </w:rPr>
            </w:pPr>
            <w:r w:rsidRPr="00CA792A">
              <w:rPr>
                <w:rFonts w:ascii="GHEA Grapalat" w:hAnsi="GHEA Grapalat"/>
                <w:sz w:val="16"/>
                <w:szCs w:val="16"/>
              </w:rPr>
              <w:t>նախապատրաստված բանվորական նախագծերի մեջ,</w:t>
            </w:r>
          </w:p>
          <w:p w:rsidR="00143B61" w:rsidRPr="00CA792A" w:rsidRDefault="00143B61" w:rsidP="00143B61">
            <w:pPr>
              <w:numPr>
                <w:ilvl w:val="0"/>
                <w:numId w:val="29"/>
              </w:numPr>
              <w:rPr>
                <w:rFonts w:ascii="GHEA Grapalat" w:hAnsi="GHEA Grapalat"/>
                <w:sz w:val="16"/>
                <w:szCs w:val="16"/>
              </w:rPr>
            </w:pPr>
            <w:r w:rsidRPr="00CA792A">
              <w:rPr>
                <w:rFonts w:ascii="GHEA Grapalat" w:hAnsi="GHEA Grapalat"/>
                <w:sz w:val="16"/>
                <w:szCs w:val="16"/>
              </w:rPr>
              <w:t>կատարել աշխատանքների ծավալների չափագրումներ և մասնակցել կատարողական փաստաթղթերի</w:t>
            </w:r>
          </w:p>
          <w:p w:rsidR="00143B61" w:rsidRPr="00CA792A" w:rsidRDefault="00143B61" w:rsidP="00143B61">
            <w:pPr>
              <w:numPr>
                <w:ilvl w:val="0"/>
                <w:numId w:val="29"/>
              </w:numPr>
              <w:rPr>
                <w:rFonts w:ascii="GHEA Grapalat" w:hAnsi="GHEA Grapalat"/>
                <w:sz w:val="16"/>
                <w:szCs w:val="16"/>
              </w:rPr>
            </w:pPr>
            <w:r w:rsidRPr="00CA792A">
              <w:rPr>
                <w:rFonts w:ascii="GHEA Grapalat" w:hAnsi="GHEA Grapalat"/>
                <w:sz w:val="16"/>
                <w:szCs w:val="16"/>
              </w:rPr>
              <w:t>կազմմանը և հաստատմանը,</w:t>
            </w:r>
          </w:p>
          <w:p w:rsidR="00143B61" w:rsidRPr="00CA792A" w:rsidRDefault="00143B61" w:rsidP="00143B61">
            <w:pPr>
              <w:numPr>
                <w:ilvl w:val="0"/>
                <w:numId w:val="29"/>
              </w:numPr>
              <w:rPr>
                <w:rFonts w:ascii="GHEA Grapalat" w:hAnsi="GHEA Grapalat"/>
                <w:sz w:val="16"/>
                <w:szCs w:val="16"/>
              </w:rPr>
            </w:pPr>
            <w:r w:rsidRPr="00CA792A">
              <w:rPr>
                <w:rFonts w:ascii="GHEA Grapalat" w:hAnsi="GHEA Grapalat"/>
                <w:sz w:val="16"/>
                <w:szCs w:val="16"/>
              </w:rPr>
              <w:t>շինարարության ավարտից հետո 5 աշխատանքային օրվա ընթացքում Պատվիրատուին ներկայացնել</w:t>
            </w:r>
          </w:p>
          <w:p w:rsidR="00143B61" w:rsidRPr="00CA792A" w:rsidRDefault="00143B61" w:rsidP="00143B61">
            <w:pPr>
              <w:numPr>
                <w:ilvl w:val="0"/>
                <w:numId w:val="29"/>
              </w:numPr>
              <w:rPr>
                <w:rFonts w:ascii="GHEA Grapalat" w:hAnsi="GHEA Grapalat"/>
                <w:sz w:val="16"/>
                <w:szCs w:val="16"/>
              </w:rPr>
            </w:pPr>
            <w:r w:rsidRPr="00CA792A">
              <w:rPr>
                <w:rFonts w:ascii="GHEA Grapalat" w:hAnsi="GHEA Grapalat"/>
                <w:sz w:val="16"/>
                <w:szCs w:val="16"/>
              </w:rPr>
              <w:t>Հաշվետվություն կատարված աշխատանքների վերաբերյալ` կցելով լուսանկարները, անհրաժեշտ գծագրերը,</w:t>
            </w:r>
          </w:p>
          <w:p w:rsidR="00143B61" w:rsidRPr="00CA792A" w:rsidRDefault="00143B61" w:rsidP="00143B61">
            <w:pPr>
              <w:numPr>
                <w:ilvl w:val="0"/>
                <w:numId w:val="29"/>
              </w:numPr>
              <w:rPr>
                <w:rFonts w:ascii="GHEA Grapalat" w:hAnsi="GHEA Grapalat"/>
                <w:sz w:val="16"/>
                <w:szCs w:val="16"/>
              </w:rPr>
            </w:pPr>
            <w:r w:rsidRPr="00CA792A">
              <w:rPr>
                <w:rFonts w:ascii="GHEA Grapalat" w:hAnsi="GHEA Grapalat"/>
                <w:sz w:val="16"/>
                <w:szCs w:val="16"/>
              </w:rPr>
              <w:t>ծածկված աշխատանքների ակտերը, փորձարկման ակտերը, սերտիֆիկատները։</w:t>
            </w:r>
          </w:p>
          <w:p w:rsidR="00143B61" w:rsidRPr="00CA792A" w:rsidRDefault="00143B61" w:rsidP="00143B61">
            <w:pPr>
              <w:pStyle w:val="21"/>
              <w:numPr>
                <w:ilvl w:val="0"/>
                <w:numId w:val="29"/>
              </w:numPr>
              <w:tabs>
                <w:tab w:val="clear" w:pos="720"/>
              </w:tabs>
              <w:overflowPunct w:val="0"/>
              <w:autoSpaceDE w:val="0"/>
              <w:autoSpaceDN w:val="0"/>
              <w:adjustRightInd w:val="0"/>
              <w:spacing w:line="240" w:lineRule="auto"/>
              <w:rPr>
                <w:rFonts w:ascii="GHEA Grapalat" w:hAnsi="GHEA Grapalat"/>
                <w:sz w:val="16"/>
                <w:szCs w:val="16"/>
              </w:rPr>
            </w:pPr>
            <w:r w:rsidRPr="00CA792A">
              <w:rPr>
                <w:rFonts w:ascii="GHEA Grapalat" w:hAnsi="GHEA Grapalat"/>
                <w:sz w:val="16"/>
                <w:szCs w:val="16"/>
              </w:rPr>
              <w:t xml:space="preserve">Շինարարության ողջ </w:t>
            </w:r>
            <w:proofErr w:type="gramStart"/>
            <w:r w:rsidRPr="00CA792A">
              <w:rPr>
                <w:rFonts w:ascii="GHEA Grapalat" w:hAnsi="GHEA Grapalat"/>
                <w:sz w:val="16"/>
                <w:szCs w:val="16"/>
              </w:rPr>
              <w:t>ընթացքում  ապահովել</w:t>
            </w:r>
            <w:proofErr w:type="gramEnd"/>
            <w:r w:rsidRPr="00CA792A">
              <w:rPr>
                <w:rFonts w:ascii="GHEA Grapalat" w:hAnsi="GHEA Grapalat"/>
                <w:sz w:val="16"/>
                <w:szCs w:val="16"/>
              </w:rPr>
              <w:t xml:space="preserve"> տեխ. հսկիչի մշտական ներկայացումը օբյեկտում</w:t>
            </w:r>
          </w:p>
          <w:p w:rsidR="00143B61" w:rsidRPr="00CA792A" w:rsidRDefault="00143B61" w:rsidP="00143B61">
            <w:pPr>
              <w:rPr>
                <w:rFonts w:ascii="GHEA Grapalat" w:hAnsi="GHEA Grapalat"/>
                <w:sz w:val="16"/>
                <w:szCs w:val="16"/>
              </w:rPr>
            </w:pPr>
            <w:r w:rsidRPr="00CA792A">
              <w:rPr>
                <w:rFonts w:ascii="GHEA Grapalat" w:hAnsi="GHEA Grapalat"/>
                <w:sz w:val="16"/>
                <w:szCs w:val="16"/>
              </w:rPr>
              <w:t xml:space="preserve">Կապալի օբյեկտի, դրա առանձին մասերի և օգտագործված նյութերի երաշխիքային </w:t>
            </w:r>
            <w:r w:rsidRPr="00CA792A">
              <w:rPr>
                <w:rFonts w:ascii="GHEA Grapalat" w:hAnsi="GHEA Grapalat"/>
                <w:sz w:val="16"/>
                <w:szCs w:val="16"/>
                <w:lang w:val="hy-AM"/>
              </w:rPr>
              <w:t>ժամկետներ</w:t>
            </w:r>
            <w:r w:rsidRPr="00CA792A">
              <w:rPr>
                <w:rFonts w:ascii="GHEA Grapalat" w:hAnsi="GHEA Grapalat"/>
                <w:sz w:val="16"/>
                <w:szCs w:val="16"/>
              </w:rPr>
              <w:t>ին:</w:t>
            </w:r>
          </w:p>
        </w:tc>
        <w:tc>
          <w:tcPr>
            <w:tcW w:w="631" w:type="dxa"/>
            <w:vAlign w:val="center"/>
          </w:tcPr>
          <w:p w:rsidR="00143B61" w:rsidRPr="00ED53D8" w:rsidRDefault="00143B61" w:rsidP="00143B61">
            <w:pPr>
              <w:jc w:val="center"/>
              <w:rPr>
                <w:rFonts w:ascii="GHEA Grapalat" w:hAnsi="GHEA Grapalat"/>
                <w:sz w:val="16"/>
                <w:szCs w:val="16"/>
                <w:lang w:val="hy-AM"/>
              </w:rPr>
            </w:pPr>
            <w:r w:rsidRPr="00ED53D8">
              <w:rPr>
                <w:rFonts w:ascii="GHEA Grapalat" w:hAnsi="GHEA Grapalat"/>
                <w:sz w:val="16"/>
                <w:szCs w:val="16"/>
                <w:lang w:val="hy-AM"/>
              </w:rPr>
              <w:lastRenderedPageBreak/>
              <w:t>դրամ</w:t>
            </w:r>
          </w:p>
        </w:tc>
        <w:tc>
          <w:tcPr>
            <w:tcW w:w="516" w:type="dxa"/>
            <w:vAlign w:val="center"/>
          </w:tcPr>
          <w:p w:rsidR="00143B61" w:rsidRPr="00ED53D8" w:rsidRDefault="00143B61" w:rsidP="00143B61">
            <w:pPr>
              <w:jc w:val="center"/>
              <w:rPr>
                <w:rFonts w:ascii="GHEA Grapalat" w:hAnsi="GHEA Grapalat"/>
                <w:sz w:val="16"/>
                <w:szCs w:val="16"/>
              </w:rPr>
            </w:pPr>
          </w:p>
        </w:tc>
        <w:tc>
          <w:tcPr>
            <w:tcW w:w="665" w:type="dxa"/>
            <w:vAlign w:val="center"/>
          </w:tcPr>
          <w:p w:rsidR="00143B61" w:rsidRPr="00ED53D8" w:rsidRDefault="00143B61" w:rsidP="00143B61">
            <w:pPr>
              <w:jc w:val="center"/>
              <w:rPr>
                <w:rFonts w:ascii="GHEA Grapalat" w:hAnsi="GHEA Grapalat"/>
                <w:sz w:val="16"/>
                <w:szCs w:val="16"/>
                <w:lang w:val="hy-AM"/>
              </w:rPr>
            </w:pPr>
            <w:r w:rsidRPr="00ED53D8">
              <w:rPr>
                <w:rFonts w:ascii="GHEA Grapalat" w:hAnsi="GHEA Grapalat"/>
                <w:sz w:val="16"/>
                <w:szCs w:val="16"/>
                <w:lang w:val="hy-AM"/>
              </w:rPr>
              <w:t>1</w:t>
            </w:r>
          </w:p>
        </w:tc>
        <w:tc>
          <w:tcPr>
            <w:tcW w:w="1722" w:type="dxa"/>
            <w:vAlign w:val="center"/>
          </w:tcPr>
          <w:p w:rsidR="00982AEC" w:rsidRDefault="00982AEC" w:rsidP="00982AEC">
            <w:pPr>
              <w:rPr>
                <w:rFonts w:ascii="GHEA Grapalat" w:hAnsi="GHEA Grapalat" w:cs="Times Armenian"/>
                <w:sz w:val="16"/>
                <w:szCs w:val="16"/>
                <w:lang w:val="af-ZA"/>
              </w:rPr>
            </w:pPr>
            <w:r w:rsidRPr="00982AEC">
              <w:rPr>
                <w:rFonts w:ascii="GHEA Grapalat" w:hAnsi="GHEA Grapalat" w:cs="Sylfaen"/>
                <w:sz w:val="16"/>
                <w:szCs w:val="16"/>
                <w:lang w:val="af-ZA"/>
              </w:rPr>
              <w:t xml:space="preserve">ՀՀ Սյունիքի մարզի, Սիսիանի համայնք, </w:t>
            </w:r>
            <w:r w:rsidRPr="00982AEC">
              <w:rPr>
                <w:rFonts w:ascii="GHEA Grapalat" w:hAnsi="GHEA Grapalat" w:cs="Times Armenian"/>
                <w:sz w:val="16"/>
                <w:szCs w:val="16"/>
                <w:lang w:val="hy-AM"/>
              </w:rPr>
              <w:t>Սիսական 13</w:t>
            </w:r>
            <w:r w:rsidRPr="00982AEC">
              <w:rPr>
                <w:rFonts w:ascii="GHEA Grapalat" w:hAnsi="GHEA Grapalat" w:cs="Calibri"/>
                <w:color w:val="000000"/>
                <w:sz w:val="16"/>
                <w:szCs w:val="16"/>
                <w:lang w:val="pt-BR"/>
              </w:rPr>
              <w:t xml:space="preserve">, </w:t>
            </w:r>
            <w:r w:rsidRPr="00982AEC">
              <w:rPr>
                <w:rFonts w:ascii="GHEA Grapalat" w:hAnsi="GHEA Grapalat" w:cs="Sylfaen"/>
                <w:sz w:val="16"/>
                <w:szCs w:val="16"/>
                <w:lang w:val="af-ZA"/>
              </w:rPr>
              <w:t xml:space="preserve">          </w:t>
            </w:r>
            <w:r w:rsidRPr="00982AEC">
              <w:rPr>
                <w:rFonts w:ascii="GHEA Grapalat" w:hAnsi="GHEA Grapalat" w:cs="Sylfaen"/>
                <w:sz w:val="16"/>
                <w:szCs w:val="16"/>
                <w:lang w:val="hy-AM"/>
              </w:rPr>
              <w:t xml:space="preserve">                           </w:t>
            </w:r>
            <w:r w:rsidRPr="00982AEC">
              <w:rPr>
                <w:rFonts w:ascii="GHEA Grapalat" w:hAnsi="GHEA Grapalat" w:cs="Sylfaen"/>
                <w:sz w:val="16"/>
                <w:szCs w:val="16"/>
                <w:lang w:val="af-ZA"/>
              </w:rPr>
              <w:t xml:space="preserve">ՀՀ Սյունիքի մարզի, Սիսիանի համայնք, </w:t>
            </w:r>
            <w:r w:rsidRPr="00982AEC">
              <w:rPr>
                <w:rFonts w:ascii="GHEA Grapalat" w:hAnsi="GHEA Grapalat" w:cs="Times Armenian"/>
                <w:sz w:val="16"/>
                <w:szCs w:val="16"/>
                <w:lang w:val="hy-AM"/>
              </w:rPr>
              <w:t xml:space="preserve">Սիսական </w:t>
            </w:r>
            <w:r w:rsidRPr="00982AEC">
              <w:rPr>
                <w:rFonts w:ascii="GHEA Grapalat" w:hAnsi="GHEA Grapalat" w:cs="Times Armenian"/>
                <w:sz w:val="16"/>
                <w:szCs w:val="16"/>
                <w:lang w:val="af-ZA"/>
              </w:rPr>
              <w:t>34</w:t>
            </w:r>
            <w:r w:rsidRPr="00982AEC">
              <w:rPr>
                <w:rFonts w:ascii="GHEA Grapalat" w:hAnsi="GHEA Grapalat" w:cs="Calibri"/>
                <w:color w:val="000000"/>
                <w:sz w:val="16"/>
                <w:szCs w:val="16"/>
                <w:lang w:val="pt-BR"/>
              </w:rPr>
              <w:t>,</w:t>
            </w:r>
            <w:r w:rsidRPr="00982AEC">
              <w:rPr>
                <w:rFonts w:ascii="GHEA Grapalat" w:hAnsi="GHEA Grapalat" w:cs="Sylfaen"/>
                <w:sz w:val="16"/>
                <w:szCs w:val="16"/>
                <w:lang w:val="pt-BR"/>
              </w:rPr>
              <w:t xml:space="preserve">       </w:t>
            </w:r>
            <w:r w:rsidRPr="00982AEC">
              <w:rPr>
                <w:rFonts w:ascii="GHEA Grapalat" w:hAnsi="GHEA Grapalat" w:cs="Sylfaen"/>
                <w:sz w:val="16"/>
                <w:szCs w:val="16"/>
                <w:lang w:val="hy-AM"/>
              </w:rPr>
              <w:t xml:space="preserve">                           </w:t>
            </w:r>
            <w:r w:rsidRPr="00982AEC">
              <w:rPr>
                <w:rFonts w:ascii="GHEA Grapalat" w:hAnsi="GHEA Grapalat" w:cs="Sylfaen"/>
                <w:sz w:val="16"/>
                <w:szCs w:val="16"/>
                <w:lang w:val="af-ZA"/>
              </w:rPr>
              <w:t xml:space="preserve">ՀՀ Սյունիքի մարզի, Սիսիանի համայնք, </w:t>
            </w:r>
            <w:r w:rsidRPr="00982AEC">
              <w:rPr>
                <w:rFonts w:ascii="GHEA Grapalat" w:hAnsi="GHEA Grapalat" w:cs="Sylfaen"/>
                <w:sz w:val="16"/>
                <w:szCs w:val="16"/>
                <w:lang w:val="hy-AM"/>
              </w:rPr>
              <w:t>Ն</w:t>
            </w:r>
            <w:r w:rsidRPr="00982AEC">
              <w:rPr>
                <w:rFonts w:ascii="GHEA Grapalat" w:hAnsi="GHEA Grapalat" w:cs="Sylfaen"/>
                <w:sz w:val="16"/>
                <w:szCs w:val="16"/>
                <w:lang w:val="pt-BR"/>
              </w:rPr>
              <w:t xml:space="preserve">. </w:t>
            </w:r>
            <w:r w:rsidRPr="00982AEC">
              <w:rPr>
                <w:rFonts w:ascii="GHEA Grapalat" w:hAnsi="GHEA Grapalat" w:cs="Times Armenian"/>
                <w:sz w:val="16"/>
                <w:szCs w:val="16"/>
                <w:lang w:val="hy-AM"/>
              </w:rPr>
              <w:t>Ադոնց</w:t>
            </w:r>
            <w:r w:rsidRPr="00982AEC">
              <w:rPr>
                <w:rFonts w:ascii="GHEA Grapalat" w:hAnsi="GHEA Grapalat" w:cs="Times Armenian"/>
                <w:sz w:val="16"/>
                <w:szCs w:val="16"/>
                <w:lang w:val="af-ZA"/>
              </w:rPr>
              <w:t>ի</w:t>
            </w:r>
            <w:r w:rsidRPr="00982AEC">
              <w:rPr>
                <w:rFonts w:ascii="GHEA Grapalat" w:hAnsi="GHEA Grapalat" w:cs="Times Armenian"/>
                <w:sz w:val="16"/>
                <w:szCs w:val="16"/>
                <w:lang w:val="hy-AM"/>
              </w:rPr>
              <w:t xml:space="preserve"> </w:t>
            </w:r>
            <w:r w:rsidRPr="00982AEC">
              <w:rPr>
                <w:rFonts w:ascii="GHEA Grapalat" w:hAnsi="GHEA Grapalat" w:cs="Times Armenian"/>
                <w:sz w:val="16"/>
                <w:szCs w:val="16"/>
                <w:lang w:val="af-ZA"/>
              </w:rPr>
              <w:t>3</w:t>
            </w:r>
            <w:r w:rsidRPr="00982AEC">
              <w:rPr>
                <w:rFonts w:ascii="GHEA Grapalat" w:hAnsi="GHEA Grapalat" w:cs="Calibri"/>
                <w:color w:val="000000"/>
                <w:sz w:val="16"/>
                <w:szCs w:val="16"/>
                <w:lang w:val="pt-BR"/>
              </w:rPr>
              <w:t>,</w:t>
            </w:r>
            <w:r w:rsidRPr="00982AEC">
              <w:rPr>
                <w:rFonts w:ascii="GHEA Grapalat" w:hAnsi="GHEA Grapalat" w:cs="Sylfaen"/>
                <w:sz w:val="16"/>
                <w:szCs w:val="16"/>
                <w:lang w:val="hy-AM"/>
              </w:rPr>
              <w:t xml:space="preserve">                                </w:t>
            </w:r>
            <w:r w:rsidRPr="00982AEC">
              <w:rPr>
                <w:rFonts w:ascii="GHEA Grapalat" w:hAnsi="GHEA Grapalat" w:cs="Sylfaen"/>
                <w:sz w:val="16"/>
                <w:szCs w:val="16"/>
                <w:lang w:val="af-ZA"/>
              </w:rPr>
              <w:t xml:space="preserve">ՀՀ Սյունիքի մարզի, Սիսիանի համայնք, </w:t>
            </w:r>
            <w:r w:rsidRPr="00982AEC">
              <w:rPr>
                <w:rFonts w:ascii="GHEA Grapalat" w:hAnsi="GHEA Grapalat" w:cs="Times Armenian"/>
                <w:sz w:val="16"/>
                <w:szCs w:val="16"/>
                <w:lang w:val="hy-AM"/>
              </w:rPr>
              <w:t xml:space="preserve">Որոտան </w:t>
            </w:r>
            <w:r w:rsidRPr="00982AEC">
              <w:rPr>
                <w:rFonts w:ascii="GHEA Grapalat" w:hAnsi="GHEA Grapalat" w:cs="Times Armenian"/>
                <w:sz w:val="16"/>
                <w:szCs w:val="16"/>
                <w:lang w:val="af-ZA"/>
              </w:rPr>
              <w:t>7,</w:t>
            </w:r>
            <w:r w:rsidRPr="00982AEC">
              <w:rPr>
                <w:rFonts w:ascii="GHEA Grapalat" w:hAnsi="GHEA Grapalat" w:cs="Sylfaen"/>
                <w:sz w:val="16"/>
                <w:szCs w:val="16"/>
                <w:lang w:val="hy-AM"/>
              </w:rPr>
              <w:t xml:space="preserve">                                   </w:t>
            </w:r>
            <w:r w:rsidRPr="00982AEC">
              <w:rPr>
                <w:rFonts w:ascii="GHEA Grapalat" w:hAnsi="GHEA Grapalat" w:cs="Sylfaen"/>
                <w:sz w:val="16"/>
                <w:szCs w:val="16"/>
                <w:lang w:val="af-ZA"/>
              </w:rPr>
              <w:t xml:space="preserve">ՀՀ Սյունիքի մարզի, Սիսիանի համայնք, </w:t>
            </w:r>
            <w:r w:rsidRPr="00982AEC">
              <w:rPr>
                <w:rFonts w:ascii="GHEA Grapalat" w:hAnsi="GHEA Grapalat" w:cs="Times Armenian"/>
                <w:sz w:val="16"/>
                <w:szCs w:val="16"/>
                <w:lang w:val="af-ZA"/>
              </w:rPr>
              <w:t>Չարենցի</w:t>
            </w:r>
            <w:r w:rsidRPr="00982AEC">
              <w:rPr>
                <w:rFonts w:ascii="GHEA Grapalat" w:hAnsi="GHEA Grapalat" w:cs="Times Armenian"/>
                <w:sz w:val="16"/>
                <w:szCs w:val="16"/>
                <w:lang w:val="hy-AM"/>
              </w:rPr>
              <w:t xml:space="preserve"> </w:t>
            </w:r>
            <w:r w:rsidRPr="00982AEC">
              <w:rPr>
                <w:rFonts w:ascii="GHEA Grapalat" w:hAnsi="GHEA Grapalat" w:cs="Times Armenian"/>
                <w:sz w:val="16"/>
                <w:szCs w:val="16"/>
                <w:lang w:val="af-ZA"/>
              </w:rPr>
              <w:t>2,</w:t>
            </w:r>
          </w:p>
          <w:p w:rsidR="00143B61" w:rsidRPr="00982AEC" w:rsidRDefault="00982AEC" w:rsidP="00982AEC">
            <w:pPr>
              <w:rPr>
                <w:rFonts w:ascii="GHEA Grapalat" w:hAnsi="GHEA Grapalat"/>
                <w:sz w:val="16"/>
                <w:szCs w:val="16"/>
                <w:lang w:val="hy-AM"/>
              </w:rPr>
            </w:pPr>
            <w:r w:rsidRPr="00982AEC">
              <w:rPr>
                <w:rFonts w:ascii="GHEA Grapalat" w:hAnsi="GHEA Grapalat" w:cs="Sylfaen"/>
                <w:sz w:val="16"/>
                <w:szCs w:val="16"/>
                <w:lang w:val="hy-AM"/>
              </w:rPr>
              <w:t xml:space="preserve"> </w:t>
            </w:r>
            <w:r w:rsidRPr="00982AEC">
              <w:rPr>
                <w:rFonts w:ascii="GHEA Grapalat" w:hAnsi="GHEA Grapalat" w:cs="Sylfaen"/>
                <w:sz w:val="16"/>
                <w:szCs w:val="16"/>
                <w:lang w:val="af-ZA"/>
              </w:rPr>
              <w:t xml:space="preserve">ՀՀ Սյունիքի մարզի, Սիսիանի համայնք, </w:t>
            </w:r>
            <w:r w:rsidRPr="00982AEC">
              <w:rPr>
                <w:rFonts w:ascii="GHEA Grapalat" w:hAnsi="GHEA Grapalat" w:cs="Times Armenian"/>
                <w:sz w:val="16"/>
                <w:szCs w:val="16"/>
                <w:lang w:val="af-ZA"/>
              </w:rPr>
              <w:t>Չարենցի</w:t>
            </w:r>
            <w:r w:rsidRPr="00982AEC">
              <w:rPr>
                <w:rFonts w:ascii="GHEA Grapalat" w:hAnsi="GHEA Grapalat" w:cs="Times Armenian"/>
                <w:sz w:val="16"/>
                <w:szCs w:val="16"/>
                <w:lang w:val="hy-AM"/>
              </w:rPr>
              <w:t xml:space="preserve"> </w:t>
            </w:r>
            <w:r w:rsidRPr="00982AEC">
              <w:rPr>
                <w:rFonts w:ascii="GHEA Grapalat" w:hAnsi="GHEA Grapalat" w:cs="Times Armenian"/>
                <w:sz w:val="16"/>
                <w:szCs w:val="16"/>
                <w:lang w:val="af-ZA"/>
              </w:rPr>
              <w:t>4,</w:t>
            </w:r>
            <w:r w:rsidRPr="00982AEC">
              <w:rPr>
                <w:rFonts w:ascii="GHEA Grapalat" w:hAnsi="GHEA Grapalat" w:cs="Sylfaen"/>
                <w:sz w:val="16"/>
                <w:szCs w:val="16"/>
                <w:lang w:val="hy-AM"/>
              </w:rPr>
              <w:t xml:space="preserve">                                                </w:t>
            </w:r>
            <w:r w:rsidRPr="00982AEC">
              <w:rPr>
                <w:rFonts w:ascii="GHEA Grapalat" w:hAnsi="GHEA Grapalat" w:cs="Sylfaen"/>
                <w:sz w:val="16"/>
                <w:szCs w:val="16"/>
                <w:lang w:val="af-ZA"/>
              </w:rPr>
              <w:t xml:space="preserve">ՀՀ Սյունիքի մարզի, Սիսիանի համայնք, </w:t>
            </w:r>
            <w:r w:rsidRPr="00982AEC">
              <w:rPr>
                <w:rFonts w:ascii="GHEA Grapalat" w:hAnsi="GHEA Grapalat" w:cs="Times Armenian"/>
                <w:sz w:val="16"/>
                <w:szCs w:val="16"/>
                <w:lang w:val="af-ZA"/>
              </w:rPr>
              <w:t>Չարենցի</w:t>
            </w:r>
            <w:r w:rsidRPr="00982AEC">
              <w:rPr>
                <w:rFonts w:ascii="GHEA Grapalat" w:hAnsi="GHEA Grapalat" w:cs="Times Armenian"/>
                <w:sz w:val="16"/>
                <w:szCs w:val="16"/>
                <w:lang w:val="hy-AM"/>
              </w:rPr>
              <w:t xml:space="preserve"> </w:t>
            </w:r>
            <w:r w:rsidRPr="00982AEC">
              <w:rPr>
                <w:rFonts w:ascii="GHEA Grapalat" w:hAnsi="GHEA Grapalat" w:cs="Times Armenian"/>
                <w:sz w:val="16"/>
                <w:szCs w:val="16"/>
                <w:lang w:val="af-ZA"/>
              </w:rPr>
              <w:t>6,</w:t>
            </w:r>
            <w:r w:rsidRPr="00982AEC">
              <w:rPr>
                <w:rFonts w:ascii="GHEA Grapalat" w:hAnsi="GHEA Grapalat" w:cs="Sylfaen"/>
                <w:sz w:val="16"/>
                <w:szCs w:val="16"/>
                <w:lang w:val="hy-AM"/>
              </w:rPr>
              <w:t xml:space="preserve">                                   </w:t>
            </w:r>
            <w:r w:rsidRPr="00982AEC">
              <w:rPr>
                <w:rFonts w:ascii="GHEA Grapalat" w:hAnsi="GHEA Grapalat" w:cs="Sylfaen"/>
                <w:sz w:val="16"/>
                <w:szCs w:val="16"/>
                <w:lang w:val="af-ZA"/>
              </w:rPr>
              <w:t xml:space="preserve">ՀՀ Սյունիքի մարզի, Սիսիանի համայնք, </w:t>
            </w:r>
            <w:r w:rsidRPr="00982AEC">
              <w:rPr>
                <w:rFonts w:ascii="GHEA Grapalat" w:hAnsi="GHEA Grapalat" w:cs="Times Armenian"/>
                <w:sz w:val="16"/>
                <w:szCs w:val="16"/>
                <w:lang w:val="af-ZA"/>
              </w:rPr>
              <w:t>Չարենցի</w:t>
            </w:r>
            <w:r w:rsidRPr="00982AEC">
              <w:rPr>
                <w:rFonts w:ascii="GHEA Grapalat" w:hAnsi="GHEA Grapalat" w:cs="Times Armenian"/>
                <w:sz w:val="16"/>
                <w:szCs w:val="16"/>
                <w:lang w:val="hy-AM"/>
              </w:rPr>
              <w:t xml:space="preserve"> </w:t>
            </w:r>
            <w:r w:rsidRPr="00982AEC">
              <w:rPr>
                <w:rFonts w:ascii="GHEA Grapalat" w:hAnsi="GHEA Grapalat" w:cs="Times Armenian"/>
                <w:sz w:val="16"/>
                <w:szCs w:val="16"/>
                <w:lang w:val="af-ZA"/>
              </w:rPr>
              <w:t>8,</w:t>
            </w:r>
            <w:r w:rsidRPr="00982AEC">
              <w:rPr>
                <w:rFonts w:ascii="GHEA Grapalat" w:hAnsi="GHEA Grapalat" w:cs="Sylfaen"/>
                <w:sz w:val="16"/>
                <w:szCs w:val="16"/>
                <w:lang w:val="hy-AM"/>
              </w:rPr>
              <w:t xml:space="preserve">                                   </w:t>
            </w:r>
            <w:r w:rsidRPr="00982AEC">
              <w:rPr>
                <w:rFonts w:ascii="GHEA Grapalat" w:hAnsi="GHEA Grapalat" w:cs="Sylfaen"/>
                <w:sz w:val="16"/>
                <w:szCs w:val="16"/>
                <w:lang w:val="af-ZA"/>
              </w:rPr>
              <w:t xml:space="preserve">ՀՀ Սյունիքի մարզի, Սիսիանի համայնք, </w:t>
            </w:r>
            <w:r w:rsidRPr="00982AEC">
              <w:rPr>
                <w:rFonts w:ascii="GHEA Grapalat" w:hAnsi="GHEA Grapalat" w:cs="Times Armenian"/>
                <w:sz w:val="16"/>
                <w:szCs w:val="16"/>
                <w:lang w:val="hy-AM"/>
              </w:rPr>
              <w:t xml:space="preserve">Խանջյան </w:t>
            </w:r>
            <w:r w:rsidRPr="00982AEC">
              <w:rPr>
                <w:rFonts w:ascii="GHEA Grapalat" w:hAnsi="GHEA Grapalat" w:cs="Times Armenian"/>
                <w:sz w:val="16"/>
                <w:szCs w:val="16"/>
                <w:lang w:val="af-ZA"/>
              </w:rPr>
              <w:t>1,</w:t>
            </w:r>
            <w:r w:rsidRPr="00982AEC">
              <w:rPr>
                <w:rFonts w:ascii="GHEA Grapalat" w:hAnsi="GHEA Grapalat" w:cs="Sylfaen"/>
                <w:sz w:val="16"/>
                <w:szCs w:val="16"/>
                <w:lang w:val="hy-AM"/>
              </w:rPr>
              <w:t xml:space="preserve">                                   </w:t>
            </w:r>
            <w:r w:rsidRPr="00982AEC">
              <w:rPr>
                <w:rFonts w:ascii="GHEA Grapalat" w:hAnsi="GHEA Grapalat" w:cs="Sylfaen"/>
                <w:sz w:val="16"/>
                <w:szCs w:val="16"/>
                <w:lang w:val="af-ZA"/>
              </w:rPr>
              <w:t xml:space="preserve">ՀՀ Սյունիքի մարզի, Սիսիանի համայնք, </w:t>
            </w:r>
            <w:r w:rsidRPr="00982AEC">
              <w:rPr>
                <w:rFonts w:ascii="GHEA Grapalat" w:hAnsi="GHEA Grapalat" w:cs="Times Armenian"/>
                <w:sz w:val="16"/>
                <w:szCs w:val="16"/>
                <w:lang w:val="hy-AM"/>
              </w:rPr>
              <w:t xml:space="preserve">Խանջյան </w:t>
            </w:r>
            <w:r w:rsidRPr="00982AEC">
              <w:rPr>
                <w:rFonts w:ascii="GHEA Grapalat" w:hAnsi="GHEA Grapalat" w:cs="Times Armenian"/>
                <w:sz w:val="16"/>
                <w:szCs w:val="16"/>
                <w:lang w:val="af-ZA"/>
              </w:rPr>
              <w:t>3,</w:t>
            </w:r>
            <w:r w:rsidRPr="00982AEC">
              <w:rPr>
                <w:rFonts w:ascii="GHEA Grapalat" w:hAnsi="GHEA Grapalat" w:cs="Sylfaen"/>
                <w:sz w:val="16"/>
                <w:szCs w:val="16"/>
                <w:lang w:val="hy-AM"/>
              </w:rPr>
              <w:t xml:space="preserve">                                  </w:t>
            </w:r>
            <w:r w:rsidRPr="00982AEC">
              <w:rPr>
                <w:rFonts w:ascii="GHEA Grapalat" w:hAnsi="GHEA Grapalat" w:cs="Sylfaen"/>
                <w:sz w:val="16"/>
                <w:szCs w:val="16"/>
                <w:lang w:val="af-ZA"/>
              </w:rPr>
              <w:t xml:space="preserve">ՀՀ Սյունիքի մարզի, Սիսիանի համայնք, </w:t>
            </w:r>
            <w:r w:rsidRPr="00982AEC">
              <w:rPr>
                <w:rFonts w:ascii="GHEA Grapalat" w:hAnsi="GHEA Grapalat" w:cs="Times Armenian"/>
                <w:sz w:val="16"/>
                <w:szCs w:val="16"/>
                <w:lang w:val="hy-AM"/>
              </w:rPr>
              <w:t xml:space="preserve">Խանջյան </w:t>
            </w:r>
            <w:r w:rsidRPr="00982AEC">
              <w:rPr>
                <w:rFonts w:ascii="GHEA Grapalat" w:hAnsi="GHEA Grapalat" w:cs="Times Armenian"/>
                <w:sz w:val="16"/>
                <w:szCs w:val="16"/>
                <w:lang w:val="af-ZA"/>
              </w:rPr>
              <w:t>5,</w:t>
            </w:r>
            <w:r w:rsidRPr="00982AEC">
              <w:rPr>
                <w:rFonts w:ascii="GHEA Grapalat" w:hAnsi="GHEA Grapalat" w:cs="Sylfaen"/>
                <w:sz w:val="16"/>
                <w:szCs w:val="16"/>
                <w:lang w:val="hy-AM"/>
              </w:rPr>
              <w:t xml:space="preserve">                                                 </w:t>
            </w:r>
            <w:r w:rsidRPr="00982AEC">
              <w:rPr>
                <w:rFonts w:ascii="GHEA Grapalat" w:hAnsi="GHEA Grapalat" w:cs="Sylfaen"/>
                <w:sz w:val="16"/>
                <w:szCs w:val="16"/>
                <w:lang w:val="af-ZA"/>
              </w:rPr>
              <w:t xml:space="preserve">ՀՀ Սյունիքի մարզի, Սիսիանի համայնք, </w:t>
            </w:r>
            <w:r w:rsidRPr="00982AEC">
              <w:rPr>
                <w:rFonts w:ascii="GHEA Grapalat" w:hAnsi="GHEA Grapalat" w:cs="Times Armenian"/>
                <w:sz w:val="16"/>
                <w:szCs w:val="16"/>
                <w:lang w:val="hy-AM"/>
              </w:rPr>
              <w:t xml:space="preserve">Խանջյան </w:t>
            </w:r>
            <w:r w:rsidRPr="00982AEC">
              <w:rPr>
                <w:rFonts w:ascii="GHEA Grapalat" w:hAnsi="GHEA Grapalat" w:cs="Times Armenian"/>
                <w:sz w:val="16"/>
                <w:szCs w:val="16"/>
                <w:lang w:val="af-ZA"/>
              </w:rPr>
              <w:t>7</w:t>
            </w:r>
            <w:r>
              <w:rPr>
                <w:rFonts w:ascii="GHEA Grapalat" w:hAnsi="GHEA Grapalat" w:cs="Times Armenian"/>
                <w:sz w:val="16"/>
                <w:szCs w:val="16"/>
                <w:lang w:val="hy-AM"/>
              </w:rPr>
              <w:t xml:space="preserve"> հասցեներում։</w:t>
            </w:r>
          </w:p>
        </w:tc>
        <w:tc>
          <w:tcPr>
            <w:tcW w:w="851" w:type="dxa"/>
            <w:vAlign w:val="center"/>
          </w:tcPr>
          <w:p w:rsidR="00143B61" w:rsidRPr="00ED53D8" w:rsidRDefault="00143B61" w:rsidP="00143B61">
            <w:pPr>
              <w:jc w:val="center"/>
              <w:rPr>
                <w:rFonts w:ascii="GHEA Grapalat" w:hAnsi="GHEA Grapalat"/>
                <w:sz w:val="16"/>
                <w:szCs w:val="16"/>
                <w:lang w:val="hy-AM"/>
              </w:rPr>
            </w:pPr>
            <w:r w:rsidRPr="00ED53D8">
              <w:rPr>
                <w:rFonts w:ascii="GHEA Grapalat" w:hAnsi="GHEA Grapalat"/>
                <w:sz w:val="16"/>
                <w:szCs w:val="16"/>
                <w:lang w:val="hy-AM"/>
              </w:rPr>
              <w:t>Սկիզբը՝ Տեխնիկական հսկողության ենթակա շինարարական աշխատանքների սկիզբը</w:t>
            </w:r>
          </w:p>
          <w:p w:rsidR="00143B61" w:rsidRPr="00ED53D8" w:rsidRDefault="00143B61" w:rsidP="00143B61">
            <w:pPr>
              <w:jc w:val="center"/>
              <w:rPr>
                <w:rFonts w:ascii="GHEA Grapalat" w:hAnsi="GHEA Grapalat"/>
                <w:sz w:val="16"/>
                <w:szCs w:val="16"/>
                <w:lang w:val="hy-AM"/>
              </w:rPr>
            </w:pPr>
            <w:r w:rsidRPr="00ED53D8">
              <w:rPr>
                <w:rFonts w:ascii="GHEA Grapalat" w:hAnsi="GHEA Grapalat"/>
                <w:sz w:val="16"/>
                <w:szCs w:val="16"/>
                <w:lang w:val="hy-AM"/>
              </w:rPr>
              <w:t>Ավարտը՝ Տեխնիկական հսկողության ենթակա շինարարական աշխատանքների սահմանված կարգով ավարտը</w:t>
            </w:r>
          </w:p>
        </w:tc>
      </w:tr>
    </w:tbl>
    <w:p w:rsidR="007678FA" w:rsidRPr="00B17141" w:rsidRDefault="007678FA" w:rsidP="007678FA">
      <w:pPr>
        <w:jc w:val="center"/>
        <w:rPr>
          <w:rFonts w:ascii="GHEA Grapalat" w:hAnsi="GHEA Grapalat"/>
          <w:sz w:val="20"/>
          <w:lang w:val="es-ES"/>
        </w:rPr>
      </w:pPr>
    </w:p>
    <w:p w:rsidR="007678FA" w:rsidRPr="00EF389F" w:rsidRDefault="00EF389F" w:rsidP="007678FA">
      <w:pPr>
        <w:jc w:val="both"/>
        <w:rPr>
          <w:rFonts w:ascii="GHEA Grapalat" w:hAnsi="GHEA Grapalat"/>
          <w:sz w:val="20"/>
          <w:lang w:val="hy-AM"/>
        </w:rPr>
      </w:pPr>
      <w:r>
        <w:rPr>
          <w:rFonts w:ascii="GHEA Grapalat" w:hAnsi="GHEA Grapalat"/>
          <w:sz w:val="20"/>
          <w:lang w:val="hy-AM"/>
        </w:rPr>
        <w:t xml:space="preserve">                                                                                                                                                                                                                                                                                                                                                                                                                                                                                                                                                                                                                                                                                                                                                                                                                                                                                                                                                                                                                                                                                                                                                                                                                                                                                                                                                                                                                                                                                                                                                                                                                     </w:t>
      </w:r>
    </w:p>
    <w:p w:rsidR="007678FA" w:rsidRPr="00FF05C8" w:rsidRDefault="007678FA" w:rsidP="007678FA">
      <w:pPr>
        <w:jc w:val="both"/>
        <w:rPr>
          <w:rFonts w:ascii="GHEA Grapalat" w:hAnsi="GHEA Grapalat"/>
          <w:i/>
          <w:sz w:val="20"/>
          <w:lang w:val="hy-AM"/>
        </w:rPr>
      </w:pPr>
    </w:p>
    <w:tbl>
      <w:tblPr>
        <w:tblW w:w="0" w:type="auto"/>
        <w:tblInd w:w="931" w:type="dxa"/>
        <w:tblLayout w:type="fixed"/>
        <w:tblLook w:val="0000" w:firstRow="0" w:lastRow="0" w:firstColumn="0" w:lastColumn="0" w:noHBand="0" w:noVBand="0"/>
      </w:tblPr>
      <w:tblGrid>
        <w:gridCol w:w="4536"/>
        <w:gridCol w:w="4111"/>
      </w:tblGrid>
      <w:tr w:rsidR="00982AEC" w:rsidRPr="00616B41" w:rsidTr="007D7D13">
        <w:tc>
          <w:tcPr>
            <w:tcW w:w="4536" w:type="dxa"/>
          </w:tcPr>
          <w:p w:rsidR="00982AEC" w:rsidRPr="00FB1EC7" w:rsidRDefault="00982AEC" w:rsidP="00982AEC">
            <w:pPr>
              <w:jc w:val="center"/>
              <w:rPr>
                <w:rFonts w:ascii="GHEA Grapalat" w:hAnsi="GHEA Grapalat"/>
                <w:b/>
                <w:sz w:val="20"/>
                <w:lang w:val="hy-AM"/>
              </w:rPr>
            </w:pPr>
            <w:r w:rsidRPr="00FB1EC7">
              <w:rPr>
                <w:rFonts w:ascii="GHEA Grapalat" w:hAnsi="GHEA Grapalat"/>
                <w:b/>
                <w:sz w:val="20"/>
                <w:lang w:val="hy-AM"/>
              </w:rPr>
              <w:t>Պ Ա Տ Վ Ի Ր Ա Տ ՈՒ</w:t>
            </w:r>
          </w:p>
          <w:p w:rsidR="00982AEC" w:rsidRPr="007B1DFC" w:rsidRDefault="00982AEC" w:rsidP="00982AEC">
            <w:pPr>
              <w:jc w:val="center"/>
              <w:rPr>
                <w:rFonts w:ascii="GHEA Grapalat" w:hAnsi="GHEA Grapalat"/>
                <w:b/>
                <w:sz w:val="20"/>
                <w:lang w:val="hy-AM"/>
              </w:rPr>
            </w:pPr>
            <w:r w:rsidRPr="007B1DFC">
              <w:rPr>
                <w:rFonts w:ascii="GHEA Grapalat" w:hAnsi="GHEA Grapalat"/>
                <w:b/>
                <w:sz w:val="20"/>
                <w:lang w:val="hy-AM"/>
              </w:rPr>
              <w:t>Սիսիանի համայնք</w:t>
            </w:r>
          </w:p>
          <w:p w:rsidR="00982AEC" w:rsidRPr="007B1DFC" w:rsidRDefault="00982AEC" w:rsidP="00982AEC">
            <w:pPr>
              <w:jc w:val="center"/>
              <w:rPr>
                <w:rFonts w:ascii="GHEA Grapalat" w:hAnsi="GHEA Grapalat"/>
                <w:b/>
                <w:sz w:val="20"/>
                <w:lang w:val="hy-AM"/>
              </w:rPr>
            </w:pPr>
            <w:r w:rsidRPr="007B1DFC">
              <w:rPr>
                <w:rFonts w:ascii="GHEA Grapalat" w:hAnsi="GHEA Grapalat"/>
                <w:b/>
                <w:sz w:val="20"/>
                <w:lang w:val="hy-AM"/>
              </w:rPr>
              <w:lastRenderedPageBreak/>
              <w:t>ք. Սիսիան, Սիսական 31</w:t>
            </w:r>
          </w:p>
          <w:p w:rsidR="00982AEC" w:rsidRPr="007B1DFC" w:rsidRDefault="00982AEC" w:rsidP="00982AEC">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rsidR="00982AEC" w:rsidRPr="00BF54FA" w:rsidRDefault="00982AEC" w:rsidP="00982AEC">
            <w:pPr>
              <w:jc w:val="center"/>
              <w:rPr>
                <w:rFonts w:ascii="GHEA Grapalat" w:hAnsi="GHEA Grapalat"/>
                <w:b/>
                <w:sz w:val="20"/>
                <w:lang w:val="hy-AM"/>
              </w:rPr>
            </w:pPr>
            <w:r w:rsidRPr="00B836E0">
              <w:rPr>
                <w:rFonts w:ascii="GHEA Grapalat" w:hAnsi="GHEA Grapalat"/>
                <w:b/>
                <w:sz w:val="20"/>
                <w:lang w:val="hy-AM"/>
              </w:rPr>
              <w:t>Հ/Հ 900292</w:t>
            </w:r>
            <w:r>
              <w:rPr>
                <w:rFonts w:ascii="GHEA Grapalat" w:hAnsi="GHEA Grapalat"/>
                <w:b/>
                <w:sz w:val="20"/>
                <w:lang w:val="hy-AM"/>
              </w:rPr>
              <w:t>211027</w:t>
            </w:r>
          </w:p>
          <w:p w:rsidR="00982AEC" w:rsidRPr="0068668F" w:rsidRDefault="00982AEC" w:rsidP="00982AEC">
            <w:pPr>
              <w:rPr>
                <w:rFonts w:ascii="GHEA Grapalat" w:hAnsi="GHEA Grapalat"/>
                <w:b/>
                <w:sz w:val="20"/>
                <w:lang w:val="hy-AM"/>
              </w:rPr>
            </w:pPr>
            <w:r w:rsidRPr="007B1DFC">
              <w:rPr>
                <w:rFonts w:ascii="GHEA Grapalat" w:hAnsi="GHEA Grapalat"/>
                <w:b/>
                <w:sz w:val="20"/>
                <w:lang w:val="hy-AM"/>
              </w:rPr>
              <w:t xml:space="preserve">                       ՀՎՀՀ 09215978</w:t>
            </w:r>
          </w:p>
          <w:p w:rsidR="00982AEC" w:rsidRPr="00A077C9" w:rsidRDefault="00982AEC" w:rsidP="00982AEC">
            <w:pPr>
              <w:rPr>
                <w:rFonts w:ascii="GHEA Grapalat" w:hAnsi="GHEA Grapalat"/>
                <w:b/>
                <w:sz w:val="20"/>
                <w:lang w:val="hy-AM"/>
              </w:rPr>
            </w:pPr>
          </w:p>
          <w:p w:rsidR="00982AEC" w:rsidRPr="00B03858" w:rsidRDefault="00982AEC" w:rsidP="00982AEC">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______</w:t>
            </w:r>
            <w:r w:rsidRPr="001A3BCC">
              <w:rPr>
                <w:rFonts w:ascii="GHEA Grapalat" w:hAnsi="GHEA Grapalat"/>
                <w:b/>
                <w:sz w:val="20"/>
                <w:lang w:val="hy-AM"/>
              </w:rPr>
              <w:t>___</w:t>
            </w:r>
            <w:r w:rsidRPr="00A373D4">
              <w:rPr>
                <w:rFonts w:ascii="GHEA Grapalat" w:hAnsi="GHEA Grapalat"/>
                <w:b/>
                <w:sz w:val="20"/>
                <w:lang w:val="hy-AM"/>
              </w:rPr>
              <w:t xml:space="preserve">_ </w:t>
            </w:r>
            <w:r w:rsidRPr="00FE708B">
              <w:rPr>
                <w:rFonts w:ascii="GHEA Grapalat" w:hAnsi="GHEA Grapalat"/>
                <w:b/>
                <w:sz w:val="20"/>
                <w:lang w:val="hy-AM"/>
              </w:rPr>
              <w:t>Ա. Սարգս</w:t>
            </w:r>
            <w:r w:rsidRPr="00B03858">
              <w:rPr>
                <w:rFonts w:ascii="GHEA Grapalat" w:hAnsi="GHEA Grapalat"/>
                <w:b/>
                <w:sz w:val="20"/>
                <w:lang w:val="hy-AM"/>
              </w:rPr>
              <w:t>յան</w:t>
            </w:r>
          </w:p>
          <w:p w:rsidR="00982AEC" w:rsidRPr="00A373D4" w:rsidRDefault="00982AEC" w:rsidP="00982AEC">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982AEC" w:rsidRPr="00FB1EC7" w:rsidRDefault="00982AEC" w:rsidP="00982AEC">
            <w:pPr>
              <w:jc w:val="right"/>
              <w:rPr>
                <w:rFonts w:ascii="GHEA Grapalat" w:hAnsi="GHEA Grapalat"/>
                <w:sz w:val="20"/>
                <w:lang w:val="pt-BR"/>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c>
          <w:tcPr>
            <w:tcW w:w="4111" w:type="dxa"/>
          </w:tcPr>
          <w:p w:rsidR="00982AEC" w:rsidRDefault="00982AEC" w:rsidP="00982AEC">
            <w:pPr>
              <w:spacing w:line="360" w:lineRule="auto"/>
              <w:jc w:val="center"/>
              <w:rPr>
                <w:rFonts w:ascii="GHEA Grapalat" w:hAnsi="GHEA Grapalat"/>
                <w:b/>
                <w:sz w:val="20"/>
                <w:lang w:val="nb-NO"/>
              </w:rPr>
            </w:pPr>
            <w:r w:rsidRPr="00FB1EC7">
              <w:rPr>
                <w:rFonts w:ascii="GHEA Grapalat" w:hAnsi="GHEA Grapalat"/>
                <w:b/>
                <w:sz w:val="20"/>
                <w:lang w:val="nb-NO"/>
              </w:rPr>
              <w:lastRenderedPageBreak/>
              <w:t>Կ Ա Տ Ա Ր Ո Ղ</w:t>
            </w:r>
          </w:p>
          <w:p w:rsidR="00982AEC" w:rsidRDefault="00982AEC" w:rsidP="00982AEC">
            <w:pPr>
              <w:spacing w:line="360" w:lineRule="auto"/>
              <w:jc w:val="center"/>
              <w:rPr>
                <w:rFonts w:ascii="GHEA Grapalat" w:hAnsi="GHEA Grapalat"/>
                <w:b/>
                <w:sz w:val="20"/>
                <w:lang w:val="nb-NO"/>
              </w:rPr>
            </w:pPr>
          </w:p>
          <w:p w:rsidR="00982AEC" w:rsidRDefault="00982AEC" w:rsidP="00982AEC">
            <w:pPr>
              <w:spacing w:line="360" w:lineRule="auto"/>
              <w:jc w:val="center"/>
              <w:rPr>
                <w:rFonts w:ascii="GHEA Grapalat" w:hAnsi="GHEA Grapalat"/>
                <w:b/>
                <w:sz w:val="20"/>
                <w:lang w:val="nb-NO"/>
              </w:rPr>
            </w:pPr>
          </w:p>
          <w:p w:rsidR="00982AEC" w:rsidRPr="00FB1EC7" w:rsidRDefault="00982AEC" w:rsidP="00982AEC">
            <w:pPr>
              <w:spacing w:line="360" w:lineRule="auto"/>
              <w:rPr>
                <w:rFonts w:ascii="GHEA Grapalat" w:hAnsi="GHEA Grapalat"/>
                <w:b/>
                <w:sz w:val="20"/>
                <w:lang w:val="nb-NO"/>
              </w:rPr>
            </w:pPr>
          </w:p>
          <w:p w:rsidR="00982AEC" w:rsidRPr="00FB1EC7" w:rsidRDefault="00982AEC" w:rsidP="00982AEC">
            <w:pPr>
              <w:rPr>
                <w:rFonts w:ascii="GHEA Grapalat" w:hAnsi="GHEA Grapalat"/>
                <w:sz w:val="20"/>
                <w:lang w:val="pt-BR"/>
              </w:rPr>
            </w:pPr>
            <w:r w:rsidRPr="00FB1EC7">
              <w:rPr>
                <w:rFonts w:ascii="GHEA Grapalat" w:hAnsi="GHEA Grapalat"/>
                <w:sz w:val="20"/>
                <w:lang w:val="pt-BR"/>
              </w:rPr>
              <w:t xml:space="preserve">          --------------------------------------------</w:t>
            </w:r>
          </w:p>
          <w:p w:rsidR="00982AEC" w:rsidRPr="00FB1EC7" w:rsidRDefault="00982AEC" w:rsidP="00982AEC">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982AEC" w:rsidRPr="00FB1EC7" w:rsidRDefault="00982AEC" w:rsidP="00982AEC">
            <w:pPr>
              <w:rPr>
                <w:rFonts w:ascii="GHEA Grapalat" w:hAnsi="GHEA Grapalat"/>
                <w:sz w:val="16"/>
                <w:szCs w:val="16"/>
                <w:lang w:val="pt-BR"/>
              </w:rPr>
            </w:pPr>
            <w:r w:rsidRPr="00FB1EC7">
              <w:rPr>
                <w:rFonts w:ascii="GHEA Grapalat" w:hAnsi="GHEA Grapalat"/>
                <w:sz w:val="16"/>
                <w:szCs w:val="16"/>
                <w:lang w:val="pt-BR"/>
              </w:rPr>
              <w:t xml:space="preserve">                                  </w:t>
            </w:r>
          </w:p>
          <w:p w:rsidR="00982AEC" w:rsidRPr="00616B41" w:rsidRDefault="00982AEC" w:rsidP="00982AEC">
            <w:pPr>
              <w:rPr>
                <w:rFonts w:ascii="GHEA Grapalat" w:hAnsi="GHEA Grapalat"/>
                <w:sz w:val="16"/>
                <w:szCs w:val="16"/>
                <w:lang w:val="pt-BR"/>
              </w:rPr>
            </w:pPr>
            <w:r w:rsidRPr="00FB1EC7">
              <w:rPr>
                <w:rFonts w:ascii="GHEA Grapalat" w:hAnsi="GHEA Grapalat"/>
                <w:sz w:val="16"/>
                <w:szCs w:val="16"/>
                <w:lang w:val="pt-BR"/>
              </w:rPr>
              <w:t xml:space="preserve">                                        Կ.Տ.</w:t>
            </w:r>
          </w:p>
        </w:tc>
      </w:tr>
    </w:tbl>
    <w:p w:rsidR="007678FA" w:rsidRPr="00F566BF" w:rsidRDefault="007678FA" w:rsidP="007678FA">
      <w:pPr>
        <w:jc w:val="both"/>
        <w:rPr>
          <w:rFonts w:ascii="GHEA Grapalat" w:hAnsi="GHEA Grapalat"/>
          <w:sz w:val="20"/>
        </w:rPr>
      </w:pPr>
    </w:p>
    <w:p w:rsidR="007678FA" w:rsidRPr="00F566BF" w:rsidRDefault="007678FA" w:rsidP="007678FA">
      <w:pPr>
        <w:jc w:val="both"/>
        <w:rPr>
          <w:rFonts w:ascii="GHEA Grapalat" w:hAnsi="GHEA Grapalat"/>
          <w:sz w:val="20"/>
        </w:rPr>
      </w:pPr>
    </w:p>
    <w:p w:rsidR="007678FA" w:rsidRPr="00F566BF"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jc w:val="center"/>
              <w:rPr>
                <w:rFonts w:ascii="GHEA Grapalat" w:hAnsi="GHEA Grapalat"/>
                <w:sz w:val="18"/>
                <w:szCs w:val="18"/>
                <w:lang w:val="ru-RU"/>
              </w:rPr>
            </w:pP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jc w:val="center"/>
              <w:rPr>
                <w:rFonts w:ascii="GHEA Grapalat" w:hAnsi="GHEA Grapalat"/>
                <w:sz w:val="22"/>
                <w:szCs w:val="22"/>
                <w:lang w:val="ru-RU"/>
              </w:rPr>
            </w:pP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193F14" w:rsidRPr="00193F14" w:rsidRDefault="00193F14" w:rsidP="007678FA">
      <w:pPr>
        <w:jc w:val="center"/>
        <w:rPr>
          <w:rFonts w:ascii="GHEA Grapalat" w:hAnsi="GHEA Grapalat"/>
          <w:sz w:val="20"/>
          <w:lang w:val="hy-AM"/>
        </w:rPr>
      </w:pPr>
    </w:p>
    <w:p w:rsidR="007678FA" w:rsidRPr="00F566BF" w:rsidRDefault="007678FA" w:rsidP="007678FA">
      <w:pPr>
        <w:jc w:val="right"/>
        <w:rPr>
          <w:rFonts w:ascii="GHEA Grapalat" w:hAnsi="GHEA Grapalat"/>
          <w:sz w:val="20"/>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637"/>
        <w:gridCol w:w="469"/>
        <w:gridCol w:w="469"/>
        <w:gridCol w:w="469"/>
        <w:gridCol w:w="469"/>
        <w:gridCol w:w="469"/>
        <w:gridCol w:w="469"/>
        <w:gridCol w:w="469"/>
        <w:gridCol w:w="469"/>
        <w:gridCol w:w="478"/>
        <w:gridCol w:w="478"/>
        <w:gridCol w:w="478"/>
        <w:gridCol w:w="478"/>
        <w:gridCol w:w="1096"/>
      </w:tblGrid>
      <w:tr w:rsidR="007678FA" w:rsidRPr="00F566BF" w:rsidTr="00982AEC">
        <w:tc>
          <w:tcPr>
            <w:tcW w:w="11378"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4B1D64" w:rsidTr="00982AEC">
        <w:tc>
          <w:tcPr>
            <w:tcW w:w="1451"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30"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637"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760" w:type="dxa"/>
            <w:gridSpan w:val="13"/>
            <w:vAlign w:val="center"/>
          </w:tcPr>
          <w:p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7678FA" w:rsidRPr="00F566BF" w:rsidTr="00982AEC">
        <w:trPr>
          <w:trHeight w:val="1538"/>
        </w:trPr>
        <w:tc>
          <w:tcPr>
            <w:tcW w:w="1451" w:type="dxa"/>
          </w:tcPr>
          <w:p w:rsidR="007678FA" w:rsidRPr="00F566BF" w:rsidRDefault="007678FA" w:rsidP="00E53C12">
            <w:pPr>
              <w:jc w:val="center"/>
              <w:rPr>
                <w:rFonts w:ascii="GHEA Grapalat" w:hAnsi="GHEA Grapalat"/>
                <w:sz w:val="20"/>
                <w:lang w:val="es-ES"/>
              </w:rPr>
            </w:pPr>
          </w:p>
        </w:tc>
        <w:tc>
          <w:tcPr>
            <w:tcW w:w="1530" w:type="dxa"/>
          </w:tcPr>
          <w:p w:rsidR="007678FA" w:rsidRPr="00F566BF" w:rsidRDefault="007678FA" w:rsidP="00E53C12">
            <w:pPr>
              <w:jc w:val="center"/>
              <w:rPr>
                <w:rFonts w:ascii="GHEA Grapalat" w:hAnsi="GHEA Grapalat"/>
                <w:sz w:val="20"/>
                <w:lang w:val="es-ES"/>
              </w:rPr>
            </w:pPr>
          </w:p>
        </w:tc>
        <w:tc>
          <w:tcPr>
            <w:tcW w:w="1637" w:type="dxa"/>
          </w:tcPr>
          <w:p w:rsidR="007678FA" w:rsidRPr="00F566BF" w:rsidRDefault="007678FA" w:rsidP="00E53C12">
            <w:pPr>
              <w:jc w:val="center"/>
              <w:rPr>
                <w:rFonts w:ascii="GHEA Grapalat" w:hAnsi="GHEA Grapalat"/>
                <w:sz w:val="20"/>
                <w:lang w:val="es-ES"/>
              </w:rPr>
            </w:pP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9"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9"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78"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78"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78"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78"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6" w:type="dxa"/>
            <w:vAlign w:val="center"/>
          </w:tcPr>
          <w:p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E53C12">
            <w:pPr>
              <w:jc w:val="center"/>
              <w:rPr>
                <w:rFonts w:ascii="GHEA Grapalat" w:hAnsi="GHEA Grapalat"/>
                <w:sz w:val="18"/>
                <w:lang w:val="es-ES"/>
              </w:rPr>
            </w:pPr>
          </w:p>
        </w:tc>
      </w:tr>
      <w:tr w:rsidR="00982AEC" w:rsidRPr="00F566BF" w:rsidTr="00982AEC">
        <w:trPr>
          <w:trHeight w:val="1538"/>
        </w:trPr>
        <w:tc>
          <w:tcPr>
            <w:tcW w:w="1451" w:type="dxa"/>
          </w:tcPr>
          <w:p w:rsidR="00982AEC" w:rsidRPr="00B17141" w:rsidRDefault="00982AEC" w:rsidP="00982AEC">
            <w:pPr>
              <w:jc w:val="center"/>
              <w:rPr>
                <w:rFonts w:ascii="GHEA Grapalat" w:hAnsi="GHEA Grapalat"/>
                <w:sz w:val="20"/>
                <w:lang w:val="hy-AM"/>
              </w:rPr>
            </w:pPr>
            <w:r>
              <w:rPr>
                <w:rFonts w:ascii="GHEA Grapalat" w:hAnsi="GHEA Grapalat"/>
                <w:sz w:val="20"/>
                <w:lang w:val="hy-AM"/>
              </w:rPr>
              <w:t>1</w:t>
            </w:r>
          </w:p>
        </w:tc>
        <w:tc>
          <w:tcPr>
            <w:tcW w:w="1530" w:type="dxa"/>
          </w:tcPr>
          <w:p w:rsidR="00982AEC" w:rsidRPr="00F566BF" w:rsidRDefault="00982AEC" w:rsidP="00982AEC">
            <w:pPr>
              <w:jc w:val="center"/>
              <w:rPr>
                <w:rFonts w:ascii="GHEA Grapalat" w:hAnsi="GHEA Grapalat"/>
                <w:sz w:val="20"/>
                <w:lang w:val="es-ES"/>
              </w:rPr>
            </w:pPr>
            <w:r w:rsidRPr="00982AEC">
              <w:rPr>
                <w:rFonts w:ascii="GHEA Grapalat" w:hAnsi="GHEA Grapalat"/>
                <w:sz w:val="20"/>
                <w:lang w:val="es-ES"/>
              </w:rPr>
              <w:t>71351540</w:t>
            </w:r>
          </w:p>
        </w:tc>
        <w:tc>
          <w:tcPr>
            <w:tcW w:w="1637" w:type="dxa"/>
          </w:tcPr>
          <w:p w:rsidR="00982AEC" w:rsidRPr="00982AEC" w:rsidRDefault="00982AEC" w:rsidP="00982AEC">
            <w:pPr>
              <w:jc w:val="center"/>
              <w:rPr>
                <w:rFonts w:ascii="GHEA Grapalat" w:hAnsi="GHEA Grapalat"/>
                <w:sz w:val="16"/>
                <w:szCs w:val="16"/>
                <w:lang w:val="es-ES"/>
              </w:rPr>
            </w:pPr>
            <w:r w:rsidRPr="00982AEC">
              <w:rPr>
                <w:rFonts w:ascii="GHEA Grapalat" w:hAnsi="GHEA Grapalat"/>
                <w:i/>
                <w:sz w:val="16"/>
                <w:szCs w:val="16"/>
                <w:u w:val="single"/>
              </w:rPr>
              <w:t>Սիսիան</w:t>
            </w:r>
            <w:r w:rsidRPr="00982AEC">
              <w:rPr>
                <w:rFonts w:ascii="GHEA Grapalat" w:hAnsi="GHEA Grapalat"/>
                <w:i/>
                <w:sz w:val="16"/>
                <w:szCs w:val="16"/>
                <w:u w:val="single"/>
                <w:lang w:val="es-ES"/>
              </w:rPr>
              <w:t xml:space="preserve"> </w:t>
            </w:r>
            <w:r w:rsidRPr="00982AEC">
              <w:rPr>
                <w:rFonts w:ascii="GHEA Grapalat" w:hAnsi="GHEA Grapalat"/>
                <w:i/>
                <w:sz w:val="16"/>
                <w:szCs w:val="16"/>
                <w:u w:val="single"/>
              </w:rPr>
              <w:t>համայնքի</w:t>
            </w:r>
            <w:r w:rsidRPr="00982AEC">
              <w:rPr>
                <w:rFonts w:ascii="GHEA Grapalat" w:hAnsi="GHEA Grapalat"/>
                <w:i/>
                <w:sz w:val="16"/>
                <w:szCs w:val="16"/>
                <w:u w:val="single"/>
                <w:lang w:val="es-ES"/>
              </w:rPr>
              <w:t xml:space="preserve"> </w:t>
            </w:r>
            <w:r w:rsidRPr="00982AEC">
              <w:rPr>
                <w:rFonts w:ascii="GHEA Grapalat" w:hAnsi="GHEA Grapalat"/>
                <w:i/>
                <w:sz w:val="16"/>
                <w:szCs w:val="16"/>
                <w:u w:val="single"/>
              </w:rPr>
              <w:t>Սիսական</w:t>
            </w:r>
            <w:r w:rsidRPr="00982AEC">
              <w:rPr>
                <w:rFonts w:ascii="GHEA Grapalat" w:hAnsi="GHEA Grapalat"/>
                <w:i/>
                <w:sz w:val="16"/>
                <w:szCs w:val="16"/>
                <w:u w:val="single"/>
                <w:lang w:val="es-ES"/>
              </w:rPr>
              <w:t xml:space="preserve"> 13, </w:t>
            </w:r>
            <w:r w:rsidRPr="00982AEC">
              <w:rPr>
                <w:rFonts w:ascii="GHEA Grapalat" w:hAnsi="GHEA Grapalat"/>
                <w:i/>
                <w:sz w:val="16"/>
                <w:szCs w:val="16"/>
                <w:u w:val="single"/>
              </w:rPr>
              <w:t>Սիսական</w:t>
            </w:r>
            <w:r w:rsidRPr="00982AEC">
              <w:rPr>
                <w:rFonts w:ascii="GHEA Grapalat" w:hAnsi="GHEA Grapalat"/>
                <w:i/>
                <w:sz w:val="16"/>
                <w:szCs w:val="16"/>
                <w:u w:val="single"/>
                <w:lang w:val="es-ES"/>
              </w:rPr>
              <w:t xml:space="preserve"> 34, </w:t>
            </w:r>
            <w:r w:rsidRPr="00982AEC">
              <w:rPr>
                <w:rFonts w:ascii="GHEA Grapalat" w:hAnsi="GHEA Grapalat"/>
                <w:i/>
                <w:sz w:val="16"/>
                <w:szCs w:val="16"/>
                <w:u w:val="single"/>
              </w:rPr>
              <w:t>Ն</w:t>
            </w:r>
            <w:r w:rsidRPr="00982AEC">
              <w:rPr>
                <w:rFonts w:ascii="GHEA Grapalat" w:hAnsi="GHEA Grapalat"/>
                <w:i/>
                <w:sz w:val="16"/>
                <w:szCs w:val="16"/>
                <w:u w:val="single"/>
                <w:lang w:val="es-ES"/>
              </w:rPr>
              <w:t xml:space="preserve">. </w:t>
            </w:r>
            <w:r w:rsidRPr="00982AEC">
              <w:rPr>
                <w:rFonts w:ascii="GHEA Grapalat" w:hAnsi="GHEA Grapalat"/>
                <w:i/>
                <w:sz w:val="16"/>
                <w:szCs w:val="16"/>
                <w:u w:val="single"/>
              </w:rPr>
              <w:t>Ադոնցի</w:t>
            </w:r>
            <w:r w:rsidRPr="00982AEC">
              <w:rPr>
                <w:rFonts w:ascii="GHEA Grapalat" w:hAnsi="GHEA Grapalat"/>
                <w:i/>
                <w:sz w:val="16"/>
                <w:szCs w:val="16"/>
                <w:u w:val="single"/>
                <w:lang w:val="es-ES"/>
              </w:rPr>
              <w:t xml:space="preserve"> 3, </w:t>
            </w:r>
            <w:r w:rsidRPr="00982AEC">
              <w:rPr>
                <w:rFonts w:ascii="GHEA Grapalat" w:hAnsi="GHEA Grapalat"/>
                <w:i/>
                <w:sz w:val="16"/>
                <w:szCs w:val="16"/>
                <w:u w:val="single"/>
              </w:rPr>
              <w:t>Որոտան</w:t>
            </w:r>
            <w:r w:rsidRPr="00982AEC">
              <w:rPr>
                <w:rFonts w:ascii="GHEA Grapalat" w:hAnsi="GHEA Grapalat"/>
                <w:i/>
                <w:sz w:val="16"/>
                <w:szCs w:val="16"/>
                <w:u w:val="single"/>
                <w:lang w:val="es-ES"/>
              </w:rPr>
              <w:t xml:space="preserve"> 7, </w:t>
            </w:r>
            <w:r w:rsidRPr="00982AEC">
              <w:rPr>
                <w:rFonts w:ascii="GHEA Grapalat" w:hAnsi="GHEA Grapalat"/>
                <w:i/>
                <w:sz w:val="16"/>
                <w:szCs w:val="16"/>
                <w:u w:val="single"/>
              </w:rPr>
              <w:t>Չարենցի</w:t>
            </w:r>
            <w:r w:rsidRPr="00982AEC">
              <w:rPr>
                <w:rFonts w:ascii="GHEA Grapalat" w:hAnsi="GHEA Grapalat"/>
                <w:i/>
                <w:sz w:val="16"/>
                <w:szCs w:val="16"/>
                <w:u w:val="single"/>
                <w:lang w:val="es-ES"/>
              </w:rPr>
              <w:t xml:space="preserve"> 2, </w:t>
            </w:r>
            <w:r w:rsidRPr="00982AEC">
              <w:rPr>
                <w:rFonts w:ascii="GHEA Grapalat" w:hAnsi="GHEA Grapalat"/>
                <w:i/>
                <w:sz w:val="16"/>
                <w:szCs w:val="16"/>
                <w:u w:val="single"/>
              </w:rPr>
              <w:t>Չարենցի</w:t>
            </w:r>
            <w:r w:rsidRPr="00982AEC">
              <w:rPr>
                <w:rFonts w:ascii="GHEA Grapalat" w:hAnsi="GHEA Grapalat"/>
                <w:i/>
                <w:sz w:val="16"/>
                <w:szCs w:val="16"/>
                <w:u w:val="single"/>
                <w:lang w:val="es-ES"/>
              </w:rPr>
              <w:t xml:space="preserve"> 4, </w:t>
            </w:r>
            <w:r w:rsidRPr="00982AEC">
              <w:rPr>
                <w:rFonts w:ascii="GHEA Grapalat" w:hAnsi="GHEA Grapalat"/>
                <w:i/>
                <w:sz w:val="16"/>
                <w:szCs w:val="16"/>
                <w:u w:val="single"/>
              </w:rPr>
              <w:t>Չարենցի</w:t>
            </w:r>
            <w:r w:rsidRPr="00982AEC">
              <w:rPr>
                <w:rFonts w:ascii="GHEA Grapalat" w:hAnsi="GHEA Grapalat"/>
                <w:i/>
                <w:sz w:val="16"/>
                <w:szCs w:val="16"/>
                <w:u w:val="single"/>
                <w:lang w:val="es-ES"/>
              </w:rPr>
              <w:t xml:space="preserve"> 6, </w:t>
            </w:r>
            <w:r w:rsidRPr="00982AEC">
              <w:rPr>
                <w:rFonts w:ascii="GHEA Grapalat" w:hAnsi="GHEA Grapalat"/>
                <w:i/>
                <w:sz w:val="16"/>
                <w:szCs w:val="16"/>
                <w:u w:val="single"/>
              </w:rPr>
              <w:t>Չարենցի</w:t>
            </w:r>
            <w:r w:rsidRPr="00982AEC">
              <w:rPr>
                <w:rFonts w:ascii="GHEA Grapalat" w:hAnsi="GHEA Grapalat"/>
                <w:i/>
                <w:sz w:val="16"/>
                <w:szCs w:val="16"/>
                <w:u w:val="single"/>
                <w:lang w:val="es-ES"/>
              </w:rPr>
              <w:t xml:space="preserve"> 8, </w:t>
            </w:r>
            <w:r w:rsidRPr="00982AEC">
              <w:rPr>
                <w:rFonts w:ascii="GHEA Grapalat" w:hAnsi="GHEA Grapalat"/>
                <w:i/>
                <w:sz w:val="16"/>
                <w:szCs w:val="16"/>
                <w:u w:val="single"/>
              </w:rPr>
              <w:t>Խանջյան</w:t>
            </w:r>
            <w:r w:rsidRPr="00982AEC">
              <w:rPr>
                <w:rFonts w:ascii="GHEA Grapalat" w:hAnsi="GHEA Grapalat"/>
                <w:i/>
                <w:sz w:val="16"/>
                <w:szCs w:val="16"/>
                <w:u w:val="single"/>
                <w:lang w:val="es-ES"/>
              </w:rPr>
              <w:t xml:space="preserve"> 1, </w:t>
            </w:r>
            <w:r w:rsidRPr="00982AEC">
              <w:rPr>
                <w:rFonts w:ascii="GHEA Grapalat" w:hAnsi="GHEA Grapalat"/>
                <w:i/>
                <w:sz w:val="16"/>
                <w:szCs w:val="16"/>
                <w:u w:val="single"/>
              </w:rPr>
              <w:t>Խանջյան</w:t>
            </w:r>
            <w:r w:rsidRPr="00982AEC">
              <w:rPr>
                <w:rFonts w:ascii="GHEA Grapalat" w:hAnsi="GHEA Grapalat"/>
                <w:i/>
                <w:sz w:val="16"/>
                <w:szCs w:val="16"/>
                <w:u w:val="single"/>
                <w:lang w:val="es-ES"/>
              </w:rPr>
              <w:t xml:space="preserve"> 3, </w:t>
            </w:r>
            <w:r w:rsidRPr="00982AEC">
              <w:rPr>
                <w:rFonts w:ascii="GHEA Grapalat" w:hAnsi="GHEA Grapalat"/>
                <w:i/>
                <w:sz w:val="16"/>
                <w:szCs w:val="16"/>
                <w:u w:val="single"/>
              </w:rPr>
              <w:t>Խանջյան</w:t>
            </w:r>
            <w:r w:rsidRPr="00982AEC">
              <w:rPr>
                <w:rFonts w:ascii="GHEA Grapalat" w:hAnsi="GHEA Grapalat"/>
                <w:i/>
                <w:sz w:val="16"/>
                <w:szCs w:val="16"/>
                <w:u w:val="single"/>
                <w:lang w:val="es-ES"/>
              </w:rPr>
              <w:t xml:space="preserve"> 5, </w:t>
            </w:r>
            <w:r w:rsidRPr="00982AEC">
              <w:rPr>
                <w:rFonts w:ascii="GHEA Grapalat" w:hAnsi="GHEA Grapalat"/>
                <w:i/>
                <w:sz w:val="16"/>
                <w:szCs w:val="16"/>
                <w:u w:val="single"/>
              </w:rPr>
              <w:t>Խանջյան</w:t>
            </w:r>
            <w:r w:rsidRPr="00982AEC">
              <w:rPr>
                <w:rFonts w:ascii="GHEA Grapalat" w:hAnsi="GHEA Grapalat"/>
                <w:i/>
                <w:sz w:val="16"/>
                <w:szCs w:val="16"/>
                <w:u w:val="single"/>
                <w:lang w:val="es-ES"/>
              </w:rPr>
              <w:t xml:space="preserve"> 7 </w:t>
            </w:r>
            <w:r w:rsidRPr="00982AEC">
              <w:rPr>
                <w:rFonts w:ascii="GHEA Grapalat" w:hAnsi="GHEA Grapalat"/>
                <w:i/>
                <w:sz w:val="16"/>
                <w:szCs w:val="16"/>
                <w:u w:val="single"/>
              </w:rPr>
              <w:t>բազմաբնակարան</w:t>
            </w:r>
            <w:r w:rsidRPr="00982AEC">
              <w:rPr>
                <w:rFonts w:ascii="GHEA Grapalat" w:hAnsi="GHEA Grapalat"/>
                <w:i/>
                <w:sz w:val="16"/>
                <w:szCs w:val="16"/>
                <w:u w:val="single"/>
                <w:lang w:val="es-ES"/>
              </w:rPr>
              <w:t xml:space="preserve"> </w:t>
            </w:r>
            <w:r w:rsidRPr="00982AEC">
              <w:rPr>
                <w:rFonts w:ascii="GHEA Grapalat" w:hAnsi="GHEA Grapalat"/>
                <w:i/>
                <w:sz w:val="16"/>
                <w:szCs w:val="16"/>
                <w:u w:val="single"/>
              </w:rPr>
              <w:t>շենքերի</w:t>
            </w:r>
            <w:r w:rsidRPr="00982AEC">
              <w:rPr>
                <w:rFonts w:ascii="GHEA Grapalat" w:hAnsi="GHEA Grapalat"/>
                <w:i/>
                <w:sz w:val="16"/>
                <w:szCs w:val="16"/>
                <w:u w:val="single"/>
                <w:lang w:val="es-ES"/>
              </w:rPr>
              <w:t xml:space="preserve"> </w:t>
            </w:r>
            <w:r w:rsidRPr="00982AEC">
              <w:rPr>
                <w:rFonts w:ascii="GHEA Grapalat" w:hAnsi="GHEA Grapalat"/>
                <w:i/>
                <w:sz w:val="16"/>
                <w:szCs w:val="16"/>
                <w:u w:val="single"/>
              </w:rPr>
              <w:t>տանիքների</w:t>
            </w:r>
            <w:r w:rsidRPr="00982AEC">
              <w:rPr>
                <w:rFonts w:ascii="GHEA Grapalat" w:hAnsi="GHEA Grapalat"/>
                <w:i/>
                <w:sz w:val="16"/>
                <w:szCs w:val="16"/>
                <w:u w:val="single"/>
                <w:lang w:val="es-ES"/>
              </w:rPr>
              <w:t xml:space="preserve"> </w:t>
            </w:r>
            <w:r w:rsidRPr="00982AEC">
              <w:rPr>
                <w:rFonts w:ascii="GHEA Grapalat" w:hAnsi="GHEA Grapalat"/>
                <w:i/>
                <w:sz w:val="16"/>
                <w:szCs w:val="16"/>
                <w:u w:val="single"/>
                <w:lang w:val="hy-AM"/>
              </w:rPr>
              <w:t xml:space="preserve">կապիտալ </w:t>
            </w:r>
            <w:r w:rsidRPr="00982AEC">
              <w:rPr>
                <w:rFonts w:ascii="GHEA Grapalat" w:hAnsi="GHEA Grapalat"/>
                <w:i/>
                <w:sz w:val="16"/>
                <w:szCs w:val="16"/>
                <w:u w:val="single"/>
              </w:rPr>
              <w:t>վերանորոգման</w:t>
            </w:r>
            <w:r w:rsidRPr="00982AEC">
              <w:rPr>
                <w:rFonts w:ascii="GHEA Grapalat" w:hAnsi="GHEA Grapalat"/>
                <w:i/>
                <w:sz w:val="16"/>
                <w:szCs w:val="16"/>
                <w:u w:val="single"/>
                <w:lang w:val="es-ES"/>
              </w:rPr>
              <w:t xml:space="preserve"> </w:t>
            </w:r>
            <w:r w:rsidRPr="00982AEC">
              <w:rPr>
                <w:rFonts w:ascii="GHEA Grapalat" w:hAnsi="GHEA Grapalat"/>
                <w:i/>
                <w:sz w:val="16"/>
                <w:szCs w:val="16"/>
                <w:u w:val="single"/>
              </w:rPr>
              <w:t>աշխատանքների</w:t>
            </w:r>
            <w:r w:rsidRPr="00982AEC">
              <w:rPr>
                <w:rFonts w:ascii="GHEA Grapalat" w:hAnsi="GHEA Grapalat"/>
                <w:i/>
                <w:sz w:val="16"/>
                <w:szCs w:val="16"/>
                <w:u w:val="single"/>
                <w:lang w:val="es-ES"/>
              </w:rPr>
              <w:t xml:space="preserve"> </w:t>
            </w:r>
            <w:r w:rsidRPr="00982AEC">
              <w:rPr>
                <w:rFonts w:ascii="GHEA Grapalat" w:hAnsi="GHEA Grapalat"/>
                <w:i/>
                <w:sz w:val="16"/>
                <w:szCs w:val="16"/>
                <w:u w:val="single"/>
              </w:rPr>
              <w:t>որակի</w:t>
            </w:r>
            <w:r w:rsidRPr="00982AEC">
              <w:rPr>
                <w:rFonts w:ascii="GHEA Grapalat" w:hAnsi="GHEA Grapalat"/>
                <w:i/>
                <w:sz w:val="16"/>
                <w:szCs w:val="16"/>
                <w:u w:val="single"/>
                <w:lang w:val="es-ES"/>
              </w:rPr>
              <w:t xml:space="preserve"> </w:t>
            </w:r>
            <w:r w:rsidRPr="00982AEC">
              <w:rPr>
                <w:rFonts w:ascii="GHEA Grapalat" w:hAnsi="GHEA Grapalat"/>
                <w:i/>
                <w:sz w:val="16"/>
                <w:szCs w:val="16"/>
                <w:u w:val="single"/>
              </w:rPr>
              <w:t>տեխնիկական</w:t>
            </w:r>
            <w:r w:rsidRPr="00982AEC">
              <w:rPr>
                <w:rFonts w:ascii="GHEA Grapalat" w:hAnsi="GHEA Grapalat"/>
                <w:i/>
                <w:sz w:val="16"/>
                <w:szCs w:val="16"/>
                <w:u w:val="single"/>
                <w:lang w:val="es-ES"/>
              </w:rPr>
              <w:t xml:space="preserve"> </w:t>
            </w:r>
            <w:r w:rsidRPr="00982AEC">
              <w:rPr>
                <w:rFonts w:ascii="GHEA Grapalat" w:hAnsi="GHEA Grapalat"/>
                <w:i/>
                <w:sz w:val="16"/>
                <w:szCs w:val="16"/>
                <w:u w:val="single"/>
              </w:rPr>
              <w:t>հսկողության</w:t>
            </w:r>
            <w:r w:rsidRPr="00982AEC">
              <w:rPr>
                <w:rFonts w:ascii="GHEA Grapalat" w:hAnsi="GHEA Grapalat"/>
                <w:i/>
                <w:sz w:val="16"/>
                <w:szCs w:val="16"/>
                <w:u w:val="single"/>
                <w:lang w:val="es-ES"/>
              </w:rPr>
              <w:t xml:space="preserve"> </w:t>
            </w:r>
            <w:r w:rsidRPr="00982AEC">
              <w:rPr>
                <w:rFonts w:ascii="GHEA Grapalat" w:hAnsi="GHEA Grapalat"/>
                <w:i/>
                <w:sz w:val="16"/>
                <w:szCs w:val="16"/>
                <w:u w:val="single"/>
              </w:rPr>
              <w:t>ծառայություն</w:t>
            </w:r>
          </w:p>
        </w:tc>
        <w:tc>
          <w:tcPr>
            <w:tcW w:w="469" w:type="dxa"/>
          </w:tcPr>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r w:rsidRPr="009049E3">
              <w:rPr>
                <w:rFonts w:ascii="GHEA Grapalat" w:hAnsi="GHEA Grapalat"/>
                <w:sz w:val="16"/>
                <w:szCs w:val="16"/>
                <w:lang w:val="pt-BR"/>
              </w:rPr>
              <w:t>... %</w:t>
            </w:r>
          </w:p>
        </w:tc>
        <w:tc>
          <w:tcPr>
            <w:tcW w:w="469" w:type="dxa"/>
          </w:tcPr>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r w:rsidRPr="009049E3">
              <w:rPr>
                <w:rFonts w:ascii="GHEA Grapalat" w:hAnsi="GHEA Grapalat"/>
                <w:sz w:val="16"/>
                <w:szCs w:val="16"/>
                <w:lang w:val="pt-BR"/>
              </w:rPr>
              <w:t>... %</w:t>
            </w:r>
          </w:p>
        </w:tc>
        <w:tc>
          <w:tcPr>
            <w:tcW w:w="469" w:type="dxa"/>
          </w:tcPr>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cs="Arial"/>
                <w:sz w:val="16"/>
                <w:szCs w:val="16"/>
                <w:lang w:val="pt-BR"/>
              </w:rPr>
            </w:pPr>
            <w:r w:rsidRPr="009049E3">
              <w:rPr>
                <w:rFonts w:ascii="GHEA Grapalat" w:hAnsi="GHEA Grapalat"/>
                <w:sz w:val="16"/>
                <w:szCs w:val="16"/>
                <w:lang w:val="pt-BR"/>
              </w:rPr>
              <w:t>... %</w:t>
            </w:r>
          </w:p>
        </w:tc>
        <w:tc>
          <w:tcPr>
            <w:tcW w:w="469" w:type="dxa"/>
          </w:tcPr>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r w:rsidRPr="009049E3">
              <w:rPr>
                <w:rFonts w:ascii="GHEA Grapalat" w:hAnsi="GHEA Grapalat"/>
                <w:sz w:val="16"/>
                <w:szCs w:val="16"/>
                <w:lang w:val="pt-BR"/>
              </w:rPr>
              <w:t>... %</w:t>
            </w:r>
          </w:p>
        </w:tc>
        <w:tc>
          <w:tcPr>
            <w:tcW w:w="469" w:type="dxa"/>
          </w:tcPr>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cs="Arial"/>
                <w:sz w:val="16"/>
                <w:szCs w:val="16"/>
                <w:lang w:val="pt-BR"/>
              </w:rPr>
            </w:pPr>
            <w:r w:rsidRPr="009049E3">
              <w:rPr>
                <w:rFonts w:ascii="GHEA Grapalat" w:hAnsi="GHEA Grapalat"/>
                <w:sz w:val="16"/>
                <w:szCs w:val="16"/>
                <w:lang w:val="pt-BR"/>
              </w:rPr>
              <w:t>... %</w:t>
            </w:r>
          </w:p>
        </w:tc>
        <w:tc>
          <w:tcPr>
            <w:tcW w:w="469" w:type="dxa"/>
          </w:tcPr>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r w:rsidRPr="009049E3">
              <w:rPr>
                <w:rFonts w:ascii="GHEA Grapalat" w:hAnsi="GHEA Grapalat"/>
                <w:sz w:val="16"/>
                <w:szCs w:val="16"/>
                <w:lang w:val="pt-BR"/>
              </w:rPr>
              <w:t>... %</w:t>
            </w:r>
          </w:p>
        </w:tc>
        <w:tc>
          <w:tcPr>
            <w:tcW w:w="469" w:type="dxa"/>
          </w:tcPr>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cs="Arial"/>
                <w:sz w:val="16"/>
                <w:szCs w:val="16"/>
                <w:lang w:val="pt-BR"/>
              </w:rPr>
            </w:pPr>
            <w:r>
              <w:rPr>
                <w:rFonts w:ascii="GHEA Grapalat" w:hAnsi="GHEA Grapalat"/>
                <w:sz w:val="16"/>
                <w:szCs w:val="16"/>
                <w:lang w:val="hy-AM"/>
              </w:rPr>
              <w:t>60</w:t>
            </w:r>
            <w:r w:rsidRPr="009049E3">
              <w:rPr>
                <w:rFonts w:ascii="GHEA Grapalat" w:hAnsi="GHEA Grapalat"/>
                <w:sz w:val="16"/>
                <w:szCs w:val="16"/>
                <w:lang w:val="pt-BR"/>
              </w:rPr>
              <w:t xml:space="preserve"> %</w:t>
            </w:r>
          </w:p>
        </w:tc>
        <w:tc>
          <w:tcPr>
            <w:tcW w:w="469" w:type="dxa"/>
          </w:tcPr>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r>
              <w:rPr>
                <w:rFonts w:ascii="GHEA Grapalat" w:hAnsi="GHEA Grapalat"/>
                <w:sz w:val="16"/>
                <w:szCs w:val="16"/>
                <w:lang w:val="hy-AM"/>
              </w:rPr>
              <w:t>60</w:t>
            </w:r>
            <w:r w:rsidRPr="009049E3">
              <w:rPr>
                <w:rFonts w:ascii="GHEA Grapalat" w:hAnsi="GHEA Grapalat"/>
                <w:sz w:val="16"/>
                <w:szCs w:val="16"/>
                <w:lang w:val="pt-BR"/>
              </w:rPr>
              <w:t xml:space="preserve"> %</w:t>
            </w:r>
          </w:p>
        </w:tc>
        <w:tc>
          <w:tcPr>
            <w:tcW w:w="478" w:type="dxa"/>
          </w:tcPr>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cs="Arial"/>
                <w:sz w:val="16"/>
                <w:szCs w:val="16"/>
                <w:lang w:val="pt-BR"/>
              </w:rPr>
            </w:pPr>
            <w:r>
              <w:rPr>
                <w:rFonts w:ascii="GHEA Grapalat" w:hAnsi="GHEA Grapalat"/>
                <w:sz w:val="16"/>
                <w:szCs w:val="16"/>
                <w:lang w:val="hy-AM"/>
              </w:rPr>
              <w:t>60</w:t>
            </w:r>
            <w:r w:rsidRPr="009049E3">
              <w:rPr>
                <w:rFonts w:ascii="GHEA Grapalat" w:hAnsi="GHEA Grapalat"/>
                <w:sz w:val="16"/>
                <w:szCs w:val="16"/>
                <w:lang w:val="pt-BR"/>
              </w:rPr>
              <w:t xml:space="preserve"> %</w:t>
            </w:r>
          </w:p>
        </w:tc>
        <w:tc>
          <w:tcPr>
            <w:tcW w:w="478" w:type="dxa"/>
          </w:tcPr>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r>
              <w:rPr>
                <w:rFonts w:ascii="GHEA Grapalat" w:hAnsi="GHEA Grapalat"/>
                <w:sz w:val="16"/>
                <w:szCs w:val="16"/>
                <w:lang w:val="hy-AM"/>
              </w:rPr>
              <w:t>60</w:t>
            </w:r>
            <w:r w:rsidRPr="009049E3">
              <w:rPr>
                <w:rFonts w:ascii="GHEA Grapalat" w:hAnsi="GHEA Grapalat"/>
                <w:sz w:val="16"/>
                <w:szCs w:val="16"/>
                <w:lang w:val="pt-BR"/>
              </w:rPr>
              <w:t xml:space="preserve"> %</w:t>
            </w:r>
          </w:p>
        </w:tc>
        <w:tc>
          <w:tcPr>
            <w:tcW w:w="478" w:type="dxa"/>
          </w:tcPr>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cs="Arial"/>
                <w:sz w:val="16"/>
                <w:szCs w:val="16"/>
                <w:lang w:val="pt-BR"/>
              </w:rPr>
            </w:pPr>
            <w:r w:rsidRPr="009049E3">
              <w:rPr>
                <w:rFonts w:ascii="GHEA Grapalat" w:hAnsi="GHEA Grapalat"/>
                <w:sz w:val="16"/>
                <w:szCs w:val="16"/>
                <w:lang w:val="pt-BR"/>
              </w:rPr>
              <w:t>100 %</w:t>
            </w:r>
          </w:p>
        </w:tc>
        <w:tc>
          <w:tcPr>
            <w:tcW w:w="478" w:type="dxa"/>
          </w:tcPr>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r w:rsidRPr="009049E3">
              <w:rPr>
                <w:rFonts w:ascii="GHEA Grapalat" w:hAnsi="GHEA Grapalat"/>
                <w:sz w:val="16"/>
                <w:szCs w:val="16"/>
                <w:lang w:val="pt-BR"/>
              </w:rPr>
              <w:t>100 %</w:t>
            </w:r>
          </w:p>
        </w:tc>
        <w:tc>
          <w:tcPr>
            <w:tcW w:w="1096" w:type="dxa"/>
          </w:tcPr>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sz w:val="16"/>
                <w:szCs w:val="16"/>
                <w:lang w:val="pt-BR"/>
              </w:rPr>
            </w:pPr>
          </w:p>
          <w:p w:rsidR="00982AEC" w:rsidRPr="009049E3" w:rsidRDefault="00982AEC" w:rsidP="00982AEC">
            <w:pPr>
              <w:jc w:val="center"/>
              <w:rPr>
                <w:rFonts w:ascii="GHEA Grapalat" w:hAnsi="GHEA Grapalat" w:cs="Arial"/>
                <w:sz w:val="16"/>
                <w:szCs w:val="16"/>
                <w:lang w:val="pt-BR"/>
              </w:rPr>
            </w:pPr>
            <w:r w:rsidRPr="009049E3">
              <w:rPr>
                <w:rFonts w:ascii="GHEA Grapalat" w:hAnsi="GHEA Grapalat"/>
                <w:sz w:val="16"/>
                <w:szCs w:val="16"/>
                <w:lang w:val="pt-BR"/>
              </w:rPr>
              <w:t>100 %</w:t>
            </w:r>
          </w:p>
        </w:tc>
      </w:tr>
    </w:tbl>
    <w:p w:rsidR="007678FA" w:rsidRPr="00F566BF" w:rsidRDefault="007678FA" w:rsidP="007678FA">
      <w:pPr>
        <w:rPr>
          <w:rFonts w:ascii="GHEA Grapalat" w:hAnsi="GHEA Grapalat"/>
          <w:i/>
          <w:sz w:val="18"/>
          <w:szCs w:val="18"/>
        </w:rPr>
      </w:pPr>
    </w:p>
    <w:p w:rsidR="007411A4"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 xml:space="preserve">կարգով: </w:t>
      </w:r>
    </w:p>
    <w:p w:rsidR="007678FA" w:rsidRDefault="007678FA" w:rsidP="007678FA">
      <w:pPr>
        <w:jc w:val="both"/>
        <w:rPr>
          <w:rFonts w:ascii="GHEA Grapalat" w:hAnsi="GHEA Grapalat" w:cs="Sylfaen"/>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B864FC" w:rsidRDefault="00B864FC" w:rsidP="007678FA">
      <w:pPr>
        <w:jc w:val="both"/>
        <w:rPr>
          <w:rFonts w:ascii="GHEA Grapalat" w:hAnsi="GHEA Grapalat" w:cs="Sylfaen"/>
          <w:i/>
          <w:sz w:val="18"/>
          <w:szCs w:val="18"/>
          <w:lang w:val="pt-BR"/>
        </w:rPr>
      </w:pPr>
    </w:p>
    <w:tbl>
      <w:tblPr>
        <w:tblW w:w="0" w:type="auto"/>
        <w:tblInd w:w="931" w:type="dxa"/>
        <w:tblLayout w:type="fixed"/>
        <w:tblLook w:val="0000" w:firstRow="0" w:lastRow="0" w:firstColumn="0" w:lastColumn="0" w:noHBand="0" w:noVBand="0"/>
      </w:tblPr>
      <w:tblGrid>
        <w:gridCol w:w="4536"/>
        <w:gridCol w:w="4111"/>
      </w:tblGrid>
      <w:tr w:rsidR="00982AEC" w:rsidRPr="00616B41" w:rsidTr="007D7D13">
        <w:tc>
          <w:tcPr>
            <w:tcW w:w="4536" w:type="dxa"/>
          </w:tcPr>
          <w:p w:rsidR="00982AEC" w:rsidRPr="00FB1EC7" w:rsidRDefault="00982AEC" w:rsidP="00982AEC">
            <w:pPr>
              <w:jc w:val="center"/>
              <w:rPr>
                <w:rFonts w:ascii="GHEA Grapalat" w:hAnsi="GHEA Grapalat"/>
                <w:b/>
                <w:sz w:val="20"/>
                <w:lang w:val="hy-AM"/>
              </w:rPr>
            </w:pPr>
            <w:r w:rsidRPr="00FB1EC7">
              <w:rPr>
                <w:rFonts w:ascii="GHEA Grapalat" w:hAnsi="GHEA Grapalat"/>
                <w:b/>
                <w:sz w:val="20"/>
                <w:lang w:val="hy-AM"/>
              </w:rPr>
              <w:t>Պ Ա Տ Վ Ի Ր Ա Տ ՈՒ</w:t>
            </w:r>
          </w:p>
          <w:p w:rsidR="00982AEC" w:rsidRPr="007B1DFC" w:rsidRDefault="00982AEC" w:rsidP="00982AEC">
            <w:pPr>
              <w:jc w:val="center"/>
              <w:rPr>
                <w:rFonts w:ascii="GHEA Grapalat" w:hAnsi="GHEA Grapalat"/>
                <w:b/>
                <w:sz w:val="20"/>
                <w:lang w:val="hy-AM"/>
              </w:rPr>
            </w:pPr>
            <w:r w:rsidRPr="007B1DFC">
              <w:rPr>
                <w:rFonts w:ascii="GHEA Grapalat" w:hAnsi="GHEA Grapalat"/>
                <w:b/>
                <w:sz w:val="20"/>
                <w:lang w:val="hy-AM"/>
              </w:rPr>
              <w:t>Սիսիանի համայնք</w:t>
            </w:r>
          </w:p>
          <w:p w:rsidR="00982AEC" w:rsidRPr="007B1DFC" w:rsidRDefault="00982AEC" w:rsidP="00982AEC">
            <w:pPr>
              <w:jc w:val="center"/>
              <w:rPr>
                <w:rFonts w:ascii="GHEA Grapalat" w:hAnsi="GHEA Grapalat"/>
                <w:b/>
                <w:sz w:val="20"/>
                <w:lang w:val="hy-AM"/>
              </w:rPr>
            </w:pPr>
            <w:r w:rsidRPr="007B1DFC">
              <w:rPr>
                <w:rFonts w:ascii="GHEA Grapalat" w:hAnsi="GHEA Grapalat"/>
                <w:b/>
                <w:sz w:val="20"/>
                <w:lang w:val="hy-AM"/>
              </w:rPr>
              <w:t>ք. Սիսիան, Սիսական 31</w:t>
            </w:r>
          </w:p>
          <w:p w:rsidR="00982AEC" w:rsidRPr="007B1DFC" w:rsidRDefault="00982AEC" w:rsidP="00982AEC">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rsidR="00982AEC" w:rsidRPr="00BF54FA" w:rsidRDefault="00982AEC" w:rsidP="00982AEC">
            <w:pPr>
              <w:jc w:val="center"/>
              <w:rPr>
                <w:rFonts w:ascii="GHEA Grapalat" w:hAnsi="GHEA Grapalat"/>
                <w:b/>
                <w:sz w:val="20"/>
                <w:lang w:val="hy-AM"/>
              </w:rPr>
            </w:pPr>
            <w:r w:rsidRPr="00B836E0">
              <w:rPr>
                <w:rFonts w:ascii="GHEA Grapalat" w:hAnsi="GHEA Grapalat"/>
                <w:b/>
                <w:sz w:val="20"/>
                <w:lang w:val="hy-AM"/>
              </w:rPr>
              <w:t>Հ/Հ 900292</w:t>
            </w:r>
            <w:r>
              <w:rPr>
                <w:rFonts w:ascii="GHEA Grapalat" w:hAnsi="GHEA Grapalat"/>
                <w:b/>
                <w:sz w:val="20"/>
                <w:lang w:val="hy-AM"/>
              </w:rPr>
              <w:t>211027</w:t>
            </w:r>
          </w:p>
          <w:p w:rsidR="00982AEC" w:rsidRPr="0068668F" w:rsidRDefault="00982AEC" w:rsidP="00982AEC">
            <w:pPr>
              <w:rPr>
                <w:rFonts w:ascii="GHEA Grapalat" w:hAnsi="GHEA Grapalat"/>
                <w:b/>
                <w:sz w:val="20"/>
                <w:lang w:val="hy-AM"/>
              </w:rPr>
            </w:pPr>
            <w:r w:rsidRPr="007B1DFC">
              <w:rPr>
                <w:rFonts w:ascii="GHEA Grapalat" w:hAnsi="GHEA Grapalat"/>
                <w:b/>
                <w:sz w:val="20"/>
                <w:lang w:val="hy-AM"/>
              </w:rPr>
              <w:t xml:space="preserve">                       ՀՎՀՀ 09215978</w:t>
            </w:r>
          </w:p>
          <w:p w:rsidR="00982AEC" w:rsidRPr="00A077C9" w:rsidRDefault="00982AEC" w:rsidP="00982AEC">
            <w:pPr>
              <w:rPr>
                <w:rFonts w:ascii="GHEA Grapalat" w:hAnsi="GHEA Grapalat"/>
                <w:b/>
                <w:sz w:val="20"/>
                <w:lang w:val="hy-AM"/>
              </w:rPr>
            </w:pPr>
          </w:p>
          <w:p w:rsidR="00982AEC" w:rsidRPr="00B03858" w:rsidRDefault="00982AEC" w:rsidP="00982AEC">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______</w:t>
            </w:r>
            <w:r w:rsidRPr="001A3BCC">
              <w:rPr>
                <w:rFonts w:ascii="GHEA Grapalat" w:hAnsi="GHEA Grapalat"/>
                <w:b/>
                <w:sz w:val="20"/>
                <w:lang w:val="hy-AM"/>
              </w:rPr>
              <w:t>___</w:t>
            </w:r>
            <w:r w:rsidRPr="00A373D4">
              <w:rPr>
                <w:rFonts w:ascii="GHEA Grapalat" w:hAnsi="GHEA Grapalat"/>
                <w:b/>
                <w:sz w:val="20"/>
                <w:lang w:val="hy-AM"/>
              </w:rPr>
              <w:t xml:space="preserve">_ </w:t>
            </w:r>
            <w:r w:rsidRPr="00FE708B">
              <w:rPr>
                <w:rFonts w:ascii="GHEA Grapalat" w:hAnsi="GHEA Grapalat"/>
                <w:b/>
                <w:sz w:val="20"/>
                <w:lang w:val="hy-AM"/>
              </w:rPr>
              <w:t>Ա. Սարգս</w:t>
            </w:r>
            <w:r w:rsidRPr="00B03858">
              <w:rPr>
                <w:rFonts w:ascii="GHEA Grapalat" w:hAnsi="GHEA Grapalat"/>
                <w:b/>
                <w:sz w:val="20"/>
                <w:lang w:val="hy-AM"/>
              </w:rPr>
              <w:t>յան</w:t>
            </w:r>
          </w:p>
          <w:p w:rsidR="00982AEC" w:rsidRPr="00A373D4" w:rsidRDefault="00982AEC" w:rsidP="00982AEC">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982AEC" w:rsidRPr="00FB1EC7" w:rsidRDefault="00982AEC" w:rsidP="00982AEC">
            <w:pPr>
              <w:jc w:val="right"/>
              <w:rPr>
                <w:rFonts w:ascii="GHEA Grapalat" w:hAnsi="GHEA Grapalat"/>
                <w:sz w:val="20"/>
                <w:lang w:val="pt-BR"/>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c>
          <w:tcPr>
            <w:tcW w:w="4111" w:type="dxa"/>
          </w:tcPr>
          <w:p w:rsidR="00982AEC" w:rsidRDefault="00982AEC" w:rsidP="00982AEC">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rsidR="00982AEC" w:rsidRDefault="00982AEC" w:rsidP="00982AEC">
            <w:pPr>
              <w:spacing w:line="360" w:lineRule="auto"/>
              <w:jc w:val="center"/>
              <w:rPr>
                <w:rFonts w:ascii="GHEA Grapalat" w:hAnsi="GHEA Grapalat"/>
                <w:b/>
                <w:sz w:val="20"/>
                <w:lang w:val="nb-NO"/>
              </w:rPr>
            </w:pPr>
          </w:p>
          <w:p w:rsidR="00982AEC" w:rsidRDefault="00982AEC" w:rsidP="00982AEC">
            <w:pPr>
              <w:spacing w:line="360" w:lineRule="auto"/>
              <w:jc w:val="center"/>
              <w:rPr>
                <w:rFonts w:ascii="GHEA Grapalat" w:hAnsi="GHEA Grapalat"/>
                <w:b/>
                <w:sz w:val="20"/>
                <w:lang w:val="nb-NO"/>
              </w:rPr>
            </w:pPr>
          </w:p>
          <w:p w:rsidR="00982AEC" w:rsidRPr="00FB1EC7" w:rsidRDefault="00982AEC" w:rsidP="00982AEC">
            <w:pPr>
              <w:spacing w:line="360" w:lineRule="auto"/>
              <w:rPr>
                <w:rFonts w:ascii="GHEA Grapalat" w:hAnsi="GHEA Grapalat"/>
                <w:b/>
                <w:sz w:val="20"/>
                <w:lang w:val="nb-NO"/>
              </w:rPr>
            </w:pPr>
          </w:p>
          <w:p w:rsidR="00982AEC" w:rsidRPr="00FB1EC7" w:rsidRDefault="00982AEC" w:rsidP="00982AEC">
            <w:pPr>
              <w:rPr>
                <w:rFonts w:ascii="GHEA Grapalat" w:hAnsi="GHEA Grapalat"/>
                <w:sz w:val="20"/>
                <w:lang w:val="pt-BR"/>
              </w:rPr>
            </w:pPr>
            <w:r w:rsidRPr="00FB1EC7">
              <w:rPr>
                <w:rFonts w:ascii="GHEA Grapalat" w:hAnsi="GHEA Grapalat"/>
                <w:sz w:val="20"/>
                <w:lang w:val="pt-BR"/>
              </w:rPr>
              <w:t xml:space="preserve">          --------------------------------------------</w:t>
            </w:r>
          </w:p>
          <w:p w:rsidR="00982AEC" w:rsidRPr="00FB1EC7" w:rsidRDefault="00982AEC" w:rsidP="00982AEC">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982AEC" w:rsidRPr="00FB1EC7" w:rsidRDefault="00982AEC" w:rsidP="00982AEC">
            <w:pPr>
              <w:rPr>
                <w:rFonts w:ascii="GHEA Grapalat" w:hAnsi="GHEA Grapalat"/>
                <w:sz w:val="16"/>
                <w:szCs w:val="16"/>
                <w:lang w:val="pt-BR"/>
              </w:rPr>
            </w:pPr>
            <w:r w:rsidRPr="00FB1EC7">
              <w:rPr>
                <w:rFonts w:ascii="GHEA Grapalat" w:hAnsi="GHEA Grapalat"/>
                <w:sz w:val="16"/>
                <w:szCs w:val="16"/>
                <w:lang w:val="pt-BR"/>
              </w:rPr>
              <w:t xml:space="preserve">                                  </w:t>
            </w:r>
          </w:p>
          <w:p w:rsidR="00982AEC" w:rsidRPr="00616B41" w:rsidRDefault="00982AEC" w:rsidP="00982AEC">
            <w:pPr>
              <w:rPr>
                <w:rFonts w:ascii="GHEA Grapalat" w:hAnsi="GHEA Grapalat"/>
                <w:sz w:val="16"/>
                <w:szCs w:val="16"/>
                <w:lang w:val="pt-BR"/>
              </w:rPr>
            </w:pPr>
            <w:r w:rsidRPr="00FB1EC7">
              <w:rPr>
                <w:rFonts w:ascii="GHEA Grapalat" w:hAnsi="GHEA Grapalat"/>
                <w:sz w:val="16"/>
                <w:szCs w:val="16"/>
                <w:lang w:val="pt-BR"/>
              </w:rPr>
              <w:t xml:space="preserve">                                        Կ.Տ.</w:t>
            </w:r>
          </w:p>
        </w:tc>
      </w:tr>
    </w:tbl>
    <w:p w:rsidR="00B864FC" w:rsidRPr="00F566BF" w:rsidRDefault="00B864FC" w:rsidP="007678FA">
      <w:pPr>
        <w:jc w:val="both"/>
        <w:rPr>
          <w:rFonts w:ascii="GHEA Grapalat" w:hAnsi="GHEA Grapalat"/>
          <w:i/>
          <w:sz w:val="18"/>
          <w:szCs w:val="18"/>
          <w:lang w:val="pt-BR"/>
        </w:rPr>
      </w:pP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B864FC" w:rsidRPr="00F566BF" w:rsidTr="00E53C12">
        <w:trPr>
          <w:jc w:val="center"/>
        </w:trPr>
        <w:tc>
          <w:tcPr>
            <w:tcW w:w="4536" w:type="dxa"/>
          </w:tcPr>
          <w:p w:rsidR="00B864FC" w:rsidRPr="00FB1EC7" w:rsidRDefault="00B864FC" w:rsidP="00B864FC">
            <w:pPr>
              <w:jc w:val="right"/>
              <w:rPr>
                <w:rFonts w:ascii="GHEA Grapalat" w:hAnsi="GHEA Grapalat"/>
                <w:sz w:val="20"/>
                <w:lang w:val="pt-BR"/>
              </w:rPr>
            </w:pPr>
          </w:p>
        </w:tc>
        <w:tc>
          <w:tcPr>
            <w:tcW w:w="760" w:type="dxa"/>
          </w:tcPr>
          <w:p w:rsidR="00B864FC" w:rsidRPr="00616B41" w:rsidRDefault="00B864FC" w:rsidP="00B864FC">
            <w:pPr>
              <w:rPr>
                <w:rFonts w:ascii="GHEA Grapalat" w:hAnsi="GHEA Grapalat"/>
                <w:sz w:val="16"/>
                <w:szCs w:val="16"/>
                <w:lang w:val="pt-BR"/>
              </w:rPr>
            </w:pPr>
          </w:p>
        </w:tc>
        <w:tc>
          <w:tcPr>
            <w:tcW w:w="4343" w:type="dxa"/>
          </w:tcPr>
          <w:p w:rsidR="00B864FC" w:rsidRPr="00FB1EC7" w:rsidRDefault="00B864FC" w:rsidP="00B864FC">
            <w:pPr>
              <w:jc w:val="right"/>
              <w:rPr>
                <w:rFonts w:ascii="GHEA Grapalat" w:hAnsi="GHEA Grapalat"/>
                <w:sz w:val="20"/>
                <w:lang w:val="pt-BR"/>
              </w:rPr>
            </w:pP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4B1D64" w:rsidTr="00E53C12">
        <w:trPr>
          <w:tblCellSpacing w:w="7" w:type="dxa"/>
          <w:jc w:val="center"/>
        </w:trPr>
        <w:tc>
          <w:tcPr>
            <w:tcW w:w="0" w:type="auto"/>
            <w:vAlign w:val="center"/>
          </w:tcPr>
          <w:p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E919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rPr>
      </w:pPr>
    </w:p>
    <w:p w:rsidR="007678FA" w:rsidRPr="003C22C8" w:rsidRDefault="007678FA" w:rsidP="007678FA">
      <w:pPr>
        <w:pStyle w:val="norm"/>
        <w:spacing w:line="240" w:lineRule="auto"/>
        <w:ind w:firstLine="284"/>
        <w:jc w:val="right"/>
        <w:rPr>
          <w:rFonts w:ascii="GHEA Grapalat" w:hAnsi="GHEA Grapalat"/>
          <w:b/>
          <w:sz w:val="20"/>
        </w:rPr>
      </w:pPr>
    </w:p>
    <w:p w:rsidR="007678FA" w:rsidRPr="003C22C8" w:rsidRDefault="007678FA" w:rsidP="007678FA">
      <w:pPr>
        <w:pStyle w:val="a3"/>
        <w:jc w:val="right"/>
        <w:rPr>
          <w:rFonts w:ascii="GHEA Grapalat" w:hAnsi="GHEA Grapalat" w:cs="Sylfaen"/>
          <w:i w:val="0"/>
          <w:lang w:val="en-US"/>
        </w:rPr>
        <w:sectPr w:rsidR="007678FA" w:rsidRPr="003C22C8" w:rsidSect="00E53C12">
          <w:pgSz w:w="11906" w:h="16838" w:code="9"/>
          <w:pgMar w:top="720" w:right="663" w:bottom="533" w:left="1140" w:header="561" w:footer="561" w:gutter="0"/>
          <w:cols w:space="720"/>
        </w:sectPr>
      </w:pPr>
    </w:p>
    <w:p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66" w:rsidRDefault="00531866">
      <w:r>
        <w:separator/>
      </w:r>
    </w:p>
  </w:endnote>
  <w:endnote w:type="continuationSeparator" w:id="0">
    <w:p w:rsidR="00531866" w:rsidRDefault="0053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66" w:rsidRDefault="00531866">
      <w:r>
        <w:separator/>
      </w:r>
    </w:p>
  </w:footnote>
  <w:footnote w:type="continuationSeparator" w:id="0">
    <w:p w:rsidR="00531866" w:rsidRDefault="00531866">
      <w:r>
        <w:continuationSeparator/>
      </w:r>
    </w:p>
  </w:footnote>
  <w:footnote w:id="1">
    <w:p w:rsidR="00982AEC" w:rsidRPr="008B6255" w:rsidRDefault="00982AEC"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Եթե գնման հայտով տվյալ ընթացակարգի շրջանակում գնվելիք  ծառայության գինը գերազանցում է գնումների բազային միավորի յոթանասունապատիկը &lt;&lt;15&gt;&gt; թիվը փոխարինվում է &lt;&lt;30&gt;&gt;թվով։</w:t>
      </w:r>
    </w:p>
  </w:footnote>
  <w:footnote w:id="2">
    <w:p w:rsidR="00982AEC" w:rsidDel="000677B2" w:rsidRDefault="00982AEC"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rsidR="00982AEC" w:rsidRPr="00CE432D" w:rsidRDefault="00982AEC"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982AEC" w:rsidRPr="00915006" w:rsidRDefault="00982AEC" w:rsidP="00615D8F">
      <w:pPr>
        <w:pStyle w:val="af2"/>
        <w:rPr>
          <w:rFonts w:ascii="GHEA Grapalat" w:hAnsi="GHEA Grapalat" w:cs="Sylfaen"/>
          <w:i/>
          <w:sz w:val="16"/>
          <w:szCs w:val="16"/>
        </w:rPr>
      </w:pPr>
      <w:r>
        <w:rPr>
          <w:rStyle w:val="af6"/>
        </w:rPr>
        <w:footnoteRef/>
      </w:r>
      <w:r>
        <w:t xml:space="preserve"> </w:t>
      </w:r>
      <w:r w:rsidRPr="00915006">
        <w:rPr>
          <w:rFonts w:ascii="Calibri" w:hAnsi="Calibri"/>
          <w:vertAlign w:val="superscript"/>
          <w:lang w:val="hy-AM"/>
        </w:rPr>
        <w:t>.1</w:t>
      </w:r>
      <w:r w:rsidRPr="00917389">
        <w:rPr>
          <w:rFonts w:ascii="Calibri" w:hAnsi="Calibri"/>
          <w:lang w:val="hy-AM"/>
        </w:rPr>
        <w:t xml:space="preserve"> </w:t>
      </w:r>
      <w:r w:rsidRPr="00915006">
        <w:rPr>
          <w:rFonts w:ascii="GHEA Grapalat" w:hAnsi="GHEA Grapalat" w:cs="Sylfaen"/>
          <w:i/>
          <w:sz w:val="16"/>
          <w:szCs w:val="16"/>
        </w:rPr>
        <w:t>Եթե գնման հայտով տվյալ չափաբաժնի գինը․</w:t>
      </w:r>
    </w:p>
    <w:p w:rsidR="00982AEC" w:rsidRPr="00915006" w:rsidRDefault="00982AEC"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982AEC" w:rsidRPr="00915006" w:rsidRDefault="00982AEC"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982AEC" w:rsidRPr="00915006" w:rsidRDefault="00982AEC" w:rsidP="00615D8F">
      <w:pPr>
        <w:pStyle w:val="af2"/>
        <w:rPr>
          <w:rFonts w:ascii="GHEA Grapalat" w:hAnsi="GHEA Grapalat" w:cs="Sylfaen"/>
          <w:i/>
          <w:sz w:val="16"/>
          <w:szCs w:val="16"/>
        </w:rPr>
      </w:pPr>
      <w:r w:rsidRPr="00915006">
        <w:rPr>
          <w:rFonts w:ascii="GHEA Grapalat" w:hAnsi="GHEA Grapalat" w:cs="Sylfaen"/>
          <w:i/>
          <w:sz w:val="16"/>
          <w:szCs w:val="16"/>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rsidR="00982AEC" w:rsidRPr="00425161" w:rsidRDefault="00982AEC">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rsidR="00982AEC" w:rsidRPr="003C196A" w:rsidRDefault="00982AEC"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982AEC" w:rsidRPr="00915006" w:rsidRDefault="00982AEC"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982AEC" w:rsidRPr="008519CC" w:rsidRDefault="00982AEC" w:rsidP="005B12E5">
      <w:pPr>
        <w:pStyle w:val="af2"/>
        <w:jc w:val="both"/>
        <w:rPr>
          <w:rFonts w:ascii="GHEA Grapalat" w:hAnsi="GHEA Grapalat" w:cs="Sylfaen"/>
          <w:i/>
          <w:sz w:val="16"/>
          <w:szCs w:val="16"/>
          <w:lang w:val="hy-AM"/>
        </w:rPr>
      </w:pPr>
      <w:r w:rsidRPr="007A0DD2">
        <w:rPr>
          <w:rFonts w:ascii="GHEA Grapalat" w:hAnsi="GHEA Grapalat" w:cs="Sylfaen"/>
          <w:i/>
          <w:vertAlign w:val="superscript"/>
          <w:lang w:val="hy-AM"/>
        </w:rPr>
        <w:t>13</w:t>
      </w:r>
      <w:r w:rsidRPr="008519CC">
        <w:rPr>
          <w:rFonts w:ascii="GHEA Grapalat" w:hAnsi="GHEA Grapalat" w:cs="Sylfaen"/>
          <w:i/>
          <w:sz w:val="16"/>
          <w:szCs w:val="16"/>
          <w:lang w:val="hy-AM"/>
        </w:rPr>
        <w:t xml:space="preserve">Եթե գնման հայտով գնվելիք ծառայության գինը չի գերազանցում </w:t>
      </w:r>
      <w:r>
        <w:rPr>
          <w:rFonts w:ascii="GHEA Grapalat" w:hAnsi="GHEA Grapalat" w:cs="Sylfaen"/>
          <w:i/>
          <w:sz w:val="16"/>
          <w:szCs w:val="16"/>
          <w:lang w:val="hy-AM"/>
        </w:rPr>
        <w:t>25</w:t>
      </w:r>
      <w:r w:rsidRPr="00915006">
        <w:rPr>
          <w:rFonts w:ascii="GHEA Grapalat" w:hAnsi="GHEA Grapalat" w:cs="Sylfaen"/>
          <w:i/>
          <w:sz w:val="16"/>
          <w:szCs w:val="16"/>
          <w:lang w:val="hy-AM"/>
        </w:rPr>
        <w:t xml:space="preserve"> </w:t>
      </w:r>
      <w:r w:rsidRPr="008519CC">
        <w:rPr>
          <w:rFonts w:ascii="GHEA Grapalat" w:hAnsi="GHEA Grapalat" w:cs="Sylfaen"/>
          <w:i/>
          <w:sz w:val="16"/>
          <w:szCs w:val="16"/>
          <w:lang w:val="hy-AM"/>
        </w:rPr>
        <w:t>մլն. ՀՀ դրամը</w:t>
      </w:r>
      <w:r w:rsidRPr="00221D5F">
        <w:rPr>
          <w:rFonts w:ascii="GHEA Grapalat" w:hAnsi="GHEA Grapalat" w:cs="Sylfaen"/>
          <w:i/>
          <w:sz w:val="16"/>
          <w:szCs w:val="16"/>
        </w:rPr>
        <w:t xml:space="preserve"> </w:t>
      </w:r>
      <w:r w:rsidRPr="00915006">
        <w:rPr>
          <w:rFonts w:ascii="GHEA Grapalat" w:hAnsi="GHEA Grapalat" w:cs="Sylfaen"/>
          <w:i/>
          <w:sz w:val="16"/>
          <w:szCs w:val="16"/>
        </w:rPr>
        <w:t>և գնման առարկա չեն հանդիսանում շինարարական ծրագրերի կատարման համար անհրաժեշտ նախագծային փաստաթղթերի փորձաքննության ծառայությունները</w:t>
      </w:r>
      <w:r>
        <w:rPr>
          <w:rFonts w:ascii="GHEA Grapalat" w:hAnsi="GHEA Grapalat" w:cs="Sylfaen"/>
          <w:i/>
          <w:sz w:val="16"/>
          <w:szCs w:val="16"/>
          <w:lang w:val="hy-AM"/>
        </w:rPr>
        <w:t xml:space="preserve"> </w:t>
      </w:r>
      <w:r w:rsidRPr="008519CC">
        <w:rPr>
          <w:rFonts w:ascii="GHEA Grapalat" w:hAnsi="GHEA Grapalat" w:cs="Sylfaen"/>
          <w:i/>
          <w:sz w:val="16"/>
          <w:szCs w:val="16"/>
          <w:lang w:val="hy-AM"/>
        </w:rPr>
        <w:t>, ապա</w:t>
      </w:r>
      <w:r w:rsidRPr="008519CC">
        <w:rPr>
          <w:rFonts w:ascii="Times New Roman" w:hAnsi="Times New Roman"/>
          <w:lang w:val="hy-AM"/>
        </w:rPr>
        <w:t xml:space="preserve"> </w:t>
      </w:r>
      <w:r w:rsidRPr="008519CC">
        <w:rPr>
          <w:rFonts w:ascii="GHEA Grapalat" w:hAnsi="GHEA Grapalat" w:cs="Sylfaen"/>
          <w:i/>
          <w:sz w:val="16"/>
          <w:szCs w:val="16"/>
          <w:lang w:val="hy-AM"/>
        </w:rPr>
        <w:t>“բանկային երաշխիքի կա</w:t>
      </w:r>
      <w:r w:rsidRPr="00D72677">
        <w:rPr>
          <w:rFonts w:ascii="GHEA Grapalat" w:hAnsi="GHEA Grapalat" w:cs="Sylfaen"/>
          <w:i/>
          <w:sz w:val="16"/>
          <w:szCs w:val="16"/>
          <w:lang w:val="hy-AM"/>
        </w:rPr>
        <w:t>մ</w:t>
      </w:r>
      <w:r w:rsidRPr="008519CC">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w:t>
      </w:r>
      <w:r w:rsidRPr="007E658C">
        <w:rPr>
          <w:rFonts w:ascii="GHEA Grapalat" w:hAnsi="GHEA Grapalat" w:cs="Sylfaen"/>
          <w:i/>
          <w:sz w:val="16"/>
          <w:szCs w:val="16"/>
          <w:lang w:val="hy-AM"/>
        </w:rPr>
        <w:t>.1</w:t>
      </w:r>
      <w:r w:rsidRPr="008519CC">
        <w:rPr>
          <w:rFonts w:ascii="GHEA Grapalat" w:hAnsi="GHEA Grapalat" w:cs="Sylfaen"/>
          <w:i/>
          <w:sz w:val="16"/>
          <w:szCs w:val="16"/>
          <w:lang w:val="hy-AM"/>
        </w:rPr>
        <w:t>) կամ կանխիկ փողի ձևով” բառերով</w:t>
      </w:r>
      <w:r w:rsidRPr="00F83E1D">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p>
    <w:p w:rsidR="00982AEC" w:rsidRPr="008519CC" w:rsidRDefault="00982AEC">
      <w:pPr>
        <w:pStyle w:val="af2"/>
        <w:rPr>
          <w:rFonts w:ascii="Times New Roman" w:hAnsi="Times New Roman"/>
          <w:vertAlign w:val="superscript"/>
          <w:lang w:val="hy-AM"/>
        </w:rPr>
      </w:pPr>
    </w:p>
  </w:footnote>
  <w:footnote w:id="6">
    <w:p w:rsidR="00982AEC" w:rsidRPr="007567B1" w:rsidRDefault="00982AEC">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7">
    <w:p w:rsidR="00982AEC" w:rsidRPr="00EC2CDE" w:rsidRDefault="00982AEC"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rsidR="00982AEC" w:rsidRPr="002D4DC4" w:rsidRDefault="00982AEC" w:rsidP="00E74BF6">
      <w:pPr>
        <w:pStyle w:val="af2"/>
        <w:jc w:val="both"/>
        <w:rPr>
          <w:lang w:val="af-ZA"/>
        </w:rPr>
      </w:pPr>
    </w:p>
  </w:footnote>
  <w:footnote w:id="9">
    <w:p w:rsidR="00982AEC" w:rsidRPr="00B01C80" w:rsidRDefault="00982AEC"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0">
    <w:p w:rsidR="00982AEC" w:rsidRPr="002A4619" w:rsidRDefault="00982AEC"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982AEC" w:rsidRPr="002D4DC4" w:rsidRDefault="00982AEC" w:rsidP="00CE3A99">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11">
    <w:p w:rsidR="00982AEC" w:rsidRPr="001E7733" w:rsidRDefault="00982AEC"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982AEC" w:rsidRPr="0015088E" w:rsidRDefault="00982AE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982AEC" w:rsidRPr="001E7733" w:rsidDel="00856FDE" w:rsidRDefault="00982AEC" w:rsidP="00B2572B">
      <w:pPr>
        <w:pStyle w:val="af2"/>
        <w:rPr>
          <w:del w:id="15" w:author="User" w:date="2019-05-26T09:57:00Z"/>
          <w:i/>
          <w:lang w:val="af-ZA"/>
        </w:rPr>
      </w:pPr>
    </w:p>
  </w:footnote>
  <w:footnote w:id="12">
    <w:p w:rsidR="00982AEC" w:rsidRPr="00DF6AA5" w:rsidRDefault="00982AEC" w:rsidP="00DF6AA5">
      <w:pPr>
        <w:pStyle w:val="af2"/>
        <w:jc w:val="both"/>
        <w:rPr>
          <w:rFonts w:ascii="Times New Roman" w:hAnsi="Times New Roman"/>
          <w:vertAlign w:val="superscript"/>
          <w:lang w:val="af-ZA"/>
        </w:rPr>
      </w:pPr>
      <w:r>
        <w:rPr>
          <w:rStyle w:val="af6"/>
        </w:rPr>
        <w:t>17</w:t>
      </w:r>
      <w:r>
        <w:t xml:space="preserve"> </w:t>
      </w:r>
      <w:r w:rsidRPr="00B67724">
        <w:rPr>
          <w:rFonts w:ascii="GHEA Grapalat" w:hAnsi="GHEA Grapalat"/>
          <w:i/>
          <w:sz w:val="16"/>
          <w:szCs w:val="24"/>
          <w:lang w:val="en-US" w:eastAsia="en-US"/>
        </w:rPr>
        <w:t>Հանվում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936503">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777C43">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982AEC" w:rsidRPr="00DF6AA5" w:rsidRDefault="00982AEC">
      <w:pPr>
        <w:pStyle w:val="af2"/>
        <w:rPr>
          <w:rFonts w:ascii="Sylfaen" w:hAnsi="Sylfaen"/>
          <w:lang w:val="af-ZA"/>
        </w:rPr>
      </w:pPr>
    </w:p>
  </w:footnote>
  <w:footnote w:id="13">
    <w:p w:rsidR="00982AEC" w:rsidRPr="00D35832" w:rsidRDefault="00982AEC">
      <w:pPr>
        <w:pStyle w:val="af2"/>
        <w:rPr>
          <w:rFonts w:ascii="Sylfaen" w:hAnsi="Sylfaen"/>
          <w:lang w:val="hy-AM"/>
        </w:rPr>
      </w:pPr>
    </w:p>
  </w:footnote>
  <w:footnote w:id="14">
    <w:p w:rsidR="00982AEC" w:rsidRDefault="00982AEC" w:rsidP="006C09E8">
      <w:pPr>
        <w:pStyle w:val="af2"/>
        <w:rPr>
          <w:rFonts w:ascii="Sylfaen" w:hAnsi="Sylfaen"/>
          <w:lang w:val="hy-AM"/>
        </w:rPr>
      </w:pPr>
    </w:p>
    <w:p w:rsidR="00982AEC" w:rsidRPr="00982655" w:rsidRDefault="00982AEC" w:rsidP="007678FA">
      <w:pPr>
        <w:pStyle w:val="af2"/>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5">
    <w:p w:rsidR="00982AEC" w:rsidRDefault="00982AEC"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982AEC" w:rsidRPr="00CB6DA8" w:rsidRDefault="00982AEC"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982AEC" w:rsidRPr="00CB6DA8" w:rsidRDefault="00982AEC"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982AEC" w:rsidRPr="00CE432D" w:rsidRDefault="00982AEC"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982AEC" w:rsidDel="00343637" w:rsidRDefault="00982AEC" w:rsidP="007678FA">
      <w:pPr>
        <w:pStyle w:val="af2"/>
        <w:rPr>
          <w:del w:id="16" w:author="User" w:date="2019-05-26T11:24:00Z"/>
        </w:rPr>
      </w:pPr>
    </w:p>
  </w:footnote>
  <w:footnote w:id="16">
    <w:p w:rsidR="00982AEC" w:rsidRPr="002B5F7E" w:rsidDel="00CE70A2" w:rsidRDefault="00982AEC" w:rsidP="007678FA">
      <w:pPr>
        <w:pStyle w:val="af2"/>
        <w:jc w:val="both"/>
        <w:rPr>
          <w:del w:id="17"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982AEC" w:rsidRPr="006411BD" w:rsidDel="00CE70A2" w:rsidRDefault="00982AEC" w:rsidP="007678FA">
      <w:pPr>
        <w:pStyle w:val="af2"/>
        <w:jc w:val="both"/>
        <w:rPr>
          <w:del w:id="18"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982AEC" w:rsidDel="00D90DD6" w:rsidRDefault="00982AEC" w:rsidP="007678FA">
      <w:pPr>
        <w:pStyle w:val="af2"/>
        <w:jc w:val="both"/>
        <w:rPr>
          <w:del w:id="19"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rsidR="00982AEC" w:rsidRPr="005C6BE8" w:rsidRDefault="00982AEC" w:rsidP="007678FA">
      <w:pPr>
        <w:pStyle w:val="af2"/>
        <w:jc w:val="both"/>
        <w:rPr>
          <w:rFonts w:ascii="GHEA Grapalat" w:hAnsi="GHEA Grapalat"/>
          <w:i/>
          <w:sz w:val="16"/>
          <w:szCs w:val="24"/>
          <w:lang w:val="hy-AM" w:eastAsia="en-US"/>
        </w:rPr>
      </w:pPr>
    </w:p>
    <w:p w:rsidR="00982AEC" w:rsidRPr="005C6BE8" w:rsidRDefault="00982AEC"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2B481A"/>
    <w:multiLevelType w:val="hybridMultilevel"/>
    <w:tmpl w:val="4214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CA725F6"/>
    <w:multiLevelType w:val="hybridMultilevel"/>
    <w:tmpl w:val="08587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8"/>
  </w:num>
  <w:num w:numId="3">
    <w:abstractNumId w:val="17"/>
  </w:num>
  <w:num w:numId="4">
    <w:abstractNumId w:val="13"/>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8"/>
  </w:num>
  <w:num w:numId="28">
    <w:abstractNumId w:val="9"/>
  </w:num>
  <w:num w:numId="29">
    <w:abstractNumId w:val="14"/>
  </w:num>
  <w:num w:numId="30">
    <w:abstractNumId w:val="7"/>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7EB"/>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2800"/>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61"/>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0E5D"/>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2FE1"/>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6046"/>
    <w:rsid w:val="002A7293"/>
    <w:rsid w:val="002A7380"/>
    <w:rsid w:val="002A76C6"/>
    <w:rsid w:val="002A7A40"/>
    <w:rsid w:val="002B01B8"/>
    <w:rsid w:val="002B0631"/>
    <w:rsid w:val="002B0AEA"/>
    <w:rsid w:val="002B0E49"/>
    <w:rsid w:val="002B103D"/>
    <w:rsid w:val="002B121D"/>
    <w:rsid w:val="002B155B"/>
    <w:rsid w:val="002B1ABE"/>
    <w:rsid w:val="002B1BC2"/>
    <w:rsid w:val="002B1FC7"/>
    <w:rsid w:val="002B24A4"/>
    <w:rsid w:val="002B24E8"/>
    <w:rsid w:val="002B32D6"/>
    <w:rsid w:val="002B3E53"/>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B23"/>
    <w:rsid w:val="002F2C5F"/>
    <w:rsid w:val="002F2CE0"/>
    <w:rsid w:val="002F35FE"/>
    <w:rsid w:val="002F6164"/>
    <w:rsid w:val="002F6A9E"/>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CDC"/>
    <w:rsid w:val="00401FFA"/>
    <w:rsid w:val="004021AA"/>
    <w:rsid w:val="00402941"/>
    <w:rsid w:val="00402AD9"/>
    <w:rsid w:val="00403109"/>
    <w:rsid w:val="0040543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A1734"/>
    <w:rsid w:val="004A1C5D"/>
    <w:rsid w:val="004A1CC7"/>
    <w:rsid w:val="004A3051"/>
    <w:rsid w:val="004A3507"/>
    <w:rsid w:val="004A712A"/>
    <w:rsid w:val="004A7722"/>
    <w:rsid w:val="004B0A7C"/>
    <w:rsid w:val="004B1D64"/>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5A10"/>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AEA"/>
    <w:rsid w:val="00524DDF"/>
    <w:rsid w:val="00524EFA"/>
    <w:rsid w:val="005250B5"/>
    <w:rsid w:val="0052546C"/>
    <w:rsid w:val="00525BD2"/>
    <w:rsid w:val="00530C17"/>
    <w:rsid w:val="00530DA1"/>
    <w:rsid w:val="00530F97"/>
    <w:rsid w:val="00531866"/>
    <w:rsid w:val="005325C4"/>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9FC"/>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17"/>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1A4"/>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4B7"/>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D7D13"/>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42E"/>
    <w:rsid w:val="008F6B74"/>
    <w:rsid w:val="008F78BE"/>
    <w:rsid w:val="00902BB9"/>
    <w:rsid w:val="00902D0C"/>
    <w:rsid w:val="009030CA"/>
    <w:rsid w:val="00903898"/>
    <w:rsid w:val="0090481C"/>
    <w:rsid w:val="00904926"/>
    <w:rsid w:val="0090510C"/>
    <w:rsid w:val="00905984"/>
    <w:rsid w:val="00906072"/>
    <w:rsid w:val="00906104"/>
    <w:rsid w:val="00906204"/>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2AEC"/>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2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141"/>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6BE2"/>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771E"/>
    <w:rsid w:val="00B77C8D"/>
    <w:rsid w:val="00B81AD3"/>
    <w:rsid w:val="00B834EF"/>
    <w:rsid w:val="00B836ED"/>
    <w:rsid w:val="00B83C84"/>
    <w:rsid w:val="00B84296"/>
    <w:rsid w:val="00B84F37"/>
    <w:rsid w:val="00B853BF"/>
    <w:rsid w:val="00B8636F"/>
    <w:rsid w:val="00B864FC"/>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27B"/>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C775F"/>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6EB"/>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92A"/>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2264"/>
    <w:rsid w:val="00CE2680"/>
    <w:rsid w:val="00CE2E69"/>
    <w:rsid w:val="00CE3A99"/>
    <w:rsid w:val="00CE432D"/>
    <w:rsid w:val="00CE4CE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2A00"/>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5A8A"/>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5885"/>
    <w:rsid w:val="00D5674E"/>
    <w:rsid w:val="00D56D2A"/>
    <w:rsid w:val="00D57126"/>
    <w:rsid w:val="00D571F0"/>
    <w:rsid w:val="00D57531"/>
    <w:rsid w:val="00D60E8B"/>
    <w:rsid w:val="00D612BC"/>
    <w:rsid w:val="00D61B60"/>
    <w:rsid w:val="00D61D87"/>
    <w:rsid w:val="00D6251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191F"/>
    <w:rsid w:val="00D9221E"/>
    <w:rsid w:val="00D93027"/>
    <w:rsid w:val="00D9650F"/>
    <w:rsid w:val="00D970D2"/>
    <w:rsid w:val="00D976EB"/>
    <w:rsid w:val="00DA0948"/>
    <w:rsid w:val="00DA0A4E"/>
    <w:rsid w:val="00DA0F94"/>
    <w:rsid w:val="00DA0FDD"/>
    <w:rsid w:val="00DA10C9"/>
    <w:rsid w:val="00DA12BB"/>
    <w:rsid w:val="00DA1AF1"/>
    <w:rsid w:val="00DA2289"/>
    <w:rsid w:val="00DA2819"/>
    <w:rsid w:val="00DA3F93"/>
    <w:rsid w:val="00DA41B1"/>
    <w:rsid w:val="00DA687B"/>
    <w:rsid w:val="00DA6C97"/>
    <w:rsid w:val="00DB01A7"/>
    <w:rsid w:val="00DB01B8"/>
    <w:rsid w:val="00DB0602"/>
    <w:rsid w:val="00DB14B6"/>
    <w:rsid w:val="00DB2BCC"/>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18C"/>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3D8"/>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389F"/>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63CE"/>
    <w:rsid w:val="00F7704C"/>
    <w:rsid w:val="00F8049A"/>
    <w:rsid w:val="00F81712"/>
    <w:rsid w:val="00F819BA"/>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5C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6DFCB"/>
  <w15:docId w15:val="{5693D878-DBC2-4DF0-BCB8-EE86513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unhideWhenUsed/>
    <w:rsid w:val="007A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A14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0A8B-F2DA-4817-84DB-18E42DF3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63</Pages>
  <Words>20897</Words>
  <Characters>119118</Characters>
  <Application>Microsoft Office Word</Application>
  <DocSecurity>0</DocSecurity>
  <Lines>992</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139736</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42</cp:revision>
  <cp:lastPrinted>2018-02-16T07:12:00Z</cp:lastPrinted>
  <dcterms:created xsi:type="dcterms:W3CDTF">2021-04-13T12:18:00Z</dcterms:created>
  <dcterms:modified xsi:type="dcterms:W3CDTF">2021-07-08T12:36:00Z</dcterms:modified>
</cp:coreProperties>
</file>