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58DC" w14:textId="7E2FA67F"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1E3E4AA" w14:textId="77777777" w:rsidR="00A4360B" w:rsidRPr="00CB7115" w:rsidRDefault="00A4360B" w:rsidP="00AA3CB2">
      <w:pPr>
        <w:pStyle w:val="aa"/>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5939DE" w:rsidRPr="00CB7115">
        <w:rPr>
          <w:rFonts w:ascii="GHEA Grapalat" w:hAnsi="GHEA Grapalat" w:cs="Sylfaen"/>
          <w:i/>
          <w:sz w:val="16"/>
        </w:rPr>
        <w:t xml:space="preserve"> </w:t>
      </w:r>
      <w:r w:rsidR="003B3A13" w:rsidRPr="00CB7115">
        <w:rPr>
          <w:rFonts w:ascii="GHEA Grapalat" w:hAnsi="GHEA Grapalat" w:cs="Sylfaen"/>
          <w:i/>
          <w:sz w:val="16"/>
        </w:rPr>
        <w:t>N</w:t>
      </w:r>
      <w:r w:rsidR="00B375A2" w:rsidRPr="00CB7115">
        <w:rPr>
          <w:rFonts w:ascii="GHEA Grapalat" w:hAnsi="GHEA Grapalat" w:cs="Sylfaen"/>
          <w:i/>
          <w:sz w:val="16"/>
        </w:rPr>
        <w:t xml:space="preserve"> </w:t>
      </w:r>
      <w:r w:rsidR="003B3A13" w:rsidRPr="00CB7115">
        <w:rPr>
          <w:rFonts w:ascii="GHEA Grapalat" w:hAnsi="GHEA Grapalat" w:cs="Sylfaen"/>
          <w:i/>
          <w:sz w:val="16"/>
        </w:rPr>
        <w:t>1</w:t>
      </w:r>
    </w:p>
    <w:p w14:paraId="010E6C73" w14:textId="77777777" w:rsidR="00D30F02" w:rsidRPr="00D908D4" w:rsidRDefault="00D30F02" w:rsidP="00D30F02">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79DE6CBA" w14:textId="216335BF" w:rsidR="008C3315" w:rsidRDefault="00D30F02" w:rsidP="00D30F02">
      <w:pPr>
        <w:pStyle w:val="aa"/>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r w:rsidR="008C3315" w:rsidRPr="00ED3AD7">
        <w:rPr>
          <w:rFonts w:ascii="GHEA Grapalat" w:hAnsi="GHEA Grapalat" w:cs="Sylfaen"/>
          <w:i/>
          <w:sz w:val="16"/>
          <w:lang w:val="hy-AM"/>
        </w:rPr>
        <w:t xml:space="preserve"> </w:t>
      </w:r>
    </w:p>
    <w:p w14:paraId="64FE1434" w14:textId="77777777" w:rsidR="00744C89" w:rsidRPr="00744C89" w:rsidRDefault="007329C7" w:rsidP="00F61B64">
      <w:pPr>
        <w:ind w:firstLine="567"/>
        <w:rPr>
          <w:rFonts w:ascii="GHEA Grapalat" w:hAnsi="GHEA Grapalat" w:cs="Sylfaen"/>
          <w:i/>
          <w:sz w:val="18"/>
          <w:szCs w:val="20"/>
          <w:lang w:val="af-ZA" w:eastAsia="ru-RU"/>
        </w:rPr>
      </w:pPr>
      <w:r w:rsidRPr="002671C1">
        <w:rPr>
          <w:rFonts w:ascii="GHEA Grapalat" w:hAnsi="GHEA Grapalat" w:cs="Sylfaen"/>
          <w:i/>
          <w:sz w:val="16"/>
          <w:lang w:val="af-ZA"/>
        </w:rPr>
        <w:t xml:space="preserve"> </w:t>
      </w:r>
    </w:p>
    <w:p w14:paraId="0259F9D1"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25D9647D" w14:textId="77777777" w:rsidR="00096865" w:rsidRPr="005E1F72" w:rsidRDefault="00096865" w:rsidP="00EF3662">
      <w:pPr>
        <w:pStyle w:val="a3"/>
        <w:spacing w:line="240" w:lineRule="auto"/>
        <w:jc w:val="center"/>
        <w:rPr>
          <w:rFonts w:ascii="GHEA Grapalat" w:hAnsi="GHEA Grapalat"/>
          <w:i w:val="0"/>
          <w:lang w:val="af-ZA"/>
        </w:rPr>
      </w:pPr>
    </w:p>
    <w:p w14:paraId="1FF0D4CC"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7520513A" w14:textId="4D77F96F" w:rsidR="00642EFE" w:rsidRPr="005E1F72" w:rsidRDefault="001B7893"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5E1F72">
        <w:rPr>
          <w:rFonts w:ascii="GHEA Grapalat" w:hAnsi="GHEA Grapalat"/>
          <w:i w:val="0"/>
          <w:lang w:val="af-ZA"/>
        </w:rPr>
        <w:t>Ի ՄԱՍԻՆ</w:t>
      </w:r>
      <w:r w:rsidR="00E449ED">
        <w:rPr>
          <w:rFonts w:ascii="GHEA Grapalat" w:hAnsi="GHEA Grapalat"/>
          <w:i w:val="0"/>
          <w:lang w:val="af-ZA"/>
        </w:rPr>
        <w:t>*</w:t>
      </w:r>
    </w:p>
    <w:p w14:paraId="73D903F8" w14:textId="77777777" w:rsidR="00642EFE" w:rsidRPr="005E1F72" w:rsidRDefault="00642EFE" w:rsidP="00EF3662">
      <w:pPr>
        <w:pStyle w:val="a3"/>
        <w:spacing w:line="240" w:lineRule="auto"/>
        <w:jc w:val="center"/>
        <w:rPr>
          <w:rFonts w:ascii="GHEA Grapalat" w:hAnsi="GHEA Grapalat"/>
          <w:i w:val="0"/>
          <w:lang w:val="af-ZA"/>
        </w:rPr>
      </w:pPr>
    </w:p>
    <w:p w14:paraId="677A427E"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1A71B93B" w14:textId="7450EE67" w:rsidR="00895CBE" w:rsidRPr="005E1F72" w:rsidRDefault="00895CBE" w:rsidP="00895CBE">
      <w:pPr>
        <w:pStyle w:val="a3"/>
        <w:spacing w:line="240" w:lineRule="auto"/>
        <w:jc w:val="center"/>
        <w:rPr>
          <w:rFonts w:ascii="GHEA Grapalat" w:hAnsi="GHEA Grapalat"/>
          <w:i w:val="0"/>
          <w:lang w:val="af-ZA"/>
        </w:rPr>
      </w:pPr>
      <w:r>
        <w:rPr>
          <w:rFonts w:ascii="GHEA Grapalat" w:hAnsi="GHEA Grapalat"/>
          <w:i w:val="0"/>
          <w:lang w:val="af-ZA"/>
        </w:rPr>
        <w:t>20</w:t>
      </w:r>
      <w:r>
        <w:rPr>
          <w:rFonts w:ascii="GHEA Grapalat" w:hAnsi="GHEA Grapalat"/>
          <w:i w:val="0"/>
          <w:lang w:val="hy-AM"/>
        </w:rPr>
        <w:t xml:space="preserve">22 </w:t>
      </w:r>
      <w:r>
        <w:rPr>
          <w:rFonts w:ascii="GHEA Grapalat" w:hAnsi="GHEA Grapalat"/>
          <w:i w:val="0"/>
          <w:lang w:val="af-ZA"/>
        </w:rPr>
        <w:t xml:space="preserve">թվականի </w:t>
      </w:r>
      <w:r>
        <w:rPr>
          <w:rFonts w:ascii="GHEA Grapalat" w:hAnsi="GHEA Grapalat"/>
          <w:i w:val="0"/>
          <w:lang w:val="hy-AM"/>
        </w:rPr>
        <w:t>նոյեմբեր</w:t>
      </w:r>
      <w:r>
        <w:rPr>
          <w:rFonts w:ascii="GHEA Grapalat" w:hAnsi="GHEA Grapalat"/>
          <w:i w:val="0"/>
          <w:lang w:val="af-ZA"/>
        </w:rPr>
        <w:t xml:space="preserve">ի </w:t>
      </w:r>
      <w:r>
        <w:rPr>
          <w:rFonts w:ascii="GHEA Grapalat" w:hAnsi="GHEA Grapalat"/>
          <w:i w:val="0"/>
          <w:lang w:val="hy-AM"/>
        </w:rPr>
        <w:t>18</w:t>
      </w:r>
      <w:r>
        <w:rPr>
          <w:rFonts w:ascii="GHEA Grapalat" w:hAnsi="GHEA Grapalat"/>
          <w:i w:val="0"/>
          <w:lang w:val="af-ZA"/>
        </w:rPr>
        <w:t xml:space="preserve">-ի </w:t>
      </w:r>
      <w:r>
        <w:rPr>
          <w:rFonts w:ascii="GHEA Grapalat" w:hAnsi="GHEA Grapalat"/>
          <w:i w:val="0"/>
          <w:lang w:val="hy-AM"/>
        </w:rPr>
        <w:t>838</w:t>
      </w:r>
      <w:r>
        <w:rPr>
          <w:rFonts w:ascii="GHEA Grapalat" w:hAnsi="GHEA Grapalat"/>
          <w:i w:val="0"/>
          <w:lang w:val="af-ZA"/>
        </w:rPr>
        <w:t>-</w:t>
      </w:r>
      <w:r>
        <w:rPr>
          <w:rFonts w:ascii="GHEA Grapalat" w:hAnsi="GHEA Grapalat"/>
          <w:i w:val="0"/>
          <w:lang w:val="hy-AM"/>
        </w:rPr>
        <w:t>Ա</w:t>
      </w:r>
      <w:r w:rsidRPr="00F566BF">
        <w:rPr>
          <w:rFonts w:ascii="GHEA Grapalat" w:hAnsi="GHEA Grapalat"/>
          <w:i w:val="0"/>
          <w:lang w:val="af-ZA"/>
        </w:rPr>
        <w:t xml:space="preserve"> որոշմամբ</w:t>
      </w:r>
    </w:p>
    <w:p w14:paraId="6F246BAA" w14:textId="77777777" w:rsidR="0091042F" w:rsidRPr="005E1F72" w:rsidRDefault="0091042F" w:rsidP="00EF3662">
      <w:pPr>
        <w:pStyle w:val="a3"/>
        <w:spacing w:line="240" w:lineRule="auto"/>
        <w:jc w:val="center"/>
        <w:rPr>
          <w:rFonts w:ascii="GHEA Grapalat" w:hAnsi="GHEA Grapalat"/>
          <w:i w:val="0"/>
          <w:lang w:val="af-ZA"/>
        </w:rPr>
      </w:pPr>
    </w:p>
    <w:p w14:paraId="63434F38" w14:textId="72812D6E"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523867">
        <w:rPr>
          <w:rFonts w:ascii="GHEA Grapalat" w:hAnsi="GHEA Grapalat"/>
          <w:i w:val="0"/>
          <w:lang w:val="af-ZA"/>
        </w:rPr>
        <w:t>ՍՄՍՀ-ԳՀԱՊՁԲ-23/1</w:t>
      </w:r>
      <w:r w:rsidR="009F18D0" w:rsidRPr="005E1F72">
        <w:rPr>
          <w:rFonts w:ascii="GHEA Grapalat" w:hAnsi="GHEA Grapalat"/>
          <w:i w:val="0"/>
          <w:u w:val="single"/>
          <w:lang w:val="af-ZA"/>
        </w:rPr>
        <w:t xml:space="preserve">        </w:t>
      </w:r>
    </w:p>
    <w:p w14:paraId="2842F7EE" w14:textId="77777777" w:rsidR="0091042F" w:rsidRPr="005E1F72" w:rsidRDefault="0091042F" w:rsidP="00EF3662">
      <w:pPr>
        <w:pStyle w:val="a3"/>
        <w:spacing w:line="240" w:lineRule="auto"/>
        <w:rPr>
          <w:rFonts w:ascii="GHEA Grapalat" w:hAnsi="GHEA Grapalat"/>
          <w:i w:val="0"/>
          <w:lang w:val="af-ZA"/>
        </w:rPr>
      </w:pPr>
    </w:p>
    <w:p w14:paraId="20C5CED9" w14:textId="77777777" w:rsidR="001B7893" w:rsidRDefault="001B7893" w:rsidP="001B7893">
      <w:pPr>
        <w:pStyle w:val="a3"/>
        <w:spacing w:line="240" w:lineRule="auto"/>
        <w:rPr>
          <w:rFonts w:ascii="GHEA Grapalat" w:hAnsi="GHEA Grapalat"/>
          <w:i w:val="0"/>
          <w:sz w:val="16"/>
          <w:szCs w:val="16"/>
          <w:lang w:val="af-ZA"/>
        </w:rPr>
      </w:pPr>
      <w:r w:rsidRPr="005E1F72">
        <w:rPr>
          <w:rFonts w:ascii="GHEA Grapalat" w:hAnsi="GHEA Grapalat"/>
          <w:i w:val="0"/>
          <w:lang w:val="af-ZA"/>
        </w:rPr>
        <w:t xml:space="preserve">Պատվիրատուն` </w:t>
      </w:r>
      <w:r>
        <w:rPr>
          <w:rFonts w:ascii="GHEA Grapalat" w:hAnsi="GHEA Grapalat"/>
          <w:i w:val="0"/>
          <w:lang w:val="hy-AM"/>
        </w:rPr>
        <w:t>Սիսիանի համայնքը</w:t>
      </w:r>
      <w:r w:rsidRPr="00F566BF">
        <w:rPr>
          <w:rFonts w:ascii="GHEA Grapalat" w:hAnsi="GHEA Grapalat"/>
          <w:i w:val="0"/>
          <w:lang w:val="af-ZA"/>
        </w:rPr>
        <w:t>, որը գտնվում է</w:t>
      </w:r>
      <w:r w:rsidRPr="00A141BE">
        <w:rPr>
          <w:rFonts w:ascii="GHEA Grapalat" w:hAnsi="GHEA Grapalat"/>
          <w:i w:val="0"/>
          <w:lang w:val="af-ZA"/>
        </w:rPr>
        <w:t xml:space="preserve"> </w:t>
      </w:r>
      <w:r>
        <w:rPr>
          <w:rFonts w:ascii="GHEA Grapalat" w:hAnsi="GHEA Grapalat"/>
          <w:i w:val="0"/>
          <w:lang w:val="af-ZA"/>
        </w:rPr>
        <w:t>Սիսական 31</w:t>
      </w:r>
      <w:r w:rsidRPr="00131E9C">
        <w:rPr>
          <w:rFonts w:ascii="GHEA Grapalat" w:hAnsi="GHEA Grapalat"/>
          <w:i w:val="0"/>
          <w:lang w:val="af-ZA"/>
        </w:rPr>
        <w:t xml:space="preserve"> հասցեում</w:t>
      </w:r>
      <w:r w:rsidRPr="00F566BF">
        <w:rPr>
          <w:rFonts w:ascii="GHEA Grapalat" w:hAnsi="GHEA Grapalat"/>
          <w:i w:val="0"/>
          <w:lang w:val="af-ZA"/>
        </w:rPr>
        <w:t>,</w:t>
      </w:r>
      <w:r w:rsidR="00A12C95" w:rsidRPr="005E1F72">
        <w:rPr>
          <w:rFonts w:ascii="GHEA Grapalat" w:hAnsi="GHEA Grapalat"/>
          <w:i w:val="0"/>
          <w:sz w:val="16"/>
          <w:szCs w:val="16"/>
          <w:lang w:val="af-ZA"/>
        </w:rPr>
        <w:t xml:space="preserve">   </w:t>
      </w:r>
    </w:p>
    <w:p w14:paraId="0045D7F1" w14:textId="60BF2A47" w:rsidR="00347499" w:rsidRPr="005E1F72" w:rsidRDefault="00A12C95" w:rsidP="001B7893">
      <w:pPr>
        <w:pStyle w:val="a3"/>
        <w:spacing w:line="240" w:lineRule="auto"/>
        <w:rPr>
          <w:rFonts w:ascii="GHEA Grapalat" w:hAnsi="GHEA Grapalat"/>
          <w:i w:val="0"/>
          <w:lang w:val="af-ZA"/>
        </w:rPr>
      </w:pPr>
      <w:r w:rsidRPr="005E1F72">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14:paraId="1279DBC5" w14:textId="03142FD9"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1B7893">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67F0D647" w14:textId="79220262"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w:t>
      </w:r>
      <w:r w:rsidR="00642EFE" w:rsidRPr="00895CBE">
        <w:rPr>
          <w:rFonts w:ascii="GHEA Grapalat" w:hAnsi="GHEA Grapalat"/>
          <w:i w:val="0"/>
          <w:lang w:val="af-ZA"/>
        </w:rPr>
        <w:t>սահմանված կարգով կառաջարկվի կնքել</w:t>
      </w:r>
      <w:r w:rsidR="00496E18" w:rsidRPr="00895CBE">
        <w:rPr>
          <w:rFonts w:ascii="GHEA Grapalat" w:hAnsi="GHEA Grapalat"/>
          <w:i w:val="0"/>
          <w:lang w:val="af-ZA"/>
        </w:rPr>
        <w:t xml:space="preserve"> </w:t>
      </w:r>
      <w:r w:rsidR="00E765B7" w:rsidRPr="00895CBE">
        <w:rPr>
          <w:rFonts w:ascii="GHEA Grapalat" w:hAnsi="GHEA Grapalat"/>
          <w:i w:val="0"/>
          <w:lang w:val="af-ZA"/>
        </w:rPr>
        <w:t xml:space="preserve"> </w:t>
      </w:r>
      <w:r w:rsidR="00895CBE" w:rsidRPr="00895CBE">
        <w:rPr>
          <w:rFonts w:ascii="GHEA Grapalat" w:hAnsi="GHEA Grapalat" w:cs="Calibri"/>
          <w:i w:val="0"/>
          <w:lang w:val="af-ZA"/>
        </w:rPr>
        <w:t>Սիսիանի համայնքի ենթակայության հիմնարկների և ոչ առևտրային կազմակերպությունների կարիքների համար կենտրոնացված կարգով գրենական պիտույքների ու գրասենյակային նյութերի</w:t>
      </w:r>
      <w:r w:rsidR="00E765B7" w:rsidRPr="00895CBE">
        <w:rPr>
          <w:rFonts w:ascii="GHEA Grapalat" w:hAnsi="GHEA Grapalat"/>
          <w:i w:val="0"/>
          <w:lang w:val="af-ZA"/>
        </w:rPr>
        <w:t xml:space="preserve"> </w:t>
      </w:r>
      <w:r w:rsidR="00341A74" w:rsidRPr="00895CBE">
        <w:rPr>
          <w:rFonts w:ascii="GHEA Grapalat" w:hAnsi="GHEA Grapalat"/>
          <w:i w:val="0"/>
          <w:lang w:val="af-ZA"/>
        </w:rPr>
        <w:t>մատակարարման</w:t>
      </w:r>
      <w:r w:rsidR="00341A74" w:rsidRPr="005E1F72">
        <w:rPr>
          <w:rFonts w:ascii="GHEA Grapalat" w:hAnsi="GHEA Grapalat"/>
          <w:i w:val="0"/>
          <w:lang w:val="af-ZA"/>
        </w:rPr>
        <w:t xml:space="preserve">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14:paraId="1D595577" w14:textId="77777777"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14:paraId="073082F6"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6B1CCAD7"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4A9E9224"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0BFFA4D4" w14:textId="16FC0889" w:rsidR="0067579A" w:rsidRPr="005E1F72" w:rsidRDefault="00357D48" w:rsidP="00895CBE">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5EC0615" w14:textId="54EC5785" w:rsidR="00357D48" w:rsidRPr="00895CBE" w:rsidRDefault="003B5AE9" w:rsidP="00895CBE">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895CBE" w:rsidRPr="00895CBE">
        <w:rPr>
          <w:rFonts w:ascii="GHEA Grapalat" w:hAnsi="GHEA Grapalat"/>
          <w:i w:val="0"/>
          <w:lang w:val="hy-AM"/>
        </w:rPr>
        <w:t>7</w:t>
      </w:r>
      <w:r w:rsidR="00357D48" w:rsidRPr="00895CBE">
        <w:rPr>
          <w:rFonts w:ascii="GHEA Grapalat" w:hAnsi="GHEA Grapalat"/>
          <w:i w:val="0"/>
          <w:lang w:val="af-ZA"/>
        </w:rPr>
        <w:t xml:space="preserve">-րդ օրվա ժամը </w:t>
      </w:r>
      <w:r w:rsidR="00895CBE" w:rsidRPr="00895CBE">
        <w:rPr>
          <w:rFonts w:ascii="GHEA Grapalat" w:hAnsi="GHEA Grapalat"/>
          <w:i w:val="0"/>
          <w:lang w:val="af-ZA"/>
        </w:rPr>
        <w:t>11.00</w:t>
      </w:r>
      <w:r w:rsidR="00357D48" w:rsidRPr="00895CBE">
        <w:rPr>
          <w:rFonts w:ascii="GHEA Grapalat" w:hAnsi="GHEA Grapalat"/>
          <w:i w:val="0"/>
          <w:lang w:val="af-ZA"/>
        </w:rPr>
        <w:t>-ը</w:t>
      </w:r>
      <w:r w:rsidR="000076A1" w:rsidRPr="00895CBE">
        <w:rPr>
          <w:rFonts w:ascii="GHEA Grapalat" w:hAnsi="GHEA Grapalat"/>
          <w:i w:val="0"/>
          <w:lang w:val="af-ZA"/>
        </w:rPr>
        <w:t>: Հայտերը, հայերենից բացի, կարող են ներկայացվել նաև անգլերեն կամ ռուսերեն:</w:t>
      </w:r>
      <w:r w:rsidR="00357D48" w:rsidRPr="00895CBE">
        <w:rPr>
          <w:rFonts w:ascii="GHEA Grapalat" w:hAnsi="GHEA Grapalat"/>
          <w:i w:val="0"/>
          <w:lang w:val="af-ZA"/>
        </w:rPr>
        <w:t xml:space="preserve"> </w:t>
      </w:r>
    </w:p>
    <w:p w14:paraId="1AB1FEF1" w14:textId="48794C29" w:rsidR="004E2FC6" w:rsidRPr="00895CBE" w:rsidRDefault="0060526C" w:rsidP="00EF3662">
      <w:pPr>
        <w:pStyle w:val="a3"/>
        <w:spacing w:line="240" w:lineRule="auto"/>
        <w:ind w:firstLine="708"/>
        <w:rPr>
          <w:rFonts w:ascii="GHEA Grapalat" w:hAnsi="GHEA Grapalat"/>
          <w:i w:val="0"/>
          <w:lang w:val="af-ZA"/>
        </w:rPr>
      </w:pPr>
      <w:r w:rsidRPr="00895CBE">
        <w:rPr>
          <w:rFonts w:ascii="GHEA Grapalat" w:hAnsi="GHEA Grapalat"/>
          <w:i w:val="0"/>
          <w:lang w:val="af-ZA"/>
        </w:rPr>
        <w:t xml:space="preserve">Հայտերի բացումը տեղի կունենա </w:t>
      </w:r>
      <w:r w:rsidR="00DB4CC7" w:rsidRPr="00895CBE">
        <w:rPr>
          <w:rFonts w:ascii="GHEA Grapalat" w:hAnsi="GHEA Grapalat"/>
          <w:i w:val="0"/>
          <w:lang w:val="af-ZA"/>
        </w:rPr>
        <w:t>էլեկտրոնային ձևով</w:t>
      </w:r>
      <w:r w:rsidR="001A43A4" w:rsidRPr="00895CBE">
        <w:rPr>
          <w:rFonts w:ascii="GHEA Grapalat" w:hAnsi="GHEA Grapalat"/>
          <w:i w:val="0"/>
          <w:lang w:val="af-ZA"/>
        </w:rPr>
        <w:t>`</w:t>
      </w:r>
      <w:r w:rsidR="001A43A4" w:rsidRPr="00895CBE">
        <w:rPr>
          <w:rFonts w:ascii="GHEA Grapalat" w:hAnsi="GHEA Grapalat"/>
          <w:i w:val="0"/>
          <w:lang w:val="af-ZA" w:eastAsia="ru-RU"/>
        </w:rPr>
        <w:t xml:space="preserve"> </w:t>
      </w:r>
      <w:r w:rsidR="00236B75" w:rsidRPr="00895CBE">
        <w:rPr>
          <w:rFonts w:ascii="GHEA Grapalat" w:hAnsi="GHEA Grapalat"/>
          <w:i w:val="0"/>
          <w:lang w:val="af-ZA" w:eastAsia="ru-RU"/>
        </w:rPr>
        <w:t>էլեկտրոնային գնումների Armeps հ</w:t>
      </w:r>
      <w:r w:rsidR="001A43A4" w:rsidRPr="00895CBE">
        <w:rPr>
          <w:rFonts w:ascii="GHEA Grapalat" w:hAnsi="GHEA Grapalat"/>
          <w:i w:val="0"/>
          <w:lang w:val="af-ZA" w:eastAsia="ru-RU"/>
        </w:rPr>
        <w:t>ամակարգի</w:t>
      </w:r>
      <w:r w:rsidR="001A43A4" w:rsidRPr="00895CBE">
        <w:rPr>
          <w:rFonts w:ascii="GHEA Grapalat" w:hAnsi="GHEA Grapalat"/>
          <w:i w:val="0"/>
          <w:lang w:val="af-ZA"/>
        </w:rPr>
        <w:t xml:space="preserve"> </w:t>
      </w:r>
      <w:r w:rsidR="00DB4CC7" w:rsidRPr="00895CBE">
        <w:rPr>
          <w:rFonts w:ascii="GHEA Grapalat" w:hAnsi="GHEA Grapalat"/>
          <w:i w:val="0"/>
          <w:lang w:val="af-ZA"/>
        </w:rPr>
        <w:t>միջոցով</w:t>
      </w:r>
      <w:r w:rsidRPr="00895CBE">
        <w:rPr>
          <w:rFonts w:ascii="GHEA Grapalat" w:hAnsi="GHEA Grapalat"/>
          <w:i w:val="0"/>
          <w:lang w:val="af-ZA"/>
        </w:rPr>
        <w:t xml:space="preserve">,  </w:t>
      </w:r>
      <w:r w:rsidR="004E2FC6" w:rsidRPr="00895CBE">
        <w:rPr>
          <w:rFonts w:ascii="GHEA Grapalat" w:hAnsi="GHEA Grapalat"/>
          <w:i w:val="0"/>
          <w:lang w:val="af-ZA"/>
        </w:rPr>
        <w:t xml:space="preserve">սույն հայտարարության հրապարակման օրվանից հաշված </w:t>
      </w:r>
      <w:r w:rsidR="00895CBE" w:rsidRPr="00895CBE">
        <w:rPr>
          <w:rFonts w:ascii="GHEA Grapalat" w:hAnsi="GHEA Grapalat"/>
          <w:i w:val="0"/>
          <w:lang w:val="af-ZA"/>
        </w:rPr>
        <w:t>7-րդ օրը ժամը 11.00</w:t>
      </w:r>
      <w:r w:rsidR="004E2FC6" w:rsidRPr="00895CBE">
        <w:rPr>
          <w:rFonts w:ascii="GHEA Grapalat" w:hAnsi="GHEA Grapalat"/>
          <w:i w:val="0"/>
          <w:lang w:val="af-ZA"/>
        </w:rPr>
        <w:t xml:space="preserve">-ին։ </w:t>
      </w:r>
    </w:p>
    <w:p w14:paraId="398E1694" w14:textId="77777777" w:rsidR="007919B5" w:rsidRPr="001F3550" w:rsidRDefault="007919B5" w:rsidP="00EF3662">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1F3550">
        <w:rPr>
          <w:rFonts w:ascii="GHEA Grapalat" w:hAnsi="GHEA Grapalat"/>
          <w:i w:val="0"/>
          <w:lang w:val="hy-AM"/>
        </w:rPr>
        <w:t>Գնումների</w:t>
      </w:r>
      <w:r w:rsidRPr="00BA41C0">
        <w:rPr>
          <w:rFonts w:ascii="GHEA Grapalat" w:hAnsi="GHEA Grapalat"/>
          <w:i w:val="0"/>
          <w:lang w:val="af-ZA"/>
        </w:rPr>
        <w:t xml:space="preserve"> </w:t>
      </w:r>
      <w:r w:rsidRPr="001F3550">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1F3550">
        <w:rPr>
          <w:rFonts w:ascii="GHEA Grapalat" w:hAnsi="GHEA Grapalat"/>
          <w:i w:val="0"/>
          <w:lang w:val="hy-AM"/>
        </w:rPr>
        <w:t>ՀՀ</w:t>
      </w:r>
      <w:r w:rsidRPr="00BA41C0">
        <w:rPr>
          <w:rFonts w:ascii="GHEA Grapalat" w:hAnsi="GHEA Grapalat"/>
          <w:i w:val="0"/>
          <w:lang w:val="af-ZA"/>
        </w:rPr>
        <w:t xml:space="preserve"> </w:t>
      </w:r>
      <w:r w:rsidRPr="001F3550">
        <w:rPr>
          <w:rFonts w:ascii="GHEA Grapalat" w:hAnsi="GHEA Grapalat"/>
          <w:i w:val="0"/>
          <w:lang w:val="hy-AM"/>
        </w:rPr>
        <w:t>օրենքով</w:t>
      </w:r>
      <w:r w:rsidRPr="00BA41C0">
        <w:rPr>
          <w:rFonts w:ascii="GHEA Grapalat" w:hAnsi="GHEA Grapalat"/>
          <w:i w:val="0"/>
          <w:lang w:val="af-ZA"/>
        </w:rPr>
        <w:t xml:space="preserve"> </w:t>
      </w:r>
      <w:r w:rsidRPr="001F3550">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4FC7AEE8" w14:textId="51A59AC1" w:rsidR="00895CBE" w:rsidRPr="005E1F72" w:rsidRDefault="00754697" w:rsidP="00895CBE">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895CBE" w:rsidRPr="00895CBE">
        <w:rPr>
          <w:rFonts w:ascii="GHEA Grapalat" w:hAnsi="GHEA Grapalat"/>
          <w:i w:val="0"/>
          <w:u w:val="single"/>
          <w:lang w:val="af-ZA"/>
        </w:rPr>
        <w:t xml:space="preserve"> </w:t>
      </w:r>
      <w:r w:rsidR="00895CBE" w:rsidRPr="00986AA5">
        <w:rPr>
          <w:rFonts w:ascii="GHEA Grapalat" w:hAnsi="GHEA Grapalat"/>
          <w:i w:val="0"/>
          <w:u w:val="single"/>
          <w:lang w:val="af-ZA"/>
        </w:rPr>
        <w:t>Դավիթ Այվազյանին</w:t>
      </w:r>
    </w:p>
    <w:p w14:paraId="3A8DDFF6" w14:textId="77777777" w:rsidR="00895CBE" w:rsidRPr="005E1F72" w:rsidRDefault="00895CBE" w:rsidP="00895CBE">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6FD5A67F" w14:textId="77777777" w:rsidR="00895CBE" w:rsidRPr="00131E9C" w:rsidRDefault="00895CBE" w:rsidP="00895CBE">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726156F0" w14:textId="77777777" w:rsidR="00895CBE" w:rsidRPr="00131E9C" w:rsidRDefault="00895CBE" w:rsidP="00895CBE">
      <w:pPr>
        <w:pStyle w:val="a3"/>
        <w:spacing w:line="240" w:lineRule="auto"/>
        <w:rPr>
          <w:rFonts w:ascii="GHEA Grapalat" w:hAnsi="GHEA Grapalat"/>
          <w:i w:val="0"/>
          <w:lang w:val="af-ZA"/>
        </w:rPr>
      </w:pPr>
    </w:p>
    <w:p w14:paraId="1B511852" w14:textId="77777777" w:rsidR="00895CBE" w:rsidRPr="00131E9C" w:rsidRDefault="00895CBE" w:rsidP="00895CBE">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111EC142" w14:textId="77777777" w:rsidR="00895CBE" w:rsidRPr="00131E9C" w:rsidRDefault="00895CBE" w:rsidP="00895CBE">
      <w:pPr>
        <w:pStyle w:val="a3"/>
        <w:spacing w:line="240" w:lineRule="auto"/>
        <w:ind w:firstLine="0"/>
        <w:rPr>
          <w:rFonts w:ascii="GHEA Grapalat" w:hAnsi="GHEA Grapalat"/>
          <w:i w:val="0"/>
          <w:lang w:val="af-ZA"/>
        </w:rPr>
      </w:pPr>
    </w:p>
    <w:p w14:paraId="63E8AEAE" w14:textId="77777777" w:rsidR="00895CBE" w:rsidRPr="00CB0C48" w:rsidRDefault="00895CBE" w:rsidP="00895CBE">
      <w:pPr>
        <w:pStyle w:val="a3"/>
        <w:spacing w:line="240" w:lineRule="auto"/>
        <w:rPr>
          <w:rFonts w:ascii="GHEA Grapalat" w:hAnsi="GHEA Grapalat" w:cs="Sylfaen"/>
          <w:b/>
          <w:lang w:val="es-ES"/>
        </w:rPr>
      </w:pPr>
      <w:r w:rsidRPr="008763B0">
        <w:rPr>
          <w:rFonts w:ascii="GHEA Grapalat" w:hAnsi="GHEA Grapalat"/>
          <w:i w:val="0"/>
          <w:lang w:val="af-ZA"/>
        </w:rPr>
        <w:t xml:space="preserve">Պատվիրատու </w:t>
      </w:r>
      <w:r>
        <w:rPr>
          <w:rFonts w:ascii="GHEA Grapalat" w:hAnsi="GHEA Grapalat"/>
          <w:i w:val="0"/>
          <w:lang w:val="af-ZA"/>
        </w:rPr>
        <w:t>Սիսիանի համայնք</w:t>
      </w:r>
    </w:p>
    <w:p w14:paraId="708241C5" w14:textId="77777777" w:rsidR="00895CBE" w:rsidRPr="00F566BF" w:rsidRDefault="00895CBE" w:rsidP="00895CBE">
      <w:pPr>
        <w:pStyle w:val="a3"/>
        <w:spacing w:line="240" w:lineRule="auto"/>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Pr>
          <w:rFonts w:ascii="GHEA Grapalat" w:hAnsi="GHEA Grapalat"/>
          <w:i w:val="0"/>
          <w:lang w:val="af-ZA"/>
        </w:rPr>
        <w:t xml:space="preserve">    </w:t>
      </w:r>
      <w:r w:rsidRPr="00F566BF">
        <w:rPr>
          <w:rFonts w:ascii="GHEA Grapalat" w:hAnsi="GHEA Grapalat"/>
          <w:i w:val="0"/>
          <w:sz w:val="16"/>
          <w:szCs w:val="16"/>
          <w:lang w:val="af-ZA"/>
        </w:rPr>
        <w:t>անվանումը</w:t>
      </w:r>
    </w:p>
    <w:p w14:paraId="5022065F" w14:textId="77777777" w:rsidR="00895CBE" w:rsidRDefault="00895CBE" w:rsidP="00895CBE">
      <w:pPr>
        <w:pStyle w:val="31"/>
        <w:spacing w:after="240" w:line="240" w:lineRule="auto"/>
        <w:ind w:firstLine="709"/>
        <w:rPr>
          <w:rFonts w:ascii="GHEA Grapalat" w:hAnsi="GHEA Grapalat" w:cs="Sylfaen"/>
          <w:b/>
          <w:lang w:val="es-ES"/>
        </w:rPr>
      </w:pPr>
    </w:p>
    <w:p w14:paraId="445B4241" w14:textId="77777777" w:rsidR="00895CBE" w:rsidRDefault="00895CBE" w:rsidP="00895CBE">
      <w:pPr>
        <w:pStyle w:val="31"/>
        <w:spacing w:after="240" w:line="240" w:lineRule="auto"/>
        <w:ind w:firstLine="709"/>
        <w:rPr>
          <w:rFonts w:ascii="GHEA Grapalat" w:hAnsi="GHEA Grapalat" w:cs="Sylfaen"/>
          <w:b/>
          <w:lang w:val="es-ES"/>
        </w:rPr>
      </w:pPr>
    </w:p>
    <w:p w14:paraId="7C0985FC" w14:textId="77777777" w:rsidR="00895CBE" w:rsidRDefault="00895CBE" w:rsidP="00895CBE">
      <w:pPr>
        <w:pStyle w:val="31"/>
        <w:spacing w:after="240" w:line="240" w:lineRule="auto"/>
        <w:ind w:firstLine="709"/>
        <w:rPr>
          <w:rFonts w:ascii="GHEA Grapalat" w:hAnsi="GHEA Grapalat" w:cs="Sylfaen"/>
          <w:b/>
          <w:lang w:val="es-ES"/>
        </w:rPr>
      </w:pPr>
    </w:p>
    <w:p w14:paraId="1466149A" w14:textId="77777777" w:rsidR="00895CBE" w:rsidRDefault="00895CBE" w:rsidP="00895CBE">
      <w:pPr>
        <w:pStyle w:val="31"/>
        <w:spacing w:after="240" w:line="240" w:lineRule="auto"/>
        <w:ind w:firstLine="709"/>
        <w:rPr>
          <w:rFonts w:ascii="GHEA Grapalat" w:hAnsi="GHEA Grapalat" w:cs="Sylfaen"/>
          <w:b/>
          <w:lang w:val="es-ES"/>
        </w:rPr>
      </w:pPr>
    </w:p>
    <w:p w14:paraId="2B311BC2" w14:textId="77777777" w:rsidR="00895CBE" w:rsidRPr="00F566BF" w:rsidRDefault="00895CBE" w:rsidP="00895CBE">
      <w:pPr>
        <w:pStyle w:val="31"/>
        <w:spacing w:after="240" w:line="240" w:lineRule="auto"/>
        <w:ind w:firstLine="709"/>
        <w:rPr>
          <w:rFonts w:ascii="GHEA Grapalat" w:hAnsi="GHEA Grapalat" w:cs="Sylfaen"/>
          <w:b/>
          <w:lang w:val="es-ES"/>
        </w:rPr>
      </w:pPr>
    </w:p>
    <w:p w14:paraId="1602A3B7" w14:textId="77777777" w:rsidR="00895CBE" w:rsidRDefault="00895CBE" w:rsidP="00895CBE">
      <w:pPr>
        <w:pStyle w:val="a3"/>
        <w:spacing w:line="240" w:lineRule="auto"/>
        <w:jc w:val="center"/>
        <w:rPr>
          <w:rFonts w:ascii="Arial" w:hAnsi="Arial" w:cs="Arial"/>
          <w:b/>
          <w:lang w:val="af-ZA"/>
        </w:rPr>
      </w:pPr>
    </w:p>
    <w:p w14:paraId="7E4F6CD5" w14:textId="77777777" w:rsidR="00895CBE" w:rsidRDefault="00895CBE" w:rsidP="00895CBE">
      <w:pPr>
        <w:pStyle w:val="a3"/>
        <w:spacing w:line="240" w:lineRule="auto"/>
        <w:jc w:val="center"/>
        <w:rPr>
          <w:rFonts w:ascii="Arial" w:hAnsi="Arial" w:cs="Arial"/>
          <w:b/>
          <w:lang w:val="af-ZA"/>
        </w:rPr>
      </w:pPr>
    </w:p>
    <w:p w14:paraId="480F20EA" w14:textId="77777777" w:rsidR="00895CBE" w:rsidRPr="00CA28B7" w:rsidRDefault="00895CBE" w:rsidP="00895CBE">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076E7C77" w14:textId="77777777" w:rsidR="00895CBE" w:rsidRPr="00AF1ED9" w:rsidRDefault="00895CBE" w:rsidP="00895CBE">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34A99156" w14:textId="77777777" w:rsidR="00895CBE" w:rsidRPr="0092546E" w:rsidRDefault="00895CBE" w:rsidP="00895CBE">
      <w:pPr>
        <w:pStyle w:val="aa"/>
        <w:spacing w:after="0"/>
        <w:ind w:firstLine="567"/>
        <w:jc w:val="center"/>
        <w:rPr>
          <w:rFonts w:ascii="Arial" w:hAnsi="Arial" w:cs="Arial"/>
          <w:i/>
          <w:sz w:val="20"/>
          <w:szCs w:val="20"/>
          <w:lang w:val="hy-AM"/>
        </w:rPr>
      </w:pPr>
      <w:r w:rsidRPr="00AF1ED9">
        <w:rPr>
          <w:rFonts w:ascii="Arial" w:hAnsi="Arial" w:cs="Arial"/>
          <w:i/>
          <w:sz w:val="20"/>
          <w:szCs w:val="20"/>
          <w:lang w:val="hy-AM"/>
        </w:rPr>
        <w:t>Этот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текст</w:t>
      </w:r>
      <w:r w:rsidRPr="00AF1ED9">
        <w:rPr>
          <w:rFonts w:ascii="Arial LatArm" w:hAnsi="Arial LatArm" w:cs="Sylfaen"/>
          <w:i/>
          <w:sz w:val="20"/>
          <w:szCs w:val="20"/>
          <w:lang w:val="hy-AM"/>
        </w:rPr>
        <w:t xml:space="preserve"> </w:t>
      </w:r>
      <w:r w:rsidRPr="0092546E">
        <w:rPr>
          <w:rFonts w:ascii="Arial" w:hAnsi="Arial" w:cs="Arial"/>
          <w:i/>
          <w:sz w:val="20"/>
          <w:szCs w:val="20"/>
          <w:lang w:val="hy-AM"/>
        </w:rPr>
        <w:t>заявления утверждается комиссией запроса котировок</w:t>
      </w:r>
    </w:p>
    <w:p w14:paraId="68395B3E" w14:textId="036AF2FA" w:rsidR="00895CBE" w:rsidRPr="002F7072" w:rsidRDefault="00895CBE" w:rsidP="00895CBE">
      <w:pPr>
        <w:pStyle w:val="HTML"/>
        <w:shd w:val="clear" w:color="auto" w:fill="F8F9FA"/>
        <w:spacing w:line="540" w:lineRule="atLeast"/>
        <w:jc w:val="center"/>
        <w:rPr>
          <w:rFonts w:ascii="Arial" w:hAnsi="Arial" w:cs="Arial"/>
          <w:i/>
          <w:color w:val="222222"/>
          <w:lang w:val="ru-RU"/>
        </w:rPr>
      </w:pPr>
      <w:r w:rsidRPr="00145986">
        <w:rPr>
          <w:rFonts w:ascii="Arial" w:hAnsi="Arial" w:cs="Arial"/>
          <w:i/>
          <w:lang w:val="hy-AM"/>
        </w:rPr>
        <w:t>Решением</w:t>
      </w:r>
      <w:r w:rsidRPr="00145986">
        <w:rPr>
          <w:rFonts w:ascii="Arial" w:hAnsi="Arial" w:cs="Arial"/>
          <w:i/>
          <w:lang w:val="ru-RU"/>
        </w:rPr>
        <w:t xml:space="preserve"> </w:t>
      </w:r>
      <w:r w:rsidRPr="00145986">
        <w:rPr>
          <w:rFonts w:ascii="Arial" w:hAnsi="Arial" w:cs="Arial"/>
          <w:i/>
        </w:rPr>
        <w:t>N</w:t>
      </w:r>
      <w:r w:rsidRPr="00145986">
        <w:rPr>
          <w:rFonts w:ascii="Arial" w:hAnsi="Arial" w:cs="Arial"/>
          <w:i/>
          <w:lang w:val="hy-AM"/>
        </w:rPr>
        <w:t xml:space="preserve"> </w:t>
      </w:r>
      <w:r w:rsidR="00661F0C">
        <w:rPr>
          <w:rFonts w:ascii="Arial" w:hAnsi="Arial" w:cs="Arial"/>
          <w:i/>
          <w:lang w:val="ru-RU"/>
        </w:rPr>
        <w:t>838</w:t>
      </w:r>
      <w:r w:rsidRPr="00145986">
        <w:rPr>
          <w:rFonts w:ascii="Arial" w:hAnsi="Arial" w:cs="Arial"/>
          <w:i/>
          <w:lang w:val="ru-RU"/>
        </w:rPr>
        <w:t>-</w:t>
      </w:r>
      <w:r w:rsidRPr="00145986">
        <w:rPr>
          <w:rFonts w:ascii="Arial" w:hAnsi="Arial" w:cs="Arial"/>
          <w:i/>
        </w:rPr>
        <w:t>A</w:t>
      </w:r>
      <w:r w:rsidR="00661F0C">
        <w:rPr>
          <w:rFonts w:ascii="Arial" w:hAnsi="Arial" w:cs="Arial"/>
          <w:i/>
          <w:lang w:val="ru-RU"/>
        </w:rPr>
        <w:t xml:space="preserve"> 18</w:t>
      </w:r>
      <w:r w:rsidRPr="00145986">
        <w:rPr>
          <w:rFonts w:ascii="Arial" w:hAnsi="Arial" w:cs="Arial"/>
          <w:i/>
          <w:lang w:val="ru-RU"/>
        </w:rPr>
        <w:t xml:space="preserve"> </w:t>
      </w:r>
      <w:r w:rsidR="00661F0C" w:rsidRPr="00661F0C">
        <w:rPr>
          <w:rFonts w:ascii="Arial" w:hAnsi="Arial" w:cs="Arial"/>
          <w:i/>
          <w:lang w:val="ru-RU"/>
        </w:rPr>
        <w:t>ноябрь</w:t>
      </w:r>
      <w:r w:rsidRPr="00145986">
        <w:rPr>
          <w:rFonts w:ascii="Arial" w:hAnsi="Arial" w:cs="Arial"/>
          <w:i/>
          <w:lang w:val="hy-AM"/>
        </w:rPr>
        <w:t xml:space="preserve"> </w:t>
      </w:r>
      <w:r>
        <w:rPr>
          <w:rFonts w:ascii="Arial" w:hAnsi="Arial" w:cs="Arial"/>
          <w:i/>
          <w:lang w:val="ru-RU"/>
        </w:rPr>
        <w:t>2022</w:t>
      </w:r>
      <w:r w:rsidRPr="00145986">
        <w:rPr>
          <w:rFonts w:ascii="Arial" w:hAnsi="Arial" w:cs="Arial"/>
          <w:i/>
          <w:lang w:val="hy-AM"/>
        </w:rPr>
        <w:t xml:space="preserve"> года</w:t>
      </w:r>
      <w:r w:rsidRPr="007F7FF3">
        <w:rPr>
          <w:rFonts w:ascii="Arial LatArm" w:hAnsi="Arial LatArm" w:cs="Sylfaen"/>
          <w:i/>
          <w:lang w:val="hy-AM"/>
        </w:rPr>
        <w:t xml:space="preserve"> </w:t>
      </w:r>
      <w:r w:rsidRPr="007F7FF3">
        <w:rPr>
          <w:rFonts w:ascii="Arial" w:hAnsi="Arial" w:cs="Arial"/>
          <w:i/>
          <w:lang w:val="hy-AM"/>
        </w:rPr>
        <w:t>и</w:t>
      </w:r>
      <w:r w:rsidRPr="007F7FF3">
        <w:rPr>
          <w:rFonts w:ascii="Arial LatArm" w:hAnsi="Arial LatArm" w:cs="Sylfaen"/>
          <w:i/>
          <w:lang w:val="hy-AM"/>
        </w:rPr>
        <w:t xml:space="preserve"> </w:t>
      </w:r>
      <w:r w:rsidRPr="007F7FF3">
        <w:rPr>
          <w:rFonts w:ascii="Arial" w:hAnsi="Arial" w:cs="Arial"/>
          <w:i/>
          <w:lang w:val="hy-AM"/>
        </w:rPr>
        <w:t>опубликовано</w:t>
      </w:r>
    </w:p>
    <w:p w14:paraId="7B6E52E7" w14:textId="77777777" w:rsidR="00895CBE" w:rsidRPr="002C37A3" w:rsidRDefault="00895CBE" w:rsidP="00895CBE">
      <w:pPr>
        <w:pStyle w:val="aa"/>
        <w:spacing w:after="0"/>
        <w:ind w:firstLine="567"/>
        <w:jc w:val="center"/>
        <w:rPr>
          <w:rFonts w:ascii="Arial LatArm" w:hAnsi="Arial LatArm" w:cs="Sylfaen"/>
          <w:i/>
          <w:sz w:val="20"/>
          <w:szCs w:val="20"/>
          <w:lang w:val="hy-AM"/>
        </w:rPr>
      </w:pPr>
      <w:r w:rsidRPr="002C37A3">
        <w:rPr>
          <w:rFonts w:ascii="Arial" w:hAnsi="Arial" w:cs="Arial"/>
          <w:i/>
          <w:sz w:val="20"/>
          <w:szCs w:val="20"/>
          <w:lang w:val="hy-AM"/>
        </w:rPr>
        <w:t>Согласно</w:t>
      </w:r>
      <w:r w:rsidRPr="002C37A3">
        <w:rPr>
          <w:rFonts w:ascii="Arial LatArm" w:hAnsi="Arial LatArm" w:cs="Sylfaen"/>
          <w:i/>
          <w:sz w:val="20"/>
          <w:szCs w:val="20"/>
          <w:lang w:val="hy-AM"/>
        </w:rPr>
        <w:t xml:space="preserve"> </w:t>
      </w:r>
      <w:r w:rsidRPr="002C37A3">
        <w:rPr>
          <w:rFonts w:ascii="Arial" w:hAnsi="Arial" w:cs="Arial"/>
          <w:i/>
          <w:sz w:val="20"/>
          <w:szCs w:val="20"/>
          <w:lang w:val="hy-AM"/>
        </w:rPr>
        <w:t>статье</w:t>
      </w:r>
      <w:r w:rsidRPr="002C37A3">
        <w:rPr>
          <w:rFonts w:ascii="Arial LatArm" w:hAnsi="Arial LatArm" w:cs="Sylfaen"/>
          <w:i/>
          <w:sz w:val="20"/>
          <w:szCs w:val="20"/>
          <w:lang w:val="hy-AM"/>
        </w:rPr>
        <w:t xml:space="preserve"> 27 </w:t>
      </w:r>
      <w:r w:rsidRPr="002C37A3">
        <w:rPr>
          <w:rFonts w:ascii="Arial" w:hAnsi="Arial" w:cs="Arial"/>
          <w:i/>
          <w:sz w:val="20"/>
          <w:szCs w:val="20"/>
          <w:lang w:val="hy-AM"/>
        </w:rPr>
        <w:t>Закона</w:t>
      </w:r>
      <w:r w:rsidRPr="002C37A3">
        <w:rPr>
          <w:rFonts w:ascii="Arial LatArm" w:hAnsi="Arial LatArm" w:cs="Sylfaen"/>
          <w:i/>
          <w:sz w:val="20"/>
          <w:szCs w:val="20"/>
          <w:lang w:val="hy-AM"/>
        </w:rPr>
        <w:t xml:space="preserve"> </w:t>
      </w:r>
      <w:r w:rsidRPr="002C37A3">
        <w:rPr>
          <w:rFonts w:ascii="Arial" w:hAnsi="Arial" w:cs="Arial"/>
          <w:i/>
          <w:sz w:val="20"/>
          <w:szCs w:val="20"/>
          <w:lang w:val="hy-AM"/>
        </w:rPr>
        <w:t>РА</w:t>
      </w:r>
      <w:r w:rsidRPr="002C37A3">
        <w:rPr>
          <w:rFonts w:ascii="Arial LatArm" w:hAnsi="Arial LatArm" w:cs="Sylfaen"/>
          <w:i/>
          <w:sz w:val="20"/>
          <w:szCs w:val="20"/>
          <w:lang w:val="hy-AM"/>
        </w:rPr>
        <w:t xml:space="preserve"> </w:t>
      </w:r>
      <w:r w:rsidRPr="002C37A3">
        <w:rPr>
          <w:rFonts w:ascii="Arial LatArm" w:hAnsi="Arial LatArm" w:cs="Arial LatArm"/>
          <w:i/>
          <w:sz w:val="20"/>
          <w:szCs w:val="20"/>
          <w:lang w:val="hy-AM"/>
        </w:rPr>
        <w:t>§</w:t>
      </w:r>
      <w:r w:rsidRPr="002C37A3">
        <w:rPr>
          <w:rFonts w:ascii="Arial" w:hAnsi="Arial" w:cs="Arial"/>
          <w:i/>
          <w:sz w:val="20"/>
          <w:szCs w:val="20"/>
          <w:lang w:val="hy-AM"/>
        </w:rPr>
        <w:t>О</w:t>
      </w:r>
      <w:r w:rsidRPr="002C37A3">
        <w:rPr>
          <w:rFonts w:ascii="Arial LatArm" w:hAnsi="Arial LatArm" w:cs="Sylfaen"/>
          <w:i/>
          <w:sz w:val="20"/>
          <w:szCs w:val="20"/>
          <w:lang w:val="hy-AM"/>
        </w:rPr>
        <w:t xml:space="preserve"> </w:t>
      </w:r>
      <w:r w:rsidRPr="002C37A3">
        <w:rPr>
          <w:rFonts w:ascii="Arial" w:hAnsi="Arial" w:cs="Arial"/>
          <w:i/>
          <w:sz w:val="20"/>
          <w:szCs w:val="20"/>
          <w:lang w:val="hy-AM"/>
        </w:rPr>
        <w:t>закупках</w:t>
      </w:r>
      <w:r w:rsidRPr="002C37A3">
        <w:rPr>
          <w:rFonts w:ascii="Arial LatArm" w:hAnsi="Arial LatArm" w:cs="Sylfaen"/>
          <w:i/>
          <w:sz w:val="20"/>
          <w:szCs w:val="20"/>
          <w:lang w:val="hy-AM"/>
        </w:rPr>
        <w:t>¦</w:t>
      </w:r>
    </w:p>
    <w:p w14:paraId="526F7203" w14:textId="77B946FC" w:rsidR="00895CBE" w:rsidRPr="00055AE2" w:rsidRDefault="00895CBE" w:rsidP="00895CBE">
      <w:pPr>
        <w:jc w:val="center"/>
        <w:rPr>
          <w:rFonts w:ascii="Sylfaen" w:hAnsi="Sylfaen"/>
          <w:lang w:val="af-ZA"/>
        </w:rPr>
      </w:pPr>
      <w:r w:rsidRPr="002C37A3">
        <w:rPr>
          <w:rFonts w:ascii="Arial" w:hAnsi="Arial" w:cs="Arial"/>
          <w:sz w:val="20"/>
          <w:szCs w:val="20"/>
          <w:lang w:val="ru-RU"/>
        </w:rPr>
        <w:t>Код</w:t>
      </w:r>
      <w:r w:rsidRPr="002C37A3">
        <w:rPr>
          <w:rFonts w:ascii="Arial LatArm" w:hAnsi="Arial LatArm"/>
          <w:sz w:val="20"/>
          <w:szCs w:val="20"/>
          <w:lang w:val="ru-RU"/>
        </w:rPr>
        <w:t xml:space="preserve"> </w:t>
      </w:r>
      <w:r w:rsidRPr="002C37A3">
        <w:rPr>
          <w:rFonts w:ascii="Arial" w:hAnsi="Arial" w:cs="Arial"/>
          <w:sz w:val="20"/>
          <w:szCs w:val="20"/>
          <w:lang w:val="ru-RU"/>
        </w:rPr>
        <w:t>запроса</w:t>
      </w:r>
      <w:r w:rsidRPr="002C37A3">
        <w:rPr>
          <w:rFonts w:ascii="Arial LatArm" w:hAnsi="Arial LatArm"/>
          <w:sz w:val="20"/>
          <w:szCs w:val="20"/>
          <w:lang w:val="ru-RU"/>
        </w:rPr>
        <w:t xml:space="preserve"> </w:t>
      </w:r>
      <w:r w:rsidRPr="002C37A3">
        <w:rPr>
          <w:rFonts w:ascii="Arial" w:hAnsi="Arial" w:cs="Arial"/>
          <w:sz w:val="20"/>
          <w:szCs w:val="20"/>
          <w:lang w:val="ru-RU"/>
        </w:rPr>
        <w:t>котировки</w:t>
      </w:r>
      <w:r w:rsidRPr="002C37A3">
        <w:rPr>
          <w:rFonts w:ascii="Arial LatArm" w:hAnsi="Arial LatArm"/>
          <w:b/>
          <w:sz w:val="20"/>
          <w:szCs w:val="20"/>
          <w:lang w:val="ru-RU"/>
        </w:rPr>
        <w:t xml:space="preserve">  </w:t>
      </w:r>
      <w:r>
        <w:rPr>
          <w:rFonts w:ascii="GHEA Grapalat" w:hAnsi="GHEA Grapalat"/>
          <w:i/>
          <w:lang w:val="af-ZA"/>
        </w:rPr>
        <w:t>ՍՄՍՀ-ԳՀԱՊՁԲ-23/1</w:t>
      </w:r>
    </w:p>
    <w:p w14:paraId="1875ADF1" w14:textId="77777777" w:rsidR="00895CBE" w:rsidRPr="00AF1ED9" w:rsidRDefault="00895CBE" w:rsidP="00895CBE">
      <w:pPr>
        <w:jc w:val="center"/>
        <w:rPr>
          <w:rFonts w:ascii="Arial LatArm" w:hAnsi="Arial LatArm"/>
          <w:lang w:val="ru-RU"/>
        </w:rPr>
      </w:pPr>
    </w:p>
    <w:p w14:paraId="759EA9A6" w14:textId="77777777" w:rsidR="00895CBE" w:rsidRPr="00F7244F" w:rsidRDefault="00895CBE" w:rsidP="00895CBE">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62DF40DC" w14:textId="28C66394" w:rsidR="00895CBE" w:rsidRPr="004E0D5E" w:rsidRDefault="00895CBE" w:rsidP="00895CBE">
      <w:pPr>
        <w:pStyle w:val="HTML"/>
        <w:shd w:val="clear" w:color="auto" w:fill="FFFFFF"/>
        <w:rPr>
          <w:rFonts w:ascii="inherit" w:hAnsi="inherit"/>
          <w:color w:val="212121"/>
          <w:lang w:val="ru-RU"/>
        </w:rPr>
      </w:pPr>
      <w:r>
        <w:rPr>
          <w:rFonts w:ascii="Arial" w:hAnsi="Arial" w:cs="Arial"/>
          <w:i/>
          <w:lang w:val="hy-AM"/>
        </w:rPr>
        <w:t xml:space="preserve">          </w:t>
      </w:r>
      <w:r w:rsidR="007E5A47" w:rsidRPr="007E5A47">
        <w:rPr>
          <w:rFonts w:ascii="Arial" w:hAnsi="Arial" w:cs="Arial"/>
          <w:i/>
          <w:lang w:val="ru-RU"/>
        </w:rPr>
        <w:t>По итогам данной процедуры выбранному участнику будет предложено заключить договор на поставку канцелярских и офисных материалов в централизованном порядке для нужд учреждений и некоммерческих организаций при Сисианском сообществе</w:t>
      </w:r>
      <w:r w:rsidRPr="00AF1ED9">
        <w:rPr>
          <w:rFonts w:ascii="Arial LatArm" w:hAnsi="Arial LatArm" w:cs="Sylfaen"/>
          <w:i/>
          <w:lang w:val="hy-AM"/>
        </w:rPr>
        <w:t>(</w:t>
      </w:r>
      <w:r w:rsidRPr="00AF1ED9">
        <w:rPr>
          <w:rFonts w:ascii="Arial" w:hAnsi="Arial" w:cs="Arial"/>
          <w:i/>
          <w:lang w:val="hy-AM"/>
        </w:rPr>
        <w:t>далее</w:t>
      </w:r>
      <w:r w:rsidRPr="00AF1ED9">
        <w:rPr>
          <w:rFonts w:ascii="Arial LatArm" w:hAnsi="Arial LatArm" w:cs="Sylfaen"/>
          <w:i/>
          <w:lang w:val="hy-AM"/>
        </w:rPr>
        <w:t xml:space="preserve"> - </w:t>
      </w:r>
      <w:r w:rsidRPr="00AF1ED9">
        <w:rPr>
          <w:rFonts w:ascii="Arial" w:hAnsi="Arial" w:cs="Arial"/>
          <w:i/>
          <w:lang w:val="hy-AM"/>
        </w:rPr>
        <w:t>контракт</w:t>
      </w:r>
      <w:r w:rsidRPr="00AF1ED9">
        <w:rPr>
          <w:rFonts w:ascii="Arial LatArm" w:hAnsi="Arial LatArm" w:cs="Sylfaen"/>
          <w:i/>
          <w:lang w:val="hy-AM"/>
        </w:rPr>
        <w:t>).</w:t>
      </w:r>
    </w:p>
    <w:p w14:paraId="29C825FE" w14:textId="77777777" w:rsidR="00895CBE" w:rsidRPr="00AF1ED9" w:rsidRDefault="00895CBE" w:rsidP="00895CBE">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7E665497"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36C82476"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72B833B"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1B564966"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584A9529" w14:textId="77777777" w:rsidR="00895CBE" w:rsidRPr="00F7244F" w:rsidRDefault="00895CBE" w:rsidP="00895CBE">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w:t>
      </w:r>
      <w:r>
        <w:rPr>
          <w:rFonts w:asciiTheme="minorHAnsi" w:hAnsiTheme="minorHAnsi"/>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0492E32" w14:textId="77777777" w:rsidR="00895CBE" w:rsidRPr="00AF1ED9" w:rsidRDefault="00895CBE" w:rsidP="00895CBE">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527E0802" w14:textId="77777777" w:rsidR="00895CBE" w:rsidRPr="000C5839" w:rsidRDefault="00895CBE" w:rsidP="00895CBE">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w:t>
      </w:r>
      <w:r>
        <w:rPr>
          <w:rFonts w:asciiTheme="minorHAnsi" w:hAnsiTheme="minorHAnsi"/>
          <w:i/>
          <w:sz w:val="20"/>
          <w:szCs w:val="20"/>
          <w:lang w:val="ru-RU"/>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11</w:t>
      </w:r>
      <w:r w:rsidRPr="000C5839">
        <w:rPr>
          <w:rFonts w:ascii="Arial LatArm" w:hAnsi="Arial LatArm"/>
          <w:i/>
          <w:sz w:val="20"/>
          <w:szCs w:val="20"/>
          <w:lang w:val="ru-RU"/>
        </w:rPr>
        <w:t>:00.</w:t>
      </w:r>
    </w:p>
    <w:p w14:paraId="48061862"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2CE23168"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8C7B0D">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7C8E3965" w14:textId="77777777" w:rsidR="00895CBE" w:rsidRPr="000C5839" w:rsidRDefault="00895CBE" w:rsidP="00895CBE">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773CD6FE" w14:textId="77777777" w:rsidR="00895CBE" w:rsidRPr="00AF1ED9" w:rsidRDefault="00895CBE" w:rsidP="00895CBE">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7410BF7D" w14:textId="77777777" w:rsidR="00895CBE" w:rsidRPr="00AF1ED9" w:rsidRDefault="00895CBE" w:rsidP="00895CBE">
      <w:pPr>
        <w:pStyle w:val="aa"/>
        <w:ind w:firstLine="567"/>
        <w:jc w:val="both"/>
        <w:rPr>
          <w:rFonts w:ascii="Arial LatArm" w:hAnsi="Arial LatArm" w:cs="Sylfaen"/>
          <w:i/>
          <w:sz w:val="20"/>
          <w:szCs w:val="20"/>
          <w:lang w:val="hy-AM"/>
        </w:rPr>
      </w:pPr>
    </w:p>
    <w:p w14:paraId="418F09EF" w14:textId="77777777" w:rsidR="00895CBE" w:rsidRPr="00AF1ED9" w:rsidRDefault="00895CBE" w:rsidP="00895CBE">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Pr>
          <w:rFonts w:ascii="Arial" w:hAnsi="Arial" w:cs="Arial"/>
          <w:i/>
          <w:sz w:val="20"/>
          <w:szCs w:val="20"/>
        </w:rPr>
        <w:t>Сисиан</w:t>
      </w:r>
      <w:r w:rsidRPr="004A435B">
        <w:rPr>
          <w:rFonts w:ascii="Arial LatArm" w:hAnsi="Arial LatArm"/>
          <w:i/>
          <w:sz w:val="20"/>
          <w:szCs w:val="20"/>
        </w:rPr>
        <w:t xml:space="preserve"> </w:t>
      </w:r>
      <w:r w:rsidRPr="00AF1ED9">
        <w:rPr>
          <w:rFonts w:ascii="Arial" w:hAnsi="Arial" w:cs="Arial"/>
          <w:i/>
          <w:sz w:val="20"/>
          <w:szCs w:val="20"/>
        </w:rPr>
        <w:t>муниципалитет</w:t>
      </w:r>
    </w:p>
    <w:p w14:paraId="277CE27A"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7D093530"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654A6E97"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7381964E"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4D702D6A"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638B17BE"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6A1AC4DD"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1FFF4142"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1E7734D4"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5E32772A"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51127168" w14:textId="77777777" w:rsidR="00895CBE" w:rsidRPr="00AF1ED9" w:rsidRDefault="00895CBE" w:rsidP="00895CBE">
      <w:pPr>
        <w:pStyle w:val="aa"/>
        <w:spacing w:after="0"/>
        <w:ind w:firstLine="567"/>
        <w:jc w:val="right"/>
        <w:rPr>
          <w:rFonts w:ascii="Arial LatArm" w:hAnsi="Arial LatArm" w:cs="Sylfaen"/>
          <w:i/>
          <w:sz w:val="20"/>
          <w:szCs w:val="20"/>
          <w:lang w:val="hy-AM"/>
        </w:rPr>
      </w:pPr>
    </w:p>
    <w:p w14:paraId="4B9572E1" w14:textId="77777777" w:rsidR="00895CBE" w:rsidRDefault="00895CBE" w:rsidP="00895CBE">
      <w:pPr>
        <w:pStyle w:val="aa"/>
        <w:ind w:firstLine="567"/>
        <w:jc w:val="center"/>
        <w:rPr>
          <w:rFonts w:ascii="Arial LatArm" w:hAnsi="Arial LatArm" w:cs="Sylfaen"/>
          <w:i/>
          <w:sz w:val="20"/>
          <w:szCs w:val="20"/>
        </w:rPr>
      </w:pPr>
    </w:p>
    <w:p w14:paraId="3F65023F" w14:textId="77777777" w:rsidR="00895CBE" w:rsidRDefault="00895CBE" w:rsidP="00895CBE">
      <w:pPr>
        <w:pStyle w:val="aa"/>
        <w:ind w:firstLine="567"/>
        <w:jc w:val="center"/>
        <w:rPr>
          <w:rFonts w:ascii="Arial LatArm" w:hAnsi="Arial LatArm" w:cs="Sylfaen"/>
          <w:i/>
          <w:sz w:val="20"/>
          <w:szCs w:val="20"/>
        </w:rPr>
      </w:pPr>
    </w:p>
    <w:p w14:paraId="211402EE" w14:textId="77777777" w:rsidR="00895CBE" w:rsidRDefault="00895CBE" w:rsidP="00895CBE">
      <w:pPr>
        <w:pStyle w:val="aa"/>
        <w:ind w:firstLine="567"/>
        <w:jc w:val="center"/>
        <w:rPr>
          <w:rFonts w:ascii="Arial LatArm" w:hAnsi="Arial LatArm" w:cs="Sylfaen"/>
          <w:i/>
          <w:sz w:val="20"/>
          <w:szCs w:val="20"/>
        </w:rPr>
      </w:pPr>
    </w:p>
    <w:p w14:paraId="17C12859" w14:textId="77777777" w:rsidR="00895CBE" w:rsidRDefault="00895CBE" w:rsidP="00895CBE">
      <w:pPr>
        <w:pStyle w:val="aa"/>
        <w:ind w:firstLine="567"/>
        <w:jc w:val="center"/>
        <w:rPr>
          <w:rFonts w:ascii="Arial LatArm" w:hAnsi="Arial LatArm" w:cs="Sylfaen"/>
          <w:i/>
          <w:sz w:val="20"/>
          <w:szCs w:val="20"/>
        </w:rPr>
      </w:pPr>
    </w:p>
    <w:p w14:paraId="6835A789" w14:textId="77777777" w:rsidR="00895CBE" w:rsidRDefault="00895CBE" w:rsidP="00895CBE">
      <w:pPr>
        <w:pStyle w:val="aa"/>
        <w:ind w:firstLine="567"/>
        <w:jc w:val="center"/>
        <w:rPr>
          <w:rFonts w:ascii="Arial LatArm" w:hAnsi="Arial LatArm" w:cs="Sylfaen"/>
          <w:i/>
          <w:sz w:val="20"/>
          <w:szCs w:val="20"/>
        </w:rPr>
      </w:pPr>
    </w:p>
    <w:p w14:paraId="6D691E5D" w14:textId="77777777" w:rsidR="00895CBE" w:rsidRDefault="00895CBE" w:rsidP="00895CBE">
      <w:pPr>
        <w:pStyle w:val="aa"/>
        <w:ind w:firstLine="567"/>
        <w:jc w:val="center"/>
        <w:rPr>
          <w:rFonts w:ascii="Arial LatArm" w:hAnsi="Arial LatArm" w:cs="Sylfaen"/>
          <w:i/>
          <w:sz w:val="20"/>
          <w:szCs w:val="20"/>
        </w:rPr>
      </w:pPr>
    </w:p>
    <w:p w14:paraId="74BECFB1" w14:textId="77777777" w:rsidR="00895CBE" w:rsidRDefault="00895CBE" w:rsidP="00895CBE">
      <w:pPr>
        <w:pStyle w:val="aa"/>
        <w:ind w:firstLine="567"/>
        <w:jc w:val="center"/>
        <w:rPr>
          <w:rFonts w:asciiTheme="minorHAnsi" w:hAnsiTheme="minorHAnsi" w:cs="Sylfaen"/>
          <w:i/>
          <w:sz w:val="20"/>
          <w:szCs w:val="20"/>
          <w:lang w:val="hy-AM"/>
        </w:rPr>
      </w:pPr>
    </w:p>
    <w:p w14:paraId="5732A785" w14:textId="77777777" w:rsidR="00895CBE" w:rsidRPr="00AF1ED9" w:rsidRDefault="00895CBE" w:rsidP="00895CB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4D517AA6" w14:textId="77777777" w:rsidR="00895CBE" w:rsidRPr="00AF1ED9" w:rsidRDefault="00895CBE" w:rsidP="00895CB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9DB0A45" w14:textId="77777777" w:rsidR="00895CBE" w:rsidRPr="00AF1ED9" w:rsidRDefault="00895CBE" w:rsidP="00895CBE">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7325DC58" w14:textId="540F9239" w:rsidR="00895CBE" w:rsidRPr="00596F6C" w:rsidRDefault="00895CBE" w:rsidP="00895CBE">
      <w:pPr>
        <w:pStyle w:val="HTML"/>
        <w:shd w:val="clear" w:color="auto" w:fill="F8F9FA"/>
        <w:spacing w:line="540" w:lineRule="atLeast"/>
        <w:jc w:val="center"/>
        <w:rPr>
          <w:rFonts w:ascii="Sylfaen" w:hAnsi="Sylfaen"/>
          <w:i/>
          <w:color w:val="222222"/>
        </w:rPr>
      </w:pPr>
      <w:r w:rsidRPr="00596F6C">
        <w:rPr>
          <w:rFonts w:ascii="Sylfaen" w:hAnsi="Sylfaen" w:cs="Sylfaen"/>
          <w:i/>
          <w:lang w:val="hy-AM"/>
        </w:rPr>
        <w:t>By the Decision</w:t>
      </w:r>
      <w:r w:rsidRPr="00596F6C">
        <w:rPr>
          <w:rFonts w:ascii="Sylfaen" w:hAnsi="Sylfaen" w:cs="Sylfaen"/>
          <w:i/>
        </w:rPr>
        <w:t xml:space="preserve"> N </w:t>
      </w:r>
      <w:r w:rsidR="00661F0C">
        <w:rPr>
          <w:rFonts w:ascii="Sylfaen" w:hAnsi="Sylfaen" w:cs="Sylfaen"/>
          <w:i/>
        </w:rPr>
        <w:t>838</w:t>
      </w:r>
      <w:r w:rsidRPr="00596F6C">
        <w:rPr>
          <w:rFonts w:ascii="Sylfaen" w:hAnsi="Sylfaen" w:cs="Sylfaen"/>
          <w:i/>
        </w:rPr>
        <w:t>-А</w:t>
      </w:r>
      <w:r w:rsidRPr="00596F6C">
        <w:rPr>
          <w:rFonts w:ascii="Sylfaen" w:hAnsi="Sylfaen" w:cs="Sylfaen"/>
          <w:i/>
          <w:lang w:val="hy-AM"/>
        </w:rPr>
        <w:t xml:space="preserve"> of</w:t>
      </w:r>
      <w:r w:rsidRPr="00596F6C">
        <w:rPr>
          <w:rFonts w:ascii="Sylfaen" w:hAnsi="Sylfaen" w:cs="Sylfaen"/>
          <w:i/>
        </w:rPr>
        <w:t xml:space="preserve"> </w:t>
      </w:r>
      <w:r w:rsidR="00661F0C" w:rsidRPr="00661F0C">
        <w:rPr>
          <w:rFonts w:ascii="Sylfaen" w:hAnsi="Sylfaen" w:cs="Sylfaen"/>
          <w:i/>
        </w:rPr>
        <w:t>november</w:t>
      </w:r>
      <w:r w:rsidRPr="00596F6C">
        <w:rPr>
          <w:rFonts w:ascii="Sylfaen" w:hAnsi="Sylfaen" w:cs="Sylfaen"/>
          <w:i/>
          <w:lang w:val="hy-AM"/>
        </w:rPr>
        <w:t xml:space="preserve"> </w:t>
      </w:r>
      <w:r w:rsidR="00661F0C">
        <w:rPr>
          <w:rFonts w:ascii="Sylfaen" w:hAnsi="Sylfaen" w:cs="Sylfaen"/>
          <w:i/>
        </w:rPr>
        <w:t>18</w:t>
      </w:r>
      <w:r w:rsidRPr="00596F6C">
        <w:rPr>
          <w:rFonts w:ascii="Sylfaen" w:hAnsi="Sylfaen" w:cs="Sylfaen"/>
          <w:i/>
        </w:rPr>
        <w:t>,</w:t>
      </w:r>
      <w:r w:rsidRPr="00596F6C">
        <w:rPr>
          <w:rFonts w:ascii="Sylfaen" w:hAnsi="Sylfaen" w:cs="Sylfaen"/>
          <w:i/>
          <w:lang w:val="hy-AM"/>
        </w:rPr>
        <w:t xml:space="preserve"> 20</w:t>
      </w:r>
      <w:r>
        <w:rPr>
          <w:rFonts w:ascii="Sylfaen" w:hAnsi="Sylfaen" w:cs="Sylfaen"/>
          <w:i/>
        </w:rPr>
        <w:t>22</w:t>
      </w:r>
      <w:r w:rsidRPr="00596F6C">
        <w:rPr>
          <w:rFonts w:ascii="Sylfaen" w:hAnsi="Sylfaen" w:cs="Sylfaen"/>
          <w:i/>
          <w:lang w:val="hy-AM"/>
        </w:rPr>
        <w:t xml:space="preserve"> and published by:</w:t>
      </w:r>
    </w:p>
    <w:p w14:paraId="0E830FA9" w14:textId="77777777" w:rsidR="00895CBE" w:rsidRPr="00596F6C" w:rsidRDefault="00895CBE" w:rsidP="00895CBE">
      <w:pPr>
        <w:pStyle w:val="aa"/>
        <w:ind w:firstLine="567"/>
        <w:jc w:val="center"/>
        <w:rPr>
          <w:rFonts w:ascii="Sylfaen" w:hAnsi="Sylfaen" w:cs="Sylfaen"/>
          <w:i/>
          <w:sz w:val="20"/>
          <w:szCs w:val="20"/>
          <w:lang w:val="hy-AM"/>
        </w:rPr>
      </w:pPr>
      <w:r w:rsidRPr="00596F6C">
        <w:rPr>
          <w:rFonts w:ascii="Sylfaen" w:hAnsi="Sylfaen" w:cs="Sylfaen"/>
          <w:i/>
          <w:sz w:val="20"/>
          <w:szCs w:val="20"/>
          <w:lang w:val="hy-AM"/>
        </w:rPr>
        <w:t>According to Article 27 of the RA Law on Procurement</w:t>
      </w:r>
    </w:p>
    <w:p w14:paraId="54FC8B41" w14:textId="079E70EA" w:rsidR="00895CBE" w:rsidRDefault="00895CBE" w:rsidP="00895CBE">
      <w:pPr>
        <w:jc w:val="center"/>
        <w:rPr>
          <w:rFonts w:ascii="GHEA Grapalat" w:hAnsi="GHEA Grapalat"/>
          <w:i/>
          <w:lang w:val="af-ZA"/>
        </w:rPr>
      </w:pPr>
      <w:r w:rsidRPr="00AF1ED9">
        <w:rPr>
          <w:rFonts w:ascii="Arial LatArm" w:hAnsi="Arial LatArm" w:cs="Sylfaen"/>
          <w:i/>
          <w:sz w:val="20"/>
          <w:szCs w:val="20"/>
          <w:lang w:val="hy-AM"/>
        </w:rPr>
        <w:t>Query Request ID</w:t>
      </w:r>
      <w:r w:rsidRPr="00AF1ED9">
        <w:rPr>
          <w:rFonts w:ascii="Arial LatArm" w:hAnsi="Arial LatArm"/>
        </w:rPr>
        <w:t xml:space="preserve">  </w:t>
      </w:r>
      <w:r>
        <w:rPr>
          <w:rFonts w:ascii="GHEA Grapalat" w:hAnsi="GHEA Grapalat"/>
          <w:i/>
          <w:lang w:val="af-ZA"/>
        </w:rPr>
        <w:t>ՍՄՍՀ-ԳՀԱՊՁԲ-23/1</w:t>
      </w:r>
    </w:p>
    <w:p w14:paraId="777713AD" w14:textId="77777777" w:rsidR="00895CBE" w:rsidRDefault="00895CBE" w:rsidP="00895CBE">
      <w:pPr>
        <w:jc w:val="center"/>
        <w:rPr>
          <w:rFonts w:ascii="GHEA Grapalat" w:hAnsi="GHEA Grapalat"/>
          <w:i/>
          <w:lang w:val="af-ZA"/>
        </w:rPr>
      </w:pPr>
    </w:p>
    <w:p w14:paraId="2E3AD699" w14:textId="77777777" w:rsidR="00895CBE" w:rsidRPr="00147153" w:rsidRDefault="00895CBE" w:rsidP="00895CBE">
      <w:pPr>
        <w:jc w:val="center"/>
        <w:rPr>
          <w:rFonts w:ascii="Arial LatArm" w:hAnsi="Arial LatArm" w:cs="Sylfaen"/>
          <w:i/>
          <w:sz w:val="20"/>
          <w:szCs w:val="20"/>
        </w:rPr>
      </w:pPr>
    </w:p>
    <w:p w14:paraId="22478413" w14:textId="77777777" w:rsidR="00895CBE" w:rsidRPr="00B172C3"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43C24B1F" w14:textId="77777777" w:rsidR="00661F0C" w:rsidRDefault="00895CBE" w:rsidP="00661F0C">
      <w:pPr>
        <w:pStyle w:val="HTML"/>
        <w:shd w:val="clear" w:color="auto" w:fill="FFFFFF"/>
        <w:rPr>
          <w:rFonts w:asciiTheme="minorHAnsi" w:hAnsiTheme="minorHAnsi" w:cs="Sylfaen"/>
          <w:i/>
          <w:lang w:val="hy-AM"/>
        </w:rPr>
      </w:pPr>
      <w:r>
        <w:rPr>
          <w:rFonts w:ascii="Arial LatArm" w:hAnsi="Arial LatArm" w:cs="Sylfaen"/>
          <w:i/>
        </w:rPr>
        <w:t xml:space="preserve">         </w:t>
      </w:r>
      <w:r w:rsidR="00661F0C" w:rsidRPr="00661F0C">
        <w:rPr>
          <w:rFonts w:ascii="Arial LatArm" w:hAnsi="Arial LatArm" w:cs="Sylfaen"/>
          <w:i/>
          <w:lang w:val="hy-AM"/>
        </w:rPr>
        <w:t>As a result of this procedure, the selected participant will be offered to sign a contract for the supply of stationery and office materials in a centralized manner for the needs of institutions and non-commercial organizations under the Sisian community.</w:t>
      </w:r>
    </w:p>
    <w:p w14:paraId="741D98A3" w14:textId="0FFDE8EB" w:rsidR="00895CBE" w:rsidRPr="00AF1ED9" w:rsidRDefault="00661F0C" w:rsidP="00661F0C">
      <w:pPr>
        <w:pStyle w:val="HTML"/>
        <w:shd w:val="clear" w:color="auto" w:fill="FFFFFF"/>
        <w:rPr>
          <w:rFonts w:ascii="Arial LatArm" w:hAnsi="Arial LatArm" w:cs="Sylfaen"/>
          <w:i/>
          <w:lang w:val="hy-AM"/>
        </w:rPr>
      </w:pPr>
      <w:r>
        <w:rPr>
          <w:rFonts w:asciiTheme="minorHAnsi" w:hAnsiTheme="minorHAnsi" w:cs="Sylfaen"/>
          <w:i/>
          <w:lang w:val="hy-AM"/>
        </w:rPr>
        <w:t xml:space="preserve">           </w:t>
      </w:r>
      <w:r w:rsidR="00895CBE" w:rsidRPr="00AF1ED9">
        <w:rPr>
          <w:rFonts w:ascii="Arial LatArm" w:hAnsi="Arial LatArm" w:cs="Sylfaen"/>
          <w:i/>
          <w:lang w:val="hy-AM"/>
        </w:rPr>
        <w:t>According to Article 7 of the Procurement Law, any person, regardless of whether he is a foreign natural person, an organization or a stateless person, has the equal right to participate in this quotation.</w:t>
      </w:r>
    </w:p>
    <w:p w14:paraId="2E759310"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6F978B60" w14:textId="77777777" w:rsidR="00895CBE" w:rsidRPr="00022820" w:rsidRDefault="00895CBE" w:rsidP="00895CBE">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23CAD56B"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376A20F2"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D7EAACB"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Pr>
          <w:rFonts w:ascii="Arial LatArm" w:hAnsi="Arial LatArm" w:cs="Sylfaen"/>
          <w:i/>
          <w:sz w:val="20"/>
          <w:szCs w:val="20"/>
        </w:rPr>
        <w:t>7</w:t>
      </w:r>
      <w:r w:rsidRPr="00AF1ED9">
        <w:rPr>
          <w:rFonts w:ascii="Arial LatArm" w:hAnsi="Arial LatArm" w:cs="Sylfaen"/>
          <w:i/>
          <w:sz w:val="20"/>
          <w:szCs w:val="20"/>
          <w:lang w:val="hy-AM"/>
        </w:rPr>
        <w:t>th day after the announcement of this announcement. Bids can also be submitted in English or Russian, besides Armenian.</w:t>
      </w:r>
    </w:p>
    <w:p w14:paraId="7F6B2780"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4CD76025"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7D905503" w14:textId="77777777" w:rsidR="00895CBE" w:rsidRPr="00AF1ED9" w:rsidRDefault="00895CBE" w:rsidP="00895CBE">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251A51AC" w14:textId="77777777" w:rsidR="00895CBE" w:rsidRPr="00FA525F" w:rsidRDefault="00895CBE" w:rsidP="00895CBE">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7DBBF771" w14:textId="77777777" w:rsidR="00895CBE" w:rsidRPr="00AF1ED9" w:rsidRDefault="00895CBE" w:rsidP="00895CBE">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2F10A097" w14:textId="77777777" w:rsidR="00895CBE" w:rsidRPr="00AF1ED9" w:rsidRDefault="00895CBE" w:rsidP="00895CBE">
      <w:pPr>
        <w:pStyle w:val="aa"/>
        <w:ind w:firstLine="567"/>
        <w:jc w:val="both"/>
        <w:rPr>
          <w:rFonts w:ascii="Arial LatArm" w:hAnsi="Arial LatArm" w:cs="Sylfaen"/>
          <w:i/>
          <w:sz w:val="20"/>
          <w:szCs w:val="20"/>
          <w:lang w:val="hy-AM"/>
        </w:rPr>
      </w:pPr>
    </w:p>
    <w:p w14:paraId="2BED821F" w14:textId="77777777" w:rsidR="00895CBE" w:rsidRPr="00CA7342" w:rsidRDefault="00895CBE" w:rsidP="00895CBE">
      <w:pPr>
        <w:pStyle w:val="a3"/>
        <w:spacing w:line="240" w:lineRule="auto"/>
        <w:rPr>
          <w:rFonts w:ascii="GHEA Grapalat" w:hAnsi="GHEA Grapalat"/>
          <w:i w:val="0"/>
          <w:lang w:val="af-ZA"/>
        </w:rPr>
      </w:pPr>
      <w:r w:rsidRPr="00AF1ED9">
        <w:rPr>
          <w:rFonts w:cs="Courier New"/>
          <w:i w:val="0"/>
          <w:lang w:val="hy-AM"/>
        </w:rPr>
        <w:t>                           </w:t>
      </w:r>
      <w:r w:rsidRPr="00AF1ED9">
        <w:rPr>
          <w:rFonts w:cs="GHEA Grapalat"/>
          <w:i w:val="0"/>
          <w:lang w:val="hy-AM"/>
        </w:rPr>
        <w:t xml:space="preserve">Client: </w:t>
      </w:r>
      <w:r w:rsidRPr="0065687A">
        <w:rPr>
          <w:rFonts w:cs="GHEA Grapalat"/>
          <w:i w:val="0"/>
          <w:lang w:val="hy-AM"/>
        </w:rPr>
        <w:t>Sisian municipality</w:t>
      </w:r>
    </w:p>
    <w:p w14:paraId="4E994754" w14:textId="346CDF85" w:rsidR="00826193" w:rsidRPr="005E1F72" w:rsidRDefault="00826193" w:rsidP="00895CBE">
      <w:pPr>
        <w:pStyle w:val="a3"/>
        <w:spacing w:line="240" w:lineRule="auto"/>
        <w:rPr>
          <w:rFonts w:ascii="GHEA Grapalat" w:hAnsi="GHEA Grapalat" w:cs="Sylfaen"/>
          <w:i w:val="0"/>
          <w:sz w:val="22"/>
          <w:lang w:val="af-ZA"/>
        </w:rPr>
      </w:pPr>
    </w:p>
    <w:p w14:paraId="69524B63" w14:textId="77777777" w:rsidR="00826193" w:rsidRPr="005E1F72" w:rsidRDefault="00826193" w:rsidP="00EF3662">
      <w:pPr>
        <w:pStyle w:val="aa"/>
        <w:ind w:right="-7" w:firstLine="567"/>
        <w:jc w:val="right"/>
        <w:rPr>
          <w:rFonts w:ascii="GHEA Grapalat" w:hAnsi="GHEA Grapalat" w:cs="Sylfaen"/>
          <w:i/>
          <w:sz w:val="22"/>
          <w:lang w:val="af-ZA"/>
        </w:rPr>
      </w:pPr>
    </w:p>
    <w:p w14:paraId="1523080F" w14:textId="77777777" w:rsidR="00826193" w:rsidRPr="005E1F72" w:rsidRDefault="00826193" w:rsidP="00EF3662">
      <w:pPr>
        <w:pStyle w:val="aa"/>
        <w:ind w:right="-7" w:firstLine="567"/>
        <w:jc w:val="right"/>
        <w:rPr>
          <w:rFonts w:ascii="GHEA Grapalat" w:hAnsi="GHEA Grapalat" w:cs="Sylfaen"/>
          <w:i/>
          <w:sz w:val="22"/>
          <w:lang w:val="af-ZA"/>
        </w:rPr>
      </w:pPr>
    </w:p>
    <w:p w14:paraId="7BF8DAEC" w14:textId="77777777" w:rsidR="00341A74" w:rsidRPr="005E1F72" w:rsidRDefault="00341A74" w:rsidP="00EF3662">
      <w:pPr>
        <w:pStyle w:val="aa"/>
        <w:ind w:right="-7" w:firstLine="567"/>
        <w:jc w:val="right"/>
        <w:rPr>
          <w:rFonts w:ascii="GHEA Grapalat" w:hAnsi="GHEA Grapalat" w:cs="Sylfaen"/>
          <w:i/>
          <w:sz w:val="22"/>
          <w:lang w:val="af-ZA"/>
        </w:rPr>
      </w:pPr>
    </w:p>
    <w:p w14:paraId="14F387C6" w14:textId="77777777" w:rsidR="00055CC2" w:rsidRPr="005E1F72" w:rsidRDefault="00055CC2" w:rsidP="00EF3662">
      <w:pPr>
        <w:pStyle w:val="aa"/>
        <w:spacing w:after="0"/>
        <w:ind w:firstLine="567"/>
        <w:jc w:val="right"/>
        <w:rPr>
          <w:rFonts w:ascii="GHEA Grapalat" w:hAnsi="GHEA Grapalat" w:cs="Sylfaen"/>
          <w:i/>
          <w:sz w:val="20"/>
          <w:szCs w:val="20"/>
          <w:lang w:val="af-ZA"/>
        </w:rPr>
      </w:pPr>
    </w:p>
    <w:p w14:paraId="083F996D" w14:textId="77777777" w:rsidR="00EB440B" w:rsidRPr="00DF4B6D" w:rsidRDefault="00EB440B" w:rsidP="00EF3662">
      <w:pPr>
        <w:pStyle w:val="aa"/>
        <w:spacing w:after="0"/>
        <w:ind w:firstLine="567"/>
        <w:jc w:val="right"/>
        <w:rPr>
          <w:rFonts w:ascii="GHEA Grapalat" w:hAnsi="GHEA Grapalat" w:cs="Sylfaen"/>
          <w:i/>
          <w:sz w:val="20"/>
          <w:szCs w:val="20"/>
          <w:lang w:val="hy-AM"/>
        </w:rPr>
      </w:pPr>
    </w:p>
    <w:p w14:paraId="58A532C6" w14:textId="77777777" w:rsidR="00EB440B" w:rsidRPr="00DF4B6D" w:rsidRDefault="00EB440B" w:rsidP="00EF3662">
      <w:pPr>
        <w:pStyle w:val="aa"/>
        <w:spacing w:after="0"/>
        <w:ind w:firstLine="567"/>
        <w:jc w:val="right"/>
        <w:rPr>
          <w:rFonts w:ascii="GHEA Grapalat" w:hAnsi="GHEA Grapalat" w:cs="Sylfaen"/>
          <w:i/>
          <w:sz w:val="20"/>
          <w:szCs w:val="20"/>
          <w:lang w:val="hy-AM"/>
        </w:rPr>
      </w:pPr>
    </w:p>
    <w:p w14:paraId="25E7D687" w14:textId="77777777" w:rsidR="00EB440B" w:rsidRPr="00DF4B6D" w:rsidRDefault="00EB440B" w:rsidP="00EF3662">
      <w:pPr>
        <w:pStyle w:val="aa"/>
        <w:spacing w:after="0"/>
        <w:ind w:firstLine="567"/>
        <w:jc w:val="right"/>
        <w:rPr>
          <w:rFonts w:ascii="GHEA Grapalat" w:hAnsi="GHEA Grapalat" w:cs="Sylfaen"/>
          <w:i/>
          <w:sz w:val="20"/>
          <w:szCs w:val="20"/>
          <w:lang w:val="hy-AM"/>
        </w:rPr>
      </w:pPr>
    </w:p>
    <w:p w14:paraId="5DAC6A1B" w14:textId="5499A8A6" w:rsidR="00096865" w:rsidRPr="005E1F72" w:rsidRDefault="00096865" w:rsidP="00EF3662">
      <w:pPr>
        <w:pStyle w:val="aa"/>
        <w:spacing w:after="0"/>
        <w:ind w:firstLine="567"/>
        <w:jc w:val="right"/>
        <w:rPr>
          <w:rFonts w:ascii="GHEA Grapalat" w:hAnsi="GHEA Grapalat" w:cs="Sylfaen"/>
          <w:i/>
          <w:sz w:val="20"/>
          <w:szCs w:val="20"/>
          <w:lang w:val="af-ZA"/>
        </w:rPr>
      </w:pPr>
      <w:r w:rsidRPr="00DF4B6D">
        <w:rPr>
          <w:rFonts w:ascii="GHEA Grapalat" w:hAnsi="GHEA Grapalat" w:cs="Sylfaen"/>
          <w:i/>
          <w:sz w:val="20"/>
          <w:szCs w:val="20"/>
          <w:lang w:val="hy-AM"/>
        </w:rPr>
        <w:t>Հաստատված</w:t>
      </w:r>
      <w:r w:rsidRPr="005E1F72">
        <w:rPr>
          <w:rFonts w:ascii="GHEA Grapalat" w:hAnsi="GHEA Grapalat" w:cs="Times Armenian"/>
          <w:i/>
          <w:sz w:val="20"/>
          <w:szCs w:val="20"/>
          <w:lang w:val="af-ZA"/>
        </w:rPr>
        <w:t xml:space="preserve"> </w:t>
      </w:r>
      <w:r w:rsidRPr="00DF4B6D">
        <w:rPr>
          <w:rFonts w:ascii="GHEA Grapalat" w:hAnsi="GHEA Grapalat" w:cs="Sylfaen"/>
          <w:i/>
          <w:sz w:val="20"/>
          <w:szCs w:val="20"/>
          <w:lang w:val="hy-AM"/>
        </w:rPr>
        <w:t>է</w:t>
      </w:r>
    </w:p>
    <w:p w14:paraId="3A6F69F9" w14:textId="428A6E5A" w:rsidR="00096865" w:rsidRPr="005E1F72" w:rsidRDefault="00523867"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ՍՄՍՀ-ԳՀԱՊՁԲ-23/1</w:t>
      </w:r>
      <w:r w:rsidR="009F18D0" w:rsidRPr="005E1F72">
        <w:rPr>
          <w:rFonts w:ascii="GHEA Grapalat" w:hAnsi="GHEA Grapalat" w:cs="Sylfaen"/>
          <w:i/>
          <w:sz w:val="20"/>
          <w:szCs w:val="20"/>
          <w:lang w:val="af-ZA"/>
        </w:rPr>
        <w:t xml:space="preserve"> </w:t>
      </w:r>
      <w:r w:rsidR="00096865" w:rsidRPr="00DF4B6D">
        <w:rPr>
          <w:rFonts w:ascii="GHEA Grapalat" w:hAnsi="GHEA Grapalat" w:cs="Sylfaen"/>
          <w:i/>
          <w:sz w:val="20"/>
          <w:szCs w:val="20"/>
          <w:lang w:val="hy-AM"/>
        </w:rPr>
        <w:t>ծածկա</w:t>
      </w:r>
      <w:r w:rsidR="00096865" w:rsidRPr="00DF4B6D">
        <w:rPr>
          <w:rFonts w:ascii="GHEA Grapalat" w:hAnsi="GHEA Grapalat" w:cs="Times Armenian"/>
          <w:i/>
          <w:sz w:val="20"/>
          <w:szCs w:val="20"/>
          <w:lang w:val="hy-AM"/>
        </w:rPr>
        <w:t>գ</w:t>
      </w:r>
      <w:r w:rsidR="00096865" w:rsidRPr="00DF4B6D">
        <w:rPr>
          <w:rFonts w:ascii="GHEA Grapalat" w:hAnsi="GHEA Grapalat" w:cs="Sylfaen"/>
          <w:i/>
          <w:sz w:val="20"/>
          <w:szCs w:val="20"/>
          <w:lang w:val="hy-AM"/>
        </w:rPr>
        <w:t>րով</w:t>
      </w:r>
      <w:r w:rsidR="00096865" w:rsidRPr="005E1F72">
        <w:rPr>
          <w:rFonts w:ascii="GHEA Grapalat" w:hAnsi="GHEA Grapalat" w:cs="Times Armenian"/>
          <w:i/>
          <w:sz w:val="20"/>
          <w:szCs w:val="20"/>
          <w:lang w:val="af-ZA"/>
        </w:rPr>
        <w:t xml:space="preserve"> </w:t>
      </w:r>
    </w:p>
    <w:p w14:paraId="5F4138F7" w14:textId="106549C7" w:rsidR="00096865" w:rsidRPr="00EB440B" w:rsidRDefault="001B7893" w:rsidP="00EF3662">
      <w:pPr>
        <w:pStyle w:val="aa"/>
        <w:spacing w:after="0"/>
        <w:ind w:firstLine="567"/>
        <w:jc w:val="right"/>
        <w:rPr>
          <w:rFonts w:ascii="GHEA Grapalat" w:hAnsi="GHEA Grapalat" w:cs="Times Armenian"/>
          <w:i/>
          <w:sz w:val="20"/>
          <w:szCs w:val="20"/>
          <w:lang w:val="af-ZA"/>
        </w:rPr>
      </w:pPr>
      <w:r w:rsidRPr="00EB440B">
        <w:rPr>
          <w:rFonts w:ascii="GHEA Grapalat" w:hAnsi="GHEA Grapalat" w:cs="Sylfaen"/>
          <w:i/>
          <w:sz w:val="20"/>
          <w:szCs w:val="20"/>
        </w:rPr>
        <w:t>գնանշման</w:t>
      </w:r>
      <w:r w:rsidRPr="00EB440B">
        <w:rPr>
          <w:rFonts w:ascii="GHEA Grapalat" w:hAnsi="GHEA Grapalat" w:cs="Sylfaen"/>
          <w:i/>
          <w:sz w:val="20"/>
          <w:szCs w:val="20"/>
          <w:lang w:val="af-ZA"/>
        </w:rPr>
        <w:t xml:space="preserve"> </w:t>
      </w:r>
      <w:r w:rsidRPr="00EB440B">
        <w:rPr>
          <w:rFonts w:ascii="GHEA Grapalat" w:hAnsi="GHEA Grapalat" w:cs="Sylfaen"/>
          <w:i/>
          <w:sz w:val="20"/>
          <w:szCs w:val="20"/>
        </w:rPr>
        <w:t>հարցում</w:t>
      </w:r>
      <w:r w:rsidR="008C5FC1" w:rsidRPr="00EB440B">
        <w:rPr>
          <w:rFonts w:ascii="GHEA Grapalat" w:hAnsi="GHEA Grapalat" w:cs="Times Armenian"/>
          <w:i/>
          <w:sz w:val="20"/>
          <w:szCs w:val="20"/>
          <w:lang w:val="af-ZA"/>
        </w:rPr>
        <w:t>ի</w:t>
      </w:r>
      <w:r w:rsidR="00096865" w:rsidRPr="00EB440B">
        <w:rPr>
          <w:rFonts w:ascii="GHEA Grapalat" w:hAnsi="GHEA Grapalat" w:cs="Times Armenian"/>
          <w:i/>
          <w:sz w:val="20"/>
          <w:szCs w:val="20"/>
          <w:lang w:val="af-ZA"/>
        </w:rPr>
        <w:t xml:space="preserve"> </w:t>
      </w:r>
      <w:r w:rsidR="00EE5855" w:rsidRPr="00EB440B">
        <w:rPr>
          <w:rFonts w:ascii="GHEA Grapalat" w:hAnsi="GHEA Grapalat" w:cs="Times Armenian"/>
          <w:i/>
          <w:sz w:val="20"/>
          <w:szCs w:val="20"/>
          <w:lang w:val="af-ZA"/>
        </w:rPr>
        <w:t xml:space="preserve">գնահատող </w:t>
      </w:r>
      <w:r w:rsidR="00096865" w:rsidRPr="00EB440B">
        <w:rPr>
          <w:rFonts w:ascii="GHEA Grapalat" w:hAnsi="GHEA Grapalat" w:cs="Sylfaen"/>
          <w:i/>
          <w:sz w:val="20"/>
          <w:szCs w:val="20"/>
        </w:rPr>
        <w:t>հանձնաժողովի</w:t>
      </w:r>
    </w:p>
    <w:p w14:paraId="64334ED2" w14:textId="2BAB8646" w:rsidR="00096865" w:rsidRPr="00EB440B" w:rsidRDefault="00096865" w:rsidP="00EF3662">
      <w:pPr>
        <w:pStyle w:val="aa"/>
        <w:spacing w:after="0"/>
        <w:ind w:firstLine="567"/>
        <w:jc w:val="right"/>
        <w:rPr>
          <w:rFonts w:ascii="GHEA Grapalat" w:hAnsi="GHEA Grapalat"/>
          <w:i/>
          <w:sz w:val="20"/>
          <w:szCs w:val="20"/>
          <w:lang w:val="af-ZA"/>
        </w:rPr>
      </w:pPr>
      <w:r w:rsidRPr="00EB440B">
        <w:rPr>
          <w:rFonts w:ascii="GHEA Grapalat" w:hAnsi="GHEA Grapalat" w:cs="Sylfaen"/>
          <w:i/>
          <w:sz w:val="20"/>
          <w:szCs w:val="20"/>
          <w:lang w:val="af-ZA"/>
        </w:rPr>
        <w:t xml:space="preserve"> </w:t>
      </w:r>
      <w:r w:rsidR="00EB440B" w:rsidRPr="00EB440B">
        <w:rPr>
          <w:rFonts w:ascii="GHEA Grapalat" w:hAnsi="GHEA Grapalat"/>
          <w:i/>
          <w:sz w:val="20"/>
          <w:szCs w:val="20"/>
          <w:lang w:val="af-ZA"/>
        </w:rPr>
        <w:t>20</w:t>
      </w:r>
      <w:r w:rsidR="00EB440B" w:rsidRPr="00EB440B">
        <w:rPr>
          <w:rFonts w:ascii="GHEA Grapalat" w:hAnsi="GHEA Grapalat"/>
          <w:i/>
          <w:sz w:val="20"/>
          <w:szCs w:val="20"/>
          <w:lang w:val="hy-AM"/>
        </w:rPr>
        <w:t xml:space="preserve">22 </w:t>
      </w:r>
      <w:r w:rsidR="00EB440B" w:rsidRPr="00EB440B">
        <w:rPr>
          <w:rFonts w:ascii="GHEA Grapalat" w:hAnsi="GHEA Grapalat"/>
          <w:i/>
          <w:sz w:val="20"/>
          <w:szCs w:val="20"/>
          <w:lang w:val="af-ZA"/>
        </w:rPr>
        <w:t xml:space="preserve">թվականի </w:t>
      </w:r>
      <w:r w:rsidR="00EB440B" w:rsidRPr="00EB440B">
        <w:rPr>
          <w:rFonts w:ascii="GHEA Grapalat" w:hAnsi="GHEA Grapalat"/>
          <w:i/>
          <w:sz w:val="20"/>
          <w:szCs w:val="20"/>
          <w:lang w:val="hy-AM"/>
        </w:rPr>
        <w:t>նոյեմբեր</w:t>
      </w:r>
      <w:r w:rsidR="00EB440B" w:rsidRPr="00EB440B">
        <w:rPr>
          <w:rFonts w:ascii="GHEA Grapalat" w:hAnsi="GHEA Grapalat"/>
          <w:i/>
          <w:sz w:val="20"/>
          <w:szCs w:val="20"/>
          <w:lang w:val="af-ZA"/>
        </w:rPr>
        <w:t xml:space="preserve">ի </w:t>
      </w:r>
      <w:r w:rsidR="00EB440B" w:rsidRPr="00EB440B">
        <w:rPr>
          <w:rFonts w:ascii="GHEA Grapalat" w:hAnsi="GHEA Grapalat"/>
          <w:i/>
          <w:sz w:val="20"/>
          <w:szCs w:val="20"/>
          <w:lang w:val="hy-AM"/>
        </w:rPr>
        <w:t>18</w:t>
      </w:r>
      <w:r w:rsidR="00EB440B" w:rsidRPr="00EB440B">
        <w:rPr>
          <w:rFonts w:ascii="GHEA Grapalat" w:hAnsi="GHEA Grapalat"/>
          <w:i/>
          <w:sz w:val="20"/>
          <w:szCs w:val="20"/>
          <w:lang w:val="af-ZA"/>
        </w:rPr>
        <w:t xml:space="preserve">-ի </w:t>
      </w:r>
      <w:r w:rsidR="00EB440B" w:rsidRPr="00EB440B">
        <w:rPr>
          <w:rFonts w:ascii="GHEA Grapalat" w:hAnsi="GHEA Grapalat"/>
          <w:i/>
          <w:sz w:val="20"/>
          <w:szCs w:val="20"/>
          <w:lang w:val="hy-AM"/>
        </w:rPr>
        <w:t>838</w:t>
      </w:r>
      <w:r w:rsidR="00EB440B" w:rsidRPr="00EB440B">
        <w:rPr>
          <w:rFonts w:ascii="GHEA Grapalat" w:hAnsi="GHEA Grapalat"/>
          <w:i/>
          <w:sz w:val="20"/>
          <w:szCs w:val="20"/>
          <w:lang w:val="af-ZA"/>
        </w:rPr>
        <w:t>-</w:t>
      </w:r>
      <w:r w:rsidR="00EB440B" w:rsidRPr="00EB440B">
        <w:rPr>
          <w:rFonts w:ascii="GHEA Grapalat" w:hAnsi="GHEA Grapalat"/>
          <w:i/>
          <w:sz w:val="20"/>
          <w:szCs w:val="20"/>
          <w:lang w:val="hy-AM"/>
        </w:rPr>
        <w:t>Ա</w:t>
      </w:r>
      <w:r w:rsidR="00EB440B" w:rsidRPr="00EB440B">
        <w:rPr>
          <w:rFonts w:ascii="GHEA Grapalat" w:hAnsi="GHEA Grapalat"/>
          <w:i/>
          <w:sz w:val="20"/>
          <w:szCs w:val="20"/>
          <w:lang w:val="af-ZA"/>
        </w:rPr>
        <w:t xml:space="preserve"> որոշմամբ</w:t>
      </w:r>
    </w:p>
    <w:p w14:paraId="1F63A821" w14:textId="77777777" w:rsidR="00096865" w:rsidRPr="005E1F72" w:rsidRDefault="00096865" w:rsidP="00EF3662">
      <w:pPr>
        <w:pStyle w:val="aa"/>
        <w:ind w:right="-7" w:firstLine="567"/>
        <w:jc w:val="center"/>
        <w:rPr>
          <w:rFonts w:ascii="GHEA Grapalat" w:hAnsi="GHEA Grapalat"/>
          <w:lang w:val="af-ZA"/>
        </w:rPr>
      </w:pPr>
    </w:p>
    <w:p w14:paraId="4D35CBA9" w14:textId="77777777" w:rsidR="00096865" w:rsidRPr="005E1F72" w:rsidRDefault="00096865" w:rsidP="00EF3662">
      <w:pPr>
        <w:pStyle w:val="aa"/>
        <w:ind w:right="-7" w:firstLine="567"/>
        <w:jc w:val="center"/>
        <w:rPr>
          <w:rFonts w:ascii="GHEA Grapalat" w:hAnsi="GHEA Grapalat"/>
          <w:lang w:val="af-ZA"/>
        </w:rPr>
      </w:pPr>
    </w:p>
    <w:p w14:paraId="23D2EBC9" w14:textId="77777777" w:rsidR="00096865" w:rsidRPr="005E1F72" w:rsidRDefault="00096865" w:rsidP="00EF3662">
      <w:pPr>
        <w:pStyle w:val="aa"/>
        <w:ind w:right="-7" w:firstLine="567"/>
        <w:jc w:val="center"/>
        <w:rPr>
          <w:rFonts w:ascii="GHEA Grapalat" w:hAnsi="GHEA Grapalat"/>
          <w:lang w:val="af-ZA"/>
        </w:rPr>
      </w:pPr>
    </w:p>
    <w:p w14:paraId="6DAC4C3E" w14:textId="77777777" w:rsidR="00096865" w:rsidRPr="005E1F72" w:rsidRDefault="00096865" w:rsidP="00EF3662">
      <w:pPr>
        <w:pStyle w:val="aa"/>
        <w:ind w:right="-7" w:firstLine="567"/>
        <w:jc w:val="center"/>
        <w:rPr>
          <w:rFonts w:ascii="GHEA Grapalat" w:hAnsi="GHEA Grapalat"/>
          <w:lang w:val="af-ZA"/>
        </w:rPr>
      </w:pPr>
    </w:p>
    <w:p w14:paraId="05F5D8A5" w14:textId="77777777" w:rsidR="00096865" w:rsidRPr="005E1F72" w:rsidRDefault="00096865" w:rsidP="00EF3662">
      <w:pPr>
        <w:pStyle w:val="aa"/>
        <w:ind w:right="-7" w:firstLine="567"/>
        <w:jc w:val="center"/>
        <w:rPr>
          <w:rFonts w:ascii="GHEA Grapalat" w:hAnsi="GHEA Grapalat"/>
          <w:lang w:val="af-ZA"/>
        </w:rPr>
      </w:pPr>
    </w:p>
    <w:p w14:paraId="616EE34F" w14:textId="77777777" w:rsidR="00EB440B" w:rsidRPr="00131E9C" w:rsidRDefault="00EB440B" w:rsidP="00EB440B">
      <w:pPr>
        <w:pStyle w:val="aa"/>
        <w:ind w:right="-7" w:firstLine="567"/>
        <w:jc w:val="center"/>
        <w:rPr>
          <w:rFonts w:ascii="GHEA Grapalat" w:hAnsi="GHEA Grapalat"/>
          <w:lang w:val="af-ZA"/>
        </w:rPr>
      </w:pPr>
      <w:r w:rsidRPr="00131E9C">
        <w:rPr>
          <w:rFonts w:ascii="GHEA Grapalat" w:hAnsi="GHEA Grapalat" w:cs="Times Armenian"/>
          <w:i/>
          <w:lang w:val="af-ZA"/>
        </w:rPr>
        <w:t>«</w:t>
      </w:r>
      <w:r w:rsidRPr="005A18D5">
        <w:rPr>
          <w:rFonts w:ascii="GHEA Grapalat" w:hAnsi="GHEA Grapalat" w:cs="Times Armenian"/>
        </w:rPr>
        <w:t>Սիսիանի</w:t>
      </w:r>
      <w:r w:rsidRPr="001B2E6A">
        <w:rPr>
          <w:rFonts w:ascii="GHEA Grapalat" w:hAnsi="GHEA Grapalat" w:cs="Times Armenian"/>
          <w:lang w:val="af-ZA"/>
        </w:rPr>
        <w:t xml:space="preserve"> </w:t>
      </w:r>
      <w:r w:rsidRPr="005A18D5">
        <w:rPr>
          <w:rFonts w:ascii="GHEA Grapalat" w:hAnsi="GHEA Grapalat" w:cs="Times Armenian"/>
        </w:rPr>
        <w:t>համայնք</w:t>
      </w:r>
      <w:r w:rsidRPr="00131E9C">
        <w:rPr>
          <w:rFonts w:ascii="GHEA Grapalat" w:hAnsi="GHEA Grapalat" w:cs="Sylfaen"/>
          <w:i/>
          <w:lang w:val="af-ZA"/>
        </w:rPr>
        <w:t>»</w:t>
      </w:r>
    </w:p>
    <w:p w14:paraId="76134907" w14:textId="77777777" w:rsidR="00EB440B" w:rsidRPr="003C6634" w:rsidRDefault="00EB440B" w:rsidP="00EB440B">
      <w:pPr>
        <w:pStyle w:val="aa"/>
        <w:tabs>
          <w:tab w:val="left" w:pos="5968"/>
        </w:tabs>
        <w:ind w:right="-7" w:firstLine="567"/>
        <w:rPr>
          <w:rFonts w:ascii="GHEA Grapalat" w:hAnsi="GHEA Grapalat"/>
          <w:lang w:val="af-ZA"/>
        </w:rPr>
      </w:pPr>
      <w:r w:rsidRPr="003C6634">
        <w:rPr>
          <w:rFonts w:ascii="GHEA Grapalat" w:hAnsi="GHEA Grapalat"/>
          <w:lang w:val="af-ZA"/>
        </w:rPr>
        <w:tab/>
      </w:r>
    </w:p>
    <w:p w14:paraId="5CE590FF" w14:textId="77777777" w:rsidR="00EB440B" w:rsidRPr="003C6634" w:rsidRDefault="00EB440B" w:rsidP="00EB440B">
      <w:pPr>
        <w:pStyle w:val="aa"/>
        <w:ind w:right="-7" w:firstLine="567"/>
        <w:jc w:val="center"/>
        <w:rPr>
          <w:rFonts w:ascii="GHEA Grapalat" w:hAnsi="GHEA Grapalat"/>
          <w:lang w:val="af-ZA"/>
        </w:rPr>
      </w:pPr>
    </w:p>
    <w:p w14:paraId="6DF85F6D" w14:textId="77777777" w:rsidR="00EB440B" w:rsidRPr="003C6634" w:rsidRDefault="00EB440B" w:rsidP="00EB440B">
      <w:pPr>
        <w:pStyle w:val="aa"/>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14:paraId="6C71BBCD" w14:textId="77777777" w:rsidR="00EB440B" w:rsidRPr="003C6634" w:rsidRDefault="00EB440B" w:rsidP="00EB440B">
      <w:pPr>
        <w:pStyle w:val="aa"/>
        <w:ind w:right="-7" w:firstLine="567"/>
        <w:jc w:val="center"/>
        <w:rPr>
          <w:rFonts w:ascii="GHEA Grapalat" w:hAnsi="GHEA Grapalat" w:cs="Sylfaen"/>
          <w:lang w:val="af-ZA"/>
        </w:rPr>
      </w:pPr>
    </w:p>
    <w:p w14:paraId="0717EA73" w14:textId="2A64EEB0" w:rsidR="00096865" w:rsidRPr="005E1F72" w:rsidRDefault="00EB440B" w:rsidP="00EB440B">
      <w:pPr>
        <w:pStyle w:val="aa"/>
        <w:ind w:right="-7"/>
        <w:jc w:val="center"/>
        <w:rPr>
          <w:rFonts w:ascii="GHEA Grapalat" w:hAnsi="GHEA Grapalat"/>
          <w:szCs w:val="22"/>
          <w:lang w:val="af-ZA"/>
        </w:rPr>
      </w:pPr>
      <w:r w:rsidRPr="002E2D5E">
        <w:rPr>
          <w:rFonts w:ascii="GHEA Grapalat" w:hAnsi="GHEA Grapalat" w:cs="Sylfaen"/>
        </w:rPr>
        <w:t>ՍԻՍԻԱՆԻ</w:t>
      </w:r>
      <w:r w:rsidRPr="002E2D5E">
        <w:rPr>
          <w:rFonts w:ascii="GHEA Grapalat" w:hAnsi="GHEA Grapalat"/>
          <w:lang w:val="af-ZA"/>
        </w:rPr>
        <w:t xml:space="preserve"> </w:t>
      </w:r>
      <w:r>
        <w:rPr>
          <w:rFonts w:ascii="GHEA Grapalat" w:hAnsi="GHEA Grapalat" w:cs="Sylfaen"/>
        </w:rPr>
        <w:t>ՀԱՄԱՅՆՔ</w:t>
      </w:r>
      <w:r w:rsidRPr="002E2D5E">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Pr>
          <w:rFonts w:ascii="GHEA Grapalat" w:hAnsi="GHEA Grapalat" w:cs="Calibri"/>
          <w:lang w:val="af-ZA"/>
        </w:rPr>
        <w:t xml:space="preserve">ԵՆԹԱԿԱՅՈՒԹՅԱՆ ՀԻՄՆԱՐԿՆԵՐԻ </w:t>
      </w:r>
      <w:r>
        <w:rPr>
          <w:rFonts w:ascii="GHEA Grapalat" w:hAnsi="GHEA Grapalat" w:cs="Calibri"/>
          <w:lang w:val="hy-AM"/>
        </w:rPr>
        <w:t>ԵՎ</w:t>
      </w:r>
      <w:r w:rsidRPr="00895CBE">
        <w:rPr>
          <w:rFonts w:ascii="GHEA Grapalat" w:hAnsi="GHEA Grapalat" w:cs="Calibri"/>
          <w:lang w:val="af-ZA"/>
        </w:rPr>
        <w:t xml:space="preserve"> ՈՉ ԱՌևՏՐԱՅԻՆ ԿԱԶՄԱԿԵՐՊՈՒԹՅՈՒՆՆԵՐԻ ԿԱՐԻՔՆԵՐԻ ՀԱՄԱՐ ԿԵՆՏՐՈՆԱՑՎԱԾ ԿԱՐԳՈՎ ԳՐԵՆԱԿԱՆ ՊԻՏՈՒՅՔՆԵՐԻ ՈՒ ԳՐԱՍԵՆՅԱԿԱՅԻՆ ՆՅՈՒԹԵՐ</w:t>
      </w:r>
      <w:r>
        <w:rPr>
          <w:rFonts w:ascii="GHEA Grapalat" w:hAnsi="GHEA Grapalat" w:cs="Calibri"/>
          <w:lang w:val="hy-AM"/>
        </w:rPr>
        <w:t>Ի</w:t>
      </w:r>
      <w:r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1B7893">
        <w:rPr>
          <w:rFonts w:ascii="GHEA Grapalat" w:hAnsi="GHEA Grapalat" w:cs="Sylfaen"/>
        </w:rPr>
        <w:t>ԳՆԱՆՇՄԱՆ</w:t>
      </w:r>
      <w:r w:rsidR="001B7893" w:rsidRPr="001B7893">
        <w:rPr>
          <w:rFonts w:ascii="GHEA Grapalat" w:hAnsi="GHEA Grapalat" w:cs="Sylfaen"/>
          <w:lang w:val="af-ZA"/>
        </w:rPr>
        <w:t xml:space="preserve"> </w:t>
      </w:r>
      <w:r w:rsidR="001B7893">
        <w:rPr>
          <w:rFonts w:ascii="GHEA Grapalat" w:hAnsi="GHEA Grapalat" w:cs="Sylfaen"/>
        </w:rPr>
        <w:t>ՀԱՐՑՈՒՄ</w:t>
      </w:r>
      <w:r w:rsidR="008C5FC1" w:rsidRPr="005E1F72">
        <w:rPr>
          <w:rFonts w:ascii="GHEA Grapalat" w:hAnsi="GHEA Grapalat" w:cs="Sylfaen"/>
        </w:rPr>
        <w:t>Ի</w:t>
      </w:r>
    </w:p>
    <w:p w14:paraId="3B89FB98" w14:textId="77777777" w:rsidR="00096865" w:rsidRPr="005E1F72" w:rsidRDefault="00096865" w:rsidP="00EF3662">
      <w:pPr>
        <w:pStyle w:val="aa"/>
        <w:ind w:right="-7"/>
        <w:jc w:val="center"/>
        <w:rPr>
          <w:rFonts w:ascii="GHEA Grapalat" w:hAnsi="GHEA Grapalat"/>
          <w:szCs w:val="22"/>
          <w:lang w:val="af-ZA"/>
        </w:rPr>
      </w:pPr>
    </w:p>
    <w:p w14:paraId="3785CA70" w14:textId="77777777" w:rsidR="00096865" w:rsidRPr="005E1F72" w:rsidRDefault="00096865" w:rsidP="00EF3662">
      <w:pPr>
        <w:pStyle w:val="aa"/>
        <w:ind w:right="-7" w:firstLine="567"/>
        <w:jc w:val="center"/>
        <w:rPr>
          <w:rFonts w:ascii="GHEA Grapalat" w:hAnsi="GHEA Grapalat"/>
          <w:lang w:val="af-ZA"/>
        </w:rPr>
      </w:pPr>
    </w:p>
    <w:p w14:paraId="22B40AD3" w14:textId="77777777" w:rsidR="00096865" w:rsidRPr="005E1F72" w:rsidRDefault="00096865" w:rsidP="00EF3662">
      <w:pPr>
        <w:pStyle w:val="aa"/>
        <w:ind w:right="-7" w:firstLine="567"/>
        <w:jc w:val="center"/>
        <w:rPr>
          <w:rFonts w:ascii="GHEA Grapalat" w:hAnsi="GHEA Grapalat"/>
          <w:lang w:val="af-ZA"/>
        </w:rPr>
      </w:pPr>
    </w:p>
    <w:p w14:paraId="700FF5D9" w14:textId="77777777" w:rsidR="00096865" w:rsidRPr="005E1F72" w:rsidRDefault="00096865" w:rsidP="00EF3662">
      <w:pPr>
        <w:pStyle w:val="aa"/>
        <w:ind w:right="-7" w:firstLine="567"/>
        <w:jc w:val="center"/>
        <w:rPr>
          <w:rFonts w:ascii="GHEA Grapalat" w:hAnsi="GHEA Grapalat"/>
          <w:lang w:val="af-ZA"/>
        </w:rPr>
      </w:pPr>
    </w:p>
    <w:p w14:paraId="2F5784B0" w14:textId="77777777" w:rsidR="00096865" w:rsidRPr="005E1F72" w:rsidRDefault="00096865" w:rsidP="00EF3662">
      <w:pPr>
        <w:pStyle w:val="aa"/>
        <w:ind w:right="-7" w:firstLine="567"/>
        <w:jc w:val="center"/>
        <w:rPr>
          <w:rFonts w:ascii="GHEA Grapalat" w:hAnsi="GHEA Grapalat"/>
          <w:lang w:val="af-ZA"/>
        </w:rPr>
      </w:pPr>
    </w:p>
    <w:p w14:paraId="4B8A1B58" w14:textId="77777777" w:rsidR="00096865" w:rsidRPr="005E1F72" w:rsidRDefault="00096865" w:rsidP="00EF3662">
      <w:pPr>
        <w:pStyle w:val="aa"/>
        <w:ind w:right="-7" w:firstLine="567"/>
        <w:jc w:val="center"/>
        <w:rPr>
          <w:rFonts w:ascii="GHEA Grapalat" w:hAnsi="GHEA Grapalat"/>
          <w:lang w:val="af-ZA"/>
        </w:rPr>
      </w:pPr>
    </w:p>
    <w:p w14:paraId="0C47DCC8" w14:textId="77777777" w:rsidR="00096865" w:rsidRPr="005E1F72" w:rsidRDefault="00096865" w:rsidP="00EF3662">
      <w:pPr>
        <w:pStyle w:val="aa"/>
        <w:ind w:right="-7" w:firstLine="567"/>
        <w:jc w:val="center"/>
        <w:rPr>
          <w:rFonts w:ascii="GHEA Grapalat" w:hAnsi="GHEA Grapalat"/>
          <w:lang w:val="af-ZA"/>
        </w:rPr>
      </w:pPr>
    </w:p>
    <w:p w14:paraId="3BEDA804" w14:textId="77777777" w:rsidR="00096865" w:rsidRPr="005E1F72" w:rsidRDefault="00096865" w:rsidP="00EF3662">
      <w:pPr>
        <w:pStyle w:val="aa"/>
        <w:ind w:right="-7" w:firstLine="567"/>
        <w:jc w:val="center"/>
        <w:rPr>
          <w:rFonts w:ascii="GHEA Grapalat" w:hAnsi="GHEA Grapalat"/>
          <w:lang w:val="af-ZA"/>
        </w:rPr>
      </w:pPr>
    </w:p>
    <w:p w14:paraId="2753869C" w14:textId="77777777" w:rsidR="00096865" w:rsidRPr="005E1F72" w:rsidRDefault="00096865" w:rsidP="00EF3662">
      <w:pPr>
        <w:pStyle w:val="aa"/>
        <w:ind w:right="-7" w:firstLine="567"/>
        <w:jc w:val="center"/>
        <w:rPr>
          <w:rFonts w:ascii="GHEA Grapalat" w:hAnsi="GHEA Grapalat"/>
          <w:lang w:val="af-ZA"/>
        </w:rPr>
      </w:pPr>
    </w:p>
    <w:p w14:paraId="4A5FCA64" w14:textId="77777777" w:rsidR="002B32D6" w:rsidRPr="005E1F72" w:rsidRDefault="002B32D6" w:rsidP="00EF3662">
      <w:pPr>
        <w:pStyle w:val="aa"/>
        <w:ind w:right="-7" w:firstLine="567"/>
        <w:jc w:val="center"/>
        <w:rPr>
          <w:rFonts w:ascii="GHEA Grapalat" w:hAnsi="GHEA Grapalat"/>
          <w:lang w:val="af-ZA"/>
        </w:rPr>
      </w:pPr>
    </w:p>
    <w:p w14:paraId="57E42F40" w14:textId="77777777" w:rsidR="00096865" w:rsidRPr="005E1F72" w:rsidRDefault="00096865" w:rsidP="00EF3662">
      <w:pPr>
        <w:pStyle w:val="aa"/>
        <w:ind w:right="-7" w:firstLine="567"/>
        <w:jc w:val="center"/>
        <w:rPr>
          <w:rFonts w:ascii="GHEA Grapalat" w:hAnsi="GHEA Grapalat"/>
          <w:lang w:val="af-ZA"/>
        </w:rPr>
      </w:pPr>
    </w:p>
    <w:p w14:paraId="67F58AAE" w14:textId="77777777" w:rsidR="00CE0D95" w:rsidRPr="005E1F72" w:rsidRDefault="00CE0D95" w:rsidP="00EF3662">
      <w:pPr>
        <w:pStyle w:val="aa"/>
        <w:ind w:right="-7" w:firstLine="567"/>
        <w:jc w:val="center"/>
        <w:rPr>
          <w:rFonts w:ascii="GHEA Grapalat" w:hAnsi="GHEA Grapalat"/>
          <w:lang w:val="af-ZA"/>
        </w:rPr>
      </w:pPr>
    </w:p>
    <w:p w14:paraId="51D62CA5" w14:textId="77777777" w:rsidR="00CE0D95" w:rsidRPr="005E1F72" w:rsidRDefault="00CE0D95" w:rsidP="00EF3662">
      <w:pPr>
        <w:pStyle w:val="aa"/>
        <w:ind w:right="-7" w:firstLine="567"/>
        <w:jc w:val="center"/>
        <w:rPr>
          <w:rFonts w:ascii="GHEA Grapalat" w:hAnsi="GHEA Grapalat"/>
          <w:lang w:val="af-ZA"/>
        </w:rPr>
      </w:pPr>
    </w:p>
    <w:p w14:paraId="207BA450" w14:textId="77777777" w:rsidR="00CE0D95" w:rsidRPr="005E1F72" w:rsidRDefault="00CE0D95" w:rsidP="00EF3662">
      <w:pPr>
        <w:pStyle w:val="aa"/>
        <w:ind w:right="-7" w:firstLine="567"/>
        <w:jc w:val="center"/>
        <w:rPr>
          <w:rFonts w:ascii="GHEA Grapalat" w:hAnsi="GHEA Grapalat"/>
          <w:lang w:val="af-ZA"/>
        </w:rPr>
      </w:pPr>
    </w:p>
    <w:p w14:paraId="425B59E5" w14:textId="77777777" w:rsidR="00096865" w:rsidRPr="005E1F72" w:rsidRDefault="00096865" w:rsidP="00EF3662">
      <w:pPr>
        <w:pStyle w:val="aa"/>
        <w:ind w:right="-7" w:firstLine="567"/>
        <w:jc w:val="center"/>
        <w:rPr>
          <w:rFonts w:ascii="GHEA Grapalat" w:hAnsi="GHEA Grapalat"/>
          <w:lang w:val="af-ZA"/>
        </w:rPr>
      </w:pPr>
    </w:p>
    <w:p w14:paraId="45946EF2" w14:textId="77777777" w:rsidR="001A43A4" w:rsidRPr="005E1F72" w:rsidRDefault="006F0D3F" w:rsidP="00EF3662">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20044094" w14:textId="0CDD9B5B" w:rsidR="00615B34" w:rsidRPr="002A4619" w:rsidRDefault="00F60C5F" w:rsidP="00615B34">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00615B34" w:rsidRPr="00615B34">
          <w:rPr>
            <w:rStyle w:val="a9"/>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տեղադրված</w:t>
      </w:r>
      <w:r w:rsidR="00615B34" w:rsidRPr="002A4619">
        <w:rPr>
          <w:rFonts w:ascii="GHEA Grapalat" w:hAnsi="GHEA Grapalat" w:cs="Sylfaen"/>
          <w:i/>
          <w:sz w:val="22"/>
          <w:szCs w:val="22"/>
          <w:lang w:val="af-ZA"/>
        </w:rPr>
        <w:t xml:space="preserve">  </w:t>
      </w:r>
      <w:hyperlink r:id="rId12" w:history="1">
        <w:r w:rsidR="00615B34" w:rsidRPr="002A4619">
          <w:rPr>
            <w:rFonts w:ascii="GHEA Grapalat" w:hAnsi="GHEA Grapalat" w:cs="Sylfaen"/>
            <w:i/>
            <w:sz w:val="22"/>
            <w:szCs w:val="22"/>
            <w:lang w:val="af-ZA"/>
          </w:rPr>
          <w:t xml:space="preserve">Armeps </w:t>
        </w:r>
        <w:r w:rsidR="00615B34" w:rsidRPr="00A61D46">
          <w:rPr>
            <w:rFonts w:ascii="GHEA Grapalat" w:hAnsi="GHEA Grapalat" w:cs="Sylfaen"/>
            <w:i/>
            <w:sz w:val="22"/>
            <w:szCs w:val="22"/>
          </w:rPr>
          <w:t>էլեկտրոնային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գնումների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համակարգի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օգտագործողի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Տնտեսական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օպերատորի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ուղեցույց</w:t>
        </w:r>
      </w:hyperlink>
      <w:r w:rsidR="00615B34" w:rsidRPr="00A61D46">
        <w:rPr>
          <w:rFonts w:ascii="GHEA Grapalat" w:hAnsi="GHEA Grapalat" w:cs="Sylfaen"/>
          <w:i/>
          <w:sz w:val="22"/>
          <w:szCs w:val="22"/>
        </w:rPr>
        <w:t>ում</w:t>
      </w:r>
      <w:r w:rsidR="00615B34" w:rsidRPr="002A4619">
        <w:rPr>
          <w:rFonts w:ascii="GHEA Grapalat" w:hAnsi="GHEA Grapalat" w:cs="Sylfaen"/>
          <w:i/>
          <w:sz w:val="22"/>
          <w:szCs w:val="22"/>
          <w:lang w:val="af-ZA"/>
        </w:rPr>
        <w:t>:</w:t>
      </w:r>
    </w:p>
    <w:p w14:paraId="1134AC16"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2CBA8D87"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0BD43D1A" w14:textId="5527B253"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615B34" w:rsidRPr="00615B34">
          <w:rPr>
            <w:rStyle w:val="a9"/>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6838C5BE"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6506E5C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54AB2398" w14:textId="13DA69EB"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44815F8D"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323B7C31" w14:textId="77777777" w:rsidR="00096865" w:rsidRPr="005E1F72" w:rsidRDefault="00096865" w:rsidP="00EF3662">
      <w:pPr>
        <w:ind w:firstLine="567"/>
        <w:jc w:val="center"/>
        <w:rPr>
          <w:rFonts w:ascii="GHEA Grapalat" w:hAnsi="GHEA Grapalat"/>
          <w:b/>
          <w:sz w:val="20"/>
          <w:szCs w:val="22"/>
          <w:lang w:val="af-ZA"/>
        </w:rPr>
      </w:pPr>
    </w:p>
    <w:p w14:paraId="2F1820B8" w14:textId="77777777" w:rsidR="00160AE4" w:rsidRPr="005E1F72" w:rsidRDefault="00160AE4" w:rsidP="00EF3662">
      <w:pPr>
        <w:ind w:firstLine="567"/>
        <w:jc w:val="center"/>
        <w:rPr>
          <w:rFonts w:ascii="GHEA Grapalat" w:hAnsi="GHEA Grapalat" w:cs="Sylfaen"/>
          <w:b/>
          <w:sz w:val="22"/>
          <w:szCs w:val="22"/>
          <w:lang w:val="af-ZA"/>
        </w:rPr>
      </w:pPr>
    </w:p>
    <w:p w14:paraId="4BAC002B"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08F5CD9" w14:textId="77777777" w:rsidR="00160AE4" w:rsidRPr="005E1F72" w:rsidRDefault="00160AE4" w:rsidP="00EF3662">
      <w:pPr>
        <w:ind w:firstLine="567"/>
        <w:jc w:val="center"/>
        <w:rPr>
          <w:rFonts w:ascii="GHEA Grapalat" w:hAnsi="GHEA Grapalat"/>
          <w:i/>
          <w:sz w:val="20"/>
          <w:lang w:val="af-ZA"/>
        </w:rPr>
      </w:pPr>
    </w:p>
    <w:p w14:paraId="36D106F3" w14:textId="0C04636F" w:rsidR="00EB440B" w:rsidRPr="00EB440B" w:rsidRDefault="00EB440B" w:rsidP="00EB440B">
      <w:pPr>
        <w:pStyle w:val="aa"/>
        <w:ind w:right="-7"/>
        <w:jc w:val="center"/>
        <w:rPr>
          <w:rFonts w:ascii="GHEA Grapalat" w:hAnsi="GHEA Grapalat"/>
          <w:b/>
          <w:sz w:val="20"/>
          <w:szCs w:val="20"/>
          <w:lang w:val="af-ZA"/>
        </w:rPr>
      </w:pPr>
      <w:r w:rsidRPr="00EB440B">
        <w:rPr>
          <w:rFonts w:ascii="GHEA Grapalat" w:hAnsi="GHEA Grapalat" w:cs="Sylfaen"/>
          <w:b/>
          <w:sz w:val="20"/>
          <w:szCs w:val="20"/>
        </w:rPr>
        <w:t>ՍԻՍԻԱՆԻ</w:t>
      </w:r>
      <w:r w:rsidRPr="00EB440B">
        <w:rPr>
          <w:rFonts w:ascii="GHEA Grapalat" w:hAnsi="GHEA Grapalat"/>
          <w:b/>
          <w:sz w:val="20"/>
          <w:szCs w:val="20"/>
          <w:lang w:val="af-ZA"/>
        </w:rPr>
        <w:t xml:space="preserve"> </w:t>
      </w:r>
      <w:r w:rsidRPr="00EB440B">
        <w:rPr>
          <w:rFonts w:ascii="GHEA Grapalat" w:hAnsi="GHEA Grapalat" w:cs="Sylfaen"/>
          <w:b/>
          <w:sz w:val="20"/>
          <w:szCs w:val="20"/>
        </w:rPr>
        <w:t>ՀԱՄԱՅՆՔԻ</w:t>
      </w:r>
      <w:r w:rsidRPr="00EB440B">
        <w:rPr>
          <w:rFonts w:ascii="GHEA Grapalat" w:hAnsi="GHEA Grapalat" w:cs="Sylfaen"/>
          <w:b/>
          <w:sz w:val="20"/>
          <w:szCs w:val="20"/>
          <w:lang w:val="af-ZA"/>
        </w:rPr>
        <w:t xml:space="preserve"> </w:t>
      </w:r>
      <w:r w:rsidRPr="00EB440B">
        <w:rPr>
          <w:rFonts w:ascii="GHEA Grapalat" w:hAnsi="GHEA Grapalat" w:cs="Sylfaen"/>
          <w:b/>
          <w:sz w:val="20"/>
          <w:szCs w:val="20"/>
        </w:rPr>
        <w:t>ԿԱՐԻՔՆԵՐԻ</w:t>
      </w:r>
      <w:r w:rsidRPr="00EB440B">
        <w:rPr>
          <w:rFonts w:ascii="GHEA Grapalat" w:hAnsi="GHEA Grapalat" w:cs="Times Armenian"/>
          <w:b/>
          <w:sz w:val="20"/>
          <w:szCs w:val="20"/>
          <w:lang w:val="af-ZA"/>
        </w:rPr>
        <w:t xml:space="preserve"> </w:t>
      </w:r>
      <w:r w:rsidRPr="00EB440B">
        <w:rPr>
          <w:rFonts w:ascii="GHEA Grapalat" w:hAnsi="GHEA Grapalat" w:cs="Sylfaen"/>
          <w:b/>
          <w:sz w:val="20"/>
          <w:szCs w:val="20"/>
        </w:rPr>
        <w:t>ՀԱՄԱՐ</w:t>
      </w:r>
      <w:r w:rsidRPr="00EB440B">
        <w:rPr>
          <w:rFonts w:ascii="GHEA Grapalat" w:hAnsi="GHEA Grapalat" w:cs="Times Armenian"/>
          <w:b/>
          <w:sz w:val="20"/>
          <w:szCs w:val="20"/>
          <w:lang w:val="af-ZA"/>
        </w:rPr>
        <w:t xml:space="preserve">` </w:t>
      </w:r>
      <w:r w:rsidRPr="00EB440B">
        <w:rPr>
          <w:rFonts w:ascii="GHEA Grapalat" w:hAnsi="GHEA Grapalat" w:cs="Calibri"/>
          <w:b/>
          <w:sz w:val="20"/>
          <w:szCs w:val="20"/>
          <w:lang w:val="af-ZA"/>
        </w:rPr>
        <w:t xml:space="preserve">ԵՆԹԱԿԱՅՈՒԹՅԱՆ ՀԻՄՆԱՐԿՆԵՐԻ </w:t>
      </w:r>
      <w:r w:rsidRPr="00EB440B">
        <w:rPr>
          <w:rFonts w:ascii="GHEA Grapalat" w:hAnsi="GHEA Grapalat" w:cs="Calibri"/>
          <w:b/>
          <w:sz w:val="20"/>
          <w:szCs w:val="20"/>
          <w:lang w:val="hy-AM"/>
        </w:rPr>
        <w:t>ԵՎ</w:t>
      </w:r>
      <w:r w:rsidRPr="00EB440B">
        <w:rPr>
          <w:rFonts w:ascii="GHEA Grapalat" w:hAnsi="GHEA Grapalat" w:cs="Calibri"/>
          <w:b/>
          <w:sz w:val="20"/>
          <w:szCs w:val="20"/>
          <w:lang w:val="af-ZA"/>
        </w:rPr>
        <w:t xml:space="preserve"> ՈՉ ԱՌևՏՐԱՅԻՆ ԿԱԶՄԱԿԵՐՊՈՒԹՅՈՒՆՆԵՐԻ ԿԱՐԻՔՆԵՐԻ ՀԱՄԱՐ ԿԵՆՏՐՈՆԱՑՎԱԾ ԿԱՐԳՈՎ ԳՐԵՆԱԿԱՆ ՊԻՏՈՒՅՔՆԵՐԻ ՈՒ ԳՐԱՍԵՆՅԱԿԱՅԻՆ ՆՅՈՒԹԵՐ</w:t>
      </w:r>
      <w:r w:rsidRPr="00EB440B">
        <w:rPr>
          <w:rFonts w:ascii="GHEA Grapalat" w:hAnsi="GHEA Grapalat" w:cs="Calibri"/>
          <w:b/>
          <w:sz w:val="20"/>
          <w:szCs w:val="20"/>
          <w:lang w:val="hy-AM"/>
        </w:rPr>
        <w:t>Ի</w:t>
      </w:r>
      <w:r w:rsidRPr="00EB440B">
        <w:rPr>
          <w:rFonts w:ascii="GHEA Grapalat" w:hAnsi="GHEA Grapalat" w:cs="Sylfaen"/>
          <w:b/>
          <w:sz w:val="20"/>
          <w:szCs w:val="20"/>
          <w:lang w:val="af-ZA"/>
        </w:rPr>
        <w:t xml:space="preserve"> </w:t>
      </w:r>
    </w:p>
    <w:p w14:paraId="36E9A189" w14:textId="6DB794B6" w:rsidR="00160AE4" w:rsidRPr="005E1F72" w:rsidRDefault="00160AE4" w:rsidP="00EF3662">
      <w:pPr>
        <w:ind w:firstLine="567"/>
        <w:rPr>
          <w:rFonts w:ascii="GHEA Grapalat" w:hAnsi="GHEA Grapalat"/>
          <w:sz w:val="20"/>
          <w:lang w:val="af-ZA"/>
        </w:rPr>
      </w:pPr>
    </w:p>
    <w:p w14:paraId="3BE6E128" w14:textId="77777777" w:rsidR="00160AE4" w:rsidRPr="005E1F72" w:rsidRDefault="00160AE4" w:rsidP="00EF3662">
      <w:pPr>
        <w:ind w:firstLine="567"/>
        <w:rPr>
          <w:rFonts w:ascii="GHEA Grapalat" w:hAnsi="GHEA Grapalat"/>
          <w:sz w:val="16"/>
          <w:szCs w:val="16"/>
          <w:lang w:val="af-ZA"/>
        </w:rPr>
      </w:pPr>
      <w:r w:rsidRPr="005E1F72">
        <w:rPr>
          <w:rFonts w:ascii="GHEA Grapalat" w:hAnsi="GHEA Grapalat"/>
          <w:sz w:val="20"/>
          <w:lang w:val="af-ZA"/>
        </w:rPr>
        <w:t xml:space="preserve">  </w:t>
      </w:r>
      <w:r w:rsidRPr="005E1F72">
        <w:rPr>
          <w:rFonts w:ascii="GHEA Grapalat" w:hAnsi="GHEA Grapalat"/>
          <w:sz w:val="16"/>
          <w:szCs w:val="16"/>
          <w:lang w:val="af-ZA"/>
        </w:rPr>
        <w:t>պատվիրատուի անվանումը                                                                  ապրանքի անվանումը</w:t>
      </w:r>
    </w:p>
    <w:p w14:paraId="235893F3" w14:textId="68B05A46"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1B7893">
        <w:rPr>
          <w:rFonts w:ascii="GHEA Grapalat" w:hAnsi="GHEA Grapalat"/>
          <w:b/>
          <w:sz w:val="20"/>
          <w:lang w:val="af-ZA"/>
        </w:rPr>
        <w:t>ԳՆԱՆՇՄԱՆ ՀԱՐՑՈՒՄ</w:t>
      </w:r>
      <w:r w:rsidRPr="005E1F72">
        <w:rPr>
          <w:rFonts w:ascii="GHEA Grapalat" w:hAnsi="GHEA Grapalat"/>
          <w:b/>
          <w:sz w:val="20"/>
          <w:lang w:val="af-ZA"/>
        </w:rPr>
        <w:t>Ի ՀՐԱՎԵՐԻ</w:t>
      </w:r>
    </w:p>
    <w:p w14:paraId="183091A5" w14:textId="77777777" w:rsidR="00C67E80" w:rsidRPr="005E1F72" w:rsidRDefault="00C67E80" w:rsidP="00EF3662">
      <w:pPr>
        <w:ind w:firstLine="567"/>
        <w:jc w:val="center"/>
        <w:rPr>
          <w:rFonts w:ascii="GHEA Grapalat" w:hAnsi="GHEA Grapalat" w:cs="Sylfaen"/>
          <w:b/>
          <w:sz w:val="20"/>
          <w:szCs w:val="22"/>
          <w:lang w:val="af-ZA"/>
        </w:rPr>
      </w:pPr>
    </w:p>
    <w:p w14:paraId="1A501B8B" w14:textId="77777777" w:rsidR="009F5D9B" w:rsidRPr="005E1F72" w:rsidRDefault="009F5D9B" w:rsidP="00EF3662">
      <w:pPr>
        <w:ind w:firstLine="567"/>
        <w:jc w:val="center"/>
        <w:rPr>
          <w:rFonts w:ascii="GHEA Grapalat" w:hAnsi="GHEA Grapalat" w:cs="Sylfaen"/>
          <w:b/>
          <w:sz w:val="20"/>
          <w:szCs w:val="22"/>
          <w:lang w:val="af-ZA"/>
        </w:rPr>
      </w:pPr>
    </w:p>
    <w:p w14:paraId="0E3D6A9B"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652F7E3E" w14:textId="77777777" w:rsidR="00096865" w:rsidRPr="005E1F72" w:rsidRDefault="00096865" w:rsidP="00EF3662">
      <w:pPr>
        <w:ind w:firstLine="567"/>
        <w:jc w:val="both"/>
        <w:rPr>
          <w:rFonts w:ascii="GHEA Grapalat" w:hAnsi="GHEA Grapalat"/>
          <w:sz w:val="20"/>
          <w:lang w:val="af-ZA"/>
        </w:rPr>
      </w:pPr>
    </w:p>
    <w:p w14:paraId="6A0B0AB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44A78B9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6AA2E9A8"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6EACF04"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79147F07"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225A20B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6A4BE33" w14:textId="549CFA35"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EB440B">
        <w:rPr>
          <w:rFonts w:ascii="GHEA Grapalat" w:hAnsi="GHEA Grapalat"/>
          <w:sz w:val="20"/>
          <w:lang w:val="af-ZA"/>
        </w:rPr>
        <w:t xml:space="preserve"> </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14:paraId="2921A88F"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0B4C3D82"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06E0699D"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A40672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3C22912"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AAE7295" w14:textId="77777777" w:rsidR="00096865" w:rsidRPr="00972668" w:rsidRDefault="00096865" w:rsidP="00EF3662">
      <w:pPr>
        <w:ind w:firstLine="567"/>
        <w:jc w:val="both"/>
        <w:rPr>
          <w:rFonts w:ascii="GHEA Grapalat" w:hAnsi="GHEA Grapalat"/>
          <w:sz w:val="20"/>
          <w:lang w:val="af-ZA"/>
        </w:rPr>
      </w:pPr>
    </w:p>
    <w:p w14:paraId="616E65D7" w14:textId="77777777" w:rsidR="00096865" w:rsidRPr="00972668" w:rsidRDefault="00096865" w:rsidP="00EF3662">
      <w:pPr>
        <w:ind w:firstLine="567"/>
        <w:jc w:val="both"/>
        <w:rPr>
          <w:rFonts w:ascii="GHEA Grapalat" w:hAnsi="GHEA Grapalat"/>
          <w:sz w:val="20"/>
          <w:lang w:val="af-ZA"/>
        </w:rPr>
      </w:pPr>
    </w:p>
    <w:p w14:paraId="6345CD48" w14:textId="7A384A9D"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1B7893">
        <w:rPr>
          <w:rFonts w:ascii="GHEA Grapalat" w:hAnsi="GHEA Grapalat" w:cs="Sylfaen"/>
          <w:b/>
          <w:sz w:val="20"/>
        </w:rPr>
        <w:t>ԳՆԱՆՇՄԱՆ</w:t>
      </w:r>
      <w:r w:rsidR="001B7893" w:rsidRPr="00DF4B6D">
        <w:rPr>
          <w:rFonts w:ascii="GHEA Grapalat" w:hAnsi="GHEA Grapalat" w:cs="Sylfaen"/>
          <w:b/>
          <w:sz w:val="20"/>
          <w:lang w:val="af-ZA"/>
        </w:rPr>
        <w:t xml:space="preserve"> </w:t>
      </w:r>
      <w:r w:rsidR="001B7893">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7E13DBE" w14:textId="77777777" w:rsidR="00096865" w:rsidRPr="00972668" w:rsidRDefault="00096865" w:rsidP="00EF3662">
      <w:pPr>
        <w:ind w:firstLine="567"/>
        <w:jc w:val="both"/>
        <w:rPr>
          <w:rFonts w:ascii="GHEA Grapalat" w:hAnsi="GHEA Grapalat"/>
          <w:sz w:val="20"/>
          <w:lang w:val="af-ZA"/>
        </w:rPr>
      </w:pPr>
    </w:p>
    <w:p w14:paraId="670A5BC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1370565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57ABED30" w14:textId="77777777"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14:paraId="79B73821" w14:textId="77777777" w:rsidR="00096865" w:rsidRPr="005E1F72" w:rsidRDefault="00B375A2" w:rsidP="0069200A">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04F14733" w14:textId="1F94EB30" w:rsidR="00096865" w:rsidRPr="005E1F72" w:rsidRDefault="00096865" w:rsidP="0069200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523867">
        <w:rPr>
          <w:rFonts w:ascii="GHEA Grapalat" w:hAnsi="GHEA Grapalat" w:cs="Times Armenian"/>
          <w:sz w:val="20"/>
          <w:lang w:val="af-ZA"/>
        </w:rPr>
        <w:t>ՍՄՍՀ-ԳՀԱՊՁԲ-23/1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B7893">
        <w:rPr>
          <w:rFonts w:ascii="GHEA Grapalat" w:hAnsi="GHEA Grapalat" w:cs="Sylfaen"/>
          <w:sz w:val="20"/>
        </w:rPr>
        <w:t>գնանշման</w:t>
      </w:r>
      <w:r w:rsidR="001B7893" w:rsidRPr="001B7893">
        <w:rPr>
          <w:rFonts w:ascii="GHEA Grapalat" w:hAnsi="GHEA Grapalat" w:cs="Sylfaen"/>
          <w:sz w:val="20"/>
          <w:lang w:val="af-ZA"/>
        </w:rPr>
        <w:t xml:space="preserve"> </w:t>
      </w:r>
      <w:r w:rsidR="001B7893">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374510B9" w14:textId="6AF08D1C" w:rsidR="00096865" w:rsidRPr="00BD57B2" w:rsidRDefault="00096865" w:rsidP="0069200A">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EB440B">
        <w:rPr>
          <w:rFonts w:ascii="GHEA Grapalat" w:hAnsi="GHEA Grapalat"/>
          <w:sz w:val="20"/>
          <w:lang w:val="hy-AM"/>
        </w:rPr>
        <w:t>Սիսիան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6F9F4E97"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4D96D856"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EF64139"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3830E35A" w14:textId="39CAD7BB"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EB440B" w:rsidRPr="00DE1E5A">
        <w:rPr>
          <w:rFonts w:ascii="GHEA Grapalat" w:hAnsi="GHEA Grapalat"/>
          <w:sz w:val="24"/>
          <w:szCs w:val="24"/>
        </w:rPr>
        <w:t>«</w:t>
      </w:r>
      <w:r w:rsidR="00EB440B" w:rsidRPr="00FA0A63">
        <w:rPr>
          <w:rFonts w:ascii="GHEA Grapalat" w:hAnsi="GHEA Grapalat"/>
        </w:rPr>
        <w:t>sisiancity@mail.ru</w:t>
      </w:r>
      <w:r w:rsidR="00EB440B" w:rsidRPr="00DE1E5A">
        <w:rPr>
          <w:rFonts w:ascii="GHEA Grapalat" w:hAnsi="GHEA Grapalat"/>
          <w:sz w:val="24"/>
          <w:szCs w:val="24"/>
        </w:rPr>
        <w:t>»</w:t>
      </w:r>
      <w:r w:rsidR="00EB440B">
        <w:rPr>
          <w:rFonts w:ascii="GHEA Grapalat" w:hAnsi="GHEA Grapalat"/>
          <w:sz w:val="24"/>
          <w:szCs w:val="24"/>
        </w:rPr>
        <w:t>:</w:t>
      </w:r>
    </w:p>
    <w:p w14:paraId="468EBDA6"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6D0E6DDB" w14:textId="77777777" w:rsidR="00096865" w:rsidRPr="005E1F72" w:rsidRDefault="00096865" w:rsidP="00EF3662">
      <w:pPr>
        <w:pStyle w:val="3"/>
        <w:spacing w:line="240" w:lineRule="auto"/>
        <w:ind w:firstLine="567"/>
        <w:rPr>
          <w:rFonts w:ascii="GHEA Grapalat" w:hAnsi="GHEA Grapalat"/>
          <w:sz w:val="24"/>
          <w:szCs w:val="22"/>
          <w:lang w:val="af-ZA"/>
        </w:rPr>
      </w:pPr>
    </w:p>
    <w:p w14:paraId="5D99619E"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6042DC5D" w14:textId="77777777" w:rsidR="002B32D6" w:rsidRPr="005E1F72" w:rsidRDefault="002B32D6" w:rsidP="00EF3662">
      <w:pPr>
        <w:ind w:left="360"/>
        <w:jc w:val="center"/>
        <w:rPr>
          <w:rFonts w:ascii="GHEA Grapalat" w:hAnsi="GHEA Grapalat" w:cs="Sylfaen"/>
          <w:b/>
          <w:sz w:val="20"/>
        </w:rPr>
      </w:pPr>
    </w:p>
    <w:p w14:paraId="000CC031" w14:textId="26D86807"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EB440B">
        <w:rPr>
          <w:rFonts w:ascii="GHEA Grapalat" w:hAnsi="GHEA Grapalat" w:cs="Sylfaen"/>
          <w:i w:val="0"/>
          <w:lang w:val="af-ZA"/>
        </w:rPr>
        <w:t xml:space="preserve"> </w:t>
      </w:r>
      <w:r w:rsidR="00EB440B">
        <w:rPr>
          <w:rFonts w:ascii="GHEA Grapalat" w:hAnsi="GHEA Grapalat" w:cs="Sylfaen"/>
          <w:i w:val="0"/>
          <w:lang w:val="hy-AM"/>
        </w:rPr>
        <w:t>Սիսիան համայնքի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EB440B" w:rsidRPr="00895CBE">
        <w:rPr>
          <w:rFonts w:ascii="GHEA Grapalat" w:hAnsi="GHEA Grapalat" w:cs="Calibri"/>
          <w:i w:val="0"/>
          <w:lang w:val="af-ZA"/>
        </w:rPr>
        <w:t>ենթակայության հիմնարկների և ոչ առևտրային կազմակերպությունների կարիքների համար կենտրոնացված կարգով գրենական պիտույքների ու գրասենյակային նյութերի</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EB440B">
        <w:rPr>
          <w:rFonts w:ascii="GHEA Grapalat" w:hAnsi="GHEA Grapalat"/>
          <w:i w:val="0"/>
          <w:lang w:val="hy-AM"/>
        </w:rPr>
        <w:t>68</w:t>
      </w:r>
      <w:r w:rsidR="00096865" w:rsidRPr="005E1F72">
        <w:rPr>
          <w:rFonts w:ascii="GHEA Grapalat" w:hAnsi="GHEA Grapalat"/>
          <w:i w:val="0"/>
          <w:lang w:val="af-ZA"/>
        </w:rPr>
        <w:t xml:space="preserve">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82"/>
        <w:gridCol w:w="4394"/>
      </w:tblGrid>
      <w:tr w:rsidR="006379E3" w:rsidRPr="005E1F72" w14:paraId="483A01F9" w14:textId="77777777" w:rsidTr="00D03576">
        <w:trPr>
          <w:trHeight w:val="300"/>
        </w:trPr>
        <w:tc>
          <w:tcPr>
            <w:tcW w:w="5983" w:type="dxa"/>
            <w:gridSpan w:val="2"/>
            <w:vAlign w:val="center"/>
          </w:tcPr>
          <w:p w14:paraId="0435DA91" w14:textId="77777777" w:rsidR="006379E3" w:rsidRPr="005E1F72" w:rsidRDefault="006379E3" w:rsidP="00DE5543">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 xml:space="preserve">Չափաբաժինների </w:t>
            </w:r>
          </w:p>
        </w:tc>
        <w:tc>
          <w:tcPr>
            <w:tcW w:w="4394" w:type="dxa"/>
            <w:vMerge w:val="restart"/>
            <w:vAlign w:val="center"/>
          </w:tcPr>
          <w:p w14:paraId="210E9A16" w14:textId="77777777" w:rsidR="006379E3" w:rsidRPr="005E1F72" w:rsidRDefault="006379E3"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6379E3" w:rsidRPr="00915024" w14:paraId="65D7F0A3" w14:textId="77777777" w:rsidTr="00D03576">
        <w:trPr>
          <w:trHeight w:val="188"/>
        </w:trPr>
        <w:tc>
          <w:tcPr>
            <w:tcW w:w="1701" w:type="dxa"/>
            <w:vAlign w:val="center"/>
          </w:tcPr>
          <w:p w14:paraId="746A75C3" w14:textId="77777777" w:rsidR="006379E3" w:rsidRPr="00D03576" w:rsidRDefault="00DE5543" w:rsidP="00EF3662">
            <w:pPr>
              <w:pStyle w:val="23"/>
              <w:spacing w:line="240" w:lineRule="auto"/>
              <w:jc w:val="center"/>
              <w:rPr>
                <w:rFonts w:ascii="GHEA Grapalat" w:hAnsi="GHEA Grapalat"/>
                <w:b/>
                <w:bCs/>
                <w:i/>
                <w:iCs/>
                <w:sz w:val="14"/>
                <w:szCs w:val="14"/>
              </w:rPr>
            </w:pPr>
            <w:r w:rsidRPr="00D03576">
              <w:rPr>
                <w:rFonts w:ascii="GHEA Grapalat" w:hAnsi="GHEA Grapalat"/>
                <w:b/>
                <w:bCs/>
                <w:i/>
                <w:iCs/>
                <w:sz w:val="14"/>
                <w:szCs w:val="14"/>
              </w:rPr>
              <w:t>համարները</w:t>
            </w:r>
          </w:p>
        </w:tc>
        <w:tc>
          <w:tcPr>
            <w:tcW w:w="4282" w:type="dxa"/>
            <w:vAlign w:val="center"/>
          </w:tcPr>
          <w:p w14:paraId="33349E8B" w14:textId="36A459B7" w:rsidR="006379E3" w:rsidRPr="00D03576" w:rsidRDefault="00D03576" w:rsidP="00915024">
            <w:pPr>
              <w:pStyle w:val="23"/>
              <w:spacing w:line="240" w:lineRule="auto"/>
              <w:jc w:val="center"/>
              <w:rPr>
                <w:rFonts w:ascii="GHEA Grapalat" w:hAnsi="GHEA Grapalat"/>
                <w:b/>
                <w:bCs/>
                <w:i/>
                <w:iCs/>
                <w:sz w:val="14"/>
                <w:szCs w:val="14"/>
                <w:lang w:val="hy-AM"/>
              </w:rPr>
            </w:pPr>
            <w:r w:rsidRPr="00D03576">
              <w:rPr>
                <w:rFonts w:ascii="GHEA Grapalat" w:hAnsi="GHEA Grapalat"/>
                <w:b/>
                <w:bCs/>
                <w:i/>
                <w:iCs/>
                <w:sz w:val="14"/>
                <w:szCs w:val="14"/>
                <w:lang w:val="hy-AM"/>
              </w:rPr>
              <w:t>Գ</w:t>
            </w:r>
            <w:r w:rsidR="00DE5543" w:rsidRPr="00D03576">
              <w:rPr>
                <w:rFonts w:ascii="GHEA Grapalat" w:hAnsi="GHEA Grapalat"/>
                <w:b/>
                <w:bCs/>
                <w:i/>
                <w:iCs/>
                <w:sz w:val="14"/>
                <w:szCs w:val="14"/>
                <w:lang w:val="hy-AM"/>
              </w:rPr>
              <w:t>նման</w:t>
            </w:r>
            <w:r w:rsidR="00DE5543" w:rsidRPr="00D03576">
              <w:rPr>
                <w:rFonts w:ascii="GHEA Grapalat" w:hAnsi="GHEA Grapalat"/>
                <w:b/>
                <w:bCs/>
                <w:i/>
                <w:iCs/>
                <w:sz w:val="14"/>
                <w:szCs w:val="14"/>
              </w:rPr>
              <w:t xml:space="preserve"> </w:t>
            </w:r>
            <w:r w:rsidR="00DE5543" w:rsidRPr="00D03576">
              <w:rPr>
                <w:rFonts w:ascii="GHEA Grapalat" w:hAnsi="GHEA Grapalat"/>
                <w:b/>
                <w:bCs/>
                <w:i/>
                <w:iCs/>
                <w:sz w:val="14"/>
                <w:szCs w:val="14"/>
                <w:lang w:val="hy-AM"/>
              </w:rPr>
              <w:t xml:space="preserve"> գինը</w:t>
            </w:r>
            <w:r w:rsidR="00915024" w:rsidRPr="00D03576">
              <w:rPr>
                <w:rFonts w:ascii="GHEA Grapalat" w:hAnsi="GHEA Grapalat"/>
                <w:b/>
                <w:bCs/>
                <w:i/>
                <w:iCs/>
                <w:sz w:val="14"/>
                <w:szCs w:val="14"/>
                <w:lang w:val="hy-AM"/>
              </w:rPr>
              <w:t xml:space="preserve"> / </w:t>
            </w:r>
            <w:r w:rsidR="00915024" w:rsidRPr="00D03576">
              <w:rPr>
                <w:rFonts w:ascii="GHEA Grapalat" w:hAnsi="GHEA Grapalat"/>
                <w:b/>
                <w:i/>
                <w:sz w:val="14"/>
                <w:szCs w:val="14"/>
              </w:rPr>
              <w:t xml:space="preserve">Գնումը կազմակեպվում է </w:t>
            </w:r>
            <w:r w:rsidR="00915024" w:rsidRPr="00D03576">
              <w:rPr>
                <w:rFonts w:ascii="GHEA Grapalat" w:hAnsi="GHEA Grapalat" w:cs="Sylfaen"/>
                <w:b/>
                <w:i/>
                <w:sz w:val="14"/>
                <w:szCs w:val="14"/>
                <w:lang w:val="pt-BR"/>
              </w:rPr>
              <w:t>"Գնումների մասին" ՀՀ օրենքի</w:t>
            </w:r>
            <w:r w:rsidR="00915024" w:rsidRPr="00D03576">
              <w:rPr>
                <w:rFonts w:ascii="GHEA Grapalat" w:hAnsi="GHEA Grapalat"/>
                <w:b/>
                <w:i/>
                <w:sz w:val="14"/>
                <w:szCs w:val="14"/>
              </w:rPr>
              <w:t xml:space="preserve"> 15-րդ հոդվածի 6-րդ մասի 2-րդ կետի հիման վրա, և առկա են պլանավորված, սակայն տվյալ գնման համար օրենքով սահմանված կարգով չնախատեսված ֆինանսական միջոցներ, հայտով ներկայացվում է պլանավորվելիք գնման գները</w:t>
            </w:r>
            <w:r w:rsidR="00915024" w:rsidRPr="00D03576">
              <w:rPr>
                <w:rFonts w:ascii="GHEA Grapalat" w:hAnsi="GHEA Grapalat"/>
                <w:b/>
                <w:i/>
                <w:sz w:val="14"/>
                <w:szCs w:val="14"/>
                <w:lang w:val="hy-AM"/>
              </w:rPr>
              <w:t>, որոնք ներկայացված են ստորև։</w:t>
            </w:r>
            <w:r w:rsidRPr="00D03576">
              <w:rPr>
                <w:rFonts w:ascii="GHEA Grapalat" w:hAnsi="GHEA Grapalat"/>
                <w:b/>
                <w:i/>
                <w:sz w:val="14"/>
                <w:szCs w:val="14"/>
                <w:lang w:val="hy-AM"/>
              </w:rPr>
              <w:t>/</w:t>
            </w:r>
          </w:p>
        </w:tc>
        <w:tc>
          <w:tcPr>
            <w:tcW w:w="4394" w:type="dxa"/>
            <w:vMerge/>
            <w:vAlign w:val="center"/>
          </w:tcPr>
          <w:p w14:paraId="04B31922" w14:textId="77777777" w:rsidR="006379E3" w:rsidRPr="00D03576" w:rsidRDefault="006379E3" w:rsidP="00EF3662">
            <w:pPr>
              <w:pStyle w:val="23"/>
              <w:spacing w:line="240" w:lineRule="auto"/>
              <w:ind w:firstLine="0"/>
              <w:jc w:val="center"/>
              <w:rPr>
                <w:rFonts w:ascii="GHEA Grapalat" w:hAnsi="GHEA Grapalat"/>
                <w:b/>
                <w:bCs/>
                <w:i/>
                <w:iCs/>
              </w:rPr>
            </w:pPr>
          </w:p>
        </w:tc>
      </w:tr>
      <w:tr w:rsidR="000F0820" w:rsidRPr="00523867" w14:paraId="7C19AAB5" w14:textId="77777777" w:rsidTr="00D03576">
        <w:tc>
          <w:tcPr>
            <w:tcW w:w="1701" w:type="dxa"/>
            <w:vAlign w:val="bottom"/>
          </w:tcPr>
          <w:p w14:paraId="28377B67" w14:textId="3CBC65D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w:t>
            </w:r>
          </w:p>
        </w:tc>
        <w:tc>
          <w:tcPr>
            <w:tcW w:w="4282" w:type="dxa"/>
            <w:vAlign w:val="center"/>
          </w:tcPr>
          <w:p w14:paraId="7385DE41" w14:textId="557F92D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92000</w:t>
            </w:r>
          </w:p>
        </w:tc>
        <w:tc>
          <w:tcPr>
            <w:tcW w:w="4394" w:type="dxa"/>
            <w:vAlign w:val="bottom"/>
          </w:tcPr>
          <w:p w14:paraId="71AC5A86" w14:textId="70656B51" w:rsidR="000F0820" w:rsidRPr="00D03576" w:rsidRDefault="000F0820" w:rsidP="000F0820">
            <w:pPr>
              <w:pStyle w:val="23"/>
              <w:spacing w:line="240" w:lineRule="auto"/>
              <w:ind w:firstLine="0"/>
              <w:rPr>
                <w:rFonts w:ascii="GHEA Grapalat" w:hAnsi="GHEA Grapalat"/>
                <w:sz w:val="18"/>
                <w:szCs w:val="18"/>
                <w:u w:val="single"/>
                <w:vertAlign w:val="subscript"/>
              </w:rPr>
            </w:pPr>
            <w:r w:rsidRPr="00D03576">
              <w:rPr>
                <w:rFonts w:ascii="GHEA Grapalat" w:hAnsi="GHEA Grapalat" w:cs="Calibri"/>
                <w:color w:val="000000"/>
                <w:sz w:val="18"/>
                <w:szCs w:val="18"/>
              </w:rPr>
              <w:t>Գրիչ /կապույտ/</w:t>
            </w:r>
          </w:p>
        </w:tc>
      </w:tr>
      <w:tr w:rsidR="000F0820" w:rsidRPr="00523867" w14:paraId="02FDE26E" w14:textId="77777777" w:rsidTr="00D03576">
        <w:tc>
          <w:tcPr>
            <w:tcW w:w="1701" w:type="dxa"/>
            <w:vAlign w:val="bottom"/>
          </w:tcPr>
          <w:p w14:paraId="7FB6CE79" w14:textId="68BBCB3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w:t>
            </w:r>
          </w:p>
        </w:tc>
        <w:tc>
          <w:tcPr>
            <w:tcW w:w="4282" w:type="dxa"/>
            <w:vAlign w:val="center"/>
          </w:tcPr>
          <w:p w14:paraId="231BE761" w14:textId="1A31587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4000</w:t>
            </w:r>
          </w:p>
        </w:tc>
        <w:tc>
          <w:tcPr>
            <w:tcW w:w="4394" w:type="dxa"/>
            <w:vAlign w:val="bottom"/>
          </w:tcPr>
          <w:p w14:paraId="00882B9D" w14:textId="21BCDBF6"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Գրիչ /սև/</w:t>
            </w:r>
          </w:p>
        </w:tc>
      </w:tr>
      <w:tr w:rsidR="000F0820" w:rsidRPr="005E1F72" w14:paraId="1E822A6A" w14:textId="77777777" w:rsidTr="00D03576">
        <w:tc>
          <w:tcPr>
            <w:tcW w:w="1701" w:type="dxa"/>
            <w:vAlign w:val="bottom"/>
          </w:tcPr>
          <w:p w14:paraId="60E458DF" w14:textId="089CD6D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w:t>
            </w:r>
          </w:p>
        </w:tc>
        <w:tc>
          <w:tcPr>
            <w:tcW w:w="4282" w:type="dxa"/>
            <w:vAlign w:val="center"/>
          </w:tcPr>
          <w:p w14:paraId="33325038" w14:textId="721C7C16"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3760</w:t>
            </w:r>
          </w:p>
        </w:tc>
        <w:tc>
          <w:tcPr>
            <w:tcW w:w="4394" w:type="dxa"/>
            <w:vAlign w:val="bottom"/>
          </w:tcPr>
          <w:p w14:paraId="2C3C4079" w14:textId="298ADBDD"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Գրիչ /կարմիր/</w:t>
            </w:r>
          </w:p>
        </w:tc>
      </w:tr>
      <w:tr w:rsidR="000F0820" w:rsidRPr="005E1F72" w14:paraId="342198F5" w14:textId="77777777" w:rsidTr="00D03576">
        <w:tc>
          <w:tcPr>
            <w:tcW w:w="1701" w:type="dxa"/>
            <w:vAlign w:val="bottom"/>
          </w:tcPr>
          <w:p w14:paraId="149BD582" w14:textId="03EBC5B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w:t>
            </w:r>
          </w:p>
        </w:tc>
        <w:tc>
          <w:tcPr>
            <w:tcW w:w="4282" w:type="dxa"/>
            <w:vAlign w:val="center"/>
          </w:tcPr>
          <w:p w14:paraId="395A9818" w14:textId="49D15F8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400</w:t>
            </w:r>
          </w:p>
        </w:tc>
        <w:tc>
          <w:tcPr>
            <w:tcW w:w="4394" w:type="dxa"/>
            <w:vAlign w:val="bottom"/>
          </w:tcPr>
          <w:p w14:paraId="6389AF93" w14:textId="4F2179C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Գրիչ /կապույտ/ գելային</w:t>
            </w:r>
          </w:p>
        </w:tc>
      </w:tr>
      <w:tr w:rsidR="000F0820" w:rsidRPr="005E1F72" w14:paraId="4C056246" w14:textId="77777777" w:rsidTr="00D03576">
        <w:tc>
          <w:tcPr>
            <w:tcW w:w="1701" w:type="dxa"/>
            <w:vAlign w:val="bottom"/>
          </w:tcPr>
          <w:p w14:paraId="07F5C0D4" w14:textId="070CA06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w:t>
            </w:r>
          </w:p>
        </w:tc>
        <w:tc>
          <w:tcPr>
            <w:tcW w:w="4282" w:type="dxa"/>
            <w:vAlign w:val="center"/>
          </w:tcPr>
          <w:p w14:paraId="79F345FA" w14:textId="004AFB3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500</w:t>
            </w:r>
          </w:p>
        </w:tc>
        <w:tc>
          <w:tcPr>
            <w:tcW w:w="4394" w:type="dxa"/>
            <w:vAlign w:val="bottom"/>
          </w:tcPr>
          <w:p w14:paraId="04D0742C" w14:textId="5249FF51"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Գրիչ /սև/ գելային</w:t>
            </w:r>
          </w:p>
        </w:tc>
      </w:tr>
      <w:tr w:rsidR="000F0820" w:rsidRPr="005E1F72" w14:paraId="0BC8B718" w14:textId="77777777" w:rsidTr="00D03576">
        <w:tc>
          <w:tcPr>
            <w:tcW w:w="1701" w:type="dxa"/>
            <w:vAlign w:val="bottom"/>
          </w:tcPr>
          <w:p w14:paraId="0597EA4E" w14:textId="0A72354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w:t>
            </w:r>
          </w:p>
        </w:tc>
        <w:tc>
          <w:tcPr>
            <w:tcW w:w="4282" w:type="dxa"/>
            <w:vAlign w:val="center"/>
          </w:tcPr>
          <w:p w14:paraId="300461C4" w14:textId="57951F49"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500</w:t>
            </w:r>
          </w:p>
        </w:tc>
        <w:tc>
          <w:tcPr>
            <w:tcW w:w="4394" w:type="dxa"/>
            <w:vAlign w:val="bottom"/>
          </w:tcPr>
          <w:p w14:paraId="33277538" w14:textId="7BD4A475"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Գրիչ /կարմիր/ գելային</w:t>
            </w:r>
          </w:p>
        </w:tc>
      </w:tr>
      <w:tr w:rsidR="000F0820" w:rsidRPr="005E1F72" w14:paraId="39C6C5DC" w14:textId="77777777" w:rsidTr="00D03576">
        <w:tc>
          <w:tcPr>
            <w:tcW w:w="1701" w:type="dxa"/>
            <w:vAlign w:val="bottom"/>
          </w:tcPr>
          <w:p w14:paraId="14672E37" w14:textId="5A71F466"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w:t>
            </w:r>
          </w:p>
        </w:tc>
        <w:tc>
          <w:tcPr>
            <w:tcW w:w="4282" w:type="dxa"/>
            <w:vAlign w:val="center"/>
          </w:tcPr>
          <w:p w14:paraId="55649E77" w14:textId="0EDE225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42750</w:t>
            </w:r>
          </w:p>
        </w:tc>
        <w:tc>
          <w:tcPr>
            <w:tcW w:w="4394" w:type="dxa"/>
            <w:vAlign w:val="bottom"/>
          </w:tcPr>
          <w:p w14:paraId="102014B3" w14:textId="27B61B22"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Շտրիխ գրիչ</w:t>
            </w:r>
          </w:p>
        </w:tc>
      </w:tr>
      <w:tr w:rsidR="000F0820" w:rsidRPr="005E1F72" w14:paraId="54C56023" w14:textId="77777777" w:rsidTr="00D03576">
        <w:tc>
          <w:tcPr>
            <w:tcW w:w="1701" w:type="dxa"/>
            <w:vAlign w:val="bottom"/>
          </w:tcPr>
          <w:p w14:paraId="19A1508E" w14:textId="60B9DB9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8</w:t>
            </w:r>
          </w:p>
        </w:tc>
        <w:tc>
          <w:tcPr>
            <w:tcW w:w="4282" w:type="dxa"/>
            <w:vAlign w:val="center"/>
          </w:tcPr>
          <w:p w14:paraId="5C9C23F0" w14:textId="7AD83E4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7020</w:t>
            </w:r>
          </w:p>
        </w:tc>
        <w:tc>
          <w:tcPr>
            <w:tcW w:w="4394" w:type="dxa"/>
            <w:vAlign w:val="bottom"/>
          </w:tcPr>
          <w:p w14:paraId="6D1B8B8C" w14:textId="103BC04B"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Շտրիխ վրձինով</w:t>
            </w:r>
          </w:p>
        </w:tc>
      </w:tr>
      <w:tr w:rsidR="000F0820" w:rsidRPr="005E1F72" w14:paraId="2192A04B" w14:textId="77777777" w:rsidTr="00D03576">
        <w:tc>
          <w:tcPr>
            <w:tcW w:w="1701" w:type="dxa"/>
            <w:vAlign w:val="bottom"/>
          </w:tcPr>
          <w:p w14:paraId="3305F64F" w14:textId="55296D2B"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9</w:t>
            </w:r>
          </w:p>
        </w:tc>
        <w:tc>
          <w:tcPr>
            <w:tcW w:w="4282" w:type="dxa"/>
            <w:vAlign w:val="center"/>
          </w:tcPr>
          <w:p w14:paraId="06C6F524" w14:textId="54D9AEA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98250</w:t>
            </w:r>
          </w:p>
        </w:tc>
        <w:tc>
          <w:tcPr>
            <w:tcW w:w="4394" w:type="dxa"/>
            <w:vAlign w:val="bottom"/>
          </w:tcPr>
          <w:p w14:paraId="19B721A6" w14:textId="5F4CC806"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Սոսնձամատիտ</w:t>
            </w:r>
          </w:p>
        </w:tc>
      </w:tr>
      <w:tr w:rsidR="000F0820" w:rsidRPr="005E1F72" w14:paraId="1A4B1F70" w14:textId="77777777" w:rsidTr="00D03576">
        <w:tc>
          <w:tcPr>
            <w:tcW w:w="1701" w:type="dxa"/>
            <w:vAlign w:val="bottom"/>
          </w:tcPr>
          <w:p w14:paraId="111C1F90" w14:textId="314DF18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10</w:t>
            </w:r>
          </w:p>
        </w:tc>
        <w:tc>
          <w:tcPr>
            <w:tcW w:w="4282" w:type="dxa"/>
            <w:vAlign w:val="center"/>
          </w:tcPr>
          <w:p w14:paraId="7EF38145" w14:textId="3E0E8241"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9200</w:t>
            </w:r>
          </w:p>
        </w:tc>
        <w:tc>
          <w:tcPr>
            <w:tcW w:w="4394" w:type="dxa"/>
            <w:vAlign w:val="bottom"/>
          </w:tcPr>
          <w:p w14:paraId="5EB3297A" w14:textId="1FA272A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Կոճգամ պլաստմասե գլխիկով</w:t>
            </w:r>
          </w:p>
        </w:tc>
      </w:tr>
      <w:tr w:rsidR="000F0820" w:rsidRPr="005E1F72" w14:paraId="7CA739B9" w14:textId="77777777" w:rsidTr="00D03576">
        <w:tc>
          <w:tcPr>
            <w:tcW w:w="1701" w:type="dxa"/>
            <w:vAlign w:val="bottom"/>
          </w:tcPr>
          <w:p w14:paraId="4F01D7AA" w14:textId="16367E0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11</w:t>
            </w:r>
          </w:p>
        </w:tc>
        <w:tc>
          <w:tcPr>
            <w:tcW w:w="4282" w:type="dxa"/>
            <w:vAlign w:val="center"/>
          </w:tcPr>
          <w:p w14:paraId="14BB75A5" w14:textId="4DA7D0E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6160</w:t>
            </w:r>
          </w:p>
        </w:tc>
        <w:tc>
          <w:tcPr>
            <w:tcW w:w="4394" w:type="dxa"/>
            <w:vAlign w:val="bottom"/>
          </w:tcPr>
          <w:p w14:paraId="769CE918" w14:textId="36158720"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Կոճգամ երկաթե գլխիկով</w:t>
            </w:r>
          </w:p>
        </w:tc>
      </w:tr>
      <w:tr w:rsidR="000F0820" w:rsidRPr="005E1F72" w14:paraId="00AB6DCE" w14:textId="77777777" w:rsidTr="00D03576">
        <w:tc>
          <w:tcPr>
            <w:tcW w:w="1701" w:type="dxa"/>
            <w:vAlign w:val="bottom"/>
          </w:tcPr>
          <w:p w14:paraId="365E5FB9" w14:textId="438E047F"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12</w:t>
            </w:r>
          </w:p>
        </w:tc>
        <w:tc>
          <w:tcPr>
            <w:tcW w:w="4282" w:type="dxa"/>
            <w:vAlign w:val="center"/>
          </w:tcPr>
          <w:p w14:paraId="5D8B1D3D" w14:textId="3A0701B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18060</w:t>
            </w:r>
          </w:p>
        </w:tc>
        <w:tc>
          <w:tcPr>
            <w:tcW w:w="4394" w:type="dxa"/>
            <w:vAlign w:val="bottom"/>
          </w:tcPr>
          <w:p w14:paraId="3CED8F9E" w14:textId="72EDA645"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Սև մատիտ</w:t>
            </w:r>
          </w:p>
        </w:tc>
      </w:tr>
      <w:tr w:rsidR="000F0820" w:rsidRPr="005E1F72" w14:paraId="00337D95" w14:textId="77777777" w:rsidTr="00D03576">
        <w:tc>
          <w:tcPr>
            <w:tcW w:w="1701" w:type="dxa"/>
            <w:vAlign w:val="bottom"/>
          </w:tcPr>
          <w:p w14:paraId="7E0DCA74" w14:textId="3A4F653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13</w:t>
            </w:r>
          </w:p>
        </w:tc>
        <w:tc>
          <w:tcPr>
            <w:tcW w:w="4282" w:type="dxa"/>
            <w:vAlign w:val="center"/>
          </w:tcPr>
          <w:p w14:paraId="721CD247" w14:textId="39D9BFB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32480</w:t>
            </w:r>
          </w:p>
        </w:tc>
        <w:tc>
          <w:tcPr>
            <w:tcW w:w="4394" w:type="dxa"/>
            <w:vAlign w:val="bottom"/>
          </w:tcPr>
          <w:p w14:paraId="56BBDDA9" w14:textId="2210A87E"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Արագակար /թղթե/</w:t>
            </w:r>
          </w:p>
        </w:tc>
      </w:tr>
      <w:tr w:rsidR="000F0820" w:rsidRPr="005E1F72" w14:paraId="10245304" w14:textId="77777777" w:rsidTr="00D03576">
        <w:tc>
          <w:tcPr>
            <w:tcW w:w="1701" w:type="dxa"/>
            <w:vAlign w:val="bottom"/>
          </w:tcPr>
          <w:p w14:paraId="526560CB" w14:textId="12E9AF3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14</w:t>
            </w:r>
          </w:p>
        </w:tc>
        <w:tc>
          <w:tcPr>
            <w:tcW w:w="4282" w:type="dxa"/>
            <w:vAlign w:val="center"/>
          </w:tcPr>
          <w:p w14:paraId="163F3746" w14:textId="719CC17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16120</w:t>
            </w:r>
          </w:p>
        </w:tc>
        <w:tc>
          <w:tcPr>
            <w:tcW w:w="4394" w:type="dxa"/>
            <w:vAlign w:val="bottom"/>
          </w:tcPr>
          <w:p w14:paraId="12382D08" w14:textId="741CB453"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Կարիչի ասեղ /փոքր/</w:t>
            </w:r>
          </w:p>
        </w:tc>
      </w:tr>
      <w:tr w:rsidR="000F0820" w:rsidRPr="005E1F72" w14:paraId="7948E661" w14:textId="77777777" w:rsidTr="00D03576">
        <w:tc>
          <w:tcPr>
            <w:tcW w:w="1701" w:type="dxa"/>
            <w:vAlign w:val="bottom"/>
          </w:tcPr>
          <w:p w14:paraId="5C918263" w14:textId="29F497F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15</w:t>
            </w:r>
          </w:p>
        </w:tc>
        <w:tc>
          <w:tcPr>
            <w:tcW w:w="4282" w:type="dxa"/>
            <w:vAlign w:val="center"/>
          </w:tcPr>
          <w:p w14:paraId="55440A2C" w14:textId="25B616D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7200</w:t>
            </w:r>
          </w:p>
        </w:tc>
        <w:tc>
          <w:tcPr>
            <w:tcW w:w="4394" w:type="dxa"/>
            <w:vAlign w:val="bottom"/>
          </w:tcPr>
          <w:p w14:paraId="2E471DA4" w14:textId="0C3ECA1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Կարիչի ասեղ /մեծ/</w:t>
            </w:r>
          </w:p>
        </w:tc>
      </w:tr>
      <w:tr w:rsidR="000F0820" w:rsidRPr="005E1F72" w14:paraId="00795FF7" w14:textId="77777777" w:rsidTr="00D03576">
        <w:tc>
          <w:tcPr>
            <w:tcW w:w="1701" w:type="dxa"/>
            <w:vAlign w:val="bottom"/>
          </w:tcPr>
          <w:p w14:paraId="7CBB1437" w14:textId="2776D2A5"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16</w:t>
            </w:r>
          </w:p>
        </w:tc>
        <w:tc>
          <w:tcPr>
            <w:tcW w:w="4282" w:type="dxa"/>
            <w:vAlign w:val="center"/>
          </w:tcPr>
          <w:p w14:paraId="30038149" w14:textId="5596390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23800</w:t>
            </w:r>
          </w:p>
        </w:tc>
        <w:tc>
          <w:tcPr>
            <w:tcW w:w="4394" w:type="dxa"/>
            <w:vAlign w:val="bottom"/>
          </w:tcPr>
          <w:p w14:paraId="11839860" w14:textId="5FDBAA9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Արագակար /պոլիէթիլենային/</w:t>
            </w:r>
          </w:p>
        </w:tc>
      </w:tr>
      <w:tr w:rsidR="000F0820" w:rsidRPr="005E1F72" w14:paraId="5180FC1A" w14:textId="77777777" w:rsidTr="00D03576">
        <w:tc>
          <w:tcPr>
            <w:tcW w:w="1701" w:type="dxa"/>
            <w:vAlign w:val="bottom"/>
          </w:tcPr>
          <w:p w14:paraId="4B6325FA" w14:textId="147BDDB5"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17</w:t>
            </w:r>
          </w:p>
        </w:tc>
        <w:tc>
          <w:tcPr>
            <w:tcW w:w="4282" w:type="dxa"/>
            <w:vAlign w:val="center"/>
          </w:tcPr>
          <w:p w14:paraId="35B4B7D9" w14:textId="7F177B7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34600</w:t>
            </w:r>
          </w:p>
        </w:tc>
        <w:tc>
          <w:tcPr>
            <w:tcW w:w="4394" w:type="dxa"/>
            <w:vAlign w:val="bottom"/>
          </w:tcPr>
          <w:p w14:paraId="70FDBE78" w14:textId="092C8C0C"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Մարկեր</w:t>
            </w:r>
          </w:p>
        </w:tc>
      </w:tr>
      <w:tr w:rsidR="000F0820" w:rsidRPr="005E1F72" w14:paraId="5D6C3A67" w14:textId="77777777" w:rsidTr="00D03576">
        <w:tc>
          <w:tcPr>
            <w:tcW w:w="1701" w:type="dxa"/>
            <w:vAlign w:val="bottom"/>
          </w:tcPr>
          <w:p w14:paraId="5C544AAF" w14:textId="6EF5337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18</w:t>
            </w:r>
          </w:p>
        </w:tc>
        <w:tc>
          <w:tcPr>
            <w:tcW w:w="4282" w:type="dxa"/>
            <w:vAlign w:val="center"/>
          </w:tcPr>
          <w:p w14:paraId="28C2023A" w14:textId="42E96D76"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22800</w:t>
            </w:r>
          </w:p>
        </w:tc>
        <w:tc>
          <w:tcPr>
            <w:tcW w:w="4394" w:type="dxa"/>
            <w:vAlign w:val="bottom"/>
          </w:tcPr>
          <w:p w14:paraId="35DC3F11" w14:textId="0D056162"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Թուղթ նշումի համար</w:t>
            </w:r>
          </w:p>
        </w:tc>
      </w:tr>
      <w:tr w:rsidR="000F0820" w:rsidRPr="005E1F72" w14:paraId="6D187A02" w14:textId="77777777" w:rsidTr="00D03576">
        <w:tc>
          <w:tcPr>
            <w:tcW w:w="1701" w:type="dxa"/>
            <w:vAlign w:val="bottom"/>
          </w:tcPr>
          <w:p w14:paraId="1C096959" w14:textId="4FC3ED0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19</w:t>
            </w:r>
          </w:p>
        </w:tc>
        <w:tc>
          <w:tcPr>
            <w:tcW w:w="4282" w:type="dxa"/>
            <w:vAlign w:val="center"/>
          </w:tcPr>
          <w:p w14:paraId="301B2C56" w14:textId="101915DF"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11040</w:t>
            </w:r>
          </w:p>
        </w:tc>
        <w:tc>
          <w:tcPr>
            <w:tcW w:w="4394" w:type="dxa"/>
            <w:vAlign w:val="bottom"/>
          </w:tcPr>
          <w:p w14:paraId="1D80B124" w14:textId="2275A8D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Ռետին</w:t>
            </w:r>
          </w:p>
        </w:tc>
      </w:tr>
      <w:tr w:rsidR="000F0820" w:rsidRPr="005E1F72" w14:paraId="4AA76F41" w14:textId="77777777" w:rsidTr="00D03576">
        <w:tc>
          <w:tcPr>
            <w:tcW w:w="1701" w:type="dxa"/>
            <w:vAlign w:val="bottom"/>
          </w:tcPr>
          <w:p w14:paraId="5F0D86F3" w14:textId="2A68804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20</w:t>
            </w:r>
          </w:p>
        </w:tc>
        <w:tc>
          <w:tcPr>
            <w:tcW w:w="4282" w:type="dxa"/>
            <w:vAlign w:val="center"/>
          </w:tcPr>
          <w:p w14:paraId="24FF0B98" w14:textId="2D68C2D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42000</w:t>
            </w:r>
          </w:p>
        </w:tc>
        <w:tc>
          <w:tcPr>
            <w:tcW w:w="4394" w:type="dxa"/>
            <w:vAlign w:val="bottom"/>
          </w:tcPr>
          <w:p w14:paraId="676C8E99" w14:textId="16DB41CF"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Հաշվիչ</w:t>
            </w:r>
          </w:p>
        </w:tc>
      </w:tr>
      <w:tr w:rsidR="000F0820" w:rsidRPr="005E1F72" w14:paraId="169641B2" w14:textId="77777777" w:rsidTr="00D03576">
        <w:tc>
          <w:tcPr>
            <w:tcW w:w="1701" w:type="dxa"/>
            <w:vAlign w:val="bottom"/>
          </w:tcPr>
          <w:p w14:paraId="1463EB21" w14:textId="060EFF9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21</w:t>
            </w:r>
          </w:p>
        </w:tc>
        <w:tc>
          <w:tcPr>
            <w:tcW w:w="4282" w:type="dxa"/>
            <w:vAlign w:val="center"/>
          </w:tcPr>
          <w:p w14:paraId="584014A6" w14:textId="27084A4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6100</w:t>
            </w:r>
          </w:p>
        </w:tc>
        <w:tc>
          <w:tcPr>
            <w:tcW w:w="4394" w:type="dxa"/>
            <w:vAlign w:val="bottom"/>
          </w:tcPr>
          <w:p w14:paraId="2D64FEF8" w14:textId="747865C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 xml:space="preserve">Քանոն </w:t>
            </w:r>
          </w:p>
        </w:tc>
      </w:tr>
      <w:tr w:rsidR="000F0820" w:rsidRPr="005E1F72" w14:paraId="4D094961" w14:textId="77777777" w:rsidTr="00D03576">
        <w:tc>
          <w:tcPr>
            <w:tcW w:w="1701" w:type="dxa"/>
            <w:vAlign w:val="bottom"/>
          </w:tcPr>
          <w:p w14:paraId="1D62F5B9" w14:textId="0870E44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22</w:t>
            </w:r>
          </w:p>
        </w:tc>
        <w:tc>
          <w:tcPr>
            <w:tcW w:w="4282" w:type="dxa"/>
            <w:vAlign w:val="center"/>
          </w:tcPr>
          <w:p w14:paraId="78798C8D" w14:textId="0415CC1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1100</w:t>
            </w:r>
          </w:p>
        </w:tc>
        <w:tc>
          <w:tcPr>
            <w:tcW w:w="4394" w:type="dxa"/>
            <w:vAlign w:val="bottom"/>
          </w:tcPr>
          <w:p w14:paraId="6A11EEF6" w14:textId="49E5A3B7"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 xml:space="preserve">Քանոն /1մ/ </w:t>
            </w:r>
          </w:p>
        </w:tc>
      </w:tr>
      <w:tr w:rsidR="000F0820" w:rsidRPr="005E1F72" w14:paraId="2B61BC95" w14:textId="77777777" w:rsidTr="00D03576">
        <w:tc>
          <w:tcPr>
            <w:tcW w:w="1701" w:type="dxa"/>
            <w:vAlign w:val="bottom"/>
          </w:tcPr>
          <w:p w14:paraId="7850EB4C" w14:textId="6DF1709F"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23</w:t>
            </w:r>
          </w:p>
        </w:tc>
        <w:tc>
          <w:tcPr>
            <w:tcW w:w="4282" w:type="dxa"/>
            <w:vAlign w:val="center"/>
          </w:tcPr>
          <w:p w14:paraId="535FB360" w14:textId="5343BA2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3150</w:t>
            </w:r>
          </w:p>
        </w:tc>
        <w:tc>
          <w:tcPr>
            <w:tcW w:w="4394" w:type="dxa"/>
            <w:vAlign w:val="bottom"/>
          </w:tcPr>
          <w:p w14:paraId="197151F4" w14:textId="09C67947"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Օրացույց պատի /2023թ/</w:t>
            </w:r>
          </w:p>
        </w:tc>
      </w:tr>
      <w:tr w:rsidR="000F0820" w:rsidRPr="005E1F72" w14:paraId="5239B1A5" w14:textId="77777777" w:rsidTr="00D03576">
        <w:tc>
          <w:tcPr>
            <w:tcW w:w="1701" w:type="dxa"/>
            <w:vAlign w:val="bottom"/>
          </w:tcPr>
          <w:p w14:paraId="5F8C69C8" w14:textId="627A69E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24</w:t>
            </w:r>
          </w:p>
        </w:tc>
        <w:tc>
          <w:tcPr>
            <w:tcW w:w="4282" w:type="dxa"/>
            <w:vAlign w:val="center"/>
          </w:tcPr>
          <w:p w14:paraId="28C30CB4" w14:textId="6849CA5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1374000</w:t>
            </w:r>
          </w:p>
        </w:tc>
        <w:tc>
          <w:tcPr>
            <w:tcW w:w="4394" w:type="dxa"/>
            <w:vAlign w:val="bottom"/>
          </w:tcPr>
          <w:p w14:paraId="5DCB1035" w14:textId="1E274B72"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Թուղթ A4</w:t>
            </w:r>
          </w:p>
        </w:tc>
      </w:tr>
      <w:tr w:rsidR="000F0820" w:rsidRPr="005E1F72" w14:paraId="04F4A062" w14:textId="77777777" w:rsidTr="00D03576">
        <w:tc>
          <w:tcPr>
            <w:tcW w:w="1701" w:type="dxa"/>
            <w:vAlign w:val="bottom"/>
          </w:tcPr>
          <w:p w14:paraId="68DFCF5B" w14:textId="0D3D197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25</w:t>
            </w:r>
          </w:p>
        </w:tc>
        <w:tc>
          <w:tcPr>
            <w:tcW w:w="4282" w:type="dxa"/>
            <w:vAlign w:val="center"/>
          </w:tcPr>
          <w:p w14:paraId="6D22D50F" w14:textId="71E4CA8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7200</w:t>
            </w:r>
          </w:p>
        </w:tc>
        <w:tc>
          <w:tcPr>
            <w:tcW w:w="4394" w:type="dxa"/>
            <w:vAlign w:val="bottom"/>
          </w:tcPr>
          <w:p w14:paraId="6C549C14" w14:textId="6486262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Կնիքի թանաք</w:t>
            </w:r>
          </w:p>
        </w:tc>
      </w:tr>
      <w:tr w:rsidR="000F0820" w:rsidRPr="005E1F72" w14:paraId="36616142" w14:textId="77777777" w:rsidTr="00D03576">
        <w:tc>
          <w:tcPr>
            <w:tcW w:w="1701" w:type="dxa"/>
            <w:vAlign w:val="bottom"/>
          </w:tcPr>
          <w:p w14:paraId="37B97F7B" w14:textId="7C0772B9"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26</w:t>
            </w:r>
          </w:p>
        </w:tc>
        <w:tc>
          <w:tcPr>
            <w:tcW w:w="4282" w:type="dxa"/>
            <w:vAlign w:val="center"/>
          </w:tcPr>
          <w:p w14:paraId="625C6E25" w14:textId="713A126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2250</w:t>
            </w:r>
          </w:p>
        </w:tc>
        <w:tc>
          <w:tcPr>
            <w:tcW w:w="4394" w:type="dxa"/>
            <w:vAlign w:val="bottom"/>
          </w:tcPr>
          <w:p w14:paraId="0EFA60D4" w14:textId="0972D342"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Կնիքի թանաք/կանաչ/</w:t>
            </w:r>
          </w:p>
        </w:tc>
      </w:tr>
      <w:tr w:rsidR="000F0820" w:rsidRPr="005E1F72" w14:paraId="56AAADBD" w14:textId="77777777" w:rsidTr="00D03576">
        <w:tc>
          <w:tcPr>
            <w:tcW w:w="1701" w:type="dxa"/>
            <w:vAlign w:val="bottom"/>
          </w:tcPr>
          <w:p w14:paraId="50DCFC50" w14:textId="44C92AC1"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27</w:t>
            </w:r>
          </w:p>
        </w:tc>
        <w:tc>
          <w:tcPr>
            <w:tcW w:w="4282" w:type="dxa"/>
            <w:vAlign w:val="center"/>
          </w:tcPr>
          <w:p w14:paraId="48C87303" w14:textId="5BE0DB59"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59400</w:t>
            </w:r>
          </w:p>
        </w:tc>
        <w:tc>
          <w:tcPr>
            <w:tcW w:w="4394" w:type="dxa"/>
            <w:vAlign w:val="bottom"/>
          </w:tcPr>
          <w:p w14:paraId="4CF10DC9" w14:textId="151F2EB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Թղթապանակ, կոշտ կազմով</w:t>
            </w:r>
          </w:p>
        </w:tc>
      </w:tr>
      <w:tr w:rsidR="000F0820" w:rsidRPr="005E1F72" w14:paraId="6C3681C0" w14:textId="77777777" w:rsidTr="00D03576">
        <w:tc>
          <w:tcPr>
            <w:tcW w:w="1701" w:type="dxa"/>
            <w:vAlign w:val="bottom"/>
          </w:tcPr>
          <w:p w14:paraId="6CD7FDB4" w14:textId="7479F83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28</w:t>
            </w:r>
          </w:p>
        </w:tc>
        <w:tc>
          <w:tcPr>
            <w:tcW w:w="4282" w:type="dxa"/>
            <w:vAlign w:val="center"/>
          </w:tcPr>
          <w:p w14:paraId="352CDE9F" w14:textId="5C4BCEC1"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112500</w:t>
            </w:r>
          </w:p>
        </w:tc>
        <w:tc>
          <w:tcPr>
            <w:tcW w:w="4394" w:type="dxa"/>
            <w:vAlign w:val="bottom"/>
          </w:tcPr>
          <w:p w14:paraId="156559E6" w14:textId="685014F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Ֆայլ</w:t>
            </w:r>
          </w:p>
        </w:tc>
      </w:tr>
      <w:tr w:rsidR="000F0820" w:rsidRPr="005E1F72" w14:paraId="320FE79C" w14:textId="77777777" w:rsidTr="00D03576">
        <w:tc>
          <w:tcPr>
            <w:tcW w:w="1701" w:type="dxa"/>
            <w:vAlign w:val="bottom"/>
          </w:tcPr>
          <w:p w14:paraId="021CA19C" w14:textId="0634487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29</w:t>
            </w:r>
          </w:p>
        </w:tc>
        <w:tc>
          <w:tcPr>
            <w:tcW w:w="4282" w:type="dxa"/>
            <w:vAlign w:val="center"/>
          </w:tcPr>
          <w:p w14:paraId="1F707EB8" w14:textId="6347B1C1"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4320</w:t>
            </w:r>
          </w:p>
        </w:tc>
        <w:tc>
          <w:tcPr>
            <w:tcW w:w="4394" w:type="dxa"/>
            <w:vAlign w:val="bottom"/>
          </w:tcPr>
          <w:p w14:paraId="39BA104B" w14:textId="63415CE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Սրիչ</w:t>
            </w:r>
          </w:p>
        </w:tc>
      </w:tr>
      <w:tr w:rsidR="000F0820" w:rsidRPr="005E1F72" w14:paraId="116FB53F" w14:textId="77777777" w:rsidTr="00D03576">
        <w:tc>
          <w:tcPr>
            <w:tcW w:w="1701" w:type="dxa"/>
            <w:vAlign w:val="bottom"/>
          </w:tcPr>
          <w:p w14:paraId="273527C3" w14:textId="1ECD126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30</w:t>
            </w:r>
          </w:p>
        </w:tc>
        <w:tc>
          <w:tcPr>
            <w:tcW w:w="4282" w:type="dxa"/>
            <w:vAlign w:val="center"/>
          </w:tcPr>
          <w:p w14:paraId="3D432062" w14:textId="507B2BA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17000</w:t>
            </w:r>
          </w:p>
        </w:tc>
        <w:tc>
          <w:tcPr>
            <w:tcW w:w="4394" w:type="dxa"/>
            <w:vAlign w:val="bottom"/>
          </w:tcPr>
          <w:p w14:paraId="533E2073" w14:textId="5D96494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Դակիչ՝ մեծ</w:t>
            </w:r>
          </w:p>
        </w:tc>
      </w:tr>
      <w:tr w:rsidR="000F0820" w:rsidRPr="005E1F72" w14:paraId="0035F1ED" w14:textId="77777777" w:rsidTr="00D03576">
        <w:tc>
          <w:tcPr>
            <w:tcW w:w="1701" w:type="dxa"/>
            <w:vAlign w:val="bottom"/>
          </w:tcPr>
          <w:p w14:paraId="0588E0B9" w14:textId="3C4838C9"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31</w:t>
            </w:r>
          </w:p>
        </w:tc>
        <w:tc>
          <w:tcPr>
            <w:tcW w:w="4282" w:type="dxa"/>
            <w:vAlign w:val="center"/>
          </w:tcPr>
          <w:p w14:paraId="6F21BA79" w14:textId="204781A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5000</w:t>
            </w:r>
          </w:p>
        </w:tc>
        <w:tc>
          <w:tcPr>
            <w:tcW w:w="4394" w:type="dxa"/>
            <w:vAlign w:val="bottom"/>
          </w:tcPr>
          <w:p w14:paraId="7BFBA6AB" w14:textId="69864BE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Պոլիէթիլենային թղթապանակ, կնոպկայով</w:t>
            </w:r>
          </w:p>
        </w:tc>
      </w:tr>
      <w:tr w:rsidR="000F0820" w:rsidRPr="005E1F72" w14:paraId="7EBBDE9D" w14:textId="77777777" w:rsidTr="00D03576">
        <w:tc>
          <w:tcPr>
            <w:tcW w:w="1701" w:type="dxa"/>
            <w:vAlign w:val="bottom"/>
          </w:tcPr>
          <w:p w14:paraId="308EB1B1" w14:textId="39B74D6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32</w:t>
            </w:r>
          </w:p>
        </w:tc>
        <w:tc>
          <w:tcPr>
            <w:tcW w:w="4282" w:type="dxa"/>
            <w:vAlign w:val="center"/>
          </w:tcPr>
          <w:p w14:paraId="6D43ADAA" w14:textId="7245125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21250</w:t>
            </w:r>
          </w:p>
        </w:tc>
        <w:tc>
          <w:tcPr>
            <w:tcW w:w="4394" w:type="dxa"/>
            <w:vAlign w:val="bottom"/>
          </w:tcPr>
          <w:p w14:paraId="586A3D3B" w14:textId="601B140B"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Մկրատ</w:t>
            </w:r>
          </w:p>
        </w:tc>
      </w:tr>
      <w:tr w:rsidR="000F0820" w:rsidRPr="005E1F72" w14:paraId="28B47740" w14:textId="77777777" w:rsidTr="00D03576">
        <w:tc>
          <w:tcPr>
            <w:tcW w:w="1701" w:type="dxa"/>
            <w:vAlign w:val="bottom"/>
          </w:tcPr>
          <w:p w14:paraId="0858399B" w14:textId="48219F8B"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33</w:t>
            </w:r>
          </w:p>
        </w:tc>
        <w:tc>
          <w:tcPr>
            <w:tcW w:w="4282" w:type="dxa"/>
            <w:vAlign w:val="center"/>
          </w:tcPr>
          <w:p w14:paraId="3BA6997E" w14:textId="5EDE9D4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51500</w:t>
            </w:r>
          </w:p>
        </w:tc>
        <w:tc>
          <w:tcPr>
            <w:tcW w:w="4394" w:type="dxa"/>
            <w:vAlign w:val="bottom"/>
          </w:tcPr>
          <w:p w14:paraId="015B5ABB" w14:textId="09DCC124"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Գրասենյակային գիրք</w:t>
            </w:r>
          </w:p>
        </w:tc>
      </w:tr>
      <w:tr w:rsidR="000F0820" w:rsidRPr="005E1F72" w14:paraId="22F4A8E7" w14:textId="77777777" w:rsidTr="00D03576">
        <w:tc>
          <w:tcPr>
            <w:tcW w:w="1701" w:type="dxa"/>
            <w:vAlign w:val="bottom"/>
          </w:tcPr>
          <w:p w14:paraId="2E4F9863" w14:textId="4CF26EA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34</w:t>
            </w:r>
          </w:p>
        </w:tc>
        <w:tc>
          <w:tcPr>
            <w:tcW w:w="4282" w:type="dxa"/>
            <w:vAlign w:val="center"/>
          </w:tcPr>
          <w:p w14:paraId="3E95CD8B" w14:textId="1D4493D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38400</w:t>
            </w:r>
          </w:p>
        </w:tc>
        <w:tc>
          <w:tcPr>
            <w:tcW w:w="4394" w:type="dxa"/>
            <w:vAlign w:val="bottom"/>
          </w:tcPr>
          <w:p w14:paraId="13FB18D7" w14:textId="74EA3F11"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Գրասենյակային գիրք /վանդակավոր/</w:t>
            </w:r>
          </w:p>
        </w:tc>
      </w:tr>
      <w:tr w:rsidR="000F0820" w:rsidRPr="005E1F72" w14:paraId="239A899E" w14:textId="77777777" w:rsidTr="00D03576">
        <w:tc>
          <w:tcPr>
            <w:tcW w:w="1701" w:type="dxa"/>
            <w:vAlign w:val="bottom"/>
          </w:tcPr>
          <w:p w14:paraId="1F00739F" w14:textId="0B8B469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35</w:t>
            </w:r>
          </w:p>
        </w:tc>
        <w:tc>
          <w:tcPr>
            <w:tcW w:w="4282" w:type="dxa"/>
            <w:vAlign w:val="center"/>
          </w:tcPr>
          <w:p w14:paraId="6F605C19" w14:textId="6AE7AFC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15000</w:t>
            </w:r>
          </w:p>
        </w:tc>
        <w:tc>
          <w:tcPr>
            <w:tcW w:w="4394" w:type="dxa"/>
            <w:vAlign w:val="bottom"/>
          </w:tcPr>
          <w:p w14:paraId="5EBA13E8" w14:textId="598269D5"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Կարիչ՝ փոքր</w:t>
            </w:r>
          </w:p>
        </w:tc>
      </w:tr>
      <w:tr w:rsidR="000F0820" w:rsidRPr="005E1F72" w14:paraId="061FD005" w14:textId="77777777" w:rsidTr="00D03576">
        <w:tc>
          <w:tcPr>
            <w:tcW w:w="1701" w:type="dxa"/>
            <w:vAlign w:val="bottom"/>
          </w:tcPr>
          <w:p w14:paraId="7A9E402C" w14:textId="791F2355"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36</w:t>
            </w:r>
          </w:p>
        </w:tc>
        <w:tc>
          <w:tcPr>
            <w:tcW w:w="4282" w:type="dxa"/>
            <w:vAlign w:val="center"/>
          </w:tcPr>
          <w:p w14:paraId="2410C6A8" w14:textId="554EA8D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23400</w:t>
            </w:r>
          </w:p>
        </w:tc>
        <w:tc>
          <w:tcPr>
            <w:tcW w:w="4394" w:type="dxa"/>
            <w:vAlign w:val="bottom"/>
          </w:tcPr>
          <w:p w14:paraId="32A1D973" w14:textId="7B22F78D"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Կարիչ՝ մեծ</w:t>
            </w:r>
          </w:p>
        </w:tc>
      </w:tr>
      <w:tr w:rsidR="000F0820" w:rsidRPr="005E1F72" w14:paraId="397DC3C6" w14:textId="77777777" w:rsidTr="00D03576">
        <w:tc>
          <w:tcPr>
            <w:tcW w:w="1701" w:type="dxa"/>
            <w:vAlign w:val="bottom"/>
          </w:tcPr>
          <w:p w14:paraId="0D7C0EFC" w14:textId="3A9B5AFB"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37</w:t>
            </w:r>
          </w:p>
        </w:tc>
        <w:tc>
          <w:tcPr>
            <w:tcW w:w="4282" w:type="dxa"/>
            <w:vAlign w:val="center"/>
          </w:tcPr>
          <w:p w14:paraId="6B5791BE" w14:textId="45AF908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13500</w:t>
            </w:r>
          </w:p>
        </w:tc>
        <w:tc>
          <w:tcPr>
            <w:tcW w:w="4394" w:type="dxa"/>
            <w:vAlign w:val="bottom"/>
          </w:tcPr>
          <w:p w14:paraId="197F08B5" w14:textId="077FE100"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Կարիչ՝ մեծ 100 թերթի համար</w:t>
            </w:r>
          </w:p>
        </w:tc>
      </w:tr>
      <w:tr w:rsidR="000F0820" w:rsidRPr="005E1F72" w14:paraId="26CECEEF" w14:textId="77777777" w:rsidTr="00D03576">
        <w:tc>
          <w:tcPr>
            <w:tcW w:w="1701" w:type="dxa"/>
            <w:vAlign w:val="bottom"/>
          </w:tcPr>
          <w:p w14:paraId="28CC495D" w14:textId="74FE269F"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38</w:t>
            </w:r>
          </w:p>
        </w:tc>
        <w:tc>
          <w:tcPr>
            <w:tcW w:w="4282" w:type="dxa"/>
            <w:vAlign w:val="center"/>
          </w:tcPr>
          <w:p w14:paraId="402744BC" w14:textId="7B4857C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10850</w:t>
            </w:r>
          </w:p>
        </w:tc>
        <w:tc>
          <w:tcPr>
            <w:tcW w:w="4394" w:type="dxa"/>
            <w:vAlign w:val="bottom"/>
          </w:tcPr>
          <w:p w14:paraId="3D84B2DE" w14:textId="4FE76B61"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Սեղմակ/ամրակ</w:t>
            </w:r>
          </w:p>
        </w:tc>
      </w:tr>
      <w:tr w:rsidR="000F0820" w:rsidRPr="005E1F72" w14:paraId="41F8A17C" w14:textId="77777777" w:rsidTr="00D03576">
        <w:tc>
          <w:tcPr>
            <w:tcW w:w="1701" w:type="dxa"/>
            <w:vAlign w:val="bottom"/>
          </w:tcPr>
          <w:p w14:paraId="66E569F5" w14:textId="551CA0F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39</w:t>
            </w:r>
          </w:p>
        </w:tc>
        <w:tc>
          <w:tcPr>
            <w:tcW w:w="4282" w:type="dxa"/>
            <w:vAlign w:val="center"/>
          </w:tcPr>
          <w:p w14:paraId="0A1ED29E" w14:textId="215BFA6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3850</w:t>
            </w:r>
          </w:p>
        </w:tc>
        <w:tc>
          <w:tcPr>
            <w:tcW w:w="4394" w:type="dxa"/>
            <w:vAlign w:val="bottom"/>
          </w:tcPr>
          <w:p w14:paraId="5B82BF7A" w14:textId="7C0F52C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Սեղմակ/ամրակ</w:t>
            </w:r>
          </w:p>
        </w:tc>
      </w:tr>
      <w:tr w:rsidR="000F0820" w:rsidRPr="005E1F72" w14:paraId="54ED6585" w14:textId="77777777" w:rsidTr="00D03576">
        <w:tc>
          <w:tcPr>
            <w:tcW w:w="1701" w:type="dxa"/>
            <w:vAlign w:val="bottom"/>
          </w:tcPr>
          <w:p w14:paraId="7A57D6AE" w14:textId="4658F43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40</w:t>
            </w:r>
          </w:p>
        </w:tc>
        <w:tc>
          <w:tcPr>
            <w:tcW w:w="4282" w:type="dxa"/>
            <w:vAlign w:val="center"/>
          </w:tcPr>
          <w:p w14:paraId="16D3B9BD" w14:textId="60A2398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254400</w:t>
            </w:r>
          </w:p>
        </w:tc>
        <w:tc>
          <w:tcPr>
            <w:tcW w:w="4394" w:type="dxa"/>
            <w:vAlign w:val="bottom"/>
          </w:tcPr>
          <w:p w14:paraId="53894A1F" w14:textId="72E7CE1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Գունավոր մատիտ</w:t>
            </w:r>
          </w:p>
        </w:tc>
      </w:tr>
      <w:tr w:rsidR="000F0820" w:rsidRPr="005E1F72" w14:paraId="1F83ADB3" w14:textId="77777777" w:rsidTr="00D03576">
        <w:tc>
          <w:tcPr>
            <w:tcW w:w="1701" w:type="dxa"/>
            <w:vAlign w:val="bottom"/>
          </w:tcPr>
          <w:p w14:paraId="325C8C7D" w14:textId="5D9E71F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41</w:t>
            </w:r>
          </w:p>
        </w:tc>
        <w:tc>
          <w:tcPr>
            <w:tcW w:w="4282" w:type="dxa"/>
            <w:vAlign w:val="center"/>
          </w:tcPr>
          <w:p w14:paraId="238663D7" w14:textId="4A85D06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90750</w:t>
            </w:r>
          </w:p>
        </w:tc>
        <w:tc>
          <w:tcPr>
            <w:tcW w:w="4394" w:type="dxa"/>
            <w:vAlign w:val="bottom"/>
          </w:tcPr>
          <w:p w14:paraId="75B0ED11" w14:textId="41DA7045"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Գունավոր թուղթ /երկողմանի/</w:t>
            </w:r>
          </w:p>
        </w:tc>
      </w:tr>
      <w:tr w:rsidR="000F0820" w:rsidRPr="005E1F72" w14:paraId="2D4E5C41" w14:textId="77777777" w:rsidTr="00D03576">
        <w:tc>
          <w:tcPr>
            <w:tcW w:w="1701" w:type="dxa"/>
            <w:vAlign w:val="bottom"/>
          </w:tcPr>
          <w:p w14:paraId="19AB5DB5" w14:textId="22871E9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42</w:t>
            </w:r>
          </w:p>
        </w:tc>
        <w:tc>
          <w:tcPr>
            <w:tcW w:w="4282" w:type="dxa"/>
            <w:vAlign w:val="center"/>
          </w:tcPr>
          <w:p w14:paraId="5E36ACA3" w14:textId="0A98C98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10000</w:t>
            </w:r>
          </w:p>
        </w:tc>
        <w:tc>
          <w:tcPr>
            <w:tcW w:w="4394" w:type="dxa"/>
            <w:vAlign w:val="bottom"/>
          </w:tcPr>
          <w:p w14:paraId="7289D8C8" w14:textId="7411E327"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Գունավոր թուղթ /երկողմանի/</w:t>
            </w:r>
          </w:p>
        </w:tc>
      </w:tr>
      <w:tr w:rsidR="000F0820" w:rsidRPr="005E1F72" w14:paraId="377F9BD6" w14:textId="77777777" w:rsidTr="00D03576">
        <w:tc>
          <w:tcPr>
            <w:tcW w:w="1701" w:type="dxa"/>
            <w:vAlign w:val="bottom"/>
          </w:tcPr>
          <w:p w14:paraId="3235FD29" w14:textId="34AC9AF6"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43</w:t>
            </w:r>
          </w:p>
        </w:tc>
        <w:tc>
          <w:tcPr>
            <w:tcW w:w="4282" w:type="dxa"/>
            <w:vAlign w:val="center"/>
          </w:tcPr>
          <w:p w14:paraId="5C3DD5AD" w14:textId="2277E5CF"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20000</w:t>
            </w:r>
          </w:p>
        </w:tc>
        <w:tc>
          <w:tcPr>
            <w:tcW w:w="4394" w:type="dxa"/>
            <w:vAlign w:val="bottom"/>
          </w:tcPr>
          <w:p w14:paraId="4B3B2823" w14:textId="6D443212"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Գունավոր թուղթ /երկողմանի/</w:t>
            </w:r>
          </w:p>
        </w:tc>
      </w:tr>
      <w:tr w:rsidR="000F0820" w:rsidRPr="005E1F72" w14:paraId="504A8461" w14:textId="77777777" w:rsidTr="00D03576">
        <w:tc>
          <w:tcPr>
            <w:tcW w:w="1701" w:type="dxa"/>
            <w:vAlign w:val="bottom"/>
          </w:tcPr>
          <w:p w14:paraId="358A2168" w14:textId="5CC193A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44</w:t>
            </w:r>
          </w:p>
        </w:tc>
        <w:tc>
          <w:tcPr>
            <w:tcW w:w="4282" w:type="dxa"/>
            <w:vAlign w:val="center"/>
          </w:tcPr>
          <w:p w14:paraId="0F306342" w14:textId="6CB7FEA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600</w:t>
            </w:r>
          </w:p>
        </w:tc>
        <w:tc>
          <w:tcPr>
            <w:tcW w:w="4394" w:type="dxa"/>
            <w:vAlign w:val="bottom"/>
          </w:tcPr>
          <w:p w14:paraId="4E5C9199" w14:textId="6C41D3BF"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Տետր /12 թերթ/</w:t>
            </w:r>
          </w:p>
        </w:tc>
      </w:tr>
      <w:tr w:rsidR="000F0820" w:rsidRPr="005E1F72" w14:paraId="09480078" w14:textId="77777777" w:rsidTr="00D03576">
        <w:tc>
          <w:tcPr>
            <w:tcW w:w="1701" w:type="dxa"/>
            <w:vAlign w:val="bottom"/>
          </w:tcPr>
          <w:p w14:paraId="55C5695C" w14:textId="09494D2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45</w:t>
            </w:r>
          </w:p>
        </w:tc>
        <w:tc>
          <w:tcPr>
            <w:tcW w:w="4282" w:type="dxa"/>
            <w:vAlign w:val="center"/>
          </w:tcPr>
          <w:p w14:paraId="1167CC63" w14:textId="69B13F4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8500</w:t>
            </w:r>
          </w:p>
        </w:tc>
        <w:tc>
          <w:tcPr>
            <w:tcW w:w="4394" w:type="dxa"/>
            <w:vAlign w:val="bottom"/>
          </w:tcPr>
          <w:p w14:paraId="56189CE6" w14:textId="3465464A"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Տետր /40 թերթ/</w:t>
            </w:r>
          </w:p>
        </w:tc>
      </w:tr>
      <w:tr w:rsidR="000F0820" w:rsidRPr="005E1F72" w14:paraId="11F04F5D" w14:textId="77777777" w:rsidTr="00D03576">
        <w:tc>
          <w:tcPr>
            <w:tcW w:w="1701" w:type="dxa"/>
            <w:vAlign w:val="bottom"/>
          </w:tcPr>
          <w:p w14:paraId="2A46B810" w14:textId="5C2267F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lastRenderedPageBreak/>
              <w:t>46</w:t>
            </w:r>
          </w:p>
        </w:tc>
        <w:tc>
          <w:tcPr>
            <w:tcW w:w="4282" w:type="dxa"/>
            <w:vAlign w:val="center"/>
          </w:tcPr>
          <w:p w14:paraId="761007B0" w14:textId="4FD6903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12000</w:t>
            </w:r>
          </w:p>
        </w:tc>
        <w:tc>
          <w:tcPr>
            <w:tcW w:w="4394" w:type="dxa"/>
            <w:vAlign w:val="bottom"/>
          </w:tcPr>
          <w:p w14:paraId="6003EEE2" w14:textId="2C46611F"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Տետր /100/ թերթ</w:t>
            </w:r>
          </w:p>
        </w:tc>
      </w:tr>
      <w:tr w:rsidR="000F0820" w:rsidRPr="005E1F72" w14:paraId="42BCFE06" w14:textId="77777777" w:rsidTr="00D03576">
        <w:tc>
          <w:tcPr>
            <w:tcW w:w="1701" w:type="dxa"/>
            <w:vAlign w:val="bottom"/>
          </w:tcPr>
          <w:p w14:paraId="4B214E8B" w14:textId="2EFBB73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47</w:t>
            </w:r>
          </w:p>
        </w:tc>
        <w:tc>
          <w:tcPr>
            <w:tcW w:w="4282" w:type="dxa"/>
            <w:vAlign w:val="center"/>
          </w:tcPr>
          <w:p w14:paraId="57CF0755" w14:textId="75686C7E"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6300</w:t>
            </w:r>
          </w:p>
        </w:tc>
        <w:tc>
          <w:tcPr>
            <w:tcW w:w="4394" w:type="dxa"/>
            <w:vAlign w:val="bottom"/>
          </w:tcPr>
          <w:p w14:paraId="3C5923BE" w14:textId="2308ACBE"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Էմուլսիա</w:t>
            </w:r>
          </w:p>
        </w:tc>
      </w:tr>
      <w:tr w:rsidR="000F0820" w:rsidRPr="005E1F72" w14:paraId="767C5AD2" w14:textId="77777777" w:rsidTr="00D03576">
        <w:tc>
          <w:tcPr>
            <w:tcW w:w="1701" w:type="dxa"/>
            <w:vAlign w:val="bottom"/>
          </w:tcPr>
          <w:p w14:paraId="676A0963" w14:textId="09B17BB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48</w:t>
            </w:r>
          </w:p>
        </w:tc>
        <w:tc>
          <w:tcPr>
            <w:tcW w:w="4282" w:type="dxa"/>
            <w:vAlign w:val="center"/>
          </w:tcPr>
          <w:p w14:paraId="69F719AB" w14:textId="42171309"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29000</w:t>
            </w:r>
          </w:p>
        </w:tc>
        <w:tc>
          <w:tcPr>
            <w:tcW w:w="4394" w:type="dxa"/>
            <w:vAlign w:val="bottom"/>
          </w:tcPr>
          <w:p w14:paraId="47A094E1" w14:textId="1ED7BDA2"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Դասամատյան</w:t>
            </w:r>
          </w:p>
        </w:tc>
      </w:tr>
      <w:tr w:rsidR="000F0820" w:rsidRPr="005E1F72" w14:paraId="74D52729" w14:textId="77777777" w:rsidTr="00D03576">
        <w:tc>
          <w:tcPr>
            <w:tcW w:w="1701" w:type="dxa"/>
            <w:vAlign w:val="bottom"/>
          </w:tcPr>
          <w:p w14:paraId="0EBF9C5C" w14:textId="78E3420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49</w:t>
            </w:r>
          </w:p>
        </w:tc>
        <w:tc>
          <w:tcPr>
            <w:tcW w:w="4282" w:type="dxa"/>
            <w:vAlign w:val="center"/>
          </w:tcPr>
          <w:p w14:paraId="67DE2A78" w14:textId="0A42247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18400</w:t>
            </w:r>
          </w:p>
        </w:tc>
        <w:tc>
          <w:tcPr>
            <w:tcW w:w="4394" w:type="dxa"/>
            <w:vAlign w:val="bottom"/>
          </w:tcPr>
          <w:p w14:paraId="51102E83" w14:textId="5592A3B3"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Գունավոր կավիճ</w:t>
            </w:r>
          </w:p>
        </w:tc>
      </w:tr>
      <w:tr w:rsidR="000F0820" w:rsidRPr="005E1F72" w14:paraId="603813D7" w14:textId="77777777" w:rsidTr="00D03576">
        <w:tc>
          <w:tcPr>
            <w:tcW w:w="1701" w:type="dxa"/>
            <w:vAlign w:val="bottom"/>
          </w:tcPr>
          <w:p w14:paraId="304C4C5A" w14:textId="416871F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50</w:t>
            </w:r>
          </w:p>
        </w:tc>
        <w:tc>
          <w:tcPr>
            <w:tcW w:w="4282" w:type="dxa"/>
            <w:vAlign w:val="center"/>
          </w:tcPr>
          <w:p w14:paraId="7A19E74B" w14:textId="267D240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2400</w:t>
            </w:r>
          </w:p>
        </w:tc>
        <w:tc>
          <w:tcPr>
            <w:tcW w:w="4394" w:type="dxa"/>
            <w:vAlign w:val="bottom"/>
          </w:tcPr>
          <w:p w14:paraId="4ECB16D7" w14:textId="759EFE8A"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Սպիտակ կավիճ</w:t>
            </w:r>
          </w:p>
        </w:tc>
      </w:tr>
      <w:tr w:rsidR="000F0820" w:rsidRPr="005E1F72" w14:paraId="3C6F7075" w14:textId="77777777" w:rsidTr="00D03576">
        <w:tc>
          <w:tcPr>
            <w:tcW w:w="1701" w:type="dxa"/>
            <w:vAlign w:val="bottom"/>
          </w:tcPr>
          <w:p w14:paraId="625E01DC" w14:textId="5EE7DFF9"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51</w:t>
            </w:r>
          </w:p>
        </w:tc>
        <w:tc>
          <w:tcPr>
            <w:tcW w:w="4282" w:type="dxa"/>
            <w:vAlign w:val="center"/>
          </w:tcPr>
          <w:p w14:paraId="4B7A3E32" w14:textId="29DACDC5"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55750</w:t>
            </w:r>
          </w:p>
        </w:tc>
        <w:tc>
          <w:tcPr>
            <w:tcW w:w="4394" w:type="dxa"/>
            <w:vAlign w:val="bottom"/>
          </w:tcPr>
          <w:p w14:paraId="2BB0E5DF" w14:textId="6F97DF47"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Գծագրական թուղթ /վատման/ A1</w:t>
            </w:r>
          </w:p>
        </w:tc>
      </w:tr>
      <w:tr w:rsidR="000F0820" w:rsidRPr="005E1F72" w14:paraId="0AC1A91C" w14:textId="77777777" w:rsidTr="00D03576">
        <w:tc>
          <w:tcPr>
            <w:tcW w:w="1701" w:type="dxa"/>
            <w:vAlign w:val="bottom"/>
          </w:tcPr>
          <w:p w14:paraId="1A3A072E" w14:textId="008840DB"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52</w:t>
            </w:r>
          </w:p>
        </w:tc>
        <w:tc>
          <w:tcPr>
            <w:tcW w:w="4282" w:type="dxa"/>
            <w:vAlign w:val="center"/>
          </w:tcPr>
          <w:p w14:paraId="3F323EE9" w14:textId="4A14DA21"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7500</w:t>
            </w:r>
          </w:p>
        </w:tc>
        <w:tc>
          <w:tcPr>
            <w:tcW w:w="4394" w:type="dxa"/>
            <w:vAlign w:val="bottom"/>
          </w:tcPr>
          <w:p w14:paraId="05A44A43" w14:textId="305D9D6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Գլխավոր գիրք</w:t>
            </w:r>
          </w:p>
        </w:tc>
      </w:tr>
      <w:tr w:rsidR="000F0820" w:rsidRPr="005E1F72" w14:paraId="003D3116" w14:textId="77777777" w:rsidTr="00D03576">
        <w:tc>
          <w:tcPr>
            <w:tcW w:w="1701" w:type="dxa"/>
            <w:vAlign w:val="bottom"/>
          </w:tcPr>
          <w:p w14:paraId="42815690" w14:textId="062CCC8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53</w:t>
            </w:r>
          </w:p>
        </w:tc>
        <w:tc>
          <w:tcPr>
            <w:tcW w:w="4282" w:type="dxa"/>
            <w:vAlign w:val="center"/>
          </w:tcPr>
          <w:p w14:paraId="76E29F69" w14:textId="1D00FC7B"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8750</w:t>
            </w:r>
          </w:p>
        </w:tc>
        <w:tc>
          <w:tcPr>
            <w:tcW w:w="4394" w:type="dxa"/>
            <w:vAlign w:val="bottom"/>
          </w:tcPr>
          <w:p w14:paraId="6F0A7BD3" w14:textId="126C66F1"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Պոլ. ինքնակպչուն ժապավեն /փոքր/</w:t>
            </w:r>
          </w:p>
        </w:tc>
      </w:tr>
      <w:tr w:rsidR="000F0820" w:rsidRPr="005E1F72" w14:paraId="41C5252B" w14:textId="77777777" w:rsidTr="00D03576">
        <w:tc>
          <w:tcPr>
            <w:tcW w:w="1701" w:type="dxa"/>
            <w:vAlign w:val="bottom"/>
          </w:tcPr>
          <w:p w14:paraId="4690CDF7" w14:textId="7FAF2F0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54</w:t>
            </w:r>
          </w:p>
        </w:tc>
        <w:tc>
          <w:tcPr>
            <w:tcW w:w="4282" w:type="dxa"/>
            <w:vAlign w:val="center"/>
          </w:tcPr>
          <w:p w14:paraId="3C3A66AE" w14:textId="49E2C20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33000</w:t>
            </w:r>
          </w:p>
        </w:tc>
        <w:tc>
          <w:tcPr>
            <w:tcW w:w="4394" w:type="dxa"/>
            <w:vAlign w:val="bottom"/>
          </w:tcPr>
          <w:p w14:paraId="2782034B" w14:textId="63B5DBF4"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Պոլ. ինքնակպչուն ժապավեն /մեծ/</w:t>
            </w:r>
          </w:p>
        </w:tc>
      </w:tr>
      <w:tr w:rsidR="000F0820" w:rsidRPr="005E1F72" w14:paraId="70D5ABBF" w14:textId="77777777" w:rsidTr="00D03576">
        <w:tc>
          <w:tcPr>
            <w:tcW w:w="1701" w:type="dxa"/>
            <w:vAlign w:val="bottom"/>
          </w:tcPr>
          <w:p w14:paraId="432FC30E" w14:textId="7EAB4E8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55</w:t>
            </w:r>
          </w:p>
        </w:tc>
        <w:tc>
          <w:tcPr>
            <w:tcW w:w="4282" w:type="dxa"/>
            <w:vAlign w:val="center"/>
          </w:tcPr>
          <w:p w14:paraId="1A5AC129" w14:textId="1B39EA4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8800</w:t>
            </w:r>
          </w:p>
        </w:tc>
        <w:tc>
          <w:tcPr>
            <w:tcW w:w="4394" w:type="dxa"/>
            <w:vAlign w:val="bottom"/>
          </w:tcPr>
          <w:p w14:paraId="26B109E7" w14:textId="52C40684"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Պոլ. ինքնակպչուն ժապավեն /երկկողմ/</w:t>
            </w:r>
          </w:p>
        </w:tc>
      </w:tr>
      <w:tr w:rsidR="000F0820" w:rsidRPr="005E1F72" w14:paraId="74ACE835" w14:textId="77777777" w:rsidTr="00D03576">
        <w:tc>
          <w:tcPr>
            <w:tcW w:w="1701" w:type="dxa"/>
            <w:vAlign w:val="bottom"/>
          </w:tcPr>
          <w:p w14:paraId="502AAD81" w14:textId="0CEF7F5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56</w:t>
            </w:r>
          </w:p>
        </w:tc>
        <w:tc>
          <w:tcPr>
            <w:tcW w:w="4282" w:type="dxa"/>
            <w:vAlign w:val="center"/>
          </w:tcPr>
          <w:p w14:paraId="104F1617" w14:textId="17DE2D1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7000</w:t>
            </w:r>
          </w:p>
        </w:tc>
        <w:tc>
          <w:tcPr>
            <w:tcW w:w="4394" w:type="dxa"/>
            <w:vAlign w:val="bottom"/>
          </w:tcPr>
          <w:p w14:paraId="450F3D3B" w14:textId="453ADEDA"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Սեղանի օրացույց /2023թ./</w:t>
            </w:r>
          </w:p>
        </w:tc>
      </w:tr>
      <w:tr w:rsidR="000F0820" w:rsidRPr="005E1F72" w14:paraId="39E1267B" w14:textId="77777777" w:rsidTr="00D03576">
        <w:tc>
          <w:tcPr>
            <w:tcW w:w="1701" w:type="dxa"/>
            <w:vAlign w:val="bottom"/>
          </w:tcPr>
          <w:p w14:paraId="2855290C" w14:textId="5AF3C87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57</w:t>
            </w:r>
          </w:p>
        </w:tc>
        <w:tc>
          <w:tcPr>
            <w:tcW w:w="4282" w:type="dxa"/>
            <w:vAlign w:val="center"/>
          </w:tcPr>
          <w:p w14:paraId="66148B7F" w14:textId="4174B02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7200</w:t>
            </w:r>
          </w:p>
        </w:tc>
        <w:tc>
          <w:tcPr>
            <w:tcW w:w="4394" w:type="dxa"/>
            <w:vAlign w:val="bottom"/>
          </w:tcPr>
          <w:p w14:paraId="3D3874AF" w14:textId="7E84366C"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Սեղանի օրացույցի պատվանդան</w:t>
            </w:r>
          </w:p>
        </w:tc>
      </w:tr>
      <w:tr w:rsidR="000F0820" w:rsidRPr="005E1F72" w14:paraId="36C010D8" w14:textId="77777777" w:rsidTr="00D03576">
        <w:tc>
          <w:tcPr>
            <w:tcW w:w="1701" w:type="dxa"/>
            <w:vAlign w:val="bottom"/>
          </w:tcPr>
          <w:p w14:paraId="0D8E0C69" w14:textId="555DB9F2"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58</w:t>
            </w:r>
          </w:p>
        </w:tc>
        <w:tc>
          <w:tcPr>
            <w:tcW w:w="4282" w:type="dxa"/>
            <w:vAlign w:val="center"/>
          </w:tcPr>
          <w:p w14:paraId="1D7ED5D0" w14:textId="3495EDF5"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22000</w:t>
            </w:r>
          </w:p>
        </w:tc>
        <w:tc>
          <w:tcPr>
            <w:tcW w:w="4394" w:type="dxa"/>
            <w:vAlign w:val="bottom"/>
          </w:tcPr>
          <w:p w14:paraId="25DD52D9" w14:textId="3128B64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Գիրք բլոկնոտ</w:t>
            </w:r>
          </w:p>
        </w:tc>
      </w:tr>
      <w:tr w:rsidR="000F0820" w:rsidRPr="005E1F72" w14:paraId="73473B3E" w14:textId="77777777" w:rsidTr="00D03576">
        <w:tc>
          <w:tcPr>
            <w:tcW w:w="1701" w:type="dxa"/>
            <w:vAlign w:val="bottom"/>
          </w:tcPr>
          <w:p w14:paraId="01530949" w14:textId="07B34E69"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59</w:t>
            </w:r>
          </w:p>
        </w:tc>
        <w:tc>
          <w:tcPr>
            <w:tcW w:w="4282" w:type="dxa"/>
            <w:vAlign w:val="center"/>
          </w:tcPr>
          <w:p w14:paraId="6997EEB0" w14:textId="76D68F2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4500</w:t>
            </w:r>
          </w:p>
        </w:tc>
        <w:tc>
          <w:tcPr>
            <w:tcW w:w="4394" w:type="dxa"/>
            <w:vAlign w:val="bottom"/>
          </w:tcPr>
          <w:p w14:paraId="04ACC67C" w14:textId="01E5DB7A"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Նշումի տետր /բլոկնոտ/</w:t>
            </w:r>
          </w:p>
        </w:tc>
      </w:tr>
      <w:tr w:rsidR="000F0820" w:rsidRPr="005E1F72" w14:paraId="1803263D" w14:textId="77777777" w:rsidTr="00D03576">
        <w:tc>
          <w:tcPr>
            <w:tcW w:w="1701" w:type="dxa"/>
            <w:vAlign w:val="bottom"/>
          </w:tcPr>
          <w:p w14:paraId="0EB89C35" w14:textId="04D3CF4A"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60</w:t>
            </w:r>
          </w:p>
        </w:tc>
        <w:tc>
          <w:tcPr>
            <w:tcW w:w="4282" w:type="dxa"/>
            <w:vAlign w:val="center"/>
          </w:tcPr>
          <w:p w14:paraId="5B4D5945" w14:textId="203F432F"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9100</w:t>
            </w:r>
          </w:p>
        </w:tc>
        <w:tc>
          <w:tcPr>
            <w:tcW w:w="4394" w:type="dxa"/>
            <w:vAlign w:val="bottom"/>
          </w:tcPr>
          <w:p w14:paraId="416698DD" w14:textId="6A217956"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Ֆլոմաստեր</w:t>
            </w:r>
          </w:p>
        </w:tc>
      </w:tr>
      <w:tr w:rsidR="000F0820" w:rsidRPr="005E1F72" w14:paraId="2C5C6C1E" w14:textId="77777777" w:rsidTr="00D03576">
        <w:tc>
          <w:tcPr>
            <w:tcW w:w="1701" w:type="dxa"/>
            <w:vAlign w:val="bottom"/>
          </w:tcPr>
          <w:p w14:paraId="4BDE9E5E" w14:textId="4CC405C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61</w:t>
            </w:r>
          </w:p>
        </w:tc>
        <w:tc>
          <w:tcPr>
            <w:tcW w:w="4282" w:type="dxa"/>
            <w:vAlign w:val="center"/>
          </w:tcPr>
          <w:p w14:paraId="366E5C6F" w14:textId="36011E8B"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9000</w:t>
            </w:r>
          </w:p>
        </w:tc>
        <w:tc>
          <w:tcPr>
            <w:tcW w:w="4394" w:type="dxa"/>
            <w:vAlign w:val="bottom"/>
          </w:tcPr>
          <w:p w14:paraId="42DCD176" w14:textId="2138C3EB"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Շրջանառության գիրք</w:t>
            </w:r>
          </w:p>
        </w:tc>
      </w:tr>
      <w:tr w:rsidR="000F0820" w:rsidRPr="005E1F72" w14:paraId="43E36B1B" w14:textId="77777777" w:rsidTr="00D03576">
        <w:tc>
          <w:tcPr>
            <w:tcW w:w="1701" w:type="dxa"/>
            <w:vAlign w:val="bottom"/>
          </w:tcPr>
          <w:p w14:paraId="70AC82FA" w14:textId="171D759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62</w:t>
            </w:r>
          </w:p>
        </w:tc>
        <w:tc>
          <w:tcPr>
            <w:tcW w:w="4282" w:type="dxa"/>
            <w:vAlign w:val="center"/>
          </w:tcPr>
          <w:p w14:paraId="2529A6FC" w14:textId="63FD846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36000</w:t>
            </w:r>
          </w:p>
        </w:tc>
        <w:tc>
          <w:tcPr>
            <w:tcW w:w="4394" w:type="dxa"/>
            <w:vAlign w:val="bottom"/>
          </w:tcPr>
          <w:p w14:paraId="49F7D641" w14:textId="19C0D987"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Հաշվառման գիրք</w:t>
            </w:r>
          </w:p>
        </w:tc>
      </w:tr>
      <w:tr w:rsidR="000F0820" w:rsidRPr="005E1F72" w14:paraId="4861E01E" w14:textId="77777777" w:rsidTr="00D03576">
        <w:tc>
          <w:tcPr>
            <w:tcW w:w="1701" w:type="dxa"/>
            <w:vAlign w:val="bottom"/>
          </w:tcPr>
          <w:p w14:paraId="0690CF71" w14:textId="6035B9D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63</w:t>
            </w:r>
          </w:p>
        </w:tc>
        <w:tc>
          <w:tcPr>
            <w:tcW w:w="4282" w:type="dxa"/>
            <w:vAlign w:val="center"/>
          </w:tcPr>
          <w:p w14:paraId="7C72D35A" w14:textId="0FCC347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7200</w:t>
            </w:r>
          </w:p>
        </w:tc>
        <w:tc>
          <w:tcPr>
            <w:tcW w:w="4394" w:type="dxa"/>
            <w:vAlign w:val="bottom"/>
          </w:tcPr>
          <w:p w14:paraId="5C231177" w14:textId="1665CAA4"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Էլ. կրիչ 2 ԳԲ</w:t>
            </w:r>
          </w:p>
        </w:tc>
      </w:tr>
      <w:tr w:rsidR="000F0820" w:rsidRPr="005E1F72" w14:paraId="38F48531" w14:textId="77777777" w:rsidTr="00D03576">
        <w:tc>
          <w:tcPr>
            <w:tcW w:w="1701" w:type="dxa"/>
            <w:vAlign w:val="bottom"/>
          </w:tcPr>
          <w:p w14:paraId="6DDFA93A" w14:textId="0828251C"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64</w:t>
            </w:r>
          </w:p>
        </w:tc>
        <w:tc>
          <w:tcPr>
            <w:tcW w:w="4282" w:type="dxa"/>
            <w:vAlign w:val="center"/>
          </w:tcPr>
          <w:p w14:paraId="386BF71A" w14:textId="280567B0"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3500</w:t>
            </w:r>
          </w:p>
        </w:tc>
        <w:tc>
          <w:tcPr>
            <w:tcW w:w="4394" w:type="dxa"/>
            <w:vAlign w:val="bottom"/>
          </w:tcPr>
          <w:p w14:paraId="20F382FA" w14:textId="5A1BAAB3"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Էլ. կրիչ 4 ԳԲ</w:t>
            </w:r>
          </w:p>
        </w:tc>
      </w:tr>
      <w:tr w:rsidR="000F0820" w:rsidRPr="005E1F72" w14:paraId="218617BC" w14:textId="77777777" w:rsidTr="00D03576">
        <w:tc>
          <w:tcPr>
            <w:tcW w:w="1701" w:type="dxa"/>
            <w:vAlign w:val="bottom"/>
          </w:tcPr>
          <w:p w14:paraId="17A67083" w14:textId="0724642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65</w:t>
            </w:r>
          </w:p>
        </w:tc>
        <w:tc>
          <w:tcPr>
            <w:tcW w:w="4282" w:type="dxa"/>
            <w:vAlign w:val="center"/>
          </w:tcPr>
          <w:p w14:paraId="6736FE8B" w14:textId="72679616"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4000</w:t>
            </w:r>
          </w:p>
        </w:tc>
        <w:tc>
          <w:tcPr>
            <w:tcW w:w="4394" w:type="dxa"/>
            <w:vAlign w:val="bottom"/>
          </w:tcPr>
          <w:p w14:paraId="43D01A19" w14:textId="72708CE9"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Թանաքի բարձիկներ</w:t>
            </w:r>
          </w:p>
        </w:tc>
      </w:tr>
      <w:tr w:rsidR="000F0820" w:rsidRPr="005E1F72" w14:paraId="4E180978" w14:textId="77777777" w:rsidTr="00D03576">
        <w:tc>
          <w:tcPr>
            <w:tcW w:w="1701" w:type="dxa"/>
            <w:vAlign w:val="bottom"/>
          </w:tcPr>
          <w:p w14:paraId="30495B4B" w14:textId="1A2258B3"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66</w:t>
            </w:r>
          </w:p>
        </w:tc>
        <w:tc>
          <w:tcPr>
            <w:tcW w:w="4282" w:type="dxa"/>
            <w:vAlign w:val="center"/>
          </w:tcPr>
          <w:p w14:paraId="0940177A" w14:textId="0AF5D151"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200000</w:t>
            </w:r>
          </w:p>
        </w:tc>
        <w:tc>
          <w:tcPr>
            <w:tcW w:w="4394" w:type="dxa"/>
            <w:vAlign w:val="bottom"/>
          </w:tcPr>
          <w:p w14:paraId="7AD164E1" w14:textId="62DAB875"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color w:val="000000"/>
                <w:sz w:val="18"/>
                <w:szCs w:val="18"/>
              </w:rPr>
              <w:t>Պլաստիրին</w:t>
            </w:r>
          </w:p>
        </w:tc>
      </w:tr>
      <w:tr w:rsidR="000F0820" w:rsidRPr="005E1F72" w14:paraId="4940E2AE" w14:textId="77777777" w:rsidTr="00D03576">
        <w:tc>
          <w:tcPr>
            <w:tcW w:w="1701" w:type="dxa"/>
            <w:vAlign w:val="bottom"/>
          </w:tcPr>
          <w:p w14:paraId="0B3012A5" w14:textId="32B19788"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67</w:t>
            </w:r>
          </w:p>
        </w:tc>
        <w:tc>
          <w:tcPr>
            <w:tcW w:w="4282" w:type="dxa"/>
            <w:vAlign w:val="center"/>
          </w:tcPr>
          <w:p w14:paraId="4E47F372" w14:textId="136BC5B4"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3600</w:t>
            </w:r>
          </w:p>
        </w:tc>
        <w:tc>
          <w:tcPr>
            <w:tcW w:w="4394" w:type="dxa"/>
            <w:vAlign w:val="bottom"/>
          </w:tcPr>
          <w:p w14:paraId="39533C66" w14:textId="7BE35D68"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sz w:val="18"/>
                <w:szCs w:val="18"/>
              </w:rPr>
              <w:t>Ապակարիչ</w:t>
            </w:r>
          </w:p>
        </w:tc>
      </w:tr>
      <w:tr w:rsidR="000F0820" w:rsidRPr="005E1F72" w14:paraId="1D2C5983" w14:textId="77777777" w:rsidTr="00D03576">
        <w:tc>
          <w:tcPr>
            <w:tcW w:w="1701" w:type="dxa"/>
            <w:vAlign w:val="bottom"/>
          </w:tcPr>
          <w:p w14:paraId="59450DF1" w14:textId="620F0157"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68</w:t>
            </w:r>
          </w:p>
        </w:tc>
        <w:tc>
          <w:tcPr>
            <w:tcW w:w="4282" w:type="dxa"/>
            <w:vAlign w:val="center"/>
          </w:tcPr>
          <w:p w14:paraId="4934C37F" w14:textId="288C437D" w:rsidR="000F0820" w:rsidRPr="00D03576" w:rsidRDefault="000F0820" w:rsidP="000F0820">
            <w:pPr>
              <w:pStyle w:val="23"/>
              <w:spacing w:line="240" w:lineRule="auto"/>
              <w:ind w:firstLine="0"/>
              <w:jc w:val="center"/>
              <w:rPr>
                <w:rFonts w:ascii="GHEA Grapalat" w:hAnsi="GHEA Grapalat"/>
                <w:sz w:val="18"/>
                <w:szCs w:val="18"/>
              </w:rPr>
            </w:pPr>
            <w:r w:rsidRPr="00D03576">
              <w:rPr>
                <w:rFonts w:ascii="GHEA Grapalat" w:hAnsi="GHEA Grapalat" w:cs="Calibri"/>
                <w:color w:val="000000"/>
                <w:sz w:val="18"/>
                <w:szCs w:val="18"/>
              </w:rPr>
              <w:t>3400</w:t>
            </w:r>
          </w:p>
        </w:tc>
        <w:tc>
          <w:tcPr>
            <w:tcW w:w="4394" w:type="dxa"/>
            <w:vAlign w:val="bottom"/>
          </w:tcPr>
          <w:p w14:paraId="083CBD07" w14:textId="5C83571D" w:rsidR="000F0820" w:rsidRPr="00D03576" w:rsidRDefault="000F0820" w:rsidP="000F0820">
            <w:pPr>
              <w:pStyle w:val="23"/>
              <w:spacing w:line="240" w:lineRule="auto"/>
              <w:ind w:firstLine="0"/>
              <w:rPr>
                <w:rFonts w:ascii="GHEA Grapalat" w:hAnsi="GHEA Grapalat"/>
                <w:sz w:val="18"/>
                <w:szCs w:val="18"/>
              </w:rPr>
            </w:pPr>
            <w:r w:rsidRPr="00D03576">
              <w:rPr>
                <w:rFonts w:ascii="GHEA Grapalat" w:hAnsi="GHEA Grapalat" w:cs="Calibri"/>
                <w:sz w:val="18"/>
                <w:szCs w:val="18"/>
              </w:rPr>
              <w:t>Գրադարակ</w:t>
            </w:r>
          </w:p>
        </w:tc>
      </w:tr>
    </w:tbl>
    <w:p w14:paraId="02A1F0CA" w14:textId="77777777" w:rsidR="00B051BE" w:rsidRPr="005E1F72" w:rsidRDefault="00B051BE" w:rsidP="00EF3662">
      <w:pPr>
        <w:pStyle w:val="23"/>
        <w:spacing w:line="240" w:lineRule="auto"/>
        <w:ind w:firstLine="567"/>
        <w:rPr>
          <w:rFonts w:ascii="GHEA Grapalat" w:hAnsi="GHEA Grapalat"/>
        </w:rPr>
      </w:pPr>
    </w:p>
    <w:p w14:paraId="199F256A" w14:textId="169E5EBE" w:rsidR="00096865" w:rsidRDefault="00816505" w:rsidP="00EF3662">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14:paraId="6934BDD0" w14:textId="77777777" w:rsidR="00362638" w:rsidRPr="00361A8D" w:rsidRDefault="00362638" w:rsidP="00362638">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1E81BDA8" w14:textId="090B08AC" w:rsidR="00096865" w:rsidRPr="005E1F72" w:rsidRDefault="00096865" w:rsidP="00EB440B">
      <w:pPr>
        <w:rPr>
          <w:rFonts w:ascii="GHEA Grapalat" w:hAnsi="GHEA Grapalat" w:cs="Sylfaen"/>
          <w:i/>
          <w:sz w:val="20"/>
          <w:lang w:val="es-ES"/>
        </w:rPr>
      </w:pPr>
    </w:p>
    <w:p w14:paraId="725597D1" w14:textId="77777777" w:rsidR="00845AA5" w:rsidRPr="005E1F72" w:rsidRDefault="00845AA5" w:rsidP="00EF3662">
      <w:pPr>
        <w:ind w:firstLine="567"/>
        <w:rPr>
          <w:rFonts w:ascii="GHEA Grapalat" w:hAnsi="GHEA Grapalat" w:cs="Sylfaen"/>
          <w:i/>
          <w:sz w:val="20"/>
          <w:lang w:val="es-ES"/>
        </w:rPr>
      </w:pPr>
    </w:p>
    <w:p w14:paraId="58AE1932"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A097F23" w14:textId="77777777" w:rsidR="00096865" w:rsidRPr="005E1F72" w:rsidRDefault="00096865" w:rsidP="00EF3662">
      <w:pPr>
        <w:ind w:firstLine="567"/>
        <w:jc w:val="both"/>
        <w:rPr>
          <w:rFonts w:ascii="GHEA Grapalat" w:hAnsi="GHEA Grapalat"/>
          <w:szCs w:val="22"/>
          <w:lang w:val="es-ES"/>
        </w:rPr>
      </w:pPr>
    </w:p>
    <w:p w14:paraId="495F31BD"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6403F933"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077BF5B1" w14:textId="114F3864"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00DD66CC">
        <w:rPr>
          <w:rFonts w:ascii="GHEA Grapalat" w:hAnsi="GHEA Grapalat" w:cs="Sylfaen"/>
          <w:sz w:val="20"/>
          <w:szCs w:val="20"/>
          <w:lang w:val="hy-AM"/>
        </w:rPr>
        <w:t xml:space="preserve"> կամ վերացված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6A7908DD" w14:textId="77777777"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1F3550">
        <w:rPr>
          <w:rFonts w:ascii="GHEA Grapalat" w:hAnsi="GHEA Grapalat" w:cs="Sylfaen"/>
          <w:sz w:val="20"/>
          <w:szCs w:val="20"/>
          <w:lang w:val="es-ES"/>
        </w:rPr>
        <w:t xml:space="preserve"> </w:t>
      </w:r>
      <w:r w:rsidR="00775CD1" w:rsidRPr="00BA41C0">
        <w:rPr>
          <w:rFonts w:ascii="GHEA Grapalat" w:hAnsi="GHEA Grapalat" w:cs="Sylfaen"/>
          <w:sz w:val="20"/>
          <w:szCs w:val="20"/>
        </w:rPr>
        <w:t>որոնց</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վերաբերյալ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գնումների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ոլորտում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հակամրցակցային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դիրքի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չարաշահման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կամ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անբարեխիղճ</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մրցակցության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համար</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պատասխանատվություն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սահմանող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վարչական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ակտը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հայտը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ներկայացվելու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օրվան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նախորդող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երեք</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տարվա</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ընթացքում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դարձել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բողոքարկված</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լինելու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դեպքում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թողնվել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անփոփոխ</w:t>
      </w:r>
      <w:r w:rsidR="00775CD1" w:rsidRPr="00BA41C0">
        <w:rPr>
          <w:rFonts w:ascii="Cambria Math" w:hAnsi="Cambria Math" w:cs="Cambria Math"/>
          <w:sz w:val="20"/>
          <w:szCs w:val="20"/>
          <w:lang w:val="es-ES"/>
        </w:rPr>
        <w:t>․</w:t>
      </w:r>
    </w:p>
    <w:p w14:paraId="398D4AD0" w14:textId="5884673A"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 </w:t>
      </w: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7C7BDA49"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367222B9" w14:textId="77777777"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FFB7959"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1F3550">
        <w:rPr>
          <w:rFonts w:ascii="GHEA Grapalat" w:hAnsi="GHEA Grapalat" w:cs="Arial"/>
          <w:sz w:val="20"/>
          <w:lang w:val="es-ES" w:eastAsia="en-US"/>
        </w:rPr>
        <w:lastRenderedPageBreak/>
        <w:t>գործընթացին տվյալ մասնակցի հետագա մասնակցության դադարեցմանը և մասնակիցը հրավերով և (կամ) պայմանագրով սահ</w:t>
      </w:r>
      <w:r w:rsidR="00D31D2E">
        <w:rPr>
          <w:rFonts w:ascii="GHEA Grapalat" w:hAnsi="GHEA Grapalat" w:cs="Arial"/>
          <w:sz w:val="20"/>
          <w:lang w:val="es-ES" w:eastAsia="en-US"/>
        </w:rPr>
        <w:t>մանված ժամկետում չի վճարել</w:t>
      </w:r>
      <w:r w:rsidRPr="001F3550">
        <w:rPr>
          <w:rFonts w:ascii="GHEA Grapalat" w:hAnsi="GHEA Grapalat" w:cs="Arial"/>
          <w:sz w:val="20"/>
          <w:lang w:val="es-ES" w:eastAsia="en-US"/>
        </w:rPr>
        <w:t>, պայմանագրի և (կամ) որակավորան ապահովման գումարը.</w:t>
      </w:r>
    </w:p>
    <w:p w14:paraId="4A49DB1B" w14:textId="77777777"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14:paraId="0E6766F0" w14:textId="77777777" w:rsidR="00F0616C" w:rsidRPr="005E1F72" w:rsidRDefault="00F0616C" w:rsidP="00EF3662">
      <w:pPr>
        <w:ind w:firstLine="567"/>
        <w:jc w:val="both"/>
        <w:rPr>
          <w:rFonts w:ascii="GHEA Grapalat" w:hAnsi="GHEA Grapalat" w:cs="Sylfaen"/>
          <w:sz w:val="20"/>
          <w:lang w:val="es-ES"/>
        </w:rPr>
      </w:pPr>
    </w:p>
    <w:p w14:paraId="2FE4CDA5" w14:textId="77777777"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615B34">
        <w:rPr>
          <w:rFonts w:ascii="GHEA Grapalat" w:hAnsi="GHEA Grapalat" w:cs="Tahoma"/>
          <w:sz w:val="20"/>
        </w:rPr>
        <w:t>հրավերով</w:t>
      </w:r>
      <w:r w:rsidR="007A4BB9" w:rsidRPr="00615B34">
        <w:rPr>
          <w:rFonts w:ascii="GHEA Grapalat" w:hAnsi="GHEA Grapalat" w:cs="Tahoma"/>
          <w:sz w:val="20"/>
          <w:lang w:val="es-ES"/>
        </w:rPr>
        <w:t xml:space="preserve"> </w:t>
      </w:r>
      <w:r w:rsidR="007A4BB9" w:rsidRPr="005306F3">
        <w:rPr>
          <w:rFonts w:ascii="GHEA Grapalat" w:hAnsi="GHEA Grapalat" w:cs="Tahoma"/>
          <w:sz w:val="20"/>
        </w:rPr>
        <w:t>սահմանված</w:t>
      </w:r>
      <w:r w:rsidR="007A4BB9" w:rsidRPr="005306F3">
        <w:rPr>
          <w:rFonts w:ascii="GHEA Grapalat" w:hAnsi="GHEA Grapalat" w:cs="Tahoma"/>
          <w:sz w:val="20"/>
          <w:lang w:val="es-ES"/>
        </w:rPr>
        <w:t xml:space="preserve"> </w:t>
      </w:r>
      <w:r w:rsidR="007A4BB9" w:rsidRPr="005306F3">
        <w:rPr>
          <w:rFonts w:ascii="GHEA Grapalat" w:hAnsi="GHEA Grapalat" w:cs="Tahoma"/>
          <w:sz w:val="20"/>
        </w:rPr>
        <w:t>պայմաններով</w:t>
      </w:r>
      <w:r w:rsidR="007A4BB9" w:rsidRPr="00DE1D57">
        <w:rPr>
          <w:rFonts w:ascii="GHEA Grapalat" w:hAnsi="GHEA Grapalat" w:cs="Tahoma"/>
          <w:sz w:val="20"/>
          <w:lang w:val="es-ES"/>
        </w:rPr>
        <w:t>:</w:t>
      </w:r>
    </w:p>
    <w:p w14:paraId="5F82C4C2" w14:textId="273320FB"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olor w:val="000000"/>
          <w:lang w:val="es-ES"/>
        </w:rPr>
        <w:t xml:space="preserve"> </w:t>
      </w:r>
      <w:r w:rsidR="00DD24B8" w:rsidRPr="00AE4C57">
        <w:rPr>
          <w:rFonts w:ascii="GHEA Grapalat" w:hAnsi="GHEA Grapalat" w:cs="Sylfaen"/>
          <w:sz w:val="20"/>
          <w:szCs w:val="20"/>
        </w:rPr>
        <w:t>Մասնակիցի՝</w:t>
      </w:r>
      <w:r w:rsidR="00DD24B8" w:rsidRPr="00AE4C57">
        <w:rPr>
          <w:rFonts w:ascii="GHEA Grapalat" w:hAnsi="GHEA Grapalat" w:cs="Sylfaen"/>
          <w:sz w:val="20"/>
          <w:szCs w:val="20"/>
          <w:lang w:val="es-ES"/>
        </w:rPr>
        <w:t xml:space="preserve"> </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կետով</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նախատեսված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ցուցակում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գտնվելու</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հանգեցնում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է</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վերջինիս</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հետ</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փոխկապակցված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անձանց</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գնումների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գործընթացին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մասնակցության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իրավունքի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սահմանափակման</w:t>
      </w:r>
      <w:r w:rsidR="00DD24B8" w:rsidRPr="00AE4C57">
        <w:rPr>
          <w:rFonts w:ascii="GHEA Grapalat" w:hAnsi="GHEA Grapalat" w:cs="Sylfaen"/>
          <w:sz w:val="20"/>
          <w:szCs w:val="20"/>
          <w:lang w:val="es-ES"/>
        </w:rPr>
        <w:t>:</w:t>
      </w:r>
      <w:r w:rsidR="00DD24B8" w:rsidRPr="00AE4C57">
        <w:rPr>
          <w:rFonts w:ascii="GHEA Grapalat" w:hAnsi="GHEA Grapalat"/>
          <w:color w:val="000000"/>
          <w:lang w:val="es-ES"/>
        </w:rPr>
        <w:t xml:space="preserve"> </w:t>
      </w:r>
    </w:p>
    <w:p w14:paraId="77B1FF37" w14:textId="63998B49" w:rsidR="00BA3554" w:rsidRPr="00F939A5" w:rsidRDefault="00EB487B" w:rsidP="00EF3662">
      <w:pPr>
        <w:ind w:firstLine="720"/>
        <w:jc w:val="both"/>
        <w:rPr>
          <w:rFonts w:ascii="GHEA Grapalat" w:hAnsi="GHEA Grapalat"/>
          <w:sz w:val="20"/>
          <w:szCs w:val="20"/>
          <w:lang w:val="hy-AM"/>
        </w:rPr>
      </w:pPr>
      <w:r w:rsidRPr="005E1F72">
        <w:rPr>
          <w:rFonts w:ascii="GHEA Grapalat" w:hAnsi="GHEA Grapalat" w:cs="Tahoma"/>
          <w:sz w:val="20"/>
          <w:szCs w:val="20"/>
          <w:lang w:val="es-ES"/>
        </w:rPr>
        <w:t xml:space="preserve"> </w:t>
      </w:r>
      <w:r w:rsidR="00BA3554" w:rsidRPr="005E1F72">
        <w:rPr>
          <w:rFonts w:ascii="GHEA Grapalat" w:hAnsi="GHEA Grapalat" w:cs="Sylfaen"/>
          <w:sz w:val="20"/>
          <w:szCs w:val="20"/>
        </w:rPr>
        <w:t>Արգելվում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է</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սույն</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կետով</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սահմանված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փոխկապակցված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և</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ավելի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քան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հիսուն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տոկոս</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պատկանող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00BA3554" w:rsidRPr="005E1F72">
        <w:rPr>
          <w:rFonts w:ascii="GHEA Grapalat" w:hAnsi="GHEA Grapalat" w:cs="Sylfaen"/>
          <w:sz w:val="20"/>
          <w:szCs w:val="20"/>
        </w:rPr>
        <w:t>ունեցող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միաժամանակյա</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մասնակցությունը</w:t>
      </w:r>
      <w:r w:rsidR="00BA3554"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5E1F72">
        <w:rPr>
          <w:rFonts w:ascii="GHEA Grapalat" w:hAnsi="GHEA Grapalat" w:cs="Sylfaen"/>
          <w:sz w:val="20"/>
          <w:szCs w:val="20"/>
        </w:rPr>
        <w:t>բացառությամբ</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պետության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համայնքների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և</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rPr>
        <w:t>համատեղ</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ործունեության</w:t>
      </w:r>
      <w:r w:rsidR="00BA3554" w:rsidRPr="005E1F72">
        <w:rPr>
          <w:rFonts w:ascii="GHEA Grapalat" w:hAnsi="GHEA Grapalat" w:cs="Times Armenian"/>
          <w:sz w:val="20"/>
          <w:lang w:val="af-ZA"/>
        </w:rPr>
        <w:t xml:space="preserve"> </w:t>
      </w:r>
      <w:r w:rsidR="00BA3554" w:rsidRPr="005E1F72">
        <w:rPr>
          <w:rFonts w:ascii="GHEA Grapalat" w:hAnsi="GHEA Grapalat" w:cs="Sylfaen"/>
          <w:sz w:val="20"/>
        </w:rPr>
        <w:t>կար</w:t>
      </w:r>
      <w:r w:rsidR="00BA3554" w:rsidRPr="005E1F72">
        <w:rPr>
          <w:rFonts w:ascii="GHEA Grapalat" w:hAnsi="GHEA Grapalat" w:cs="Times Armenian"/>
          <w:sz w:val="20"/>
        </w:rPr>
        <w:t>գ</w:t>
      </w:r>
      <w:r w:rsidR="00BA3554" w:rsidRPr="005E1F72">
        <w:rPr>
          <w:rFonts w:ascii="GHEA Grapalat" w:hAnsi="GHEA Grapalat" w:cs="Sylfaen"/>
          <w:sz w:val="20"/>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5E1F72">
        <w:rPr>
          <w:rFonts w:ascii="GHEA Grapalat" w:hAnsi="GHEA Grapalat" w:cs="Sylfaen"/>
          <w:sz w:val="20"/>
        </w:rPr>
        <w:t>կոնսորցիումով</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նումների</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ործընթացին</w:t>
      </w:r>
      <w:r w:rsidR="00BA3554" w:rsidRPr="005E1F72">
        <w:rPr>
          <w:rFonts w:ascii="GHEA Grapalat" w:hAnsi="GHEA Grapalat" w:cs="Sylfaen"/>
          <w:sz w:val="20"/>
          <w:lang w:val="es-ES"/>
        </w:rPr>
        <w:t xml:space="preserve"> </w:t>
      </w:r>
      <w:r w:rsidR="00BA3554" w:rsidRPr="005E1F72">
        <w:rPr>
          <w:rFonts w:ascii="GHEA Grapalat" w:hAnsi="GHEA Grapalat" w:cs="Sylfaen"/>
          <w:sz w:val="20"/>
          <w:szCs w:val="20"/>
        </w:rPr>
        <w:t>մասնակցության</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դեպքերի</w:t>
      </w:r>
      <w:r w:rsidR="00BA3554" w:rsidRPr="005E1F72">
        <w:rPr>
          <w:rFonts w:ascii="GHEA Grapalat" w:hAnsi="GHEA Grapalat" w:cs="Sylfaen"/>
          <w:sz w:val="20"/>
          <w:szCs w:val="20"/>
          <w:lang w:val="es-ES"/>
        </w:rPr>
        <w:t>:</w:t>
      </w:r>
      <w:r w:rsidR="00DD24B8">
        <w:rPr>
          <w:rFonts w:ascii="GHEA Grapalat" w:hAnsi="GHEA Grapalat" w:cs="Sylfaen"/>
          <w:sz w:val="20"/>
          <w:szCs w:val="20"/>
          <w:lang w:val="hy-AM"/>
        </w:rPr>
        <w:t xml:space="preserve"> </w:t>
      </w:r>
    </w:p>
    <w:p w14:paraId="0298DDBD"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Pr="005E1F72">
        <w:rPr>
          <w:rFonts w:ascii="GHEA Grapalat" w:hAnsi="GHEA Grapalat"/>
          <w:sz w:val="20"/>
          <w:szCs w:val="20"/>
          <w:lang w:val="es-ES"/>
        </w:rPr>
        <w:t xml:space="preserve"> </w:t>
      </w:r>
      <w:r w:rsidR="00EB487B" w:rsidRPr="00F939A5">
        <w:rPr>
          <w:rFonts w:ascii="GHEA Grapalat" w:hAnsi="GHEA Grapalat"/>
          <w:sz w:val="20"/>
          <w:szCs w:val="20"/>
          <w:lang w:val="hy-AM"/>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3D7F5FC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F6249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48D3F9B0"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EE93B8" w14:textId="3B110C24" w:rsidR="00D5674E"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57A5C226" w14:textId="66A573E9"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sidRPr="00AE4C57">
        <w:rPr>
          <w:rFonts w:ascii="GHEA Grapalat" w:hAnsi="GHEA Grapalat"/>
          <w:color w:val="000000"/>
          <w:sz w:val="20"/>
          <w:szCs w:val="20"/>
          <w:lang w:val="hy-AM"/>
        </w:rPr>
        <w:t xml:space="preserve"> </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lastRenderedPageBreak/>
        <w:t xml:space="preserve">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14:paraId="0D161083" w14:textId="77777777"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228429DD"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4346C692"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0D3CAD3A" w14:textId="77777777"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6BCE49E8" w14:textId="77777777" w:rsidR="000F628A" w:rsidRDefault="000F628A" w:rsidP="000F628A">
      <w:pPr>
        <w:pStyle w:val="23"/>
        <w:spacing w:line="240" w:lineRule="auto"/>
        <w:ind w:firstLine="567"/>
        <w:rPr>
          <w:rFonts w:ascii="GHEA Grapalat" w:hAnsi="GHEA Grapalat" w:cs="Sylfaen"/>
          <w:szCs w:val="24"/>
          <w:lang w:val="hy-AM"/>
        </w:rPr>
      </w:pPr>
    </w:p>
    <w:p w14:paraId="63F64031" w14:textId="77777777" w:rsidR="000F628A" w:rsidRPr="005E1F72" w:rsidRDefault="000F628A" w:rsidP="000F628A">
      <w:pPr>
        <w:pStyle w:val="23"/>
        <w:spacing w:line="240" w:lineRule="auto"/>
        <w:ind w:firstLine="567"/>
        <w:rPr>
          <w:rFonts w:ascii="GHEA Grapalat" w:hAnsi="GHEA Grapalat"/>
          <w:b/>
        </w:rPr>
      </w:pPr>
    </w:p>
    <w:p w14:paraId="79097BD4" w14:textId="77777777"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14:paraId="7BE060A9" w14:textId="77777777" w:rsidR="00096865" w:rsidRPr="005E1F72" w:rsidRDefault="00096865" w:rsidP="00EF3662">
      <w:pPr>
        <w:jc w:val="center"/>
        <w:rPr>
          <w:rFonts w:ascii="GHEA Grapalat" w:hAnsi="GHEA Grapalat"/>
          <w:b/>
          <w:sz w:val="20"/>
          <w:lang w:val="af-ZA"/>
        </w:rPr>
      </w:pPr>
    </w:p>
    <w:p w14:paraId="69E91BEB"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2EE0EF3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6452F6D"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27392F68"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7DC7535" w14:textId="77777777"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3F895695" w14:textId="77777777"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14:paraId="12CB744A" w14:textId="6D6B458A"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2238EC6A" w14:textId="77777777"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14:paraId="7CD25474"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2BFEDDF4"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6B959E33"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65E2EC15"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4D87CEA6"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6E0F9B28" w14:textId="779EDA53"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1B7893">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67C03A1A" w14:textId="357011C7"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D31D2E">
        <w:rPr>
          <w:rFonts w:ascii="GHEA Grapalat" w:hAnsi="GHEA Grapalat" w:cs="Sylfaen"/>
          <w:szCs w:val="24"/>
          <w:lang w:val="hy-AM"/>
        </w:rPr>
        <w:t>7-</w:t>
      </w:r>
      <w:r w:rsidRPr="00406C77">
        <w:rPr>
          <w:rFonts w:ascii="GHEA Grapalat" w:hAnsi="GHEA Grapalat" w:cs="Sylfaen"/>
          <w:szCs w:val="24"/>
          <w:lang w:val="hy-AM"/>
        </w:rPr>
        <w:t>րդ օրվա ժամը</w:t>
      </w:r>
      <w:r w:rsidR="00D31D2E">
        <w:rPr>
          <w:rFonts w:ascii="GHEA Grapalat" w:hAnsi="GHEA Grapalat" w:cs="Sylfaen"/>
          <w:szCs w:val="24"/>
          <w:lang w:val="hy-AM"/>
        </w:rPr>
        <w:t xml:space="preserve"> 11.</w:t>
      </w:r>
      <w:r w:rsidR="00D31D2E" w:rsidRPr="00D31D2E">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481D8ED"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146BE201"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9C9F50B" w14:textId="707B9B30"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14:paraId="23CA4EB6" w14:textId="5FE2E77C"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233A59EF"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00724B05"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7F07D4"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14:paraId="57BD5821" w14:textId="77777777"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14:paraId="15EAC58E" w14:textId="4AD8FA83"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E11283" w:rsidRPr="00890CC4">
        <w:rPr>
          <w:rFonts w:ascii="GHEA Grapalat" w:hAnsi="GHEA Grapalat" w:cs="Sylfaen"/>
          <w:sz w:val="20"/>
          <w:lang w:val="hy-AM"/>
        </w:rPr>
        <w:t xml:space="preserve"> </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E11283" w:rsidRPr="00E11283">
        <w:rPr>
          <w:rFonts w:ascii="GHEA Grapalat" w:hAnsi="GHEA Grapalat" w:cs="Sylfaen"/>
          <w:sz w:val="20"/>
          <w:lang w:val="hy-AM"/>
        </w:rPr>
        <w:t xml:space="preserve"> </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af6"/>
          <w:rFonts w:ascii="GHEA Grapalat" w:hAnsi="GHEA Grapalat" w:cs="Sylfaen"/>
          <w:color w:val="FFFFFF"/>
          <w:sz w:val="20"/>
          <w:lang w:val="hy-AM"/>
        </w:rPr>
        <w:footnoteReference w:id="3"/>
      </w:r>
    </w:p>
    <w:bookmarkEnd w:id="5"/>
    <w:p w14:paraId="6AA98AB6" w14:textId="77777777"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B67CCD" w:rsidRPr="00E11283">
        <w:rPr>
          <w:rFonts w:ascii="GHEA Grapalat" w:hAnsi="GHEA Grapalat" w:cs="Sylfaen"/>
          <w:sz w:val="20"/>
          <w:szCs w:val="24"/>
          <w:lang w:val="hy-AM" w:eastAsia="en-US"/>
        </w:rPr>
        <w:t xml:space="preserve"> </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14:paraId="053B55D1" w14:textId="432A270C"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AE44A9" w:rsidRPr="00287968">
        <w:rPr>
          <w:rFonts w:ascii="GHEA Grapalat" w:hAnsi="GHEA Grapalat"/>
          <w:sz w:val="20"/>
          <w:vertAlign w:val="superscript"/>
          <w:lang w:val="hy-AM"/>
        </w:rPr>
        <w:t>9</w:t>
      </w:r>
      <w:r w:rsidR="00340083" w:rsidRPr="00CC3A77">
        <w:rPr>
          <w:rStyle w:val="af6"/>
          <w:rFonts w:ascii="GHEA Grapalat" w:hAnsi="GHEA Grapalat"/>
          <w:color w:val="FFFFFF"/>
          <w:sz w:val="20"/>
          <w:lang w:val="hy-AM"/>
        </w:rPr>
        <w:footnoteReference w:id="4"/>
      </w:r>
    </w:p>
    <w:p w14:paraId="5057E367"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14:paraId="56BBD443"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4ADDAB80"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FF0FC3">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14:paraId="35093307"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14:paraId="3CF7721A" w14:textId="77777777" w:rsidR="007B100D" w:rsidRPr="00853D6F" w:rsidRDefault="00787DFA" w:rsidP="00ED7FB7">
      <w:pPr>
        <w:pStyle w:val="af2"/>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14:paraId="7BE1321F" w14:textId="77777777"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14:paraId="094CD7EF" w14:textId="7E8D571C" w:rsidR="00037DDE" w:rsidRPr="005E1F72" w:rsidRDefault="00037DDE" w:rsidP="00EF3662">
      <w:pPr>
        <w:pStyle w:val="norm"/>
        <w:spacing w:line="240" w:lineRule="auto"/>
        <w:rPr>
          <w:rFonts w:ascii="GHEA Grapalat" w:hAnsi="GHEA Grapalat" w:cs="Sylfaen"/>
          <w:sz w:val="20"/>
          <w:szCs w:val="24"/>
          <w:lang w:val="hy-AM" w:eastAsia="en-US"/>
        </w:rPr>
      </w:pPr>
    </w:p>
    <w:p w14:paraId="6404AB49"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22C09F4" w14:textId="77777777" w:rsidR="00A45946" w:rsidRPr="005E1F72" w:rsidRDefault="00A45946" w:rsidP="00EF3662">
      <w:pPr>
        <w:jc w:val="center"/>
        <w:rPr>
          <w:rFonts w:ascii="GHEA Grapalat" w:hAnsi="GHEA Grapalat" w:cs="Arial"/>
          <w:b/>
          <w:sz w:val="20"/>
          <w:lang w:val="es-ES"/>
        </w:rPr>
      </w:pPr>
    </w:p>
    <w:p w14:paraId="0E86A7D7"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5EE1A08C"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0D8F29B"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2A336B60"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4A96A9E"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26BD190" w14:textId="77777777" w:rsidR="00096865" w:rsidRPr="005E1F72" w:rsidRDefault="00096865" w:rsidP="00EF3662">
      <w:pPr>
        <w:pStyle w:val="23"/>
        <w:spacing w:line="240" w:lineRule="auto"/>
        <w:ind w:firstLine="567"/>
        <w:rPr>
          <w:rFonts w:ascii="GHEA Grapalat" w:hAnsi="GHEA Grapalat"/>
          <w:lang w:val="es-ES"/>
        </w:rPr>
      </w:pPr>
    </w:p>
    <w:p w14:paraId="2D537AEC" w14:textId="77777777"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769F8214"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604E2B01" w14:textId="77777777" w:rsidR="00096865" w:rsidRPr="005E1F72" w:rsidRDefault="00096865" w:rsidP="00EF3662">
      <w:pPr>
        <w:pStyle w:val="a3"/>
        <w:spacing w:line="240" w:lineRule="auto"/>
        <w:ind w:firstLine="567"/>
        <w:rPr>
          <w:rFonts w:ascii="GHEA Grapalat" w:hAnsi="GHEA Grapalat"/>
          <w:b/>
          <w:lang w:val="af-ZA"/>
        </w:rPr>
      </w:pPr>
    </w:p>
    <w:p w14:paraId="31D4BB6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49252EF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32867798" w14:textId="77777777" w:rsidR="00FA0E41" w:rsidRPr="005E1F72" w:rsidRDefault="00FA0E41" w:rsidP="00EF3662">
      <w:pPr>
        <w:ind w:firstLine="567"/>
        <w:jc w:val="center"/>
        <w:rPr>
          <w:rFonts w:ascii="GHEA Grapalat" w:hAnsi="GHEA Grapalat"/>
          <w:b/>
          <w:sz w:val="20"/>
          <w:lang w:val="af-ZA"/>
        </w:rPr>
      </w:pPr>
    </w:p>
    <w:p w14:paraId="57376893" w14:textId="77777777" w:rsidR="00096865" w:rsidRPr="005E1F72" w:rsidRDefault="00096865" w:rsidP="00EF3662">
      <w:pPr>
        <w:ind w:firstLine="567"/>
        <w:jc w:val="both"/>
        <w:rPr>
          <w:rFonts w:ascii="GHEA Grapalat" w:hAnsi="GHEA Grapalat" w:cs="Sylfaen"/>
          <w:sz w:val="20"/>
          <w:lang w:val="af-ZA"/>
        </w:rPr>
      </w:pPr>
    </w:p>
    <w:p w14:paraId="03B3A400" w14:textId="77777777" w:rsidR="00096865" w:rsidRPr="005E1F72" w:rsidRDefault="00096865" w:rsidP="00EF3662">
      <w:pPr>
        <w:ind w:firstLine="567"/>
        <w:jc w:val="both"/>
        <w:rPr>
          <w:rFonts w:ascii="GHEA Grapalat" w:hAnsi="GHEA Grapalat" w:cs="Sylfaen"/>
          <w:sz w:val="20"/>
          <w:lang w:val="af-ZA"/>
        </w:rPr>
      </w:pPr>
    </w:p>
    <w:p w14:paraId="1DA74A40" w14:textId="77777777"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35D84035"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4240B9E" w14:textId="77777777" w:rsidR="00096865" w:rsidRPr="005E1F72" w:rsidRDefault="00096865" w:rsidP="00EF3662">
      <w:pPr>
        <w:ind w:firstLine="567"/>
        <w:jc w:val="both"/>
        <w:rPr>
          <w:rFonts w:ascii="GHEA Grapalat" w:hAnsi="GHEA Grapalat"/>
          <w:b/>
          <w:sz w:val="20"/>
          <w:lang w:val="af-ZA"/>
        </w:rPr>
      </w:pPr>
    </w:p>
    <w:p w14:paraId="35DE887C" w14:textId="11028CCA"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9044E1">
        <w:rPr>
          <w:rFonts w:ascii="GHEA Grapalat" w:hAnsi="GHEA Grapalat" w:cs="Sylfaen"/>
          <w:szCs w:val="24"/>
        </w:rPr>
        <w:t xml:space="preserve"> 7-</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9044E1">
        <w:rPr>
          <w:rFonts w:ascii="GHEA Grapalat" w:hAnsi="GHEA Grapalat" w:cs="Sylfaen"/>
          <w:szCs w:val="24"/>
        </w:rPr>
        <w:t xml:space="preserve"> 11</w:t>
      </w:r>
      <w:r w:rsidR="009044E1" w:rsidRPr="009044E1">
        <w:rPr>
          <w:rFonts w:ascii="GHEA Grapalat" w:hAnsi="GHEA Grapalat" w:cs="Sylfaen"/>
          <w:szCs w:val="24"/>
        </w:rPr>
        <w:t>.</w:t>
      </w:r>
      <w:r w:rsidR="009044E1">
        <w:rPr>
          <w:rFonts w:ascii="GHEA Grapalat" w:hAnsi="GHEA Grapalat" w:cs="Sylfaen"/>
          <w:szCs w:val="24"/>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526DFF4"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lang w:val="hy-AM"/>
        </w:rPr>
        <w:t xml:space="preserve"> </w:t>
      </w:r>
      <w:r w:rsidR="00A222D7" w:rsidRPr="00337B83">
        <w:rPr>
          <w:rFonts w:ascii="GHEA Grapalat" w:hAnsi="GHEA Grapalat" w:cs="Sylfaen"/>
          <w:sz w:val="20"/>
        </w:rPr>
        <w:t>սույն</w:t>
      </w:r>
      <w:r w:rsidR="00A222D7" w:rsidRPr="00475521">
        <w:rPr>
          <w:rFonts w:ascii="GHEA Grapalat" w:hAnsi="GHEA Grapalat" w:cs="Sylfaen"/>
          <w:sz w:val="20"/>
          <w:lang w:val="af-ZA"/>
        </w:rPr>
        <w:t xml:space="preserve"> </w:t>
      </w:r>
      <w:r w:rsidR="00A222D7" w:rsidRPr="00A14278">
        <w:rPr>
          <w:rFonts w:ascii="GHEA Grapalat" w:hAnsi="GHEA Grapalat" w:cs="Sylfaen"/>
          <w:sz w:val="20"/>
        </w:rPr>
        <w:t>ընթացակարգի</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շրջանակում</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գնվելիք</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ապրանքների</w:t>
      </w:r>
      <w:r w:rsidR="00A222D7" w:rsidRPr="000C3293">
        <w:rPr>
          <w:rFonts w:ascii="GHEA Grapalat" w:hAnsi="GHEA Grapalat" w:cs="Sylfaen"/>
          <w:sz w:val="20"/>
          <w:lang w:val="af-ZA"/>
        </w:rPr>
        <w:t xml:space="preserve"> </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854796">
        <w:rPr>
          <w:rFonts w:ascii="GHEA Grapalat" w:hAnsi="GHEA Grapalat" w:cs="Sylfaen"/>
          <w:sz w:val="20"/>
          <w:lang w:val="af-ZA"/>
        </w:rPr>
        <w:t xml:space="preserve"> </w:t>
      </w:r>
      <w:r w:rsidRPr="00337B83">
        <w:rPr>
          <w:rFonts w:ascii="GHEA Grapalat" w:hAnsi="GHEA Grapalat" w:cs="Sylfaen"/>
          <w:sz w:val="20"/>
          <w:lang w:val="hy-AM"/>
        </w:rPr>
        <w:t>մեկ</w:t>
      </w:r>
      <w:r w:rsidRPr="00337B83">
        <w:rPr>
          <w:rFonts w:ascii="GHEA Grapalat" w:hAnsi="GHEA Grapalat" w:cs="Sylfaen"/>
          <w:sz w:val="20"/>
          <w:lang w:val="af-ZA"/>
        </w:rPr>
        <w:t xml:space="preserve"> </w:t>
      </w:r>
      <w:r w:rsidRPr="00337B83">
        <w:rPr>
          <w:rFonts w:ascii="GHEA Grapalat" w:hAnsi="GHEA Grapalat" w:cs="Sylfaen"/>
          <w:sz w:val="20"/>
          <w:lang w:val="hy-AM"/>
        </w:rPr>
        <w:t>թվով</w:t>
      </w:r>
      <w:r w:rsidRPr="00475521">
        <w:rPr>
          <w:rFonts w:ascii="GHEA Grapalat" w:hAnsi="GHEA Grapalat" w:cs="Sylfaen"/>
          <w:sz w:val="20"/>
          <w:lang w:val="af-ZA"/>
        </w:rPr>
        <w:t xml:space="preserve"> </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նաև</w:t>
      </w:r>
      <w:r w:rsidR="00F20DA5" w:rsidRPr="000C3293">
        <w:rPr>
          <w:rFonts w:ascii="GHEA Grapalat" w:hAnsi="GHEA Grapalat" w:cs="Sylfaen"/>
          <w:sz w:val="20"/>
          <w:lang w:val="af-ZA"/>
        </w:rPr>
        <w:t xml:space="preserve"> </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14:paraId="2F6A647D"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1F9DE8E0"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07FBAE92"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9F5155">
        <w:rPr>
          <w:rFonts w:ascii="GHEA Grapalat" w:hAnsi="GHEA Grapalat" w:cs="Sylfaen"/>
          <w:sz w:val="20"/>
          <w:lang w:val="hy-AM"/>
        </w:rPr>
        <w:t>քսան</w:t>
      </w:r>
      <w:r>
        <w:rPr>
          <w:rFonts w:ascii="GHEA Grapalat" w:hAnsi="GHEA Grapalat" w:cs="Sylfaen"/>
          <w:sz w:val="20"/>
          <w:lang w:val="af-ZA"/>
        </w:rPr>
        <w:t xml:space="preserve">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5D64DEAB" w14:textId="614F93D1"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18602E">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01BF38D7"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1FF4471B"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795896B9" w14:textId="40EF0E66" w:rsidR="00096865" w:rsidRPr="005E1F72" w:rsidRDefault="00FD2748" w:rsidP="009044E1">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9044E1" w:rsidRPr="00246449">
        <w:rPr>
          <w:rFonts w:ascii="GHEA Grapalat" w:hAnsi="GHEA Grapalat" w:cs="Sylfaen"/>
          <w:i w:val="0"/>
          <w:szCs w:val="24"/>
          <w:lang w:val="ru-RU"/>
        </w:rPr>
        <w:t>Հայաստանի</w:t>
      </w:r>
      <w:r w:rsidR="009044E1" w:rsidRPr="00246449">
        <w:rPr>
          <w:rFonts w:ascii="GHEA Grapalat" w:hAnsi="GHEA Grapalat" w:cs="Sylfaen"/>
          <w:i w:val="0"/>
          <w:szCs w:val="24"/>
          <w:lang w:val="af-ZA"/>
        </w:rPr>
        <w:t xml:space="preserve"> </w:t>
      </w:r>
      <w:r w:rsidR="009044E1" w:rsidRPr="00246449">
        <w:rPr>
          <w:rFonts w:ascii="GHEA Grapalat" w:hAnsi="GHEA Grapalat" w:cs="Sylfaen"/>
          <w:i w:val="0"/>
          <w:szCs w:val="24"/>
          <w:lang w:val="ru-RU"/>
        </w:rPr>
        <w:t>Հանրապետության</w:t>
      </w:r>
      <w:r w:rsidR="009044E1" w:rsidRPr="00246449">
        <w:rPr>
          <w:rFonts w:ascii="GHEA Grapalat" w:hAnsi="GHEA Grapalat" w:cs="Sylfaen"/>
          <w:i w:val="0"/>
          <w:szCs w:val="24"/>
          <w:lang w:val="af-ZA"/>
        </w:rPr>
        <w:t xml:space="preserve"> </w:t>
      </w:r>
      <w:r w:rsidR="009044E1" w:rsidRPr="00246449">
        <w:rPr>
          <w:rFonts w:ascii="GHEA Grapalat" w:hAnsi="GHEA Grapalat" w:cs="Sylfaen"/>
          <w:i w:val="0"/>
          <w:szCs w:val="24"/>
          <w:lang w:val="ru-RU"/>
        </w:rPr>
        <w:t>դրամո</w:t>
      </w:r>
      <w:r w:rsidR="009044E1" w:rsidRPr="00795C26">
        <w:rPr>
          <w:rFonts w:ascii="GHEA Grapalat" w:hAnsi="GHEA Grapalat" w:cs="Sylfaen"/>
          <w:i w:val="0"/>
          <w:szCs w:val="24"/>
          <w:lang w:val="ru-RU"/>
        </w:rPr>
        <w:t>վ</w:t>
      </w:r>
      <w:r w:rsidR="009044E1" w:rsidRPr="00795C26">
        <w:rPr>
          <w:rFonts w:ascii="GHEA Grapalat" w:hAnsi="GHEA Grapalat" w:cs="Sylfaen"/>
          <w:i w:val="0"/>
          <w:szCs w:val="24"/>
          <w:lang w:val="af-ZA"/>
        </w:rPr>
        <w:t xml:space="preserve">` </w:t>
      </w:r>
      <w:r w:rsidR="009044E1" w:rsidRPr="00795C26">
        <w:rPr>
          <w:rFonts w:ascii="GHEA Grapalat" w:hAnsi="GHEA Grapalat" w:cs="Sylfaen"/>
          <w:i w:val="0"/>
          <w:lang w:val="ru-RU"/>
        </w:rPr>
        <w:t>տվյալ</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օրվա</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Կենտրոնական</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Բանկի</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սահմանած</w:t>
      </w:r>
      <w:r w:rsidR="009044E1" w:rsidRPr="00795C26">
        <w:rPr>
          <w:rFonts w:ascii="GHEA Grapalat" w:hAnsi="GHEA Grapalat" w:cs="Sylfaen"/>
          <w:i w:val="0"/>
          <w:lang w:val="af-ZA"/>
        </w:rPr>
        <w:t xml:space="preserve">  </w:t>
      </w:r>
      <w:r w:rsidR="009044E1" w:rsidRPr="00795C26">
        <w:rPr>
          <w:rFonts w:ascii="GHEA Grapalat" w:hAnsi="GHEA Grapalat" w:cs="Sylfaen"/>
          <w:i w:val="0"/>
          <w:lang w:val="ru-RU"/>
        </w:rPr>
        <w:t>փոխարժեքով</w:t>
      </w:r>
      <w:r w:rsidR="009044E1" w:rsidRPr="005E1F72">
        <w:rPr>
          <w:rFonts w:ascii="GHEA Grapalat" w:hAnsi="GHEA Grapalat" w:cs="Sylfaen"/>
          <w:i w:val="0"/>
          <w:szCs w:val="24"/>
          <w:lang w:val="ru-RU"/>
        </w:rPr>
        <w:t>։</w:t>
      </w:r>
    </w:p>
    <w:p w14:paraId="45F6D2B0" w14:textId="05D7133A"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5306F3">
        <w:rPr>
          <w:rFonts w:ascii="GHEA Grapalat" w:hAnsi="GHEA Grapalat"/>
          <w:sz w:val="20"/>
          <w:lang w:val="hy-AM" w:eastAsia="x-none"/>
        </w:rPr>
        <w:t>6</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p>
    <w:p w14:paraId="28FD8F8B" w14:textId="4260AA5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այդ</w:t>
      </w:r>
      <w:r w:rsidR="00733DB1"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27886AA" w14:textId="062DF0A0"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հավասար գներ</w:t>
      </w:r>
      <w:r w:rsidR="00733DB1" w:rsidRPr="00AE4C57">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7225EF" w:rsidRPr="007225EF">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5306F3">
        <w:rPr>
          <w:rFonts w:ascii="GHEA Grapalat" w:hAnsi="GHEA Grapalat" w:cs="Sylfaen"/>
          <w:sz w:val="20"/>
          <w:szCs w:val="24"/>
          <w:lang w:val="hy-AM" w:eastAsia="en-US"/>
        </w:rPr>
        <w:t>՝ ոչ ավտոմատ ծանուցման եղանակով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009E4E2D" w:rsidRPr="001F355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0C3293">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4D2DFF5"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28E67653" w14:textId="6F82C0DE"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1DA9136E" w14:textId="6E87DD5C" w:rsidR="006F5660" w:rsidRDefault="009B6D58" w:rsidP="007225EF">
      <w:pPr>
        <w:pStyle w:val="af4"/>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7225EF">
        <w:rPr>
          <w:rFonts w:ascii="GHEA Grapalat" w:hAnsi="GHEA Grapalat" w:cs="Sylfaen"/>
          <w:sz w:val="20"/>
          <w:lang w:val="af-ZA"/>
        </w:rPr>
        <w:t xml:space="preserve"> </w:t>
      </w:r>
      <w:r w:rsidRPr="005E1F72">
        <w:rPr>
          <w:rFonts w:ascii="GHEA Grapalat" w:hAnsi="GHEA Grapalat" w:cs="Sylfaen"/>
          <w:sz w:val="20"/>
          <w:lang w:val="ru-RU"/>
        </w:rPr>
        <w:t>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7225EF">
        <w:rPr>
          <w:rFonts w:ascii="GHEA Grapalat" w:hAnsi="GHEA Grapalat" w:cs="Sylfaen"/>
          <w:sz w:val="20"/>
          <w:lang w:val="af-ZA"/>
        </w:rPr>
        <w:t xml:space="preserve"> </w:t>
      </w:r>
      <w:r w:rsidRPr="005E1F72">
        <w:rPr>
          <w:rFonts w:ascii="GHEA Grapalat" w:hAnsi="GHEA Grapalat" w:cs="Sylfaen"/>
          <w:sz w:val="20"/>
          <w:lang w:val="ru-RU"/>
        </w:rPr>
        <w:t>են</w:t>
      </w:r>
      <w:r w:rsidRPr="007225EF">
        <w:rPr>
          <w:rFonts w:ascii="GHEA Grapalat" w:hAnsi="GHEA Grapalat" w:cs="Sylfaen"/>
          <w:sz w:val="20"/>
          <w:lang w:val="af-ZA"/>
        </w:rPr>
        <w:t xml:space="preserve"> </w:t>
      </w:r>
      <w:r w:rsidR="00AB1DD6" w:rsidRPr="007225EF">
        <w:rPr>
          <w:rFonts w:ascii="GHEA Grapalat" w:hAnsi="GHEA Grapalat" w:cs="Sylfaen"/>
          <w:sz w:val="20"/>
          <w:lang w:val="ru-RU"/>
        </w:rPr>
        <w:t>ընտրված</w:t>
      </w:r>
      <w:r w:rsidR="00AB1DD6"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009E4E2D" w:rsidRPr="007225EF">
        <w:rPr>
          <w:rFonts w:ascii="GHEA Grapalat" w:hAnsi="GHEA Grapalat" w:cs="Sylfaen"/>
          <w:sz w:val="20"/>
          <w:lang w:val="ru-RU"/>
        </w:rPr>
        <w:t>այդպիսին</w:t>
      </w:r>
      <w:r w:rsidR="009E4E2D" w:rsidRPr="007225EF">
        <w:rPr>
          <w:rFonts w:ascii="GHEA Grapalat" w:hAnsi="GHEA Grapalat" w:cs="Sylfaen"/>
          <w:sz w:val="20"/>
          <w:lang w:val="af-ZA"/>
        </w:rPr>
        <w:t xml:space="preserve"> </w:t>
      </w:r>
      <w:r w:rsidR="009E4E2D" w:rsidRPr="007225EF">
        <w:rPr>
          <w:rFonts w:ascii="GHEA Grapalat" w:hAnsi="GHEA Grapalat" w:cs="Sylfaen"/>
          <w:sz w:val="20"/>
          <w:lang w:val="ru-RU"/>
        </w:rPr>
        <w:t>չճանաչված</w:t>
      </w:r>
      <w:r w:rsidRPr="007225EF">
        <w:rPr>
          <w:rFonts w:ascii="GHEA Grapalat" w:hAnsi="GHEA Grapalat" w:cs="Sylfaen"/>
          <w:sz w:val="20"/>
          <w:lang w:val="af-ZA"/>
        </w:rPr>
        <w:t xml:space="preserve"> </w:t>
      </w:r>
      <w:r w:rsidR="007210AC" w:rsidRPr="007225EF">
        <w:rPr>
          <w:rFonts w:ascii="GHEA Grapalat" w:hAnsi="GHEA Grapalat" w:cs="Sylfaen"/>
          <w:sz w:val="20"/>
          <w:lang w:val="ru-RU"/>
        </w:rPr>
        <w:lastRenderedPageBreak/>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բանակցությունների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արդյունքում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մասնակիցների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ներկայացրած</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մնում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ընթացակարգն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կետի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հիման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վրա</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հայտարարվում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է</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չկայացած</w:t>
      </w:r>
      <w:r w:rsidR="006F5660" w:rsidRPr="007225EF">
        <w:rPr>
          <w:rFonts w:ascii="GHEA Grapalat" w:hAnsi="GHEA Grapalat" w:cs="Sylfaen"/>
          <w:sz w:val="20"/>
          <w:lang w:val="af-ZA"/>
        </w:rPr>
        <w:t>:</w:t>
      </w:r>
    </w:p>
    <w:p w14:paraId="5A2572BB" w14:textId="73B7DC1B"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8.7</w:t>
      </w:r>
      <w:r w:rsidRPr="00F939A5">
        <w:rPr>
          <w:rFonts w:ascii="Arial Unicode" w:hAnsi="Arial Unicode"/>
          <w:color w:val="000000"/>
          <w:sz w:val="21"/>
          <w:szCs w:val="21"/>
          <w:lang w:val="af-ZA"/>
        </w:rPr>
        <w:t xml:space="preserve"> </w:t>
      </w:r>
      <w:r w:rsidRPr="007225EF">
        <w:rPr>
          <w:rFonts w:ascii="GHEA Grapalat" w:hAnsi="GHEA Grapalat"/>
          <w:sz w:val="20"/>
          <w:szCs w:val="20"/>
          <w:lang w:val="af-ZA" w:eastAsia="x-none"/>
        </w:rPr>
        <w:t xml:space="preserve">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eastAsia="x-none"/>
        </w:rPr>
        <w:t>ապրանքների մատակարարման</w:t>
      </w:r>
      <w:r w:rsidRPr="007225EF">
        <w:rPr>
          <w:rFonts w:ascii="GHEA Grapalat" w:hAnsi="GHEA Grapalat"/>
          <w:sz w:val="20"/>
          <w:szCs w:val="20"/>
          <w:lang w:val="af-ZA" w:eastAsia="x-none"/>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69AF4A12" w14:textId="6DE8452A"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Սույն կետի չկիրառման դեպքում ընթ</w:t>
      </w:r>
      <w:r w:rsidR="007225EF">
        <w:rPr>
          <w:rFonts w:ascii="GHEA Grapalat" w:hAnsi="GHEA Grapalat"/>
          <w:sz w:val="20"/>
          <w:szCs w:val="20"/>
          <w:lang w:val="af-ZA" w:eastAsia="x-none"/>
        </w:rPr>
        <w:t>ացակարգը O</w:t>
      </w:r>
      <w:r w:rsidRPr="007225EF">
        <w:rPr>
          <w:rFonts w:ascii="GHEA Grapalat" w:hAnsi="GHEA Grapalat"/>
          <w:sz w:val="20"/>
          <w:szCs w:val="20"/>
          <w:lang w:val="af-ZA" w:eastAsia="x-none"/>
        </w:rPr>
        <w:t>րենքի 37-րդ հոդվածի 1-ին մասի 1-ին կետի հիման վրա հայտարարվում է չկայացած:</w:t>
      </w:r>
    </w:p>
    <w:p w14:paraId="3D8372CF" w14:textId="57B290C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76D83A93" w14:textId="77777777"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ավարտը</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շտկել</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անհամապատասխանությունը</w:t>
      </w:r>
      <w:r w:rsidR="002B121D" w:rsidRPr="001F3550">
        <w:rPr>
          <w:rFonts w:ascii="GHEA Grapalat" w:hAnsi="GHEA Grapalat" w:cs="Sylfaen"/>
          <w:sz w:val="20"/>
          <w:lang w:val="hy-AM"/>
        </w:rPr>
        <w:t>:</w:t>
      </w:r>
      <w:r w:rsidR="008A2897" w:rsidRPr="001F3550">
        <w:rPr>
          <w:rFonts w:ascii="GHEA Grapalat" w:hAnsi="GHEA Grapalat" w:cs="Sylfaen"/>
          <w:sz w:val="20"/>
          <w:lang w:val="hy-AM"/>
        </w:rPr>
        <w:t xml:space="preserve"> </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14:paraId="604C0F43" w14:textId="44E692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0F6770">
        <w:rPr>
          <w:rFonts w:ascii="GHEA Grapalat" w:hAnsi="GHEA Grapalat" w:cs="Sylfaen"/>
          <w:sz w:val="20"/>
          <w:szCs w:val="24"/>
          <w:lang w:val="hy-AM" w:eastAsia="en-US"/>
        </w:rPr>
        <w:t>մերժվում</w:t>
      </w:r>
      <w:r w:rsidR="009A05AC" w:rsidRPr="00854796">
        <w:rPr>
          <w:rFonts w:ascii="GHEA Grapalat" w:hAnsi="GHEA Grapalat" w:cs="Sylfaen"/>
          <w:sz w:val="20"/>
          <w:szCs w:val="24"/>
          <w:lang w:val="af-ZA" w:eastAsia="en-US"/>
        </w:rPr>
        <w:t xml:space="preserve"> </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իսկ ընտրված մասնակից է ճանաչվում հաջորդող տեղ զբաղեցրած մասնակիցը:</w:t>
      </w:r>
    </w:p>
    <w:p w14:paraId="60F272E7"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B625F2">
        <w:rPr>
          <w:rFonts w:ascii="GHEA Grapalat" w:hAnsi="GHEA Grapalat" w:cs="Sylfaen"/>
          <w:szCs w:val="24"/>
          <w:lang w:val="hy-AM"/>
        </w:rPr>
        <w:t>սույն</w:t>
      </w:r>
      <w:r w:rsidR="00B625F2"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614A72">
        <w:rPr>
          <w:rFonts w:ascii="GHEA Grapalat" w:hAnsi="GHEA Grapalat" w:cs="Sylfaen"/>
          <w:szCs w:val="24"/>
          <w:lang w:val="hy-AM"/>
        </w:rPr>
        <w:t xml:space="preserve"> անհապաղ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02EE188" w14:textId="77777777"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14:paraId="318F018A"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563ACA85" w14:textId="77777777"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4C6D7F8F"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CD25FA" w14:textId="728BFCC8"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կետով</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նախատեսված</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հիմքերն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ի</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հայտ</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գալու</w:t>
      </w:r>
      <w:r w:rsidR="0036230B"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պատվիրատուի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ղեկավարի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պատճառաբանված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վրա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w:t>
      </w:r>
      <w:r w:rsidR="001E3A7F" w:rsidRPr="00BA41C0">
        <w:rPr>
          <w:rFonts w:ascii="GHEA Grapalat" w:hAnsi="GHEA Grapalat" w:cs="Sylfaen"/>
          <w:sz w:val="20"/>
          <w:lang w:val="ru-RU"/>
        </w:rPr>
        <w:t>ակիցների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ցուցակում։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Ընդ</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որում</w:t>
      </w:r>
      <w:r w:rsidR="001E3A7F" w:rsidRPr="00BA41C0">
        <w:rPr>
          <w:rFonts w:ascii="GHEA Grapalat" w:hAnsi="GHEA Grapalat" w:cs="Sylfaen"/>
          <w:sz w:val="20"/>
          <w:lang w:val="af-ZA"/>
        </w:rPr>
        <w:t xml:space="preserve"> </w:t>
      </w:r>
      <w:r w:rsidR="001E3A7F" w:rsidRPr="00BA41C0">
        <w:rPr>
          <w:rFonts w:ascii="Calibri" w:hAnsi="Calibri" w:cs="Calibri"/>
          <w:sz w:val="20"/>
          <w:lang w:val="af-ZA"/>
        </w:rPr>
        <w:t> </w:t>
      </w:r>
      <w:r w:rsidR="001E3A7F" w:rsidRPr="00BA41C0">
        <w:rPr>
          <w:rFonts w:ascii="GHEA Grapalat" w:hAnsi="GHEA Grapalat" w:cs="Sylfaen"/>
          <w:sz w:val="20"/>
          <w:lang w:val="ru-RU"/>
        </w:rPr>
        <w:t>սույն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կետում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նշված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որոշումը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պատվիրատուի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ղեկավարը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կայացնում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է</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գնման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ընթացակարգը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չկայացած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հայտարարվելու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կնքված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վերաբերյալ</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հայտարարությունը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հրապարակելու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պայմանագիրը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միակողմանի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լուծելու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մասին</w:t>
      </w:r>
      <w:r w:rsidR="001E3A7F" w:rsidRPr="00BA41C0">
        <w:rPr>
          <w:rFonts w:ascii="GHEA Grapalat" w:hAnsi="GHEA Grapalat" w:cs="Sylfaen"/>
          <w:sz w:val="20"/>
          <w:lang w:val="af-ZA"/>
        </w:rPr>
        <w:t xml:space="preserve"> </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կայացվելուն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մարմնին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մասնակիցների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ցուցակում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դրությամբ</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կողմից</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բողոքարկման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վերաբերյալ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հարուցված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չավարտված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առկայության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եզրափակիչ</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ակտն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ուժի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մեջ</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մտնելու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քննության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արդյունքով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կատարման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հնարավորությունը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վերացել</w:t>
      </w:r>
      <w:r w:rsidR="001E3A7F" w:rsidRPr="001F3550">
        <w:rPr>
          <w:rFonts w:ascii="GHEA Grapalat" w:hAnsi="GHEA Grapalat" w:cs="Sylfaen"/>
          <w:sz w:val="20"/>
          <w:lang w:val="af-ZA"/>
        </w:rPr>
        <w:t>:</w:t>
      </w:r>
      <w:r w:rsidR="00F0616C" w:rsidRPr="001F3550">
        <w:rPr>
          <w:rFonts w:ascii="GHEA Grapalat" w:hAnsi="GHEA Grapalat" w:cs="Sylfaen"/>
          <w:sz w:val="20"/>
          <w:lang w:val="af-ZA"/>
        </w:rPr>
        <w:t xml:space="preserve"> </w:t>
      </w:r>
      <w:r w:rsidR="00CD155C">
        <w:rPr>
          <w:rFonts w:ascii="GHEA Grapalat" w:hAnsi="GHEA Grapalat" w:cs="Sylfaen"/>
          <w:sz w:val="20"/>
          <w:lang w:val="hy-AM"/>
        </w:rPr>
        <w:t>Ե</w:t>
      </w:r>
      <w:r w:rsidR="00F0616C" w:rsidRPr="001F3550">
        <w:rPr>
          <w:rFonts w:ascii="GHEA Grapalat" w:hAnsi="GHEA Grapalat" w:cs="Sylfaen"/>
          <w:sz w:val="20"/>
          <w:lang w:val="af-ZA"/>
        </w:rPr>
        <w:t>թե՝</w:t>
      </w:r>
    </w:p>
    <w:p w14:paraId="6136A4E3" w14:textId="32DF2AB4" w:rsidR="00F0616C" w:rsidRPr="001F3550" w:rsidRDefault="00F0616C" w:rsidP="001E4348">
      <w:pPr>
        <w:pStyle w:val="aff"/>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 xml:space="preserve">նին որոշումը ներկայացվելու վերջնաժամկետը լրանալու օրվա դրությամբ մասնակիցը կամ </w:t>
      </w:r>
      <w:r w:rsidR="00D31D2E">
        <w:rPr>
          <w:rFonts w:ascii="GHEA Grapalat" w:hAnsi="GHEA Grapalat" w:cs="Sylfaen"/>
          <w:sz w:val="20"/>
        </w:rPr>
        <w:t>պայմանագիրը կնքած անձը վճարել է</w:t>
      </w:r>
      <w:r w:rsidRPr="001F3550">
        <w:rPr>
          <w:rFonts w:ascii="GHEA Grapalat" w:hAnsi="GHEA Grapalat" w:cs="Sylfaen"/>
          <w:sz w:val="20"/>
          <w:lang w:val="af-ZA"/>
        </w:rPr>
        <w:t>,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6F76C70B" w:rsidR="00F0616C" w:rsidRDefault="00F0616C" w:rsidP="00F0616C">
      <w:pPr>
        <w:pStyle w:val="aff"/>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մասնակցի կամ պայ</w:t>
      </w:r>
      <w:r w:rsidR="00D31D2E">
        <w:rPr>
          <w:rFonts w:ascii="GHEA Grapalat" w:hAnsi="GHEA Grapalat" w:cs="Sylfaen"/>
          <w:sz w:val="20"/>
          <w:lang w:val="af-ZA"/>
        </w:rPr>
        <w:t>մանագիրը կնքած անձի կողմից</w:t>
      </w:r>
      <w:r w:rsidRPr="001F3550">
        <w:rPr>
          <w:rFonts w:ascii="GHEA Grapalat" w:hAnsi="GHEA Grapalat" w:cs="Sylfaen"/>
          <w:sz w:val="20"/>
          <w:lang w:val="af-ZA"/>
        </w:rPr>
        <w:t xml:space="preserve">, պայմանագրի և (կամ) որակավորան ապահովման գումարի վճարումն իրականացվել է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նին որոշումը ներկայացվելու վերջնաժամկետը լրանալու</w:t>
      </w:r>
      <w:r w:rsidRPr="001F3550">
        <w:rPr>
          <w:rFonts w:ascii="GHEA Grapalat" w:hAnsi="GHEA Grapalat" w:cs="Sylfaen"/>
          <w:sz w:val="20"/>
          <w:lang w:val="en-US"/>
        </w:rPr>
        <w:t>ց</w:t>
      </w:r>
      <w:r w:rsidRPr="001F3550">
        <w:rPr>
          <w:rFonts w:ascii="GHEA Grapalat" w:hAnsi="GHEA Grapalat" w:cs="Sylfaen"/>
          <w:sz w:val="20"/>
          <w:lang w:val="af-ZA"/>
        </w:rPr>
        <w:t xml:space="preserve"> </w:t>
      </w:r>
      <w:r w:rsidRPr="001F3550">
        <w:rPr>
          <w:rFonts w:ascii="GHEA Grapalat" w:hAnsi="GHEA Grapalat" w:cs="Sylfaen"/>
          <w:sz w:val="20"/>
          <w:lang w:val="en-US"/>
        </w:rPr>
        <w:t>հետո</w:t>
      </w:r>
      <w:r w:rsidRPr="001F3550">
        <w:rPr>
          <w:rFonts w:ascii="GHEA Grapalat" w:hAnsi="GHEA Grapalat" w:cs="Sylfaen"/>
          <w:sz w:val="20"/>
          <w:lang w:val="af-ZA"/>
        </w:rPr>
        <w:t xml:space="preserve">, </w:t>
      </w:r>
      <w:r w:rsidRPr="001F3550">
        <w:rPr>
          <w:rFonts w:ascii="GHEA Grapalat" w:hAnsi="GHEA Grapalat" w:cs="Sylfaen"/>
          <w:sz w:val="20"/>
          <w:lang w:val="en-US"/>
        </w:rPr>
        <w:t>բայց</w:t>
      </w:r>
      <w:r w:rsidRPr="001F3550">
        <w:rPr>
          <w:rFonts w:ascii="GHEA Grapalat" w:hAnsi="GHEA Grapalat" w:cs="Sylfaen"/>
          <w:sz w:val="20"/>
          <w:lang w:val="af-ZA"/>
        </w:rPr>
        <w:t xml:space="preserve"> </w:t>
      </w:r>
      <w:r w:rsidRPr="001F3550">
        <w:rPr>
          <w:rFonts w:ascii="GHEA Grapalat" w:hAnsi="GHEA Grapalat" w:cs="Sylfaen"/>
          <w:sz w:val="20"/>
          <w:lang w:val="en-US"/>
        </w:rPr>
        <w:t>ոչ</w:t>
      </w:r>
      <w:r w:rsidRPr="001F3550">
        <w:rPr>
          <w:rFonts w:ascii="GHEA Grapalat" w:hAnsi="GHEA Grapalat" w:cs="Sylfaen"/>
          <w:sz w:val="20"/>
          <w:lang w:val="af-ZA"/>
        </w:rPr>
        <w:t xml:space="preserve"> </w:t>
      </w:r>
      <w:r w:rsidRPr="001F3550">
        <w:rPr>
          <w:rFonts w:ascii="GHEA Grapalat" w:hAnsi="GHEA Grapalat" w:cs="Sylfaen"/>
          <w:sz w:val="20"/>
          <w:lang w:val="en-US"/>
        </w:rPr>
        <w:t>ուշ</w:t>
      </w:r>
      <w:r w:rsidRPr="001F3550">
        <w:rPr>
          <w:rFonts w:ascii="GHEA Grapalat" w:hAnsi="GHEA Grapalat" w:cs="Sylfaen"/>
          <w:sz w:val="20"/>
          <w:lang w:val="af-ZA"/>
        </w:rPr>
        <w:t xml:space="preserve">, </w:t>
      </w:r>
      <w:r w:rsidRPr="001F3550">
        <w:rPr>
          <w:rFonts w:ascii="GHEA Grapalat" w:hAnsi="GHEA Grapalat" w:cs="Sylfaen"/>
          <w:sz w:val="20"/>
          <w:lang w:val="en-US"/>
        </w:rPr>
        <w:t>քան</w:t>
      </w:r>
      <w:r w:rsidRPr="001F3550">
        <w:rPr>
          <w:rFonts w:ascii="GHEA Grapalat" w:hAnsi="GHEA Grapalat" w:cs="Sylfaen"/>
          <w:sz w:val="20"/>
          <w:lang w:val="af-ZA"/>
        </w:rPr>
        <w:t xml:space="preserve"> </w:t>
      </w:r>
      <w:r w:rsidRPr="001F3550">
        <w:rPr>
          <w:rFonts w:ascii="GHEA Grapalat" w:hAnsi="GHEA Grapalat" w:cs="Sylfaen"/>
          <w:sz w:val="20"/>
          <w:lang w:val="en-US"/>
        </w:rPr>
        <w:t>մասնակցին</w:t>
      </w:r>
      <w:r w:rsidRPr="001F3550">
        <w:rPr>
          <w:rFonts w:ascii="GHEA Grapalat" w:hAnsi="GHEA Grapalat" w:cs="Sylfaen"/>
          <w:sz w:val="20"/>
          <w:lang w:val="af-ZA"/>
        </w:rPr>
        <w:t xml:space="preserve"> </w:t>
      </w:r>
      <w:r w:rsidRPr="001F3550">
        <w:rPr>
          <w:rFonts w:ascii="GHEA Grapalat" w:hAnsi="GHEA Grapalat" w:cs="Sylfaen"/>
          <w:sz w:val="20"/>
          <w:lang w:val="en-US"/>
        </w:rPr>
        <w:t>կամ</w:t>
      </w:r>
      <w:r w:rsidRPr="001F3550">
        <w:rPr>
          <w:rFonts w:ascii="GHEA Grapalat" w:hAnsi="GHEA Grapalat" w:cs="Sylfaen"/>
          <w:sz w:val="20"/>
          <w:lang w:val="af-ZA"/>
        </w:rPr>
        <w:t xml:space="preserve"> </w:t>
      </w:r>
      <w:r w:rsidRPr="001F3550">
        <w:rPr>
          <w:rFonts w:ascii="GHEA Grapalat" w:hAnsi="GHEA Grapalat" w:cs="Sylfaen"/>
          <w:sz w:val="20"/>
          <w:lang w:val="en-US"/>
        </w:rPr>
        <w:t>պայմանագիր</w:t>
      </w:r>
      <w:r w:rsidRPr="001F3550">
        <w:rPr>
          <w:rFonts w:ascii="GHEA Grapalat" w:hAnsi="GHEA Grapalat" w:cs="Sylfaen"/>
          <w:sz w:val="20"/>
          <w:lang w:val="af-ZA"/>
        </w:rPr>
        <w:t xml:space="preserve"> </w:t>
      </w:r>
      <w:r w:rsidRPr="001F3550">
        <w:rPr>
          <w:rFonts w:ascii="GHEA Grapalat" w:hAnsi="GHEA Grapalat" w:cs="Sylfaen"/>
          <w:sz w:val="20"/>
          <w:lang w:val="en-US"/>
        </w:rPr>
        <w:t>կնքած</w:t>
      </w:r>
      <w:r w:rsidRPr="001F3550">
        <w:rPr>
          <w:rFonts w:ascii="GHEA Grapalat" w:hAnsi="GHEA Grapalat" w:cs="Sylfaen"/>
          <w:sz w:val="20"/>
          <w:lang w:val="af-ZA"/>
        </w:rPr>
        <w:t xml:space="preserve"> </w:t>
      </w:r>
      <w:r w:rsidRPr="001F3550">
        <w:rPr>
          <w:rFonts w:ascii="GHEA Grapalat" w:hAnsi="GHEA Grapalat" w:cs="Sylfaen"/>
          <w:sz w:val="20"/>
          <w:lang w:val="en-US"/>
        </w:rPr>
        <w:t>անձին</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 xml:space="preserve"> </w:t>
      </w:r>
      <w:r w:rsidRPr="001F3550">
        <w:rPr>
          <w:rFonts w:ascii="GHEA Grapalat" w:hAnsi="GHEA Grapalat" w:cs="Sylfaen"/>
          <w:sz w:val="20"/>
          <w:lang w:val="en-US"/>
        </w:rPr>
        <w:t>ներառելու</w:t>
      </w:r>
      <w:r w:rsidRPr="001F3550">
        <w:rPr>
          <w:rFonts w:ascii="GHEA Grapalat" w:hAnsi="GHEA Grapalat" w:cs="Sylfaen"/>
          <w:sz w:val="20"/>
          <w:lang w:val="af-ZA"/>
        </w:rPr>
        <w:t xml:space="preserve"> </w:t>
      </w:r>
      <w:r w:rsidRPr="001F3550">
        <w:rPr>
          <w:rFonts w:ascii="GHEA Grapalat" w:hAnsi="GHEA Grapalat" w:cs="Sylfaen"/>
          <w:sz w:val="20"/>
          <w:lang w:val="en-US"/>
        </w:rPr>
        <w:t>վերջնաժամկետը</w:t>
      </w:r>
      <w:r w:rsidRPr="001F3550">
        <w:rPr>
          <w:rFonts w:ascii="GHEA Grapalat" w:hAnsi="GHEA Grapalat" w:cs="Sylfaen"/>
          <w:sz w:val="20"/>
          <w:lang w:val="af-ZA"/>
        </w:rPr>
        <w:t xml:space="preserve"> </w:t>
      </w:r>
      <w:r w:rsidRPr="001F3550">
        <w:rPr>
          <w:rFonts w:ascii="GHEA Grapalat" w:hAnsi="GHEA Grapalat" w:cs="Sylfaen"/>
          <w:sz w:val="20"/>
          <w:lang w:val="en-US"/>
        </w:rPr>
        <w:t>լրանալու</w:t>
      </w:r>
      <w:r w:rsidRPr="001F3550">
        <w:rPr>
          <w:rFonts w:ascii="GHEA Grapalat" w:hAnsi="GHEA Grapalat" w:cs="Sylfaen"/>
          <w:sz w:val="20"/>
          <w:lang w:val="af-ZA"/>
        </w:rPr>
        <w:t xml:space="preserve"> </w:t>
      </w:r>
      <w:r w:rsidRPr="001F3550">
        <w:rPr>
          <w:rFonts w:ascii="GHEA Grapalat" w:hAnsi="GHEA Grapalat" w:cs="Sylfaen"/>
          <w:sz w:val="20"/>
          <w:lang w:val="en-US"/>
        </w:rPr>
        <w:t>օրը</w:t>
      </w:r>
      <w:r w:rsidRPr="001F3550">
        <w:rPr>
          <w:rFonts w:ascii="GHEA Grapalat" w:hAnsi="GHEA Grapalat" w:cs="Sylfaen"/>
          <w:sz w:val="20"/>
          <w:lang w:val="af-ZA"/>
        </w:rPr>
        <w:t xml:space="preserve">, </w:t>
      </w:r>
      <w:r w:rsidRPr="001F3550">
        <w:rPr>
          <w:rFonts w:ascii="GHEA Grapalat" w:hAnsi="GHEA Grapalat" w:cs="Sylfaen"/>
          <w:sz w:val="20"/>
          <w:lang w:val="en-US"/>
        </w:rPr>
        <w:t>ապա</w:t>
      </w:r>
      <w:r w:rsidRPr="001F3550">
        <w:rPr>
          <w:rFonts w:ascii="GHEA Grapalat" w:hAnsi="GHEA Grapalat" w:cs="Sylfaen"/>
          <w:sz w:val="20"/>
          <w:lang w:val="af-ZA"/>
        </w:rPr>
        <w:t xml:space="preserve"> </w:t>
      </w:r>
      <w:r w:rsidRPr="001F3550">
        <w:rPr>
          <w:rFonts w:ascii="GHEA Grapalat" w:hAnsi="GHEA Grapalat" w:cs="Sylfaen"/>
          <w:sz w:val="20"/>
          <w:lang w:val="en-US"/>
        </w:rPr>
        <w:t>պատվիրատուն</w:t>
      </w:r>
      <w:r w:rsidRPr="001F3550">
        <w:rPr>
          <w:rFonts w:ascii="GHEA Grapalat" w:hAnsi="GHEA Grapalat" w:cs="Sylfaen"/>
          <w:sz w:val="20"/>
          <w:lang w:val="af-ZA"/>
        </w:rPr>
        <w:t xml:space="preserve"> </w:t>
      </w:r>
      <w:r w:rsidRPr="001F3550">
        <w:rPr>
          <w:rFonts w:ascii="GHEA Grapalat" w:hAnsi="GHEA Grapalat" w:cs="Sylfaen"/>
          <w:sz w:val="20"/>
          <w:lang w:val="en-US"/>
        </w:rPr>
        <w:t>դրա</w:t>
      </w:r>
      <w:r w:rsidRPr="001F3550">
        <w:rPr>
          <w:rFonts w:ascii="GHEA Grapalat" w:hAnsi="GHEA Grapalat" w:cs="Sylfaen"/>
          <w:sz w:val="20"/>
          <w:lang w:val="af-ZA"/>
        </w:rPr>
        <w:t xml:space="preserve"> </w:t>
      </w:r>
      <w:r w:rsidRPr="001F3550">
        <w:rPr>
          <w:rFonts w:ascii="GHEA Grapalat" w:hAnsi="GHEA Grapalat" w:cs="Sylfaen"/>
          <w:sz w:val="20"/>
          <w:lang w:val="en-US"/>
        </w:rPr>
        <w:t>մասին</w:t>
      </w:r>
      <w:r w:rsidRPr="001F3550">
        <w:rPr>
          <w:rFonts w:ascii="GHEA Grapalat" w:hAnsi="GHEA Grapalat" w:cs="Sylfaen"/>
          <w:sz w:val="20"/>
          <w:lang w:val="af-ZA"/>
        </w:rPr>
        <w:t xml:space="preserve"> </w:t>
      </w:r>
      <w:r w:rsidRPr="001F3550">
        <w:rPr>
          <w:rFonts w:ascii="GHEA Grapalat" w:hAnsi="GHEA Grapalat" w:cs="Sylfaen"/>
          <w:sz w:val="20"/>
          <w:lang w:val="en-US"/>
        </w:rPr>
        <w:t>գրավոր</w:t>
      </w:r>
      <w:r w:rsidRPr="001F3550">
        <w:rPr>
          <w:rFonts w:ascii="GHEA Grapalat" w:hAnsi="GHEA Grapalat" w:cs="Sylfaen"/>
          <w:sz w:val="20"/>
          <w:lang w:val="af-ZA"/>
        </w:rPr>
        <w:t xml:space="preserve"> </w:t>
      </w:r>
      <w:r w:rsidRPr="001F3550">
        <w:rPr>
          <w:rFonts w:ascii="GHEA Grapalat" w:hAnsi="GHEA Grapalat" w:cs="Sylfaen"/>
          <w:sz w:val="20"/>
          <w:lang w:val="en-US"/>
        </w:rPr>
        <w:t>տեղեկացնում</w:t>
      </w:r>
      <w:r w:rsidRPr="001F3550">
        <w:rPr>
          <w:rFonts w:ascii="GHEA Grapalat" w:hAnsi="GHEA Grapalat" w:cs="Sylfaen"/>
          <w:sz w:val="20"/>
          <w:lang w:val="af-ZA"/>
        </w:rPr>
        <w:t xml:space="preserve"> </w:t>
      </w:r>
      <w:r w:rsidRPr="001F3550">
        <w:rPr>
          <w:rFonts w:ascii="GHEA Grapalat" w:hAnsi="GHEA Grapalat" w:cs="Sylfaen"/>
          <w:sz w:val="20"/>
          <w:lang w:val="en-US"/>
        </w:rPr>
        <w:t>է</w:t>
      </w:r>
      <w:r w:rsidRPr="001F3550">
        <w:rPr>
          <w:rFonts w:ascii="GHEA Grapalat" w:hAnsi="GHEA Grapalat" w:cs="Sylfaen"/>
          <w:sz w:val="20"/>
          <w:lang w:val="af-ZA"/>
        </w:rPr>
        <w:t xml:space="preserve"> </w:t>
      </w:r>
      <w:r w:rsidRPr="001F3550">
        <w:rPr>
          <w:rFonts w:ascii="GHEA Grapalat" w:hAnsi="GHEA Grapalat" w:cs="Sylfaen"/>
          <w:sz w:val="20"/>
          <w:lang w:val="en-US"/>
        </w:rPr>
        <w:t>լիազորված</w:t>
      </w:r>
      <w:r w:rsidRPr="001F3550">
        <w:rPr>
          <w:rFonts w:ascii="GHEA Grapalat" w:hAnsi="GHEA Grapalat" w:cs="Sylfaen"/>
          <w:sz w:val="20"/>
          <w:lang w:val="af-ZA"/>
        </w:rPr>
        <w:t xml:space="preserve"> </w:t>
      </w:r>
      <w:r w:rsidRPr="001F3550">
        <w:rPr>
          <w:rFonts w:ascii="GHEA Grapalat" w:hAnsi="GHEA Grapalat" w:cs="Sylfaen"/>
          <w:sz w:val="20"/>
          <w:lang w:val="en-US"/>
        </w:rPr>
        <w:t>մարմին</w:t>
      </w:r>
      <w:r w:rsidRPr="001F3550">
        <w:rPr>
          <w:rFonts w:ascii="GHEA Grapalat" w:hAnsi="GHEA Grapalat" w:cs="Sylfaen"/>
          <w:sz w:val="20"/>
          <w:lang w:val="af-ZA"/>
        </w:rPr>
        <w:t xml:space="preserve">, </w:t>
      </w:r>
      <w:r w:rsidRPr="001F3550">
        <w:rPr>
          <w:rFonts w:ascii="GHEA Grapalat" w:hAnsi="GHEA Grapalat" w:cs="Sylfaen"/>
          <w:sz w:val="20"/>
          <w:lang w:val="en-US"/>
        </w:rPr>
        <w:t>որի</w:t>
      </w:r>
      <w:r w:rsidRPr="001F3550">
        <w:rPr>
          <w:rFonts w:ascii="GHEA Grapalat" w:hAnsi="GHEA Grapalat" w:cs="Sylfaen"/>
          <w:sz w:val="20"/>
          <w:lang w:val="af-ZA"/>
        </w:rPr>
        <w:t xml:space="preserve"> </w:t>
      </w:r>
      <w:r w:rsidRPr="001F3550">
        <w:rPr>
          <w:rFonts w:ascii="GHEA Grapalat" w:hAnsi="GHEA Grapalat" w:cs="Sylfaen"/>
          <w:sz w:val="20"/>
          <w:lang w:val="en-US"/>
        </w:rPr>
        <w:t>հիման</w:t>
      </w:r>
      <w:r w:rsidRPr="001F3550">
        <w:rPr>
          <w:rFonts w:ascii="GHEA Grapalat" w:hAnsi="GHEA Grapalat" w:cs="Sylfaen"/>
          <w:sz w:val="20"/>
          <w:lang w:val="af-ZA"/>
        </w:rPr>
        <w:t xml:space="preserve"> </w:t>
      </w:r>
      <w:r w:rsidRPr="001F3550">
        <w:rPr>
          <w:rFonts w:ascii="GHEA Grapalat" w:hAnsi="GHEA Grapalat" w:cs="Sylfaen"/>
          <w:sz w:val="20"/>
          <w:lang w:val="en-US"/>
        </w:rPr>
        <w:t>վրա</w:t>
      </w:r>
      <w:r w:rsidRPr="001F3550">
        <w:rPr>
          <w:rFonts w:ascii="GHEA Grapalat" w:hAnsi="GHEA Grapalat" w:cs="Sylfaen"/>
          <w:sz w:val="20"/>
          <w:lang w:val="af-ZA"/>
        </w:rPr>
        <w:t xml:space="preserve"> </w:t>
      </w:r>
      <w:r w:rsidRPr="001F3550">
        <w:rPr>
          <w:rFonts w:ascii="GHEA Grapalat" w:hAnsi="GHEA Grapalat" w:cs="Sylfaen"/>
          <w:sz w:val="20"/>
          <w:lang w:val="en-US"/>
        </w:rPr>
        <w:t>մասնակիցը</w:t>
      </w:r>
      <w:r w:rsidRPr="001F3550">
        <w:rPr>
          <w:rFonts w:ascii="GHEA Grapalat" w:hAnsi="GHEA Grapalat" w:cs="Sylfaen"/>
          <w:sz w:val="20"/>
          <w:lang w:val="af-ZA"/>
        </w:rPr>
        <w:t xml:space="preserve"> </w:t>
      </w:r>
      <w:r w:rsidRPr="001F3550">
        <w:rPr>
          <w:rFonts w:ascii="GHEA Grapalat" w:hAnsi="GHEA Grapalat" w:cs="Sylfaen"/>
          <w:sz w:val="20"/>
          <w:lang w:val="en-US"/>
        </w:rPr>
        <w:t>չի</w:t>
      </w:r>
      <w:r w:rsidRPr="001F3550">
        <w:rPr>
          <w:rFonts w:ascii="GHEA Grapalat" w:hAnsi="GHEA Grapalat" w:cs="Sylfaen"/>
          <w:sz w:val="20"/>
          <w:lang w:val="af-ZA"/>
        </w:rPr>
        <w:t xml:space="preserve"> </w:t>
      </w:r>
      <w:r w:rsidRPr="001F3550">
        <w:rPr>
          <w:rFonts w:ascii="GHEA Grapalat" w:hAnsi="GHEA Grapalat" w:cs="Sylfaen"/>
          <w:sz w:val="20"/>
          <w:lang w:val="en-US"/>
        </w:rPr>
        <w:t>ներառվում</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w:t>
      </w:r>
    </w:p>
    <w:p w14:paraId="4C47F121" w14:textId="77777777" w:rsidR="007225EF" w:rsidRPr="007225EF" w:rsidRDefault="007225EF" w:rsidP="007225EF">
      <w:pPr>
        <w:pStyle w:val="aff"/>
        <w:shd w:val="clear" w:color="auto" w:fill="FFFFFF"/>
        <w:ind w:left="375"/>
        <w:jc w:val="both"/>
        <w:rPr>
          <w:rFonts w:ascii="GHEA Grapalat" w:hAnsi="GHEA Grapalat" w:cs="Sylfaen"/>
          <w:sz w:val="20"/>
          <w:lang w:val="af-ZA"/>
        </w:rPr>
      </w:pPr>
    </w:p>
    <w:p w14:paraId="0C58804F" w14:textId="2F39BEEC"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w:t>
      </w:r>
      <w:r w:rsidRPr="007225EF">
        <w:rPr>
          <w:rFonts w:ascii="GHEA Grapalat" w:hAnsi="GHEA Grapalat" w:cs="Sylfaen"/>
          <w:sz w:val="20"/>
          <w:lang w:val="af-ZA"/>
        </w:rPr>
        <w:t xml:space="preserve"> </w:t>
      </w:r>
      <w:r w:rsidRPr="007225EF">
        <w:rPr>
          <w:rFonts w:ascii="GHEA Grapalat" w:hAnsi="GHEA Grapalat" w:cs="Sylfaen"/>
          <w:sz w:val="20"/>
          <w:lang w:val="hy-AM"/>
        </w:rPr>
        <w:t>մասնակցի</w:t>
      </w:r>
      <w:r w:rsidRPr="007225EF">
        <w:rPr>
          <w:rFonts w:ascii="GHEA Grapalat" w:hAnsi="GHEA Grapalat" w:cs="Sylfaen"/>
          <w:sz w:val="20"/>
          <w:lang w:val="af-ZA"/>
        </w:rPr>
        <w:t xml:space="preserve"> </w:t>
      </w:r>
      <w:r w:rsidRPr="007225EF">
        <w:rPr>
          <w:rFonts w:ascii="GHEA Grapalat" w:hAnsi="GHEA Grapalat" w:cs="Sylfaen"/>
          <w:sz w:val="20"/>
          <w:lang w:val="hy-AM"/>
        </w:rPr>
        <w:t>գնումներին</w:t>
      </w:r>
      <w:r w:rsidRPr="007225EF">
        <w:rPr>
          <w:rFonts w:ascii="GHEA Grapalat" w:hAnsi="GHEA Grapalat" w:cs="Sylfaen"/>
          <w:sz w:val="20"/>
          <w:lang w:val="af-ZA"/>
        </w:rPr>
        <w:t xml:space="preserve"> </w:t>
      </w:r>
      <w:r w:rsidRPr="007225EF">
        <w:rPr>
          <w:rFonts w:ascii="GHEA Grapalat" w:hAnsi="GHEA Grapalat" w:cs="Sylfaen"/>
          <w:sz w:val="20"/>
          <w:lang w:val="hy-AM"/>
        </w:rPr>
        <w:t>մասնակցելու</w:t>
      </w:r>
      <w:r w:rsidRPr="007225EF">
        <w:rPr>
          <w:rFonts w:ascii="GHEA Grapalat" w:hAnsi="GHEA Grapalat" w:cs="Sylfaen"/>
          <w:sz w:val="20"/>
          <w:lang w:val="af-ZA"/>
        </w:rPr>
        <w:t xml:space="preserve"> </w:t>
      </w:r>
      <w:r w:rsidRPr="007225EF">
        <w:rPr>
          <w:rFonts w:ascii="GHEA Grapalat" w:hAnsi="GHEA Grapalat" w:cs="Sylfaen"/>
          <w:sz w:val="20"/>
          <w:lang w:val="hy-AM"/>
        </w:rPr>
        <w:t>իրավունք</w:t>
      </w:r>
      <w:r w:rsidRPr="007225EF">
        <w:rPr>
          <w:rFonts w:ascii="GHEA Grapalat" w:hAnsi="GHEA Grapalat" w:cs="Sylfaen"/>
          <w:sz w:val="20"/>
          <w:lang w:val="af-ZA"/>
        </w:rPr>
        <w:t xml:space="preserve"> </w:t>
      </w:r>
      <w:r w:rsidRPr="007225EF">
        <w:rPr>
          <w:rFonts w:ascii="GHEA Grapalat" w:hAnsi="GHEA Grapalat" w:cs="Sylfaen"/>
          <w:sz w:val="20"/>
          <w:lang w:val="hy-AM"/>
        </w:rPr>
        <w:t>ունենալու մասին դիմում-հայտարարությունը որակվում</w:t>
      </w:r>
      <w:r w:rsidRPr="007225EF">
        <w:rPr>
          <w:rFonts w:ascii="GHEA Grapalat" w:hAnsi="GHEA Grapalat" w:cs="Sylfaen"/>
          <w:sz w:val="20"/>
          <w:lang w:val="af-ZA"/>
        </w:rPr>
        <w:t xml:space="preserve"> </w:t>
      </w:r>
      <w:r w:rsidRPr="007225EF">
        <w:rPr>
          <w:rFonts w:ascii="GHEA Grapalat" w:hAnsi="GHEA Grapalat" w:cs="Sylfaen"/>
          <w:sz w:val="20"/>
          <w:lang w:val="hy-AM"/>
        </w:rPr>
        <w:t>է</w:t>
      </w:r>
      <w:r w:rsidRPr="007225EF">
        <w:rPr>
          <w:rFonts w:ascii="GHEA Grapalat" w:hAnsi="GHEA Grapalat" w:cs="Sylfaen"/>
          <w:sz w:val="20"/>
          <w:lang w:val="af-ZA"/>
        </w:rPr>
        <w:t xml:space="preserve"> </w:t>
      </w:r>
      <w:r w:rsidRPr="007225EF">
        <w:rPr>
          <w:rFonts w:ascii="GHEA Grapalat" w:hAnsi="GHEA Grapalat" w:cs="Sylfaen"/>
          <w:sz w:val="20"/>
          <w:lang w:val="hy-AM"/>
        </w:rPr>
        <w:t>որպես</w:t>
      </w:r>
      <w:r w:rsidRPr="007225EF">
        <w:rPr>
          <w:rFonts w:ascii="GHEA Grapalat" w:hAnsi="GHEA Grapalat" w:cs="Sylfaen"/>
          <w:sz w:val="20"/>
          <w:lang w:val="af-ZA"/>
        </w:rPr>
        <w:t xml:space="preserve"> </w:t>
      </w:r>
      <w:r w:rsidRPr="007225EF">
        <w:rPr>
          <w:rFonts w:ascii="GHEA Grapalat" w:hAnsi="GHEA Grapalat" w:cs="Sylfaen"/>
          <w:sz w:val="20"/>
          <w:lang w:val="hy-AM"/>
        </w:rPr>
        <w:t>իրականությանը</w:t>
      </w:r>
      <w:r w:rsidRPr="007225EF">
        <w:rPr>
          <w:rFonts w:ascii="GHEA Grapalat" w:hAnsi="GHEA Grapalat" w:cs="Sylfaen"/>
          <w:sz w:val="20"/>
          <w:lang w:val="af-ZA"/>
        </w:rPr>
        <w:t xml:space="preserve"> </w:t>
      </w:r>
      <w:r w:rsidRPr="007225EF">
        <w:rPr>
          <w:rFonts w:ascii="GHEA Grapalat" w:hAnsi="GHEA Grapalat" w:cs="Sylfaen"/>
          <w:sz w:val="20"/>
          <w:lang w:val="hy-AM"/>
        </w:rPr>
        <w:t>չհամապատասխանող</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սահմանված</w:t>
      </w:r>
      <w:r w:rsidRPr="007225EF">
        <w:rPr>
          <w:rFonts w:ascii="GHEA Grapalat" w:hAnsi="GHEA Grapalat" w:cs="Sylfaen"/>
          <w:sz w:val="20"/>
          <w:lang w:val="af-ZA"/>
        </w:rPr>
        <w:t xml:space="preserve"> </w:t>
      </w:r>
      <w:r w:rsidRPr="007225EF">
        <w:rPr>
          <w:rFonts w:ascii="GHEA Grapalat" w:hAnsi="GHEA Grapalat" w:cs="Sylfaen"/>
          <w:sz w:val="20"/>
          <w:lang w:val="hy-AM"/>
        </w:rPr>
        <w:t>կարգով</w:t>
      </w:r>
      <w:r w:rsidRPr="007225EF">
        <w:rPr>
          <w:rFonts w:ascii="GHEA Grapalat" w:hAnsi="GHEA Grapalat" w:cs="Sylfaen"/>
          <w:sz w:val="20"/>
          <w:lang w:val="af-ZA"/>
        </w:rPr>
        <w:t xml:space="preserve"> </w:t>
      </w:r>
      <w:r w:rsidRPr="007225EF">
        <w:rPr>
          <w:rFonts w:ascii="GHEA Grapalat" w:hAnsi="GHEA Grapalat" w:cs="Sylfaen"/>
          <w:sz w:val="20"/>
          <w:lang w:val="hy-AM"/>
        </w:rPr>
        <w:t>և</w:t>
      </w:r>
      <w:r w:rsidRPr="007225EF">
        <w:rPr>
          <w:rFonts w:ascii="GHEA Grapalat" w:hAnsi="GHEA Grapalat" w:cs="Sylfaen"/>
          <w:sz w:val="20"/>
          <w:lang w:val="af-ZA"/>
        </w:rPr>
        <w:t xml:space="preserve"> </w:t>
      </w:r>
      <w:r w:rsidRPr="007225EF">
        <w:rPr>
          <w:rFonts w:ascii="GHEA Grapalat" w:hAnsi="GHEA Grapalat" w:cs="Sylfaen"/>
          <w:sz w:val="20"/>
          <w:lang w:val="hy-AM"/>
        </w:rPr>
        <w:t>ժամկետներում</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նախատեսված</w:t>
      </w:r>
      <w:r w:rsidRPr="007225EF">
        <w:rPr>
          <w:rFonts w:ascii="GHEA Grapalat" w:hAnsi="GHEA Grapalat" w:cs="Sylfaen"/>
          <w:sz w:val="20"/>
          <w:lang w:val="af-ZA"/>
        </w:rPr>
        <w:t xml:space="preserve"> </w:t>
      </w:r>
      <w:r w:rsidRPr="007225EF">
        <w:rPr>
          <w:rFonts w:ascii="GHEA Grapalat" w:hAnsi="GHEA Grapalat" w:cs="Sylfaen"/>
          <w:sz w:val="20"/>
          <w:lang w:val="hy-AM"/>
        </w:rPr>
        <w:t>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ընտրված</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որակավորման</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պայմանագրի</w:t>
      </w:r>
      <w:r w:rsidRPr="007225EF">
        <w:rPr>
          <w:rFonts w:ascii="GHEA Grapalat" w:hAnsi="GHEA Grapalat" w:cs="Sylfaen"/>
          <w:sz w:val="20"/>
          <w:lang w:val="af-ZA"/>
        </w:rPr>
        <w:t xml:space="preserve"> </w:t>
      </w:r>
      <w:r w:rsidRPr="007225EF">
        <w:rPr>
          <w:rFonts w:ascii="GHEA Grapalat" w:hAnsi="GHEA Grapalat" w:cs="Sylfaen"/>
          <w:sz w:val="20"/>
          <w:lang w:val="hy-AM"/>
        </w:rPr>
        <w:t>ապահովում</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w:t>
      </w:r>
      <w:r w:rsidRPr="007225EF">
        <w:rPr>
          <w:rFonts w:ascii="GHEA Grapalat" w:hAnsi="GHEA Grapalat" w:cs="Sylfaen"/>
          <w:sz w:val="20"/>
          <w:lang w:val="af-ZA"/>
        </w:rPr>
        <w:t xml:space="preserve"> </w:t>
      </w:r>
      <w:r w:rsidRPr="007225EF">
        <w:rPr>
          <w:rFonts w:ascii="GHEA Grapalat" w:hAnsi="GHEA Grapalat" w:cs="Sylfaen"/>
          <w:sz w:val="20"/>
        </w:rPr>
        <w:t>համաձայնագիր</w:t>
      </w:r>
      <w:r w:rsidRPr="007225EF">
        <w:rPr>
          <w:rFonts w:ascii="GHEA Grapalat" w:hAnsi="GHEA Grapalat" w:cs="Sylfaen"/>
          <w:sz w:val="20"/>
          <w:lang w:val="af-ZA"/>
        </w:rPr>
        <w:t xml:space="preserve"> </w:t>
      </w:r>
      <w:r w:rsidRPr="007225EF">
        <w:rPr>
          <w:rFonts w:ascii="GHEA Grapalat" w:hAnsi="GHEA Grapalat" w:cs="Sylfaen"/>
          <w:sz w:val="20"/>
        </w:rPr>
        <w:t>կնքելու</w:t>
      </w:r>
      <w:r w:rsidRPr="007225EF">
        <w:rPr>
          <w:rFonts w:ascii="GHEA Grapalat" w:hAnsi="GHEA Grapalat" w:cs="Sylfaen"/>
          <w:sz w:val="20"/>
          <w:lang w:val="af-ZA"/>
        </w:rPr>
        <w:t xml:space="preserve"> </w:t>
      </w:r>
      <w:r w:rsidRPr="007225EF">
        <w:rPr>
          <w:rFonts w:ascii="GHEA Grapalat" w:hAnsi="GHEA Grapalat" w:cs="Sylfaen"/>
          <w:sz w:val="20"/>
        </w:rPr>
        <w:t>նպատակով</w:t>
      </w:r>
      <w:r w:rsidRPr="007225EF">
        <w:rPr>
          <w:rFonts w:ascii="GHEA Grapalat" w:hAnsi="GHEA Grapalat" w:cs="Sylfaen"/>
          <w:sz w:val="20"/>
          <w:lang w:val="af-ZA"/>
        </w:rPr>
        <w:t xml:space="preserve"> </w:t>
      </w:r>
      <w:r w:rsidRPr="007225EF">
        <w:rPr>
          <w:rFonts w:ascii="GHEA Grapalat" w:hAnsi="GHEA Grapalat" w:cs="Sylfaen"/>
          <w:sz w:val="20"/>
        </w:rPr>
        <w:t>պայմանագիրը</w:t>
      </w:r>
      <w:r w:rsidRPr="007225EF">
        <w:rPr>
          <w:rFonts w:ascii="GHEA Grapalat" w:hAnsi="GHEA Grapalat" w:cs="Sylfaen"/>
          <w:sz w:val="20"/>
          <w:lang w:val="af-ZA"/>
        </w:rPr>
        <w:t xml:space="preserve"> </w:t>
      </w:r>
      <w:r w:rsidRPr="007225EF">
        <w:rPr>
          <w:rFonts w:ascii="GHEA Grapalat" w:hAnsi="GHEA Grapalat" w:cs="Sylfaen"/>
          <w:sz w:val="20"/>
        </w:rPr>
        <w:t>կնքած</w:t>
      </w:r>
      <w:r w:rsidRPr="007225EF">
        <w:rPr>
          <w:rFonts w:ascii="GHEA Grapalat" w:hAnsi="GHEA Grapalat" w:cs="Sylfaen"/>
          <w:sz w:val="20"/>
          <w:lang w:val="af-ZA"/>
        </w:rPr>
        <w:t xml:space="preserve"> </w:t>
      </w:r>
      <w:r w:rsidRPr="007225EF">
        <w:rPr>
          <w:rFonts w:ascii="GHEA Grapalat" w:hAnsi="GHEA Grapalat" w:cs="Sylfaen"/>
          <w:sz w:val="20"/>
        </w:rPr>
        <w:t>անձը</w:t>
      </w:r>
      <w:r w:rsidRPr="007225EF">
        <w:rPr>
          <w:rFonts w:ascii="GHEA Grapalat" w:hAnsi="GHEA Grapalat" w:cs="Sylfaen"/>
          <w:sz w:val="20"/>
          <w:lang w:val="af-ZA"/>
        </w:rPr>
        <w:t xml:space="preserve"> </w:t>
      </w:r>
      <w:r w:rsidRPr="007225EF">
        <w:rPr>
          <w:rFonts w:ascii="GHEA Grapalat" w:hAnsi="GHEA Grapalat" w:cs="Sylfaen"/>
          <w:sz w:val="20"/>
        </w:rPr>
        <w:t>սահմանված</w:t>
      </w:r>
      <w:r w:rsidRPr="007225EF">
        <w:rPr>
          <w:rFonts w:ascii="GHEA Grapalat" w:hAnsi="GHEA Grapalat" w:cs="Sylfaen"/>
          <w:sz w:val="20"/>
          <w:lang w:val="af-ZA"/>
        </w:rPr>
        <w:t xml:space="preserve"> </w:t>
      </w:r>
      <w:r w:rsidRPr="007225EF">
        <w:rPr>
          <w:rFonts w:ascii="GHEA Grapalat" w:hAnsi="GHEA Grapalat" w:cs="Sylfaen"/>
          <w:sz w:val="20"/>
        </w:rPr>
        <w:t>ժամկետում</w:t>
      </w:r>
      <w:r w:rsidRPr="007225EF">
        <w:rPr>
          <w:rFonts w:ascii="GHEA Grapalat" w:hAnsi="GHEA Grapalat" w:cs="Sylfaen"/>
          <w:sz w:val="20"/>
          <w:lang w:val="af-ZA"/>
        </w:rPr>
        <w:t xml:space="preserve"> </w:t>
      </w:r>
      <w:r w:rsidRPr="007225EF">
        <w:rPr>
          <w:rFonts w:ascii="GHEA Grapalat" w:hAnsi="GHEA Grapalat" w:cs="Sylfaen"/>
          <w:sz w:val="20"/>
        </w:rPr>
        <w:t>միակողմանի</w:t>
      </w:r>
      <w:r w:rsidRPr="007225EF">
        <w:rPr>
          <w:rFonts w:ascii="GHEA Grapalat" w:hAnsi="GHEA Grapalat" w:cs="Sylfaen"/>
          <w:sz w:val="20"/>
          <w:lang w:val="af-ZA"/>
        </w:rPr>
        <w:t xml:space="preserve"> </w:t>
      </w:r>
      <w:r w:rsidRPr="007225EF">
        <w:rPr>
          <w:rFonts w:ascii="GHEA Grapalat" w:hAnsi="GHEA Grapalat" w:cs="Sylfaen"/>
          <w:sz w:val="20"/>
        </w:rPr>
        <w:t>հաստատված</w:t>
      </w:r>
      <w:r w:rsidRPr="007225EF">
        <w:rPr>
          <w:rFonts w:ascii="GHEA Grapalat" w:hAnsi="GHEA Grapalat" w:cs="Sylfaen"/>
          <w:sz w:val="20"/>
          <w:lang w:val="af-ZA"/>
        </w:rPr>
        <w:t xml:space="preserve"> </w:t>
      </w:r>
      <w:r w:rsidRPr="007225EF">
        <w:rPr>
          <w:rFonts w:ascii="GHEA Grapalat" w:hAnsi="GHEA Grapalat" w:cs="Sylfaen"/>
          <w:sz w:val="20"/>
        </w:rPr>
        <w:t>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w:t>
      </w:r>
      <w:r w:rsidRPr="007225EF">
        <w:rPr>
          <w:rFonts w:ascii="GHEA Grapalat" w:hAnsi="GHEA Grapalat" w:cs="Sylfaen"/>
          <w:sz w:val="20"/>
          <w:lang w:val="af-ZA"/>
        </w:rPr>
        <w:t xml:space="preserve"> </w:t>
      </w:r>
      <w:r w:rsidRPr="007225EF">
        <w:rPr>
          <w:rFonts w:ascii="GHEA Grapalat" w:hAnsi="GHEA Grapalat" w:cs="Sylfaen"/>
          <w:sz w:val="20"/>
        </w:rPr>
        <w:t>նաև</w:t>
      </w:r>
      <w:r w:rsidRPr="007225EF">
        <w:rPr>
          <w:rFonts w:ascii="GHEA Grapalat" w:hAnsi="GHEA Grapalat" w:cs="Sylfaen"/>
          <w:sz w:val="20"/>
          <w:lang w:val="af-ZA"/>
        </w:rPr>
        <w:t xml:space="preserve"> </w:t>
      </w:r>
      <w:r w:rsidRPr="007225EF">
        <w:rPr>
          <w:rFonts w:ascii="GHEA Grapalat" w:hAnsi="GHEA Grapalat" w:cs="Sylfaen"/>
          <w:sz w:val="20"/>
        </w:rPr>
        <w:t>տուժանք</w:t>
      </w:r>
      <w:r w:rsidRPr="007225EF">
        <w:rPr>
          <w:rFonts w:ascii="GHEA Grapalat" w:hAnsi="GHEA Grapalat" w:cs="Sylfaen"/>
          <w:sz w:val="20"/>
          <w:lang w:val="af-ZA"/>
        </w:rPr>
        <w:t xml:space="preserve">) </w:t>
      </w:r>
      <w:r w:rsidRPr="007225EF">
        <w:rPr>
          <w:rFonts w:ascii="GHEA Grapalat" w:hAnsi="GHEA Grapalat" w:cs="Sylfaen"/>
          <w:sz w:val="20"/>
        </w:rPr>
        <w:t>ձևով</w:t>
      </w:r>
      <w:r w:rsidRPr="007225EF">
        <w:rPr>
          <w:rFonts w:ascii="GHEA Grapalat" w:hAnsi="GHEA Grapalat" w:cs="Sylfaen"/>
          <w:sz w:val="20"/>
          <w:lang w:val="af-ZA"/>
        </w:rPr>
        <w:t xml:space="preserve"> </w:t>
      </w:r>
      <w:r w:rsidRPr="007225EF">
        <w:rPr>
          <w:rFonts w:ascii="GHEA Grapalat" w:hAnsi="GHEA Grapalat" w:cs="Sylfaen"/>
          <w:sz w:val="20"/>
        </w:rPr>
        <w:t>ներկայացված</w:t>
      </w:r>
      <w:r w:rsidRPr="007225EF">
        <w:rPr>
          <w:rFonts w:ascii="GHEA Grapalat" w:hAnsi="GHEA Grapalat" w:cs="Sylfaen"/>
          <w:sz w:val="20"/>
          <w:lang w:val="af-ZA"/>
        </w:rPr>
        <w:t xml:space="preserve"> </w:t>
      </w:r>
      <w:r w:rsidRPr="007225EF">
        <w:rPr>
          <w:rFonts w:ascii="GHEA Grapalat" w:hAnsi="GHEA Grapalat" w:cs="Sylfaen"/>
          <w:sz w:val="20"/>
        </w:rPr>
        <w:t>պայմանագրի</w:t>
      </w:r>
      <w:r w:rsidRPr="007225EF">
        <w:rPr>
          <w:rFonts w:ascii="GHEA Grapalat" w:hAnsi="GHEA Grapalat" w:cs="Sylfaen"/>
          <w:sz w:val="20"/>
          <w:lang w:val="af-ZA"/>
        </w:rPr>
        <w:t xml:space="preserve"> </w:t>
      </w:r>
      <w:r w:rsidRPr="007225EF">
        <w:rPr>
          <w:rFonts w:ascii="GHEA Grapalat" w:hAnsi="GHEA Grapalat" w:cs="Sylfaen"/>
          <w:sz w:val="20"/>
        </w:rPr>
        <w:t>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w:t>
      </w:r>
      <w:r w:rsidRPr="007225EF">
        <w:rPr>
          <w:rFonts w:ascii="GHEA Grapalat" w:hAnsi="GHEA Grapalat" w:cs="Sylfaen"/>
          <w:sz w:val="20"/>
          <w:lang w:val="af-ZA"/>
        </w:rPr>
        <w:t xml:space="preserve"> </w:t>
      </w:r>
      <w:r w:rsidRPr="007225EF">
        <w:rPr>
          <w:rFonts w:ascii="GHEA Grapalat" w:hAnsi="GHEA Grapalat" w:cs="Sylfaen"/>
          <w:sz w:val="20"/>
        </w:rPr>
        <w:t>ապահովումը</w:t>
      </w:r>
      <w:r w:rsidRPr="007225EF">
        <w:rPr>
          <w:rFonts w:ascii="GHEA Grapalat" w:hAnsi="GHEA Grapalat" w:cs="Sylfaen"/>
          <w:sz w:val="20"/>
          <w:lang w:val="af-ZA"/>
        </w:rPr>
        <w:t xml:space="preserve"> </w:t>
      </w:r>
      <w:r w:rsidRPr="007225EF">
        <w:rPr>
          <w:rFonts w:ascii="GHEA Grapalat" w:hAnsi="GHEA Grapalat" w:cs="Sylfaen"/>
          <w:sz w:val="20"/>
        </w:rPr>
        <w:t>չի</w:t>
      </w:r>
      <w:r w:rsidRPr="007225EF">
        <w:rPr>
          <w:rFonts w:ascii="GHEA Grapalat" w:hAnsi="GHEA Grapalat" w:cs="Sylfaen"/>
          <w:sz w:val="20"/>
          <w:lang w:val="af-ZA"/>
        </w:rPr>
        <w:t xml:space="preserve"> </w:t>
      </w:r>
      <w:r w:rsidRPr="007225EF">
        <w:rPr>
          <w:rFonts w:ascii="GHEA Grapalat" w:hAnsi="GHEA Grapalat" w:cs="Sylfaen"/>
          <w:sz w:val="20"/>
        </w:rPr>
        <w:t>փոխարինում</w:t>
      </w:r>
      <w:r w:rsidRPr="007225EF">
        <w:rPr>
          <w:rFonts w:ascii="GHEA Grapalat" w:hAnsi="GHEA Grapalat" w:cs="Sylfaen"/>
          <w:sz w:val="20"/>
          <w:lang w:val="af-ZA"/>
        </w:rPr>
        <w:t xml:space="preserve"> </w:t>
      </w:r>
      <w:r w:rsidRPr="007225EF">
        <w:rPr>
          <w:rFonts w:ascii="GHEA Grapalat" w:hAnsi="GHEA Grapalat" w:cs="Sylfaen"/>
          <w:sz w:val="20"/>
        </w:rPr>
        <w:t>բանկային</w:t>
      </w:r>
      <w:r w:rsidRPr="007225EF">
        <w:rPr>
          <w:rFonts w:ascii="GHEA Grapalat" w:hAnsi="GHEA Grapalat" w:cs="Sylfaen"/>
          <w:sz w:val="20"/>
          <w:lang w:val="af-ZA"/>
        </w:rPr>
        <w:t xml:space="preserve"> </w:t>
      </w:r>
      <w:r w:rsidRPr="007225EF">
        <w:rPr>
          <w:rFonts w:ascii="GHEA Grapalat" w:hAnsi="GHEA Grapalat" w:cs="Sylfaen"/>
          <w:sz w:val="20"/>
        </w:rPr>
        <w:t>երաշխիք</w:t>
      </w:r>
      <w:r w:rsidR="00A84A2D" w:rsidRPr="007225EF">
        <w:rPr>
          <w:rFonts w:ascii="GHEA Grapalat" w:hAnsi="GHEA Grapalat" w:cs="Sylfaen"/>
          <w:sz w:val="20"/>
          <w:lang w:val="hy-AM"/>
        </w:rPr>
        <w:t>ո</w:t>
      </w:r>
      <w:r w:rsidRPr="007225EF">
        <w:rPr>
          <w:rFonts w:ascii="GHEA Grapalat" w:hAnsi="GHEA Grapalat" w:cs="Sylfaen"/>
          <w:sz w:val="20"/>
        </w:rPr>
        <w:t>վ</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կանխիկ</w:t>
      </w:r>
      <w:r w:rsidRPr="007225EF">
        <w:rPr>
          <w:rFonts w:ascii="GHEA Grapalat" w:hAnsi="GHEA Grapalat" w:cs="Sylfaen"/>
          <w:sz w:val="20"/>
          <w:lang w:val="af-ZA"/>
        </w:rPr>
        <w:t xml:space="preserve"> </w:t>
      </w:r>
      <w:r w:rsidRPr="007225EF">
        <w:rPr>
          <w:rFonts w:ascii="GHEA Grapalat" w:hAnsi="GHEA Grapalat" w:cs="Sylfaen"/>
          <w:sz w:val="20"/>
        </w:rPr>
        <w:t>փողով</w:t>
      </w:r>
      <w:r w:rsidRPr="007225EF">
        <w:rPr>
          <w:rFonts w:ascii="GHEA Grapalat" w:hAnsi="GHEA Grapalat" w:cs="Sylfaen"/>
          <w:sz w:val="20"/>
          <w:lang w:val="af-ZA"/>
        </w:rPr>
        <w:t xml:space="preserve">, </w:t>
      </w:r>
      <w:r w:rsidRPr="007225EF">
        <w:rPr>
          <w:rFonts w:ascii="GHEA Grapalat" w:hAnsi="GHEA Grapalat" w:cs="Sylfaen"/>
          <w:sz w:val="20"/>
        </w:rPr>
        <w:t>ապա</w:t>
      </w:r>
      <w:r w:rsidRPr="007225EF">
        <w:rPr>
          <w:rFonts w:ascii="GHEA Grapalat" w:hAnsi="GHEA Grapalat" w:cs="Sylfaen"/>
          <w:sz w:val="20"/>
          <w:lang w:val="af-ZA"/>
        </w:rPr>
        <w:t xml:space="preserve"> </w:t>
      </w:r>
      <w:r w:rsidRPr="007225EF">
        <w:rPr>
          <w:rFonts w:ascii="GHEA Grapalat" w:hAnsi="GHEA Grapalat" w:cs="Sylfaen"/>
          <w:sz w:val="20"/>
        </w:rPr>
        <w:t>այդ</w:t>
      </w:r>
      <w:r w:rsidRPr="007225EF">
        <w:rPr>
          <w:rFonts w:ascii="GHEA Grapalat" w:hAnsi="GHEA Grapalat" w:cs="Sylfaen"/>
          <w:sz w:val="20"/>
          <w:lang w:val="af-ZA"/>
        </w:rPr>
        <w:t xml:space="preserve"> </w:t>
      </w:r>
      <w:r w:rsidRPr="007225EF">
        <w:rPr>
          <w:rFonts w:ascii="GHEA Grapalat" w:hAnsi="GHEA Grapalat" w:cs="Sylfaen"/>
          <w:sz w:val="20"/>
        </w:rPr>
        <w:t>հանգամանքը</w:t>
      </w:r>
      <w:r w:rsidRPr="007225EF">
        <w:rPr>
          <w:rFonts w:ascii="GHEA Grapalat" w:hAnsi="GHEA Grapalat" w:cs="Sylfaen"/>
          <w:sz w:val="20"/>
          <w:lang w:val="af-ZA"/>
        </w:rPr>
        <w:t xml:space="preserve"> </w:t>
      </w:r>
      <w:r w:rsidRPr="007225EF">
        <w:rPr>
          <w:rFonts w:ascii="GHEA Grapalat" w:hAnsi="GHEA Grapalat" w:cs="Sylfaen"/>
          <w:sz w:val="20"/>
        </w:rPr>
        <w:t>համարվում</w:t>
      </w:r>
      <w:r w:rsidRPr="007225EF">
        <w:rPr>
          <w:rFonts w:ascii="GHEA Grapalat" w:hAnsi="GHEA Grapalat" w:cs="Sylfaen"/>
          <w:sz w:val="20"/>
          <w:lang w:val="af-ZA"/>
        </w:rPr>
        <w:t xml:space="preserve"> </w:t>
      </w:r>
      <w:r w:rsidRPr="007225EF">
        <w:rPr>
          <w:rFonts w:ascii="GHEA Grapalat" w:hAnsi="GHEA Grapalat" w:cs="Sylfaen"/>
          <w:sz w:val="20"/>
        </w:rPr>
        <w:t>է</w:t>
      </w:r>
      <w:r w:rsidRPr="007225EF">
        <w:rPr>
          <w:rFonts w:ascii="GHEA Grapalat" w:hAnsi="GHEA Grapalat" w:cs="Sylfaen"/>
          <w:sz w:val="20"/>
          <w:lang w:val="af-ZA"/>
        </w:rPr>
        <w:t xml:space="preserve"> </w:t>
      </w:r>
      <w:r w:rsidRPr="007225EF">
        <w:rPr>
          <w:rFonts w:ascii="GHEA Grapalat" w:hAnsi="GHEA Grapalat" w:cs="Sylfaen"/>
          <w:sz w:val="20"/>
        </w:rPr>
        <w:t>որպես</w:t>
      </w:r>
      <w:r w:rsidRPr="007225EF">
        <w:rPr>
          <w:rFonts w:ascii="GHEA Grapalat" w:hAnsi="GHEA Grapalat" w:cs="Sylfaen"/>
          <w:sz w:val="20"/>
          <w:lang w:val="af-ZA"/>
        </w:rPr>
        <w:t xml:space="preserve"> </w:t>
      </w:r>
      <w:r w:rsidRPr="007225EF">
        <w:rPr>
          <w:rFonts w:ascii="GHEA Grapalat" w:hAnsi="GHEA Grapalat" w:cs="Sylfaen"/>
          <w:sz w:val="20"/>
        </w:rPr>
        <w:t>գնման</w:t>
      </w:r>
      <w:r w:rsidRPr="007225EF">
        <w:rPr>
          <w:rFonts w:ascii="GHEA Grapalat" w:hAnsi="GHEA Grapalat" w:cs="Sylfaen"/>
          <w:sz w:val="20"/>
          <w:lang w:val="af-ZA"/>
        </w:rPr>
        <w:t xml:space="preserve"> </w:t>
      </w:r>
      <w:r w:rsidRPr="007225EF">
        <w:rPr>
          <w:rFonts w:ascii="GHEA Grapalat" w:hAnsi="GHEA Grapalat" w:cs="Sylfaen"/>
          <w:sz w:val="20"/>
        </w:rPr>
        <w:t>գործընթացի</w:t>
      </w:r>
      <w:r w:rsidRPr="007225EF">
        <w:rPr>
          <w:rFonts w:ascii="GHEA Grapalat" w:hAnsi="GHEA Grapalat" w:cs="Sylfaen"/>
          <w:sz w:val="20"/>
          <w:lang w:val="af-ZA"/>
        </w:rPr>
        <w:t xml:space="preserve"> </w:t>
      </w:r>
      <w:r w:rsidRPr="007225EF">
        <w:rPr>
          <w:rFonts w:ascii="GHEA Grapalat" w:hAnsi="GHEA Grapalat" w:cs="Sylfaen"/>
          <w:sz w:val="20"/>
        </w:rPr>
        <w:t>շրջանակում</w:t>
      </w:r>
      <w:r w:rsidRPr="007225EF">
        <w:rPr>
          <w:rFonts w:ascii="GHEA Grapalat" w:hAnsi="GHEA Grapalat" w:cs="Sylfaen"/>
          <w:sz w:val="20"/>
          <w:lang w:val="af-ZA"/>
        </w:rPr>
        <w:t xml:space="preserve"> </w:t>
      </w:r>
      <w:r w:rsidRPr="007225EF">
        <w:rPr>
          <w:rFonts w:ascii="GHEA Grapalat" w:hAnsi="GHEA Grapalat" w:cs="Sylfaen"/>
          <w:sz w:val="20"/>
        </w:rPr>
        <w:t>մասնակցի</w:t>
      </w:r>
      <w:r w:rsidRPr="007225EF">
        <w:rPr>
          <w:rFonts w:ascii="GHEA Grapalat" w:hAnsi="GHEA Grapalat" w:cs="Sylfaen"/>
          <w:sz w:val="20"/>
          <w:lang w:val="af-ZA"/>
        </w:rPr>
        <w:t xml:space="preserve"> </w:t>
      </w:r>
      <w:r w:rsidRPr="007225EF">
        <w:rPr>
          <w:rFonts w:ascii="GHEA Grapalat" w:hAnsi="GHEA Grapalat" w:cs="Sylfaen"/>
          <w:sz w:val="20"/>
        </w:rPr>
        <w:t>ստանձնված</w:t>
      </w:r>
      <w:r w:rsidRPr="007225EF">
        <w:rPr>
          <w:rFonts w:ascii="GHEA Grapalat" w:hAnsi="GHEA Grapalat" w:cs="Sylfaen"/>
          <w:sz w:val="20"/>
          <w:lang w:val="af-ZA"/>
        </w:rPr>
        <w:t xml:space="preserve"> </w:t>
      </w:r>
      <w:r w:rsidRPr="007225EF">
        <w:rPr>
          <w:rFonts w:ascii="GHEA Grapalat" w:hAnsi="GHEA Grapalat" w:cs="Sylfaen"/>
          <w:sz w:val="20"/>
        </w:rPr>
        <w:t>պարտավորության</w:t>
      </w:r>
      <w:r w:rsidRPr="007225EF">
        <w:rPr>
          <w:rFonts w:ascii="GHEA Grapalat" w:hAnsi="GHEA Grapalat" w:cs="Sylfaen"/>
          <w:sz w:val="20"/>
          <w:lang w:val="af-ZA"/>
        </w:rPr>
        <w:t xml:space="preserve"> </w:t>
      </w:r>
      <w:r w:rsidRPr="007225EF">
        <w:rPr>
          <w:rFonts w:ascii="GHEA Grapalat" w:hAnsi="GHEA Grapalat" w:cs="Sylfaen"/>
          <w:sz w:val="20"/>
        </w:rPr>
        <w:t>խախտում</w:t>
      </w:r>
      <w:r w:rsidRPr="007225EF">
        <w:rPr>
          <w:rFonts w:ascii="GHEA Grapalat" w:hAnsi="GHEA Grapalat" w:cs="Sylfaen"/>
          <w:sz w:val="20"/>
          <w:lang w:val="af-ZA"/>
        </w:rPr>
        <w:t>:</w:t>
      </w:r>
    </w:p>
    <w:p w14:paraId="7744898C" w14:textId="77777777" w:rsidR="00B54F63" w:rsidRPr="00D107CC" w:rsidRDefault="00B97D91"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 xml:space="preserve">      </w:t>
      </w:r>
      <w:r w:rsidR="00E17B5D"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E17B5D" w:rsidRPr="001F3550">
        <w:rPr>
          <w:rFonts w:ascii="GHEA Grapalat" w:hAnsi="GHEA Grapalat"/>
          <w:color w:val="000000"/>
          <w:sz w:val="20"/>
          <w:szCs w:val="20"/>
          <w:lang w:val="af-ZA"/>
        </w:rPr>
        <w:t xml:space="preserve"> </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w:t>
      </w:r>
      <w:r w:rsidR="003D4374" w:rsidRPr="001F3550">
        <w:rPr>
          <w:rFonts w:ascii="GHEA Grapalat" w:hAnsi="GHEA Grapalat"/>
          <w:color w:val="000000"/>
          <w:sz w:val="20"/>
          <w:szCs w:val="20"/>
          <w:lang w:val="hy-AM"/>
        </w:rPr>
        <w:t xml:space="preserve"> </w:t>
      </w:r>
      <w:r w:rsidR="00955CC1" w:rsidRPr="001F3550">
        <w:rPr>
          <w:rFonts w:ascii="GHEA Grapalat" w:hAnsi="GHEA Grapalat"/>
          <w:color w:val="000000"/>
          <w:sz w:val="20"/>
          <w:szCs w:val="20"/>
        </w:rPr>
        <w:t>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14:paraId="1B5DBE0B"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Սույն</w:t>
      </w:r>
      <w:r w:rsidR="007A5810"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մասի</w:t>
      </w:r>
      <w:r w:rsidRPr="00D107CC">
        <w:rPr>
          <w:rFonts w:ascii="GHEA Grapalat" w:hAnsi="GHEA Grapalat" w:cs="Sylfaen"/>
          <w:sz w:val="20"/>
          <w:szCs w:val="24"/>
          <w:lang w:val="af-ZA" w:eastAsia="en-US"/>
        </w:rPr>
        <w:t xml:space="preserve"> </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նշված</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փաստաթղթերը</w:t>
      </w:r>
      <w:r w:rsidR="00D371A7" w:rsidRPr="00D107CC">
        <w:rPr>
          <w:rFonts w:ascii="GHEA Grapalat" w:hAnsi="GHEA Grapalat" w:cs="Sylfaen"/>
          <w:sz w:val="20"/>
          <w:szCs w:val="24"/>
          <w:lang w:val="af-ZA" w:eastAsia="en-US"/>
        </w:rPr>
        <w:t xml:space="preserve"> </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w:t>
      </w:r>
      <w:r w:rsidR="00D371A7" w:rsidRPr="00D107CC">
        <w:rPr>
          <w:rFonts w:ascii="GHEA Grapalat" w:hAnsi="GHEA Grapalat" w:cs="Sylfaen"/>
          <w:sz w:val="20"/>
          <w:szCs w:val="24"/>
          <w:lang w:val="af-ZA" w:eastAsia="en-US"/>
        </w:rPr>
        <w:t xml:space="preserve"> </w:t>
      </w:r>
      <w:r w:rsidR="00D371A7" w:rsidRPr="00D107CC">
        <w:rPr>
          <w:rFonts w:ascii="GHEA Grapalat" w:hAnsi="GHEA Grapalat" w:cs="Sylfaen"/>
          <w:sz w:val="20"/>
          <w:szCs w:val="24"/>
          <w:lang w:eastAsia="en-US"/>
        </w:rPr>
        <w:t>ժամկետում</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քարտուղարին</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76505AF9"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3BEFE64"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51320696"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w:t>
      </w:r>
      <w:r w:rsidRPr="005E1F72">
        <w:rPr>
          <w:rFonts w:ascii="GHEA Grapalat" w:hAnsi="GHEA Grapalat"/>
          <w:sz w:val="20"/>
          <w:szCs w:val="20"/>
          <w:lang w:val="af-ZA" w:eastAsia="x-none"/>
        </w:rPr>
        <w:lastRenderedPageBreak/>
        <w:t>(փաստաթղթերը) ուղարկում է հաստատված բնօրինակ փաստաթղթից արտատպված (սկանավորված) տարբերակով:</w:t>
      </w:r>
    </w:p>
    <w:p w14:paraId="0733948B"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60D6491F"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17C0260C"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5"/>
      </w:r>
      <w:r w:rsidR="00571F29" w:rsidRPr="005E1F72">
        <w:rPr>
          <w:rFonts w:ascii="GHEA Grapalat" w:hAnsi="GHEA Grapalat" w:cs="Tahoma"/>
        </w:rPr>
        <w:t>։</w:t>
      </w:r>
      <w:r w:rsidR="002B103D" w:rsidRPr="005E1F72">
        <w:rPr>
          <w:rFonts w:ascii="GHEA Grapalat" w:hAnsi="GHEA Grapalat" w:cs="Tahoma"/>
          <w:lang w:val="hy-AM"/>
        </w:rPr>
        <w:t xml:space="preserve"> </w:t>
      </w:r>
    </w:p>
    <w:p w14:paraId="41805088"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729E57C1"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3F998BF6" w14:textId="77777777"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009B3829"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5DC61D90"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1468FEA6" w14:textId="77777777"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14:paraId="1AFDE360" w14:textId="77777777"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14:paraId="19088EC7"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3546D676" w14:textId="38546D79" w:rsidR="001E3A7F" w:rsidRDefault="00583092" w:rsidP="00EF3662">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9044E1">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001E3A7F">
        <w:rPr>
          <w:rFonts w:ascii="GHEA Grapalat" w:hAnsi="GHEA Grapalat" w:cs="Sylfaen"/>
          <w:lang w:val="hy-AM"/>
        </w:rPr>
        <w:t>.</w:t>
      </w:r>
    </w:p>
    <w:p w14:paraId="799E4235" w14:textId="77777777" w:rsidR="001E3A7F" w:rsidRDefault="001E3A7F" w:rsidP="00EF3662">
      <w:pPr>
        <w:pStyle w:val="23"/>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Pr>
          <w:rFonts w:ascii="GHEA Grapalat" w:hAnsi="GHEA Grapalat" w:cs="Arial"/>
          <w:lang w:val="hy-AM"/>
        </w:rPr>
        <w:t>,</w:t>
      </w:r>
    </w:p>
    <w:p w14:paraId="475EE72F" w14:textId="77777777" w:rsidR="001E3A7F" w:rsidRPr="00BA41C0" w:rsidRDefault="001E3A7F" w:rsidP="001E3A7F">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ED7E0B3" w14:textId="77777777" w:rsidR="00583092" w:rsidRPr="003B135C" w:rsidRDefault="00583092" w:rsidP="00EF3662">
      <w:pPr>
        <w:pStyle w:val="23"/>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1F3550">
        <w:rPr>
          <w:rFonts w:ascii="GHEA Grapalat" w:hAnsi="GHEA Grapalat" w:cs="Sylfaen"/>
          <w:szCs w:val="24"/>
          <w:lang w:val="hy-AM"/>
        </w:rPr>
        <w:t>կնքում</w:t>
      </w:r>
      <w:r w:rsidRPr="005E1F72">
        <w:rPr>
          <w:rFonts w:ascii="GHEA Grapalat" w:hAnsi="GHEA Grapalat" w:cs="Sylfaen"/>
          <w:szCs w:val="24"/>
          <w:lang w:val="es-ES"/>
        </w:rPr>
        <w:t xml:space="preserve"> </w:t>
      </w:r>
      <w:r w:rsidRPr="001F3550">
        <w:rPr>
          <w:rFonts w:ascii="GHEA Grapalat" w:hAnsi="GHEA Grapalat" w:cs="Sylfaen"/>
          <w:szCs w:val="24"/>
          <w:lang w:val="hy-AM"/>
        </w:rPr>
        <w:t>է</w:t>
      </w:r>
      <w:r w:rsidRPr="005E1F72">
        <w:rPr>
          <w:rFonts w:ascii="GHEA Grapalat" w:hAnsi="GHEA Grapalat" w:cs="Sylfaen"/>
          <w:szCs w:val="24"/>
          <w:lang w:val="es-ES"/>
        </w:rPr>
        <w:t xml:space="preserve">, </w:t>
      </w:r>
      <w:r w:rsidRPr="001F3550">
        <w:rPr>
          <w:rFonts w:ascii="GHEA Grapalat" w:hAnsi="GHEA Grapalat" w:cs="Sylfaen"/>
          <w:szCs w:val="24"/>
          <w:lang w:val="hy-AM"/>
        </w:rPr>
        <w:t>եթե</w:t>
      </w:r>
      <w:r w:rsidRPr="005E1F72">
        <w:rPr>
          <w:rFonts w:ascii="GHEA Grapalat" w:hAnsi="GHEA Grapalat" w:cs="Sylfaen"/>
          <w:szCs w:val="24"/>
          <w:lang w:val="es-ES"/>
        </w:rPr>
        <w:t xml:space="preserve"> </w:t>
      </w:r>
      <w:r w:rsidRPr="001F3550">
        <w:rPr>
          <w:rFonts w:ascii="GHEA Grapalat" w:hAnsi="GHEA Grapalat" w:cs="Sylfaen"/>
          <w:szCs w:val="24"/>
          <w:lang w:val="hy-AM"/>
        </w:rPr>
        <w:t>սույն</w:t>
      </w:r>
      <w:r w:rsidRPr="005E1F72">
        <w:rPr>
          <w:rFonts w:ascii="GHEA Grapalat" w:hAnsi="GHEA Grapalat" w:cs="Sylfaen"/>
          <w:szCs w:val="24"/>
          <w:lang w:val="es-ES"/>
        </w:rPr>
        <w:t xml:space="preserve"> </w:t>
      </w:r>
      <w:r w:rsidRPr="001F3550">
        <w:rPr>
          <w:rFonts w:ascii="GHEA Grapalat" w:hAnsi="GHEA Grapalat" w:cs="Sylfaen"/>
          <w:szCs w:val="24"/>
          <w:lang w:val="hy-AM"/>
        </w:rPr>
        <w:t>կետով</w:t>
      </w:r>
      <w:r w:rsidRPr="005E1F72">
        <w:rPr>
          <w:rFonts w:ascii="GHEA Grapalat" w:hAnsi="GHEA Grapalat" w:cs="Sylfaen"/>
          <w:szCs w:val="24"/>
          <w:lang w:val="es-ES"/>
        </w:rPr>
        <w:t xml:space="preserve"> </w:t>
      </w:r>
      <w:r w:rsidRPr="001F3550">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1F3550">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1F3550">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1F3550">
        <w:rPr>
          <w:rFonts w:ascii="GHEA Grapalat" w:hAnsi="GHEA Grapalat" w:cs="Sylfaen"/>
          <w:szCs w:val="24"/>
          <w:lang w:val="hy-AM"/>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w:t>
      </w:r>
      <w:r w:rsidRPr="005E1F72">
        <w:rPr>
          <w:rFonts w:ascii="GHEA Grapalat" w:hAnsi="GHEA Grapalat" w:cs="Sylfaen"/>
          <w:szCs w:val="24"/>
          <w:lang w:val="es-ES"/>
        </w:rPr>
        <w:t xml:space="preserve"> </w:t>
      </w:r>
      <w:r w:rsidRPr="001F3550">
        <w:rPr>
          <w:rFonts w:ascii="GHEA Grapalat" w:hAnsi="GHEA Grapalat" w:cs="Sylfaen"/>
          <w:szCs w:val="24"/>
          <w:lang w:val="hy-AM"/>
        </w:rPr>
        <w:t>չի</w:t>
      </w:r>
      <w:r w:rsidRPr="005E1F72">
        <w:rPr>
          <w:rFonts w:ascii="GHEA Grapalat" w:hAnsi="GHEA Grapalat" w:cs="Sylfaen"/>
          <w:szCs w:val="24"/>
          <w:lang w:val="es-ES"/>
        </w:rPr>
        <w:t xml:space="preserve"> </w:t>
      </w:r>
      <w:r w:rsidRPr="001F3550">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1F3550">
        <w:rPr>
          <w:rFonts w:ascii="GHEA Grapalat" w:hAnsi="GHEA Grapalat" w:cs="Sylfaen"/>
          <w:szCs w:val="24"/>
          <w:lang w:val="hy-AM"/>
        </w:rPr>
        <w:t>կնքելու</w:t>
      </w:r>
      <w:r w:rsidRPr="005E1F72">
        <w:rPr>
          <w:rFonts w:ascii="GHEA Grapalat" w:hAnsi="GHEA Grapalat" w:cs="Sylfaen"/>
          <w:szCs w:val="24"/>
          <w:lang w:val="es-ES"/>
        </w:rPr>
        <w:t xml:space="preserve"> </w:t>
      </w:r>
      <w:r w:rsidRPr="001F3550">
        <w:rPr>
          <w:rFonts w:ascii="GHEA Grapalat" w:hAnsi="GHEA Grapalat" w:cs="Sylfaen"/>
          <w:szCs w:val="24"/>
          <w:lang w:val="hy-AM"/>
        </w:rPr>
        <w:t>մասին</w:t>
      </w:r>
      <w:r w:rsidRPr="005E1F72">
        <w:rPr>
          <w:rFonts w:ascii="GHEA Grapalat" w:hAnsi="GHEA Grapalat" w:cs="Sylfaen"/>
          <w:szCs w:val="24"/>
          <w:lang w:val="es-ES"/>
        </w:rPr>
        <w:t xml:space="preserve"> </w:t>
      </w:r>
      <w:r w:rsidRPr="001F3550">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1E3A7F" w:rsidRPr="007E2C83">
        <w:rPr>
          <w:rFonts w:ascii="GHEA Grapalat" w:hAnsi="GHEA Grapalat" w:cs="Sylfaen"/>
          <w:szCs w:val="24"/>
          <w:lang w:val="es-ES"/>
        </w:rPr>
        <w:t xml:space="preserve"> </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5AD3F8B6" w14:textId="77777777" w:rsidR="00912BAD" w:rsidRPr="00BD57B2" w:rsidRDefault="00912BAD" w:rsidP="00EF3662">
      <w:pPr>
        <w:pStyle w:val="23"/>
        <w:spacing w:line="240" w:lineRule="auto"/>
        <w:ind w:firstLine="567"/>
        <w:rPr>
          <w:rFonts w:ascii="GHEA Grapalat" w:hAnsi="GHEA Grapalat" w:cs="Sylfaen"/>
          <w:szCs w:val="24"/>
          <w:lang w:val="hy-AM"/>
        </w:rPr>
      </w:pPr>
    </w:p>
    <w:p w14:paraId="10F9351D" w14:textId="77777777" w:rsidR="00583092" w:rsidRPr="005E1F72" w:rsidRDefault="00583092" w:rsidP="00EF3662">
      <w:pPr>
        <w:ind w:firstLine="567"/>
        <w:jc w:val="center"/>
        <w:rPr>
          <w:rFonts w:ascii="GHEA Grapalat" w:hAnsi="GHEA Grapalat"/>
          <w:b/>
          <w:sz w:val="20"/>
          <w:lang w:val="es-ES"/>
        </w:rPr>
      </w:pPr>
    </w:p>
    <w:p w14:paraId="43774897" w14:textId="77777777" w:rsidR="00037DDE" w:rsidRPr="005E1F72" w:rsidRDefault="00037DDE" w:rsidP="00EF3662">
      <w:pPr>
        <w:ind w:firstLine="567"/>
        <w:jc w:val="center"/>
        <w:rPr>
          <w:rFonts w:ascii="GHEA Grapalat" w:hAnsi="GHEA Grapalat"/>
          <w:b/>
          <w:sz w:val="20"/>
          <w:lang w:val="es-ES"/>
        </w:rPr>
      </w:pPr>
    </w:p>
    <w:p w14:paraId="5228A56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7C5DD3AD" w14:textId="77777777" w:rsidR="00096865" w:rsidRPr="005E1F72" w:rsidRDefault="00096865" w:rsidP="00EF3662">
      <w:pPr>
        <w:jc w:val="center"/>
        <w:rPr>
          <w:rFonts w:ascii="GHEA Grapalat" w:hAnsi="GHEA Grapalat"/>
          <w:b/>
          <w:iCs/>
          <w:sz w:val="20"/>
          <w:lang w:val="af-ZA"/>
        </w:rPr>
      </w:pPr>
    </w:p>
    <w:p w14:paraId="368E98B2"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1784C074"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2C0D78">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2C0D78">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2C0D78">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5AD7E92C"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14:paraId="28191E51"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66ACE164" w14:textId="33F07D73"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2C0D78">
        <w:rPr>
          <w:rFonts w:ascii="GHEA Grapalat" w:hAnsi="GHEA Grapalat" w:cs="Sylfaen"/>
          <w:sz w:val="20"/>
          <w:lang w:val="hy-AM"/>
        </w:rPr>
        <w:t xml:space="preserve"> </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Sylfaen"/>
          <w:sz w:val="20"/>
          <w:lang w:val="hy-AM"/>
        </w:rPr>
        <w:t xml:space="preserve"> </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ստորագրում</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պայմանագիրը</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ru-RU"/>
        </w:rPr>
        <w:t>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lang w:val="af-ZA"/>
        </w:rPr>
        <w:t xml:space="preserve"> </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Pr>
          <w:rFonts w:ascii="GHEA Grapalat" w:hAnsi="GHEA Grapalat" w:cs="Sylfaen"/>
          <w:sz w:val="20"/>
          <w:lang w:val="hy-AM"/>
        </w:rPr>
        <w:t xml:space="preserve"> </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i/>
          <w:sz w:val="20"/>
          <w:lang w:val="af-ZA"/>
        </w:rPr>
        <w:t xml:space="preserve"> </w:t>
      </w:r>
      <w:r w:rsidR="002C0D78" w:rsidRPr="007E2C83">
        <w:rPr>
          <w:rFonts w:ascii="GHEA Grapalat" w:hAnsi="GHEA Grapalat" w:cs="Sylfaen"/>
          <w:sz w:val="20"/>
          <w:lang w:val="hy-AM"/>
        </w:rPr>
        <w:t>ապա նա զրկվում է պայմանագիրը ստորագրելու իրավունքից։</w:t>
      </w:r>
      <w:r w:rsidR="002C0D78" w:rsidRPr="007E2C83">
        <w:rPr>
          <w:rFonts w:ascii="GHEA Grapalat" w:hAnsi="GHEA Grapalat" w:cs="Sylfaen"/>
          <w:sz w:val="20"/>
          <w:lang w:val="af-ZA"/>
        </w:rPr>
        <w:t xml:space="preserve"> </w:t>
      </w:r>
    </w:p>
    <w:p w14:paraId="114F9C9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և</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հաստատմանը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հաջորդող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աշխատանքային</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օրը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ուղեկցող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գրությամբ</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տրամադրվում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է</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ընտրված</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մասնակցին</w:t>
      </w:r>
      <w:r w:rsidRPr="005E1F72">
        <w:rPr>
          <w:rFonts w:ascii="GHEA Grapalat" w:hAnsi="GHEA Grapalat" w:cs="Sylfaen"/>
          <w:sz w:val="20"/>
          <w:lang w:val="hy-AM"/>
        </w:rPr>
        <w:t>:</w:t>
      </w:r>
    </w:p>
    <w:p w14:paraId="3637DA00"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17B2F6DD" w14:textId="11571383"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5E0DA1">
        <w:rPr>
          <w:rFonts w:ascii="GHEA Grapalat" w:hAnsi="GHEA Grapalat" w:cs="Sylfaen"/>
          <w:i w:val="0"/>
          <w:szCs w:val="24"/>
          <w:lang w:val="hy-AM"/>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7B52CFD" w14:textId="77777777"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0C8BC24D" w14:textId="77777777" w:rsidR="00096865" w:rsidRPr="005E1F72" w:rsidRDefault="00096865" w:rsidP="00EF3662">
      <w:pPr>
        <w:jc w:val="center"/>
        <w:rPr>
          <w:rFonts w:ascii="GHEA Grapalat" w:hAnsi="GHEA Grapalat"/>
          <w:b/>
          <w:iCs/>
          <w:sz w:val="20"/>
          <w:lang w:val="af-ZA"/>
        </w:rPr>
      </w:pPr>
    </w:p>
    <w:p w14:paraId="68A9B606"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51B8EAE8" w14:textId="77777777" w:rsidR="00096865" w:rsidRPr="005E1F72" w:rsidRDefault="00096865" w:rsidP="00EF3662">
      <w:pPr>
        <w:jc w:val="center"/>
        <w:rPr>
          <w:rFonts w:ascii="GHEA Grapalat" w:hAnsi="GHEA Grapalat"/>
          <w:b/>
          <w:iCs/>
          <w:sz w:val="20"/>
          <w:lang w:val="af-ZA"/>
        </w:rPr>
      </w:pPr>
    </w:p>
    <w:p w14:paraId="3E18A13F" w14:textId="60878584"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475521">
        <w:rPr>
          <w:rFonts w:ascii="GHEA Grapalat" w:hAnsi="GHEA Grapalat" w:cs="Sylfaen"/>
          <w:sz w:val="20"/>
          <w:lang w:val="hy-AM"/>
        </w:rPr>
        <w:t xml:space="preserve">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9D4781" w:rsidRPr="003017C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9D4781">
        <w:rPr>
          <w:rFonts w:ascii="GHEA Grapalat" w:hAnsi="GHEA Grapalat" w:cs="Sylfaen"/>
          <w:sz w:val="20"/>
          <w:lang w:val="hy-AM"/>
        </w:rPr>
        <w:t xml:space="preserve"> </w:t>
      </w:r>
      <w:r w:rsidR="00096865" w:rsidRPr="001F3550">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մասնակցի</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հետ</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վերջինս</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ներկայացնում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1F3550">
        <w:rPr>
          <w:rFonts w:ascii="GHEA Grapalat" w:hAnsi="GHEA Grapalat" w:cs="Sylfaen"/>
          <w:sz w:val="20"/>
          <w:lang w:val="hy-AM"/>
        </w:rPr>
        <w:t>պայմանագրի</w:t>
      </w:r>
      <w:r w:rsidR="009D4781">
        <w:rPr>
          <w:rFonts w:ascii="GHEA Grapalat" w:hAnsi="GHEA Grapalat" w:cs="Sylfaen"/>
          <w:sz w:val="20"/>
          <w:lang w:val="hy-AM"/>
        </w:rPr>
        <w:t xml:space="preserve"> </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67229B">
        <w:rPr>
          <w:rFonts w:ascii="GHEA Grapalat" w:hAnsi="GHEA Grapalat" w:cs="Sylfaen"/>
          <w:sz w:val="20"/>
          <w:lang w:val="hy-AM"/>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14:paraId="51EEB4FE" w14:textId="39FD92E4"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sidRPr="001F3550">
        <w:rPr>
          <w:rFonts w:ascii="GHEA Grapalat" w:hAnsi="GHEA Grapalat" w:cs="Sylfaen"/>
          <w:sz w:val="20"/>
          <w:lang w:val="hy-AM"/>
        </w:rPr>
        <w:t>Որակավորման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ապահովման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չափը</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հավասար</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է</w:t>
      </w:r>
      <w:r w:rsidR="0074145B" w:rsidRPr="007F147C">
        <w:rPr>
          <w:rFonts w:ascii="GHEA Grapalat" w:hAnsi="GHEA Grapalat" w:cs="Sylfaen"/>
          <w:sz w:val="20"/>
          <w:lang w:val="af-ZA"/>
        </w:rPr>
        <w:t xml:space="preserve"> </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sidRPr="00751127">
        <w:rPr>
          <w:rFonts w:ascii="GHEA Grapalat" w:hAnsi="GHEA Grapalat" w:cs="Sylfaen"/>
          <w:sz w:val="20"/>
          <w:lang w:val="hy-AM"/>
        </w:rPr>
        <w:t xml:space="preserve"> </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6"/>
      </w:r>
      <w:r w:rsidR="008D2C19" w:rsidRPr="006A626F">
        <w:rPr>
          <w:rFonts w:ascii="GHEA Grapalat" w:hAnsi="GHEA Grapalat" w:cs="Arial"/>
          <w:sz w:val="20"/>
          <w:vertAlign w:val="superscript"/>
          <w:lang w:val="hy-AM"/>
        </w:rPr>
        <w:t>.1</w:t>
      </w:r>
    </w:p>
    <w:p w14:paraId="4DA25C93" w14:textId="77777777"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7"/>
      </w:r>
    </w:p>
    <w:p w14:paraId="68C6473F" w14:textId="59D1701D"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9D4781">
        <w:rPr>
          <w:rFonts w:ascii="GHEA Grapalat" w:hAnsi="GHEA Grapalat" w:cs="Sylfaen"/>
          <w:sz w:val="20"/>
          <w:lang w:val="hy-AM"/>
        </w:rPr>
        <w:t xml:space="preserve"> </w:t>
      </w:r>
      <w:r w:rsidR="009D4781" w:rsidRPr="00BA41C0">
        <w:rPr>
          <w:rFonts w:ascii="GHEA Grapalat" w:hAnsi="GHEA Grapalat" w:cs="Sylfaen"/>
          <w:sz w:val="20"/>
          <w:lang w:val="hy-AM"/>
        </w:rPr>
        <w:t>ներկայացված չափաբաժինների գնման գների հանրագումարի նկատմամբ</w:t>
      </w:r>
      <w:r w:rsidR="009D4781" w:rsidRPr="007E2C83">
        <w:rPr>
          <w:rFonts w:ascii="GHEA Grapalat" w:hAnsi="GHEA Grapalat" w:cs="Sylfaen"/>
          <w:sz w:val="20"/>
          <w:lang w:val="hy-AM"/>
        </w:rPr>
        <w:t xml:space="preserve"> </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9D4781" w:rsidRPr="007E2C83">
        <w:rPr>
          <w:rFonts w:ascii="GHEA Grapalat" w:hAnsi="GHEA Grapalat" w:cs="Arial"/>
          <w:sz w:val="20"/>
          <w:lang w:val="hy-AM"/>
        </w:rPr>
        <w:t xml:space="preserve"> </w:t>
      </w:r>
      <w:r w:rsidR="008F4407" w:rsidRPr="004A7484">
        <w:rPr>
          <w:rFonts w:ascii="GHEA Grapalat" w:hAnsi="GHEA Grapalat" w:cs="Sylfaen"/>
          <w:sz w:val="20"/>
          <w:lang w:val="hy-AM"/>
        </w:rPr>
        <w:t xml:space="preserve"> </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r w:rsidR="00131772" w:rsidRPr="005F2F9A">
        <w:rPr>
          <w:rFonts w:ascii="GHEA Grapalat" w:hAnsi="GHEA Grapalat" w:cs="Arial"/>
          <w:sz w:val="20"/>
          <w:lang w:val="hy-AM"/>
        </w:rPr>
        <w:t xml:space="preserve">  </w:t>
      </w:r>
    </w:p>
    <w:p w14:paraId="19A81F8B" w14:textId="77777777" w:rsidR="00A00439" w:rsidRPr="000F6770"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F3550">
        <w:rPr>
          <w:rFonts w:ascii="GHEA Grapalat" w:hAnsi="GHEA Grapalat" w:cs="Arial"/>
          <w:sz w:val="20"/>
          <w:lang w:val="hy-AM"/>
        </w:rPr>
        <w:t>:</w:t>
      </w:r>
    </w:p>
    <w:p w14:paraId="0F86E8E2" w14:textId="77777777" w:rsidR="002C0F6F" w:rsidRDefault="00262696" w:rsidP="00501A05">
      <w:pPr>
        <w:ind w:firstLine="567"/>
        <w:jc w:val="both"/>
        <w:rPr>
          <w:rFonts w:ascii="GHEA Grapalat" w:hAnsi="GHEA Grapalat" w:cs="Arial"/>
          <w:sz w:val="20"/>
          <w:lang w:val="hy-AM"/>
        </w:rPr>
      </w:pPr>
      <w:r w:rsidRPr="00E22FD4">
        <w:rPr>
          <w:rFonts w:ascii="GHEA Grapalat" w:hAnsi="GHEA Grapalat" w:cs="Arial"/>
          <w:color w:val="FF0000"/>
          <w:sz w:val="20"/>
          <w:lang w:val="hy-AM"/>
        </w:rPr>
        <w:t xml:space="preserve">   </w:t>
      </w:r>
      <w:r w:rsidR="002D30B7" w:rsidRPr="00EB5695">
        <w:rPr>
          <w:rFonts w:ascii="GHEA Grapalat" w:hAnsi="GHEA Grapalat" w:cs="Arial"/>
          <w:sz w:val="20"/>
          <w:lang w:val="hy-AM"/>
        </w:rPr>
        <w:t xml:space="preserve">Եթե </w:t>
      </w:r>
      <w:r w:rsidR="00797748" w:rsidRPr="00D107CC">
        <w:rPr>
          <w:rFonts w:ascii="GHEA Grapalat" w:hAnsi="GHEA Grapalat" w:cs="Arial"/>
          <w:sz w:val="20"/>
          <w:lang w:val="hy-AM"/>
        </w:rPr>
        <w:t>պայմանագրի կատարումը փուլային է և յուրաքանչյուր փուլի կատարումը ուղղակիորեն</w:t>
      </w:r>
      <w:r w:rsidR="00797748"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14:paraId="489226D6" w14:textId="77777777" w:rsidR="00D57E34" w:rsidRPr="007E2C83" w:rsidRDefault="00D57E34" w:rsidP="00D57E34">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D40588F" w14:textId="3E75D86A" w:rsidR="00D57E34" w:rsidRDefault="00D57E34" w:rsidP="00D57E34">
      <w:pPr>
        <w:ind w:firstLine="567"/>
        <w:jc w:val="both"/>
        <w:rPr>
          <w:rFonts w:ascii="GHEA Grapalat" w:hAnsi="GHEA Grapalat" w:cs="Arial"/>
          <w:sz w:val="20"/>
          <w:vertAlign w:val="superscript"/>
          <w:lang w:val="hy-AM"/>
        </w:rPr>
      </w:pPr>
    </w:p>
    <w:p w14:paraId="18ACE719"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2A5B63" w14:textId="149C559B"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w:t>
      </w:r>
      <w:r w:rsidR="003240F1" w:rsidRPr="003240F1">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3240F1">
        <w:rPr>
          <w:rFonts w:ascii="GHEA Grapalat" w:hAnsi="GHEA Grapalat" w:cs="Sylfaen"/>
          <w:sz w:val="20"/>
          <w:szCs w:val="20"/>
          <w:lang w:val="hy-AM"/>
        </w:rPr>
        <w:t>:</w:t>
      </w:r>
      <w:r w:rsidR="0060613B">
        <w:rPr>
          <w:rFonts w:ascii="GHEA Grapalat" w:hAnsi="GHEA Grapalat" w:cs="Sylfaen"/>
          <w:sz w:val="20"/>
          <w:vertAlign w:val="superscript"/>
          <w:lang w:val="hy-AM"/>
        </w:rPr>
        <w:t>14</w:t>
      </w:r>
    </w:p>
    <w:p w14:paraId="4000AC5F" w14:textId="77777777"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0A1464">
        <w:rPr>
          <w:rFonts w:ascii="GHEA Grapalat" w:hAnsi="GHEA Grapalat" w:cs="Sylfaen"/>
          <w:sz w:val="20"/>
          <w:lang w:val="hy-AM"/>
        </w:rPr>
        <w:t xml:space="preserve"> </w:t>
      </w:r>
      <w:r w:rsidR="000A1464">
        <w:rPr>
          <w:rFonts w:ascii="GHEA Grapalat" w:hAnsi="GHEA Grapalat" w:cs="Sylfaen"/>
          <w:sz w:val="20"/>
          <w:lang w:val="hy-AM"/>
        </w:rPr>
        <w:t xml:space="preserve"> </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r w:rsidR="000A1464" w:rsidRPr="00124CC4">
        <w:rPr>
          <w:rFonts w:ascii="GHEA Grapalat" w:hAnsi="GHEA Grapalat"/>
          <w:color w:val="000000"/>
          <w:lang w:val="hy-AM"/>
        </w:rPr>
        <w:t xml:space="preserve"> </w:t>
      </w:r>
    </w:p>
    <w:p w14:paraId="74E19652" w14:textId="77777777" w:rsidR="00281740" w:rsidRDefault="00864B45" w:rsidP="00281740">
      <w:pPr>
        <w:ind w:firstLine="567"/>
        <w:jc w:val="both"/>
        <w:rPr>
          <w:rFonts w:ascii="GHEA Grapalat" w:hAnsi="GHEA Grapalat"/>
          <w:sz w:val="20"/>
          <w:szCs w:val="20"/>
          <w:lang w:val="hy-AM"/>
        </w:rPr>
      </w:pPr>
      <w:r w:rsidRPr="00D533CD">
        <w:rPr>
          <w:rFonts w:ascii="GHEA Grapalat" w:hAnsi="GHEA Grapalat" w:cs="Sylfaen"/>
          <w:sz w:val="20"/>
          <w:lang w:val="hy-AM"/>
        </w:rPr>
        <w:t xml:space="preserve"> </w:t>
      </w:r>
      <w:r w:rsidR="00281740" w:rsidRPr="009D2415">
        <w:rPr>
          <w:rFonts w:ascii="GHEA Grapalat" w:hAnsi="GHEA Grapalat" w:cs="Sylfaen"/>
          <w:sz w:val="20"/>
          <w:lang w:val="hy-AM"/>
        </w:rPr>
        <w:t xml:space="preserve">Պայմանագրի ապահովումը պետք է վավեր լինի </w:t>
      </w:r>
      <w:r w:rsidR="00281740"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00281740" w:rsidRPr="0049023D">
        <w:rPr>
          <w:rFonts w:ascii="GHEA Grapalat" w:hAnsi="GHEA Grapalat" w:cs="Sylfaen"/>
          <w:sz w:val="20"/>
          <w:lang w:val="hy-AM"/>
        </w:rPr>
        <w:t>0</w:t>
      </w:r>
      <w:r w:rsidR="00281740"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00281740" w:rsidRPr="0049023D">
        <w:rPr>
          <w:rFonts w:ascii="GHEA Grapalat" w:hAnsi="GHEA Grapalat" w:cs="Sylfaen"/>
          <w:sz w:val="20"/>
          <w:lang w:val="hy-AM"/>
        </w:rPr>
        <w:t xml:space="preserve"> </w:t>
      </w:r>
      <w:r w:rsidR="00281740" w:rsidRPr="00AD6D6A">
        <w:rPr>
          <w:rFonts w:ascii="GHEA Grapalat" w:hAnsi="GHEA Grapalat" w:cs="Sylfaen"/>
          <w:sz w:val="20"/>
          <w:lang w:val="hy-AM"/>
        </w:rPr>
        <w:t xml:space="preserve">օրը </w:t>
      </w:r>
      <w:r w:rsidR="00281740" w:rsidRPr="00AD6D6A">
        <w:rPr>
          <w:rFonts w:ascii="GHEA Grapalat" w:hAnsi="GHEA Grapalat" w:cs="Sylfaen"/>
          <w:sz w:val="20"/>
          <w:lang w:val="hy-AM"/>
        </w:rPr>
        <w:lastRenderedPageBreak/>
        <w:t>ներառյալ:</w:t>
      </w:r>
      <w:r w:rsidR="00281740" w:rsidRPr="00F16EF4">
        <w:rPr>
          <w:rFonts w:ascii="GHEA Grapalat" w:hAnsi="GHEA Grapalat"/>
          <w:sz w:val="20"/>
          <w:szCs w:val="20"/>
          <w:lang w:val="hy-AM"/>
        </w:rPr>
        <w:t xml:space="preserve"> Պայմանագրի ապահովումը </w:t>
      </w:r>
      <w:r w:rsidR="00281740" w:rsidRPr="0049023D">
        <w:rPr>
          <w:rFonts w:ascii="GHEA Grapalat" w:hAnsi="GHEA Grapalat"/>
          <w:sz w:val="20"/>
          <w:szCs w:val="20"/>
          <w:lang w:val="hy-AM"/>
        </w:rPr>
        <w:t xml:space="preserve">այն ներկայացրած անձին վերադարձվում է </w:t>
      </w:r>
      <w:r w:rsidR="00281740" w:rsidRPr="005E1F72">
        <w:rPr>
          <w:rFonts w:ascii="GHEA Grapalat" w:hAnsi="GHEA Grapalat"/>
          <w:sz w:val="20"/>
          <w:szCs w:val="20"/>
          <w:lang w:val="hy-AM"/>
        </w:rPr>
        <w:t>կնքված պայմանագրով ստանձնված պարտավորություններ</w:t>
      </w:r>
      <w:r w:rsidR="00281740"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0D50B184" w14:textId="77777777"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r w:rsidRPr="00790F0D">
        <w:rPr>
          <w:rFonts w:ascii="GHEA Grapalat" w:hAnsi="GHEA Grapalat" w:cs="Arial"/>
          <w:sz w:val="20"/>
          <w:lang w:val="hy-AM"/>
        </w:rPr>
        <w:t xml:space="preserve">  </w:t>
      </w:r>
    </w:p>
    <w:p w14:paraId="6BB6D3D1" w14:textId="77777777"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14:paraId="5FE8E1F9" w14:textId="77777777"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D547450" w14:textId="77777777"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BFEE65E" w14:textId="77777777" w:rsidR="000046F6" w:rsidRDefault="000046F6" w:rsidP="000046F6">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D8A506" w14:textId="77777777" w:rsidR="000046F6" w:rsidRDefault="000046F6" w:rsidP="00671C5B">
      <w:pPr>
        <w:ind w:firstLine="567"/>
        <w:jc w:val="both"/>
        <w:rPr>
          <w:rFonts w:ascii="GHEA Grapalat" w:hAnsi="GHEA Grapalat" w:cs="Sylfaen"/>
          <w:sz w:val="20"/>
          <w:lang w:val="af-ZA"/>
        </w:rPr>
      </w:pPr>
    </w:p>
    <w:p w14:paraId="0980AE64" w14:textId="2CE20091" w:rsidR="00E1695E" w:rsidRPr="00BD57B2" w:rsidRDefault="00E1695E" w:rsidP="003240F1">
      <w:pPr>
        <w:jc w:val="both"/>
        <w:rPr>
          <w:rFonts w:ascii="GHEA Grapalat" w:hAnsi="GHEA Grapalat"/>
          <w:b/>
          <w:szCs w:val="22"/>
          <w:lang w:val="hy-AM"/>
        </w:rPr>
      </w:pPr>
    </w:p>
    <w:p w14:paraId="28AEDEB0"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57A1CDCB" w14:textId="77777777" w:rsidR="00096865" w:rsidRPr="005E1F72" w:rsidRDefault="00096865" w:rsidP="00EF3662">
      <w:pPr>
        <w:jc w:val="center"/>
        <w:rPr>
          <w:rFonts w:ascii="GHEA Grapalat" w:hAnsi="GHEA Grapalat"/>
          <w:b/>
          <w:sz w:val="20"/>
          <w:lang w:val="af-ZA"/>
        </w:rPr>
      </w:pPr>
    </w:p>
    <w:p w14:paraId="7560C60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14:paraId="1C98E55D"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30A3E1E6" w14:textId="77777777"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8"/>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14:paraId="1A1E087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D37F495"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36AEBDD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68B4AB8D"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76263C00" w14:textId="77777777" w:rsidR="00CA1C11" w:rsidRPr="005E1F72" w:rsidRDefault="00CA1C11" w:rsidP="00EF3662">
      <w:pPr>
        <w:ind w:firstLine="567"/>
        <w:jc w:val="both"/>
        <w:rPr>
          <w:rFonts w:ascii="GHEA Grapalat" w:hAnsi="GHEA Grapalat" w:cs="Sylfaen"/>
          <w:sz w:val="20"/>
          <w:lang w:val="af-ZA"/>
        </w:rPr>
      </w:pPr>
    </w:p>
    <w:p w14:paraId="33D8CEE7"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1F8633FC"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5CCF89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0E68AB7" w14:textId="77777777" w:rsidR="00996C19" w:rsidRPr="005E1F72" w:rsidRDefault="00996C19" w:rsidP="00EF3662">
      <w:pPr>
        <w:jc w:val="center"/>
        <w:rPr>
          <w:rFonts w:ascii="GHEA Grapalat" w:hAnsi="GHEA Grapalat"/>
          <w:b/>
          <w:sz w:val="20"/>
          <w:lang w:val="af-ZA"/>
        </w:rPr>
      </w:pPr>
    </w:p>
    <w:p w14:paraId="47645104" w14:textId="77777777" w:rsidR="000A1464" w:rsidRDefault="000A1464" w:rsidP="00EF3662">
      <w:pPr>
        <w:ind w:firstLine="567"/>
        <w:jc w:val="center"/>
        <w:rPr>
          <w:rFonts w:ascii="GHEA Grapalat" w:hAnsi="GHEA Grapalat" w:cs="Sylfaen"/>
          <w:b/>
          <w:szCs w:val="22"/>
          <w:lang w:val="hy-AM"/>
        </w:rPr>
      </w:pPr>
    </w:p>
    <w:p w14:paraId="6E84EBAE" w14:textId="77777777" w:rsidR="000A1464" w:rsidRPr="001F3550" w:rsidRDefault="000A1464" w:rsidP="00EF3662">
      <w:pPr>
        <w:ind w:firstLine="567"/>
        <w:jc w:val="center"/>
        <w:rPr>
          <w:rFonts w:ascii="GHEA Grapalat" w:hAnsi="GHEA Grapalat" w:cs="Sylfaen"/>
          <w:b/>
          <w:szCs w:val="22"/>
          <w:lang w:val="hy-AM"/>
        </w:rPr>
      </w:pPr>
    </w:p>
    <w:p w14:paraId="7C525B42" w14:textId="77777777" w:rsidR="00E74BF6" w:rsidRPr="005E1F72" w:rsidRDefault="00E74BF6" w:rsidP="00EF3662">
      <w:pPr>
        <w:ind w:firstLine="567"/>
        <w:jc w:val="center"/>
        <w:rPr>
          <w:rFonts w:ascii="GHEA Grapalat" w:hAnsi="GHEA Grapalat" w:cs="Sylfaen"/>
          <w:b/>
          <w:szCs w:val="22"/>
          <w:lang w:val="es-ES"/>
        </w:rPr>
      </w:pPr>
    </w:p>
    <w:p w14:paraId="7E83E64A"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շահագրգիռ</w:t>
      </w:r>
      <w:r w:rsidRPr="001F3550">
        <w:rPr>
          <w:rFonts w:ascii="GHEA Grapalat" w:hAnsi="GHEA Grapalat"/>
          <w:sz w:val="20"/>
          <w:szCs w:val="20"/>
          <w:lang w:val="es-ES"/>
        </w:rPr>
        <w:t xml:space="preserve"> </w:t>
      </w:r>
      <w:r w:rsidRPr="00BA41C0">
        <w:rPr>
          <w:rFonts w:ascii="GHEA Grapalat" w:hAnsi="GHEA Grapalat"/>
          <w:sz w:val="20"/>
          <w:szCs w:val="20"/>
        </w:rPr>
        <w:t>անձ</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դատավարության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w:t>
      </w:r>
      <w:r w:rsidRPr="001F3550">
        <w:rPr>
          <w:rFonts w:ascii="GHEA Grapalat" w:hAnsi="GHEA Grapalat"/>
          <w:sz w:val="20"/>
          <w:szCs w:val="20"/>
          <w:lang w:val="es-ES"/>
        </w:rPr>
        <w:t xml:space="preserve"> </w:t>
      </w:r>
      <w:r w:rsidRPr="00BA41C0">
        <w:rPr>
          <w:rFonts w:ascii="GHEA Grapalat" w:hAnsi="GHEA Grapalat"/>
          <w:sz w:val="20"/>
          <w:szCs w:val="20"/>
        </w:rPr>
        <w:t>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252693B4"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ոք</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հայտերի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վերջնաժամկետը</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առարկայի</w:t>
      </w:r>
      <w:r w:rsidRPr="001F3550">
        <w:rPr>
          <w:rFonts w:ascii="GHEA Grapalat" w:hAnsi="GHEA Grapalat"/>
          <w:sz w:val="20"/>
          <w:szCs w:val="20"/>
          <w:lang w:val="es-ES"/>
        </w:rPr>
        <w:t xml:space="preserve"> </w:t>
      </w:r>
      <w:r w:rsidRPr="00BA41C0">
        <w:rPr>
          <w:rFonts w:ascii="GHEA Grapalat" w:hAnsi="GHEA Grapalat"/>
          <w:sz w:val="20"/>
          <w:szCs w:val="20"/>
        </w:rPr>
        <w:t>բնութագրերը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w:t>
      </w:r>
    </w:p>
    <w:p w14:paraId="53FD2CBE"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վարչական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1F3550">
        <w:rPr>
          <w:rFonts w:ascii="GHEA Grapalat" w:hAnsi="GHEA Grapalat"/>
          <w:sz w:val="20"/>
          <w:szCs w:val="20"/>
          <w:lang w:val="es-ES"/>
        </w:rPr>
        <w:t xml:space="preserve"> </w:t>
      </w:r>
      <w:r w:rsidRPr="00BA41C0">
        <w:rPr>
          <w:rFonts w:ascii="GHEA Grapalat" w:hAnsi="GHEA Grapalat"/>
          <w:sz w:val="20"/>
          <w:szCs w:val="20"/>
        </w:rPr>
        <w:t>չեն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դրանք</w:t>
      </w:r>
      <w:r w:rsidRPr="001F3550">
        <w:rPr>
          <w:rFonts w:ascii="GHEA Grapalat" w:hAnsi="GHEA Grapalat"/>
          <w:sz w:val="20"/>
          <w:szCs w:val="20"/>
          <w:lang w:val="es-ES"/>
        </w:rPr>
        <w:t xml:space="preserve"> </w:t>
      </w:r>
      <w:r w:rsidRPr="00BA41C0">
        <w:rPr>
          <w:rFonts w:ascii="GHEA Grapalat" w:hAnsi="GHEA Grapalat"/>
          <w:sz w:val="20"/>
          <w:szCs w:val="20"/>
        </w:rPr>
        <w:t>կարգավորվում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կարգավորող</w:t>
      </w:r>
      <w:r w:rsidRPr="001F3550">
        <w:rPr>
          <w:rFonts w:ascii="GHEA Grapalat" w:hAnsi="GHEA Grapalat"/>
          <w:sz w:val="20"/>
          <w:szCs w:val="20"/>
          <w:lang w:val="es-ES"/>
        </w:rPr>
        <w:t xml:space="preserve"> </w:t>
      </w:r>
      <w:r w:rsidRPr="00BA41C0">
        <w:rPr>
          <w:rFonts w:ascii="GHEA Grapalat" w:hAnsi="GHEA Grapalat"/>
          <w:sz w:val="20"/>
          <w:szCs w:val="20"/>
        </w:rPr>
        <w:t>օրենսդրությամբ</w:t>
      </w:r>
      <w:r w:rsidRPr="001F3550">
        <w:rPr>
          <w:rFonts w:ascii="GHEA Grapalat" w:hAnsi="GHEA Grapalat"/>
          <w:sz w:val="20"/>
          <w:szCs w:val="20"/>
          <w:lang w:val="es-ES"/>
        </w:rPr>
        <w:t>:</w:t>
      </w:r>
    </w:p>
    <w:p w14:paraId="32AA5263"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կատարած</w:t>
      </w:r>
      <w:r w:rsidRPr="001F3550">
        <w:rPr>
          <w:rFonts w:ascii="GHEA Grapalat" w:hAnsi="GHEA Grapalat"/>
          <w:sz w:val="20"/>
          <w:szCs w:val="20"/>
          <w:lang w:val="es-ES"/>
        </w:rPr>
        <w:t xml:space="preserve"> </w:t>
      </w:r>
      <w:r w:rsidRPr="00BA41C0">
        <w:rPr>
          <w:rFonts w:ascii="GHEA Grapalat" w:hAnsi="GHEA Grapalat"/>
          <w:sz w:val="20"/>
          <w:szCs w:val="20"/>
        </w:rPr>
        <w:t>գործողության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հետևանքով</w:t>
      </w:r>
      <w:r w:rsidRPr="001F3550">
        <w:rPr>
          <w:rFonts w:ascii="GHEA Grapalat" w:hAnsi="GHEA Grapalat"/>
          <w:sz w:val="20"/>
          <w:szCs w:val="20"/>
          <w:lang w:val="es-ES"/>
        </w:rPr>
        <w:t xml:space="preserve"> </w:t>
      </w:r>
      <w:r w:rsidRPr="00BA41C0">
        <w:rPr>
          <w:rFonts w:ascii="GHEA Grapalat" w:hAnsi="GHEA Grapalat"/>
          <w:sz w:val="20"/>
          <w:szCs w:val="20"/>
        </w:rPr>
        <w:t>պատճառված</w:t>
      </w:r>
      <w:r w:rsidRPr="001F3550">
        <w:rPr>
          <w:rFonts w:ascii="GHEA Grapalat" w:hAnsi="GHEA Grapalat"/>
          <w:sz w:val="20"/>
          <w:szCs w:val="20"/>
          <w:lang w:val="es-ES"/>
        </w:rPr>
        <w:t xml:space="preserve"> </w:t>
      </w:r>
      <w:r w:rsidRPr="00BA41C0">
        <w:rPr>
          <w:rFonts w:ascii="GHEA Grapalat" w:hAnsi="GHEA Grapalat"/>
          <w:sz w:val="20"/>
          <w:szCs w:val="20"/>
        </w:rPr>
        <w:t>վնասները</w:t>
      </w:r>
      <w:r w:rsidRPr="001F3550">
        <w:rPr>
          <w:rFonts w:ascii="GHEA Grapalat" w:hAnsi="GHEA Grapalat"/>
          <w:sz w:val="20"/>
          <w:szCs w:val="20"/>
          <w:lang w:val="es-ES"/>
        </w:rPr>
        <w:t xml:space="preserve"> </w:t>
      </w:r>
      <w:r w:rsidRPr="00BA41C0">
        <w:rPr>
          <w:rFonts w:ascii="GHEA Grapalat" w:hAnsi="GHEA Grapalat"/>
          <w:sz w:val="20"/>
          <w:szCs w:val="20"/>
        </w:rPr>
        <w:t>հատուցվում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4B275FE1" w14:textId="36A1A39D"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պայմանագիրը</w:t>
      </w:r>
      <w:r w:rsidRPr="001F3550">
        <w:rPr>
          <w:rFonts w:ascii="GHEA Grapalat" w:hAnsi="GHEA Grapalat"/>
          <w:sz w:val="20"/>
          <w:szCs w:val="20"/>
          <w:lang w:val="es-ES"/>
        </w:rPr>
        <w:t xml:space="preserve"> </w:t>
      </w:r>
      <w:r w:rsidRPr="00BA41C0">
        <w:rPr>
          <w:rFonts w:ascii="GHEA Grapalat" w:hAnsi="GHEA Grapalat"/>
          <w:sz w:val="20"/>
          <w:szCs w:val="20"/>
        </w:rPr>
        <w:t>միակողմանի</w:t>
      </w:r>
      <w:r w:rsidRPr="001F3550">
        <w:rPr>
          <w:rFonts w:ascii="GHEA Grapalat" w:hAnsi="GHEA Grapalat"/>
          <w:sz w:val="20"/>
          <w:szCs w:val="20"/>
          <w:lang w:val="es-ES"/>
        </w:rPr>
        <w:t xml:space="preserve"> </w:t>
      </w:r>
      <w:r w:rsidRPr="00BA41C0">
        <w:rPr>
          <w:rFonts w:ascii="GHEA Grapalat" w:hAnsi="GHEA Grapalat"/>
          <w:sz w:val="20"/>
          <w:szCs w:val="20"/>
        </w:rPr>
        <w:t>լուծելու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որոնց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w:t>
      </w:r>
    </w:p>
    <w:p w14:paraId="40961241"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w:t>
      </w:r>
      <w:r w:rsidRPr="001F3550">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cs="GHEA Grapalat"/>
          <w:sz w:val="20"/>
          <w:szCs w:val="20"/>
        </w:rPr>
        <w:t>հետ</w:t>
      </w:r>
      <w:r w:rsidRPr="001F3550">
        <w:rPr>
          <w:rFonts w:ascii="GHEA Grapalat" w:hAnsi="GHEA Grapalat"/>
          <w:sz w:val="20"/>
          <w:szCs w:val="20"/>
          <w:lang w:val="es-ES"/>
        </w:rPr>
        <w:t xml:space="preserve"> </w:t>
      </w:r>
      <w:r w:rsidRPr="00BA41C0">
        <w:rPr>
          <w:rFonts w:ascii="GHEA Grapalat" w:hAnsi="GHEA Grapalat" w:cs="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cs="GHEA Grapalat"/>
          <w:sz w:val="20"/>
          <w:szCs w:val="20"/>
        </w:rPr>
        <w:t>վեճերը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լուծվում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Երևան</w:t>
      </w:r>
      <w:r w:rsidRPr="001F3550">
        <w:rPr>
          <w:rFonts w:ascii="GHEA Grapalat" w:hAnsi="GHEA Grapalat"/>
          <w:sz w:val="20"/>
          <w:szCs w:val="20"/>
          <w:lang w:val="es-ES"/>
        </w:rPr>
        <w:t xml:space="preserve"> </w:t>
      </w:r>
      <w:r w:rsidRPr="00BA41C0">
        <w:rPr>
          <w:rFonts w:ascii="GHEA Grapalat" w:hAnsi="GHEA Grapalat"/>
          <w:sz w:val="20"/>
          <w:szCs w:val="20"/>
        </w:rPr>
        <w:t>քաղաքի</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ընդհանուր</w:t>
      </w:r>
      <w:r w:rsidRPr="001F3550">
        <w:rPr>
          <w:rFonts w:ascii="GHEA Grapalat" w:hAnsi="GHEA Grapalat"/>
          <w:sz w:val="20"/>
          <w:szCs w:val="20"/>
          <w:lang w:val="es-ES"/>
        </w:rPr>
        <w:t xml:space="preserve"> </w:t>
      </w:r>
      <w:r w:rsidRPr="00BA41C0">
        <w:rPr>
          <w:rFonts w:ascii="GHEA Grapalat" w:hAnsi="GHEA Grapalat"/>
          <w:sz w:val="20"/>
          <w:szCs w:val="20"/>
        </w:rPr>
        <w:t>իրավասության</w:t>
      </w:r>
      <w:r w:rsidRPr="001F3550">
        <w:rPr>
          <w:rFonts w:ascii="GHEA Grapalat" w:hAnsi="GHEA Grapalat"/>
          <w:sz w:val="20"/>
          <w:szCs w:val="20"/>
          <w:lang w:val="es-ES"/>
        </w:rPr>
        <w:t xml:space="preserve"> </w:t>
      </w:r>
      <w:r w:rsidRPr="00BA41C0">
        <w:rPr>
          <w:rFonts w:ascii="GHEA Grapalat" w:hAnsi="GHEA Grapalat"/>
          <w:sz w:val="20"/>
          <w:szCs w:val="20"/>
        </w:rPr>
        <w:t>դատարանում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օրվա</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պատճառաբանված</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երկարաձգվել</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անգամ</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տասն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օրով</w:t>
      </w:r>
      <w:r w:rsidRPr="001F3550">
        <w:rPr>
          <w:rFonts w:ascii="GHEA Grapalat" w:hAnsi="GHEA Grapalat"/>
          <w:sz w:val="20"/>
          <w:szCs w:val="20"/>
          <w:lang w:val="es-ES"/>
        </w:rPr>
        <w:t>:</w:t>
      </w:r>
    </w:p>
    <w:p w14:paraId="58472772"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լուծում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ներկայացվելուց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3CC1267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միաժամանակ</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պատասխանողից</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բոլոր</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w:t>
      </w:r>
    </w:p>
    <w:p w14:paraId="58ED8C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կատարվում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2C289317" w14:textId="77777777"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 xml:space="preserve"> </w:t>
      </w:r>
      <w:r w:rsidRPr="00BA41C0">
        <w:rPr>
          <w:rFonts w:ascii="GHEA Grapalat" w:hAnsi="GHEA Grapalat"/>
          <w:sz w:val="20"/>
          <w:szCs w:val="20"/>
        </w:rPr>
        <w:t>չկատարվելու</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դրանում</w:t>
      </w:r>
      <w:r w:rsidRPr="001F3550">
        <w:rPr>
          <w:rFonts w:ascii="GHEA Grapalat" w:hAnsi="GHEA Grapalat"/>
          <w:sz w:val="20"/>
          <w:szCs w:val="20"/>
          <w:lang w:val="es-ES"/>
        </w:rPr>
        <w:t xml:space="preserve"> </w:t>
      </w:r>
      <w:r w:rsidRPr="00BA41C0">
        <w:rPr>
          <w:rFonts w:ascii="GHEA Grapalat" w:hAnsi="GHEA Grapalat"/>
          <w:sz w:val="20"/>
          <w:szCs w:val="20"/>
        </w:rPr>
        <w:t>առկա</w:t>
      </w:r>
      <w:r w:rsidRPr="001F3550">
        <w:rPr>
          <w:rFonts w:ascii="GHEA Grapalat" w:hAnsi="GHEA Grapalat"/>
          <w:sz w:val="20"/>
          <w:szCs w:val="20"/>
          <w:lang w:val="es-ES"/>
        </w:rPr>
        <w:t xml:space="preserve"> </w:t>
      </w:r>
      <w:r w:rsidRPr="00BA41C0">
        <w:rPr>
          <w:rFonts w:ascii="GHEA Grapalat" w:hAnsi="GHEA Grapalat"/>
          <w:sz w:val="20"/>
          <w:szCs w:val="20"/>
        </w:rPr>
        <w:t>ապացույցների</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հայցվորի</w:t>
      </w:r>
      <w:r w:rsidRPr="001F3550">
        <w:rPr>
          <w:rFonts w:ascii="GHEA Grapalat" w:hAnsi="GHEA Grapalat"/>
          <w:sz w:val="20"/>
          <w:szCs w:val="20"/>
          <w:lang w:val="es-ES"/>
        </w:rPr>
        <w:t xml:space="preserve"> </w:t>
      </w:r>
      <w:r w:rsidRPr="00BA41C0">
        <w:rPr>
          <w:rFonts w:ascii="GHEA Grapalat" w:hAnsi="GHEA Grapalat"/>
          <w:sz w:val="20"/>
          <w:szCs w:val="20"/>
        </w:rPr>
        <w:t>վկայակոչած</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փաստերը</w:t>
      </w:r>
      <w:r w:rsidRPr="001F3550">
        <w:rPr>
          <w:rFonts w:ascii="GHEA Grapalat" w:hAnsi="GHEA Grapalat"/>
          <w:sz w:val="20"/>
          <w:szCs w:val="20"/>
          <w:lang w:val="es-ES"/>
        </w:rPr>
        <w:t xml:space="preserve">, </w:t>
      </w:r>
      <w:r w:rsidRPr="00BA41C0">
        <w:rPr>
          <w:rFonts w:ascii="GHEA Grapalat" w:hAnsi="GHEA Grapalat"/>
          <w:sz w:val="20"/>
          <w:szCs w:val="20"/>
        </w:rPr>
        <w:t>որոնք</w:t>
      </w:r>
      <w:r w:rsidRPr="001F3550">
        <w:rPr>
          <w:rFonts w:ascii="GHEA Grapalat" w:hAnsi="GHEA Grapalat"/>
          <w:sz w:val="20"/>
          <w:szCs w:val="20"/>
          <w:lang w:val="es-ES"/>
        </w:rPr>
        <w:t xml:space="preserve"> </w:t>
      </w:r>
      <w:r w:rsidRPr="00BA41C0">
        <w:rPr>
          <w:rFonts w:ascii="GHEA Grapalat" w:hAnsi="GHEA Grapalat"/>
          <w:sz w:val="20"/>
          <w:szCs w:val="20"/>
        </w:rPr>
        <w:t>ենթակա</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հաստատման</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հաստատված</w:t>
      </w:r>
      <w:r w:rsidRPr="001F3550">
        <w:rPr>
          <w:rFonts w:ascii="GHEA Grapalat" w:hAnsi="GHEA Grapalat"/>
          <w:sz w:val="20"/>
          <w:szCs w:val="20"/>
          <w:lang w:val="es-ES"/>
        </w:rPr>
        <w:t>:</w:t>
      </w:r>
    </w:p>
    <w:p w14:paraId="2B9F97E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գործընթացին</w:t>
      </w:r>
      <w:r w:rsidRPr="001F3550">
        <w:rPr>
          <w:rFonts w:ascii="GHEA Grapalat" w:hAnsi="GHEA Grapalat"/>
          <w:sz w:val="20"/>
          <w:szCs w:val="20"/>
          <w:lang w:val="es-ES"/>
        </w:rPr>
        <w:t xml:space="preserve"> </w:t>
      </w:r>
      <w:r w:rsidRPr="00BA41C0">
        <w:rPr>
          <w:rFonts w:ascii="GHEA Grapalat" w:hAnsi="GHEA Grapalat"/>
          <w:sz w:val="20"/>
          <w:szCs w:val="20"/>
        </w:rPr>
        <w:t>վերաբերող՝</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 xml:space="preserve"> </w:t>
      </w:r>
      <w:r w:rsidRPr="00BA41C0">
        <w:rPr>
          <w:rFonts w:ascii="GHEA Grapalat" w:hAnsi="GHEA Grapalat"/>
          <w:sz w:val="20"/>
          <w:szCs w:val="20"/>
        </w:rPr>
        <w:t>քննվող</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միացնում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w:t>
      </w:r>
    </w:p>
    <w:p w14:paraId="249405E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 xml:space="preserve"> </w:t>
      </w:r>
      <w:r w:rsidRPr="00BA41C0">
        <w:rPr>
          <w:rFonts w:ascii="GHEA Grapalat" w:hAnsi="GHEA Grapalat"/>
          <w:sz w:val="20"/>
          <w:szCs w:val="20"/>
        </w:rPr>
        <w:t>նշելով</w:t>
      </w:r>
      <w:r w:rsidRPr="001F3550">
        <w:rPr>
          <w:rFonts w:ascii="GHEA Grapalat" w:hAnsi="GHEA Grapalat"/>
          <w:sz w:val="20"/>
          <w:szCs w:val="20"/>
          <w:lang w:val="es-ES"/>
        </w:rPr>
        <w:t xml:space="preserve"> </w:t>
      </w:r>
      <w:r w:rsidRPr="00BA41C0">
        <w:rPr>
          <w:rFonts w:ascii="GHEA Grapalat" w:hAnsi="GHEA Grapalat"/>
          <w:sz w:val="20"/>
          <w:szCs w:val="20"/>
        </w:rPr>
        <w:t>կասեցման</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5DB398E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պատասխանը</w:t>
      </w:r>
      <w:r w:rsidRPr="001F3550">
        <w:rPr>
          <w:rFonts w:ascii="GHEA Grapalat" w:hAnsi="GHEA Grapalat"/>
          <w:sz w:val="20"/>
          <w:szCs w:val="20"/>
          <w:lang w:val="es-ES"/>
        </w:rPr>
        <w:t xml:space="preserve"> </w:t>
      </w:r>
      <w:r>
        <w:rPr>
          <w:rFonts w:ascii="GHEA Grapalat" w:hAnsi="GHEA Grapalat"/>
          <w:sz w:val="20"/>
          <w:szCs w:val="20"/>
        </w:rPr>
        <w:t>պատվիրատուն</w:t>
      </w:r>
      <w:r w:rsidRPr="001F3550">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4DFEC1C5"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անձինք</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նրանց</w:t>
      </w:r>
      <w:r w:rsidRPr="001F3550">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նիստի</w:t>
      </w:r>
      <w:r w:rsidRPr="001F3550">
        <w:rPr>
          <w:rFonts w:ascii="GHEA Grapalat" w:hAnsi="GHEA Grapalat"/>
          <w:sz w:val="20"/>
          <w:szCs w:val="20"/>
          <w:lang w:val="es-ES"/>
        </w:rPr>
        <w:t xml:space="preserve"> </w:t>
      </w:r>
      <w:r w:rsidRPr="00BA41C0">
        <w:rPr>
          <w:rFonts w:ascii="GHEA Grapalat" w:hAnsi="GHEA Grapalat"/>
          <w:sz w:val="20"/>
          <w:szCs w:val="20"/>
        </w:rPr>
        <w:t>ժամանակի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վայրի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առանձին</w:t>
      </w:r>
      <w:r w:rsidRPr="001F3550">
        <w:rPr>
          <w:rFonts w:ascii="GHEA Grapalat" w:hAnsi="GHEA Grapalat"/>
          <w:sz w:val="20"/>
          <w:szCs w:val="20"/>
          <w:lang w:val="es-ES"/>
        </w:rPr>
        <w:t xml:space="preserve"> </w:t>
      </w:r>
      <w:r w:rsidRPr="00BA41C0">
        <w:rPr>
          <w:rFonts w:ascii="GHEA Grapalat" w:hAnsi="GHEA Grapalat"/>
          <w:sz w:val="20"/>
          <w:szCs w:val="20"/>
        </w:rPr>
        <w:t>դատավարական</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w:t>
      </w:r>
      <w:r w:rsidRPr="001F3550">
        <w:rPr>
          <w:rFonts w:ascii="GHEA Grapalat" w:hAnsi="GHEA Grapalat"/>
          <w:sz w:val="20"/>
          <w:szCs w:val="20"/>
          <w:lang w:val="es-ES"/>
        </w:rPr>
        <w:t xml:space="preserve"> </w:t>
      </w:r>
      <w:r w:rsidRPr="00BA41C0">
        <w:rPr>
          <w:rFonts w:ascii="GHEA Grapalat" w:hAnsi="GHEA Grapalat"/>
          <w:sz w:val="20"/>
          <w:szCs w:val="20"/>
        </w:rPr>
        <w:t>կատարելու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ծանուցվում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հաղորդակցության</w:t>
      </w:r>
      <w:r w:rsidRPr="001F3550">
        <w:rPr>
          <w:rFonts w:ascii="GHEA Grapalat" w:hAnsi="GHEA Grapalat"/>
          <w:sz w:val="20"/>
          <w:szCs w:val="20"/>
          <w:lang w:val="es-ES"/>
        </w:rPr>
        <w:t xml:space="preserve"> </w:t>
      </w:r>
      <w:r w:rsidRPr="00BA41C0">
        <w:rPr>
          <w:rFonts w:ascii="GHEA Grapalat" w:hAnsi="GHEA Grapalat"/>
          <w:sz w:val="20"/>
          <w:szCs w:val="20"/>
        </w:rPr>
        <w:t>միջոցով</w:t>
      </w:r>
      <w:r w:rsidRPr="001F3550">
        <w:rPr>
          <w:rFonts w:ascii="GHEA Grapalat" w:hAnsi="GHEA Grapalat"/>
          <w:sz w:val="20"/>
          <w:szCs w:val="20"/>
          <w:lang w:val="es-ES"/>
        </w:rPr>
        <w:t xml:space="preserve"> </w:t>
      </w:r>
      <w:r w:rsidRPr="00BA41C0">
        <w:rPr>
          <w:rFonts w:ascii="GHEA Grapalat" w:hAnsi="GHEA Grapalat"/>
          <w:sz w:val="20"/>
          <w:szCs w:val="20"/>
        </w:rPr>
        <w:t>ծանուցագրերը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փաստաթղթեր</w:t>
      </w:r>
      <w:r w:rsidRPr="001F3550">
        <w:rPr>
          <w:rFonts w:ascii="GHEA Grapalat" w:hAnsi="GHEA Grapalat"/>
          <w:sz w:val="20"/>
          <w:szCs w:val="20"/>
          <w:lang w:val="es-ES"/>
        </w:rPr>
        <w:t xml:space="preserve"> </w:t>
      </w:r>
      <w:r w:rsidRPr="00BA41C0">
        <w:rPr>
          <w:rFonts w:ascii="GHEA Grapalat" w:hAnsi="GHEA Grapalat"/>
          <w:sz w:val="20"/>
          <w:szCs w:val="20"/>
        </w:rPr>
        <w:t>Օրենսգրքի</w:t>
      </w:r>
      <w:r w:rsidRPr="001F3550">
        <w:rPr>
          <w:rFonts w:ascii="GHEA Grapalat" w:hAnsi="GHEA Grapalat"/>
          <w:sz w:val="20"/>
          <w:szCs w:val="20"/>
          <w:lang w:val="es-ES"/>
        </w:rPr>
        <w:t xml:space="preserve"> 97-</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հայցադիմումում</w:t>
      </w:r>
      <w:r w:rsidRPr="001F3550">
        <w:rPr>
          <w:rFonts w:ascii="GHEA Grapalat" w:hAnsi="GHEA Grapalat"/>
          <w:sz w:val="20"/>
          <w:szCs w:val="20"/>
          <w:lang w:val="es-ES"/>
        </w:rPr>
        <w:t xml:space="preserve"> </w:t>
      </w:r>
      <w:r w:rsidRPr="00BA41C0">
        <w:rPr>
          <w:rFonts w:ascii="GHEA Grapalat" w:hAnsi="GHEA Grapalat"/>
          <w:sz w:val="20"/>
          <w:szCs w:val="20"/>
        </w:rPr>
        <w:t>նշված</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փոստին</w:t>
      </w:r>
      <w:r w:rsidRPr="001F3550">
        <w:rPr>
          <w:rFonts w:ascii="GHEA Grapalat" w:hAnsi="GHEA Grapalat"/>
          <w:sz w:val="20"/>
          <w:szCs w:val="20"/>
          <w:lang w:val="es-ES"/>
        </w:rPr>
        <w:t xml:space="preserve"> </w:t>
      </w:r>
      <w:r w:rsidRPr="00BA41C0">
        <w:rPr>
          <w:rFonts w:ascii="GHEA Grapalat" w:hAnsi="GHEA Grapalat"/>
          <w:sz w:val="20"/>
          <w:szCs w:val="20"/>
        </w:rPr>
        <w:t>ուղարկելու</w:t>
      </w:r>
      <w:r w:rsidRPr="001F3550">
        <w:rPr>
          <w:rFonts w:ascii="GHEA Grapalat" w:hAnsi="GHEA Grapalat"/>
          <w:sz w:val="20"/>
          <w:szCs w:val="20"/>
          <w:lang w:val="es-ES"/>
        </w:rPr>
        <w:t xml:space="preserve"> </w:t>
      </w:r>
      <w:r w:rsidRPr="00BA41C0">
        <w:rPr>
          <w:rFonts w:ascii="GHEA Grapalat" w:hAnsi="GHEA Grapalat"/>
          <w:sz w:val="20"/>
          <w:szCs w:val="20"/>
        </w:rPr>
        <w:t>եղանակով</w:t>
      </w:r>
      <w:r w:rsidRPr="001F3550">
        <w:rPr>
          <w:rFonts w:ascii="GHEA Grapalat" w:hAnsi="GHEA Grapalat"/>
          <w:sz w:val="20"/>
          <w:szCs w:val="20"/>
          <w:lang w:val="es-ES"/>
        </w:rPr>
        <w:t>:</w:t>
      </w:r>
    </w:p>
    <w:p w14:paraId="415C7E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քննում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դրանց</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վճիռները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w:t>
      </w:r>
      <w:r w:rsidRPr="001F3550">
        <w:rPr>
          <w:rFonts w:ascii="GHEA Grapalat" w:hAnsi="GHEA Grapalat"/>
          <w:sz w:val="20"/>
          <w:szCs w:val="20"/>
          <w:lang w:val="es-ES"/>
        </w:rPr>
        <w:t xml:space="preserve"> </w:t>
      </w:r>
      <w:r w:rsidRPr="00BA41C0">
        <w:rPr>
          <w:rFonts w:ascii="GHEA Grapalat" w:hAnsi="GHEA Grapalat"/>
          <w:sz w:val="20"/>
          <w:szCs w:val="20"/>
        </w:rPr>
        <w:t>միջնորդությամբ</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նախաձեռնությամբ</w:t>
      </w:r>
      <w:r w:rsidRPr="001F3550">
        <w:rPr>
          <w:rFonts w:ascii="GHEA Grapalat" w:hAnsi="GHEA Grapalat"/>
          <w:sz w:val="20"/>
          <w:szCs w:val="20"/>
          <w:lang w:val="es-ES"/>
        </w:rPr>
        <w:t xml:space="preserve"> </w:t>
      </w:r>
      <w:r w:rsidRPr="00BA41C0">
        <w:rPr>
          <w:rFonts w:ascii="GHEA Grapalat" w:hAnsi="GHEA Grapalat"/>
          <w:sz w:val="20"/>
          <w:szCs w:val="20"/>
        </w:rPr>
        <w:t>եկել</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եզրահանգման</w:t>
      </w:r>
      <w:r w:rsidRPr="001F3550">
        <w:rPr>
          <w:rFonts w:ascii="GHEA Grapalat" w:hAnsi="GHEA Grapalat"/>
          <w:sz w:val="20"/>
          <w:szCs w:val="20"/>
          <w:lang w:val="es-ES"/>
        </w:rPr>
        <w:t xml:space="preserve">, </w:t>
      </w:r>
      <w:r w:rsidRPr="00BA41C0">
        <w:rPr>
          <w:rFonts w:ascii="GHEA Grapalat" w:hAnsi="GHEA Grapalat"/>
          <w:sz w:val="20"/>
          <w:szCs w:val="20"/>
        </w:rPr>
        <w:t>որ</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քննել</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w:t>
      </w:r>
    </w:p>
    <w:p w14:paraId="1462705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միջնորդությունը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ժամկետի</w:t>
      </w:r>
      <w:r w:rsidRPr="001F3550">
        <w:rPr>
          <w:rFonts w:ascii="GHEA Grapalat" w:hAnsi="GHEA Grapalat"/>
          <w:sz w:val="20"/>
          <w:szCs w:val="20"/>
          <w:lang w:val="es-ES"/>
        </w:rPr>
        <w:t xml:space="preserve"> </w:t>
      </w:r>
      <w:r w:rsidRPr="00BA41C0">
        <w:rPr>
          <w:rFonts w:ascii="GHEA Grapalat" w:hAnsi="GHEA Grapalat"/>
          <w:sz w:val="20"/>
          <w:szCs w:val="20"/>
        </w:rPr>
        <w:t>լրանալը</w:t>
      </w:r>
      <w:r w:rsidRPr="001F3550">
        <w:rPr>
          <w:rFonts w:ascii="GHEA Grapalat" w:hAnsi="GHEA Grapalat"/>
          <w:sz w:val="20"/>
          <w:szCs w:val="20"/>
          <w:lang w:val="es-ES"/>
        </w:rPr>
        <w:t>:</w:t>
      </w:r>
    </w:p>
    <w:p w14:paraId="1F7CEFE9"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լրանալուց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170C6E80"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լուծվել</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w:t>
      </w:r>
    </w:p>
    <w:p w14:paraId="52F7E876"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հիմքում</w:t>
      </w:r>
      <w:r w:rsidRPr="001F3550">
        <w:rPr>
          <w:rFonts w:ascii="GHEA Grapalat" w:hAnsi="GHEA Grapalat"/>
          <w:sz w:val="20"/>
          <w:szCs w:val="20"/>
          <w:lang w:val="es-ES"/>
        </w:rPr>
        <w:t xml:space="preserve"> </w:t>
      </w:r>
      <w:r w:rsidRPr="00BA41C0">
        <w:rPr>
          <w:rFonts w:ascii="GHEA Grapalat" w:hAnsi="GHEA Grapalat"/>
          <w:sz w:val="20"/>
          <w:szCs w:val="20"/>
        </w:rPr>
        <w:t>ընկած</w:t>
      </w:r>
      <w:r w:rsidRPr="001F3550">
        <w:rPr>
          <w:rFonts w:ascii="GHEA Grapalat" w:hAnsi="GHEA Grapalat"/>
          <w:sz w:val="20"/>
          <w:szCs w:val="20"/>
          <w:lang w:val="es-ES"/>
        </w:rPr>
        <w:t xml:space="preserve"> </w:t>
      </w:r>
      <w:r w:rsidRPr="00BA41C0">
        <w:rPr>
          <w:rFonts w:ascii="GHEA Grapalat" w:hAnsi="GHEA Grapalat"/>
          <w:sz w:val="20"/>
          <w:szCs w:val="20"/>
        </w:rPr>
        <w:t>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ընդունման</w:t>
      </w:r>
      <w:r w:rsidRPr="001F3550">
        <w:rPr>
          <w:rFonts w:ascii="GHEA Grapalat" w:hAnsi="GHEA Grapalat"/>
          <w:sz w:val="20"/>
          <w:szCs w:val="20"/>
          <w:lang w:val="es-ES"/>
        </w:rPr>
        <w:t xml:space="preserve"> </w:t>
      </w:r>
      <w:r w:rsidRPr="00BA41C0">
        <w:rPr>
          <w:rFonts w:ascii="GHEA Grapalat" w:hAnsi="GHEA Grapalat"/>
          <w:sz w:val="20"/>
          <w:szCs w:val="20"/>
        </w:rPr>
        <w:t>օրենքով</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իրավական</w:t>
      </w:r>
      <w:r w:rsidRPr="001F3550">
        <w:rPr>
          <w:rFonts w:ascii="GHEA Grapalat" w:hAnsi="GHEA Grapalat"/>
          <w:sz w:val="20"/>
          <w:szCs w:val="20"/>
          <w:lang w:val="es-ES"/>
        </w:rPr>
        <w:t xml:space="preserve"> </w:t>
      </w:r>
      <w:r w:rsidRPr="00BA41C0">
        <w:rPr>
          <w:rFonts w:ascii="GHEA Grapalat" w:hAnsi="GHEA Grapalat"/>
          <w:sz w:val="20"/>
          <w:szCs w:val="20"/>
        </w:rPr>
        <w:t>ակտերով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կարգը</w:t>
      </w:r>
      <w:r w:rsidRPr="001F3550">
        <w:rPr>
          <w:rFonts w:ascii="GHEA Grapalat" w:hAnsi="GHEA Grapalat"/>
          <w:sz w:val="20"/>
          <w:szCs w:val="20"/>
          <w:lang w:val="es-ES"/>
        </w:rPr>
        <w:t xml:space="preserve"> </w:t>
      </w:r>
      <w:r w:rsidRPr="00BA41C0">
        <w:rPr>
          <w:rFonts w:ascii="GHEA Grapalat" w:hAnsi="GHEA Grapalat"/>
          <w:sz w:val="20"/>
          <w:szCs w:val="20"/>
        </w:rPr>
        <w:t>պահպանված</w:t>
      </w:r>
      <w:r w:rsidRPr="001F3550">
        <w:rPr>
          <w:rFonts w:ascii="GHEA Grapalat" w:hAnsi="GHEA Grapalat"/>
          <w:sz w:val="20"/>
          <w:szCs w:val="20"/>
          <w:lang w:val="es-ES"/>
        </w:rPr>
        <w:t xml:space="preserve"> </w:t>
      </w:r>
      <w:r w:rsidRPr="00BA41C0">
        <w:rPr>
          <w:rFonts w:ascii="GHEA Grapalat" w:hAnsi="GHEA Grapalat"/>
          <w:sz w:val="20"/>
          <w:szCs w:val="20"/>
        </w:rPr>
        <w:t>լինելու</w:t>
      </w:r>
      <w:r w:rsidRPr="001F3550">
        <w:rPr>
          <w:rFonts w:ascii="GHEA Grapalat" w:hAnsi="GHEA Grapalat"/>
          <w:sz w:val="20"/>
          <w:szCs w:val="20"/>
          <w:lang w:val="es-ES"/>
        </w:rPr>
        <w:t xml:space="preserve"> </w:t>
      </w:r>
      <w:r w:rsidRPr="00BA41C0">
        <w:rPr>
          <w:rFonts w:ascii="GHEA Grapalat" w:hAnsi="GHEA Grapalat"/>
          <w:sz w:val="20"/>
          <w:szCs w:val="20"/>
        </w:rPr>
        <w:t>փաստերն</w:t>
      </w:r>
      <w:r w:rsidRPr="001F3550">
        <w:rPr>
          <w:rFonts w:ascii="GHEA Grapalat" w:hAnsi="GHEA Grapalat"/>
          <w:sz w:val="20"/>
          <w:szCs w:val="20"/>
          <w:lang w:val="es-ES"/>
        </w:rPr>
        <w:t xml:space="preserve"> </w:t>
      </w:r>
      <w:r w:rsidRPr="00BA41C0">
        <w:rPr>
          <w:rFonts w:ascii="GHEA Grapalat" w:hAnsi="GHEA Grapalat"/>
          <w:sz w:val="20"/>
          <w:szCs w:val="20"/>
        </w:rPr>
        <w:t>ապացուցելու</w:t>
      </w:r>
      <w:r w:rsidRPr="001F3550">
        <w:rPr>
          <w:rFonts w:ascii="GHEA Grapalat" w:hAnsi="GHEA Grapalat"/>
          <w:sz w:val="20"/>
          <w:szCs w:val="20"/>
          <w:lang w:val="es-ES"/>
        </w:rPr>
        <w:t xml:space="preserve"> </w:t>
      </w:r>
      <w:r w:rsidRPr="00BA41C0">
        <w:rPr>
          <w:rFonts w:ascii="GHEA Grapalat" w:hAnsi="GHEA Grapalat"/>
          <w:sz w:val="20"/>
          <w:szCs w:val="20"/>
        </w:rPr>
        <w:t>պարտականությունը</w:t>
      </w:r>
      <w:r w:rsidRPr="001F3550">
        <w:rPr>
          <w:rFonts w:ascii="GHEA Grapalat" w:hAnsi="GHEA Grapalat"/>
          <w:sz w:val="20"/>
          <w:szCs w:val="20"/>
          <w:lang w:val="es-ES"/>
        </w:rPr>
        <w:t xml:space="preserve"> </w:t>
      </w:r>
      <w:r w:rsidRPr="00BA41C0">
        <w:rPr>
          <w:rFonts w:ascii="GHEA Grapalat" w:hAnsi="GHEA Grapalat"/>
          <w:sz w:val="20"/>
          <w:szCs w:val="20"/>
        </w:rPr>
        <w:t>կրում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w:t>
      </w:r>
    </w:p>
    <w:p w14:paraId="0B9DC70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իրավաչափությունը</w:t>
      </w:r>
      <w:r w:rsidRPr="001F3550">
        <w:rPr>
          <w:rFonts w:ascii="GHEA Grapalat" w:hAnsi="GHEA Grapalat"/>
          <w:sz w:val="20"/>
          <w:szCs w:val="20"/>
          <w:lang w:val="es-ES"/>
        </w:rPr>
        <w:t xml:space="preserve"> </w:t>
      </w:r>
      <w:r w:rsidRPr="00BA41C0">
        <w:rPr>
          <w:rFonts w:ascii="GHEA Grapalat" w:hAnsi="GHEA Grapalat"/>
          <w:sz w:val="20"/>
          <w:szCs w:val="20"/>
        </w:rPr>
        <w:t>հիմնավորող</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միայն</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հիմնավորում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ապացույցի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անհնարինությունը</w:t>
      </w:r>
      <w:r w:rsidRPr="001F3550">
        <w:rPr>
          <w:rFonts w:ascii="GHEA Grapalat" w:hAnsi="GHEA Grapalat"/>
          <w:sz w:val="20"/>
          <w:szCs w:val="20"/>
          <w:lang w:val="es-ES"/>
        </w:rPr>
        <w:t xml:space="preserve"> </w:t>
      </w:r>
      <w:r w:rsidRPr="00BA41C0">
        <w:rPr>
          <w:rFonts w:ascii="GHEA Grapalat" w:hAnsi="GHEA Grapalat"/>
          <w:sz w:val="20"/>
          <w:szCs w:val="20"/>
        </w:rPr>
        <w:t>իրենից</w:t>
      </w:r>
      <w:r w:rsidRPr="001F3550">
        <w:rPr>
          <w:rFonts w:ascii="GHEA Grapalat" w:hAnsi="GHEA Grapalat"/>
          <w:sz w:val="20"/>
          <w:szCs w:val="20"/>
          <w:lang w:val="es-ES"/>
        </w:rPr>
        <w:t xml:space="preserve"> </w:t>
      </w:r>
      <w:r w:rsidRPr="00BA41C0">
        <w:rPr>
          <w:rFonts w:ascii="GHEA Grapalat" w:hAnsi="GHEA Grapalat"/>
          <w:sz w:val="20"/>
          <w:szCs w:val="20"/>
        </w:rPr>
        <w:t>անկախ</w:t>
      </w:r>
      <w:r w:rsidRPr="001F3550">
        <w:rPr>
          <w:rFonts w:ascii="GHEA Grapalat" w:hAnsi="GHEA Grapalat"/>
          <w:sz w:val="20"/>
          <w:szCs w:val="20"/>
          <w:lang w:val="es-ES"/>
        </w:rPr>
        <w:t xml:space="preserve"> </w:t>
      </w:r>
      <w:r w:rsidRPr="00BA41C0">
        <w:rPr>
          <w:rFonts w:ascii="GHEA Grapalat" w:hAnsi="GHEA Grapalat"/>
          <w:sz w:val="20"/>
          <w:szCs w:val="20"/>
        </w:rPr>
        <w:t>պատճառներով</w:t>
      </w:r>
      <w:r w:rsidRPr="001F3550">
        <w:rPr>
          <w:rFonts w:ascii="GHEA Grapalat" w:hAnsi="GHEA Grapalat"/>
          <w:sz w:val="20"/>
          <w:szCs w:val="20"/>
          <w:lang w:val="es-ES"/>
        </w:rPr>
        <w:t>:</w:t>
      </w:r>
    </w:p>
    <w:p w14:paraId="3EE9B21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w:t>
      </w:r>
      <w:r w:rsidRPr="001F3550">
        <w:rPr>
          <w:rFonts w:ascii="GHEA Grapalat" w:hAnsi="GHEA Grapalat"/>
          <w:sz w:val="20"/>
          <w:szCs w:val="20"/>
          <w:lang w:val="es-ES"/>
        </w:rPr>
        <w:t xml:space="preserve"> </w:t>
      </w:r>
      <w:r w:rsidRPr="00BA41C0">
        <w:rPr>
          <w:rFonts w:ascii="GHEA Grapalat" w:hAnsi="GHEA Grapalat"/>
          <w:sz w:val="20"/>
          <w:szCs w:val="20"/>
        </w:rPr>
        <w:t>ինքնաբերաբար</w:t>
      </w:r>
      <w:r w:rsidRPr="001F3550">
        <w:rPr>
          <w:rFonts w:ascii="GHEA Grapalat" w:hAnsi="GHEA Grapalat"/>
          <w:sz w:val="20"/>
          <w:szCs w:val="20"/>
          <w:lang w:val="es-ES"/>
        </w:rPr>
        <w:t xml:space="preserve"> </w:t>
      </w:r>
      <w:r w:rsidRPr="00BA41C0">
        <w:rPr>
          <w:rFonts w:ascii="GHEA Grapalat" w:hAnsi="GHEA Grapalat"/>
          <w:sz w:val="20"/>
          <w:szCs w:val="20"/>
        </w:rPr>
        <w:t>կասեցնում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w:t>
      </w:r>
      <w:r w:rsidRPr="001F3550">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հրապարակվելու</w:t>
      </w:r>
      <w:r w:rsidRPr="001F3550">
        <w:rPr>
          <w:rFonts w:ascii="GHEA Grapalat" w:hAnsi="GHEA Grapalat"/>
          <w:sz w:val="20"/>
          <w:szCs w:val="20"/>
          <w:lang w:val="es-ES"/>
        </w:rPr>
        <w:t xml:space="preserve"> </w:t>
      </w:r>
      <w:r w:rsidRPr="00BA41C0">
        <w:rPr>
          <w:rFonts w:ascii="GHEA Grapalat" w:hAnsi="GHEA Grapalat"/>
          <w:sz w:val="20"/>
          <w:szCs w:val="20"/>
        </w:rPr>
        <w:t>օրվանից</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վեճի</w:t>
      </w:r>
      <w:r w:rsidRPr="001F3550">
        <w:rPr>
          <w:rFonts w:ascii="GHEA Grapalat" w:hAnsi="GHEA Grapalat"/>
          <w:sz w:val="20"/>
          <w:szCs w:val="20"/>
          <w:lang w:val="es-ES"/>
        </w:rPr>
        <w:t xml:space="preserve"> </w:t>
      </w:r>
      <w:r w:rsidRPr="00BA41C0">
        <w:rPr>
          <w:rFonts w:ascii="GHEA Grapalat" w:hAnsi="GHEA Grapalat"/>
          <w:sz w:val="20"/>
          <w:szCs w:val="20"/>
        </w:rPr>
        <w:t>քննության</w:t>
      </w:r>
      <w:r w:rsidRPr="001F3550">
        <w:rPr>
          <w:rFonts w:ascii="GHEA Grapalat" w:hAnsi="GHEA Grapalat"/>
          <w:sz w:val="20"/>
          <w:szCs w:val="20"/>
          <w:lang w:val="es-ES"/>
        </w:rPr>
        <w:t xml:space="preserve"> </w:t>
      </w:r>
      <w:r w:rsidRPr="00BA41C0">
        <w:rPr>
          <w:rFonts w:ascii="GHEA Grapalat" w:hAnsi="GHEA Grapalat"/>
          <w:sz w:val="20"/>
          <w:szCs w:val="20"/>
        </w:rPr>
        <w:t>արդյունքներով</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կայացրած</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մտնելու</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2662B01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պաշտպանության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ազգային</w:t>
      </w:r>
      <w:r w:rsidRPr="001F3550">
        <w:rPr>
          <w:rFonts w:ascii="GHEA Grapalat" w:hAnsi="GHEA Grapalat"/>
          <w:sz w:val="20"/>
          <w:szCs w:val="20"/>
          <w:lang w:val="es-ES"/>
        </w:rPr>
        <w:t xml:space="preserve"> </w:t>
      </w:r>
      <w:r w:rsidRPr="00BA41C0">
        <w:rPr>
          <w:rFonts w:ascii="GHEA Grapalat" w:hAnsi="GHEA Grapalat"/>
          <w:sz w:val="20"/>
          <w:szCs w:val="20"/>
        </w:rPr>
        <w:t>անվտանգության</w:t>
      </w:r>
      <w:r w:rsidRPr="001F3550">
        <w:rPr>
          <w:rFonts w:ascii="GHEA Grapalat" w:hAnsi="GHEA Grapalat"/>
          <w:sz w:val="20"/>
          <w:szCs w:val="20"/>
          <w:lang w:val="es-ES"/>
        </w:rPr>
        <w:t xml:space="preserve"> </w:t>
      </w:r>
      <w:r w:rsidRPr="00BA41C0">
        <w:rPr>
          <w:rFonts w:ascii="GHEA Grapalat" w:hAnsi="GHEA Grapalat"/>
          <w:sz w:val="20"/>
          <w:szCs w:val="20"/>
        </w:rPr>
        <w:t>շահերից</w:t>
      </w:r>
      <w:r w:rsidRPr="001F3550">
        <w:rPr>
          <w:rFonts w:ascii="GHEA Grapalat" w:hAnsi="GHEA Grapalat"/>
          <w:sz w:val="20"/>
          <w:szCs w:val="20"/>
          <w:lang w:val="es-ES"/>
        </w:rPr>
        <w:t xml:space="preserve"> </w:t>
      </w:r>
      <w:r w:rsidRPr="00BA41C0">
        <w:rPr>
          <w:rFonts w:ascii="GHEA Grapalat" w:hAnsi="GHEA Grapalat"/>
          <w:sz w:val="20"/>
          <w:szCs w:val="20"/>
        </w:rPr>
        <w:t>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շարունակել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1-</w:t>
      </w:r>
      <w:r w:rsidRPr="00BA41C0">
        <w:rPr>
          <w:rFonts w:ascii="GHEA Grapalat" w:hAnsi="GHEA Grapalat"/>
          <w:sz w:val="20"/>
          <w:szCs w:val="20"/>
        </w:rPr>
        <w:t>ին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մարմինների</w:t>
      </w:r>
      <w:r w:rsidRPr="001F3550">
        <w:rPr>
          <w:rFonts w:ascii="GHEA Grapalat" w:hAnsi="GHEA Grapalat"/>
          <w:sz w:val="20"/>
          <w:szCs w:val="20"/>
          <w:lang w:val="es-ES"/>
        </w:rPr>
        <w:t xml:space="preserve"> </w:t>
      </w:r>
      <w:r w:rsidRPr="00BA41C0">
        <w:rPr>
          <w:rFonts w:ascii="GHEA Grapalat" w:hAnsi="GHEA Grapalat"/>
          <w:sz w:val="20"/>
          <w:szCs w:val="20"/>
        </w:rPr>
        <w:t>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իրավաբանական</w:t>
      </w:r>
      <w:r w:rsidRPr="001F3550">
        <w:rPr>
          <w:rFonts w:ascii="GHEA Grapalat" w:hAnsi="GHEA Grapalat"/>
          <w:sz w:val="20"/>
          <w:szCs w:val="20"/>
          <w:lang w:val="es-ES"/>
        </w:rPr>
        <w:t xml:space="preserve"> </w:t>
      </w:r>
      <w:r w:rsidRPr="00BA41C0">
        <w:rPr>
          <w:rFonts w:ascii="GHEA Grapalat" w:hAnsi="GHEA Grapalat"/>
          <w:sz w:val="20"/>
          <w:szCs w:val="20"/>
        </w:rPr>
        <w:t>անձանց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գործադիր</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ղեկավարի</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միջնորդության</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կասեցումը</w:t>
      </w:r>
      <w:r w:rsidRPr="001F3550">
        <w:rPr>
          <w:rFonts w:ascii="GHEA Grapalat" w:hAnsi="GHEA Grapalat"/>
          <w:sz w:val="20"/>
          <w:szCs w:val="20"/>
          <w:lang w:val="es-ES"/>
        </w:rPr>
        <w:t xml:space="preserve"> </w:t>
      </w:r>
      <w:r w:rsidRPr="00BA41C0">
        <w:rPr>
          <w:rFonts w:ascii="GHEA Grapalat" w:hAnsi="GHEA Grapalat"/>
          <w:sz w:val="20"/>
          <w:szCs w:val="20"/>
        </w:rPr>
        <w:t>վերացնելու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կայացման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մարմինն</w:t>
      </w:r>
      <w:r w:rsidRPr="001F3550">
        <w:rPr>
          <w:rFonts w:ascii="GHEA Grapalat" w:hAnsi="GHEA Grapalat"/>
          <w:sz w:val="20"/>
          <w:szCs w:val="20"/>
          <w:lang w:val="es-ES"/>
        </w:rPr>
        <w:t xml:space="preserve"> </w:t>
      </w:r>
      <w:r w:rsidRPr="00BA41C0">
        <w:rPr>
          <w:rFonts w:ascii="GHEA Grapalat" w:hAnsi="GHEA Grapalat"/>
          <w:sz w:val="20"/>
          <w:szCs w:val="20"/>
        </w:rPr>
        <w:t>այդ</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330A4CF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մտնում</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պահից</w:t>
      </w:r>
      <w:r w:rsidRPr="001F3550">
        <w:rPr>
          <w:rFonts w:ascii="GHEA Grapalat" w:hAnsi="GHEA Grapalat"/>
          <w:sz w:val="20"/>
          <w:szCs w:val="20"/>
          <w:lang w:val="es-ES"/>
        </w:rPr>
        <w:t>:</w:t>
      </w:r>
    </w:p>
    <w:p w14:paraId="2D37FED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583961A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cs="GHEA Grapalat"/>
          <w:sz w:val="20"/>
          <w:szCs w:val="20"/>
        </w:rPr>
        <w:t>համար</w:t>
      </w:r>
      <w:r w:rsidRPr="001F3550">
        <w:rPr>
          <w:rFonts w:ascii="GHEA Grapalat" w:hAnsi="GHEA Grapalat"/>
          <w:sz w:val="20"/>
          <w:szCs w:val="20"/>
          <w:lang w:val="es-ES"/>
        </w:rPr>
        <w:t xml:space="preserve"> </w:t>
      </w:r>
      <w:r w:rsidRPr="00BA41C0">
        <w:rPr>
          <w:rFonts w:ascii="GHEA Grapalat" w:hAnsi="GHEA Grapalat" w:cs="GHEA Grapalat"/>
          <w:sz w:val="20"/>
          <w:szCs w:val="20"/>
        </w:rPr>
        <w:t>գանձվող</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տուրքերի</w:t>
      </w:r>
      <w:r w:rsidRPr="001F3550">
        <w:rPr>
          <w:rFonts w:ascii="GHEA Grapalat" w:hAnsi="GHEA Grapalat"/>
          <w:sz w:val="20"/>
          <w:szCs w:val="20"/>
          <w:lang w:val="es-ES"/>
        </w:rPr>
        <w:t xml:space="preserve"> </w:t>
      </w:r>
      <w:r w:rsidRPr="00BA41C0">
        <w:rPr>
          <w:rFonts w:ascii="GHEA Grapalat" w:hAnsi="GHEA Grapalat"/>
          <w:sz w:val="20"/>
          <w:szCs w:val="20"/>
        </w:rPr>
        <w:t>դրույքաչափերը</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տուրքի</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14:paraId="2C63A5FF"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5E4042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780F257" w14:textId="6D703ADC" w:rsidR="00096865" w:rsidRPr="005E1F72" w:rsidRDefault="003240F1"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ՀԱՐՑՈՒՄ</w:t>
      </w:r>
      <w:r w:rsidR="00F141E2" w:rsidRPr="005E1F72">
        <w:rPr>
          <w:rFonts w:ascii="GHEA Grapalat" w:hAnsi="GHEA Grapalat" w:cs="Sylfaen"/>
          <w:b/>
          <w:szCs w:val="22"/>
          <w:lang w:val="es-ES"/>
        </w:rPr>
        <w:t>Ի</w:t>
      </w:r>
      <w:r w:rsidR="00B632A6">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8DDABBA" w14:textId="77777777" w:rsidR="00096865" w:rsidRPr="005E1F72" w:rsidRDefault="00096865" w:rsidP="00EF3662">
      <w:pPr>
        <w:ind w:firstLine="567"/>
        <w:jc w:val="center"/>
        <w:rPr>
          <w:rFonts w:ascii="GHEA Grapalat" w:hAnsi="GHEA Grapalat"/>
          <w:szCs w:val="22"/>
          <w:lang w:val="af-ZA"/>
        </w:rPr>
      </w:pPr>
    </w:p>
    <w:p w14:paraId="7B11DA4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76EFE295"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6BD453A8"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4B9A32A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75968D7B"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2BBE8CD7" w14:textId="77777777" w:rsidR="00096865" w:rsidRPr="005E1F72" w:rsidRDefault="00096865" w:rsidP="00EF3662">
      <w:pPr>
        <w:jc w:val="center"/>
        <w:rPr>
          <w:rFonts w:ascii="GHEA Grapalat" w:hAnsi="GHEA Grapalat"/>
          <w:b/>
          <w:szCs w:val="22"/>
          <w:lang w:val="af-ZA"/>
        </w:rPr>
      </w:pPr>
    </w:p>
    <w:p w14:paraId="482DCFF9"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20906252" w14:textId="77777777" w:rsidR="00096865" w:rsidRPr="005E1F72" w:rsidRDefault="00096865" w:rsidP="00EF3662">
      <w:pPr>
        <w:ind w:firstLine="720"/>
        <w:jc w:val="center"/>
        <w:rPr>
          <w:rFonts w:ascii="GHEA Grapalat" w:hAnsi="GHEA Grapalat"/>
          <w:szCs w:val="22"/>
          <w:lang w:val="af-ZA"/>
        </w:rPr>
      </w:pPr>
    </w:p>
    <w:p w14:paraId="5E18959D"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7030A038"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7F6BAC"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7526B8A"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2FF486F8" w14:textId="77777777"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14:paraId="52EA990E" w14:textId="77777777"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14:paraId="0CFE9A70" w14:textId="77777777"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9"/>
      </w:r>
    </w:p>
    <w:p w14:paraId="1E7760D4" w14:textId="1E868A48" w:rsidR="006505D2" w:rsidRPr="000B4CF4" w:rsidRDefault="002C4DBF" w:rsidP="006A26BE">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00A32014">
        <w:rPr>
          <w:rFonts w:ascii="GHEA Grapalat" w:hAnsi="GHEA Grapalat"/>
          <w:sz w:val="20"/>
          <w:vertAlign w:val="superscript"/>
          <w:lang w:val="hy-AM"/>
        </w:rPr>
        <w:t>17</w:t>
      </w:r>
      <w:r w:rsidR="00694407" w:rsidRPr="000B4CF4">
        <w:rPr>
          <w:rFonts w:ascii="GHEA Grapalat" w:hAnsi="GHEA Grapalat"/>
          <w:sz w:val="20"/>
          <w:vertAlign w:val="superscript"/>
          <w:lang w:val="af-ZA"/>
        </w:rPr>
        <w:t>:</w:t>
      </w:r>
      <w:r w:rsidR="00AE3B58" w:rsidRPr="00694407">
        <w:rPr>
          <w:rStyle w:val="af6"/>
          <w:rFonts w:ascii="GHEA Grapalat" w:hAnsi="GHEA Grapalat"/>
          <w:color w:val="FFFFFF"/>
          <w:sz w:val="20"/>
          <w:lang w:val="hy-AM"/>
        </w:rPr>
        <w:footnoteReference w:id="10"/>
      </w:r>
    </w:p>
    <w:p w14:paraId="64CA69F3"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444F6D50" w14:textId="77777777"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14:paraId="36216E54"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3B92654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7A45448A" w14:textId="77777777" w:rsidR="00460CA5" w:rsidRPr="005E1F72" w:rsidRDefault="00460CA5" w:rsidP="00EF3662">
      <w:pPr>
        <w:jc w:val="center"/>
        <w:rPr>
          <w:rFonts w:ascii="GHEA Grapalat" w:hAnsi="GHEA Grapalat"/>
          <w:b/>
          <w:sz w:val="20"/>
          <w:lang w:val="af-ZA"/>
        </w:rPr>
      </w:pPr>
    </w:p>
    <w:p w14:paraId="4E634EDA"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52D4F09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E1F94B2"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C984C74"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69B9C52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6CE0A52"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96E9D63" w14:textId="146265C6" w:rsidR="00B2572B" w:rsidRPr="005E1F72" w:rsidRDefault="00523867" w:rsidP="00EF3662">
      <w:pPr>
        <w:pStyle w:val="31"/>
        <w:spacing w:line="240" w:lineRule="auto"/>
        <w:jc w:val="right"/>
        <w:rPr>
          <w:rFonts w:ascii="GHEA Grapalat" w:hAnsi="GHEA Grapalat" w:cs="Arial"/>
          <w:b/>
          <w:lang w:val="es-ES"/>
        </w:rPr>
      </w:pPr>
      <w:r>
        <w:rPr>
          <w:rFonts w:ascii="GHEA Grapalat" w:hAnsi="GHEA Grapalat"/>
          <w:sz w:val="24"/>
          <w:szCs w:val="24"/>
          <w:lang w:val="af-ZA"/>
        </w:rPr>
        <w:t>ՍՄՍՀ-ԳՀԱՊՁԲ-23/1</w:t>
      </w:r>
      <w:r w:rsidR="00B2572B" w:rsidRPr="005E1F72">
        <w:rPr>
          <w:rFonts w:ascii="GHEA Grapalat" w:hAnsi="GHEA Grapalat" w:cs="Sylfaen"/>
          <w:b/>
          <w:lang w:val="es-ES"/>
        </w:rPr>
        <w:t>*</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14:paraId="2398E89C" w14:textId="0FE8CE29" w:rsidR="00B2572B" w:rsidRPr="005E1F72" w:rsidRDefault="001B7893"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3C207613" w14:textId="77777777" w:rsidR="00B2572B" w:rsidRPr="005E1F72" w:rsidRDefault="00B2572B" w:rsidP="00EF3662">
      <w:pPr>
        <w:jc w:val="center"/>
        <w:rPr>
          <w:rFonts w:ascii="GHEA Grapalat" w:hAnsi="GHEA Grapalat" w:cs="Sylfaen"/>
          <w:b/>
          <w:lang w:val="es-ES"/>
        </w:rPr>
      </w:pPr>
    </w:p>
    <w:p w14:paraId="445E82BB"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78CA12E0" w14:textId="4D6A5E1B" w:rsidR="00B2572B" w:rsidRPr="005E1F72" w:rsidRDefault="001B789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14:paraId="7B431E7F" w14:textId="77777777" w:rsidR="00B2572B" w:rsidRPr="005E1F72" w:rsidRDefault="00B2572B" w:rsidP="00EF3662">
      <w:pPr>
        <w:rPr>
          <w:lang w:val="es-ES" w:eastAsia="ru-RU"/>
        </w:rPr>
      </w:pPr>
    </w:p>
    <w:p w14:paraId="58F5E98B"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D0D59A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3434510D" w14:textId="47641550"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523867">
        <w:rPr>
          <w:rFonts w:ascii="GHEA Grapalat" w:hAnsi="GHEA Grapalat"/>
          <w:lang w:val="es-ES"/>
        </w:rPr>
        <w:t>ՍՄՍՀ-ԳՀԱՊՁԲ-23/1</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5616385D"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2D7D1D0E" w14:textId="63DA74DB" w:rsidR="00B2572B" w:rsidRPr="005E1F72" w:rsidRDefault="001B789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33D070B0"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E7FD82B"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6994C75B" w14:textId="77777777" w:rsidR="00B2572B" w:rsidRPr="005E1F72" w:rsidRDefault="00B2572B" w:rsidP="00EF3662">
      <w:pPr>
        <w:jc w:val="both"/>
        <w:rPr>
          <w:rFonts w:ascii="GHEA Grapalat" w:hAnsi="GHEA Grapalat"/>
          <w:sz w:val="12"/>
          <w:szCs w:val="12"/>
          <w:u w:val="single"/>
          <w:lang w:val="es-ES"/>
        </w:rPr>
      </w:pPr>
    </w:p>
    <w:p w14:paraId="0BB0D0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1947A4D7"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6C8B8772"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3FD81B3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0992874"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6EB1E6AB" w14:textId="77777777"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14:paraId="39EB29FA" w14:textId="77777777"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0DB63F67" w14:textId="77777777"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14:paraId="23AB1542" w14:textId="720E7DF2"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 վճարողի հաշվառման համարը</w:t>
      </w:r>
    </w:p>
    <w:p w14:paraId="755B3959" w14:textId="77777777" w:rsidR="00B2572B" w:rsidRPr="005E1F72" w:rsidRDefault="00B2572B" w:rsidP="00EF3662">
      <w:pPr>
        <w:jc w:val="both"/>
        <w:rPr>
          <w:rFonts w:ascii="GHEA Grapalat" w:hAnsi="GHEA Grapalat" w:cs="Arial"/>
          <w:vertAlign w:val="superscript"/>
          <w:lang w:val="es-ES"/>
        </w:rPr>
      </w:pPr>
    </w:p>
    <w:p w14:paraId="47B40A43" w14:textId="77777777" w:rsidR="00B2572B" w:rsidRPr="005E1F72" w:rsidRDefault="00B2572B" w:rsidP="00EF3662">
      <w:pPr>
        <w:jc w:val="both"/>
        <w:rPr>
          <w:rFonts w:ascii="GHEA Grapalat" w:hAnsi="GHEA Grapalat"/>
          <w:sz w:val="22"/>
          <w:szCs w:val="22"/>
          <w:lang w:val="es-ES"/>
        </w:rPr>
      </w:pPr>
    </w:p>
    <w:p w14:paraId="60FA7ACA" w14:textId="77777777"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14:paraId="0445780B" w14:textId="77777777"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14:paraId="781AFD9B" w14:textId="77777777" w:rsidR="00B2572B" w:rsidRPr="005E1F72" w:rsidRDefault="00B2572B" w:rsidP="00EF3662">
      <w:pPr>
        <w:jc w:val="right"/>
        <w:rPr>
          <w:rFonts w:ascii="GHEA Grapalat" w:hAnsi="GHEA Grapalat"/>
          <w:sz w:val="10"/>
          <w:szCs w:val="10"/>
          <w:lang w:val="es-ES"/>
        </w:rPr>
      </w:pPr>
    </w:p>
    <w:p w14:paraId="3E802BAE" w14:textId="77777777" w:rsidR="00B2572B" w:rsidRPr="005E1F72" w:rsidRDefault="00B2572B" w:rsidP="00EF3662">
      <w:pPr>
        <w:jc w:val="right"/>
        <w:rPr>
          <w:rFonts w:ascii="GHEA Grapalat" w:hAnsi="GHEA Grapalat"/>
          <w:sz w:val="10"/>
          <w:szCs w:val="10"/>
          <w:lang w:val="es-ES"/>
        </w:rPr>
      </w:pPr>
    </w:p>
    <w:p w14:paraId="56187C2A" w14:textId="77777777" w:rsidR="00B2572B" w:rsidRPr="005E1F72" w:rsidRDefault="00B2572B" w:rsidP="00EF3662">
      <w:pPr>
        <w:jc w:val="right"/>
        <w:rPr>
          <w:rFonts w:ascii="GHEA Grapalat" w:hAnsi="GHEA Grapalat"/>
          <w:sz w:val="10"/>
          <w:szCs w:val="10"/>
          <w:lang w:val="es-ES"/>
        </w:rPr>
      </w:pPr>
    </w:p>
    <w:p w14:paraId="04603BD1" w14:textId="77777777" w:rsidR="00B2572B" w:rsidRPr="004D5333" w:rsidRDefault="00B2572B" w:rsidP="00EF3662">
      <w:pPr>
        <w:jc w:val="right"/>
        <w:rPr>
          <w:rFonts w:ascii="GHEA Grapalat" w:hAnsi="GHEA Grapalat"/>
          <w:sz w:val="10"/>
          <w:szCs w:val="10"/>
          <w:lang w:val="hy-AM"/>
        </w:rPr>
      </w:pPr>
    </w:p>
    <w:p w14:paraId="7AE36B42" w14:textId="77777777"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14:paraId="0196B4DF" w14:textId="77777777"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0DA58616" w14:textId="77777777" w:rsidR="003257F0" w:rsidRPr="001F37D5" w:rsidRDefault="003257F0" w:rsidP="003257F0">
      <w:pPr>
        <w:jc w:val="right"/>
        <w:rPr>
          <w:rFonts w:ascii="GHEA Grapalat" w:hAnsi="GHEA Grapalat"/>
          <w:sz w:val="10"/>
          <w:szCs w:val="10"/>
          <w:lang w:val="hy-AM"/>
        </w:rPr>
      </w:pPr>
    </w:p>
    <w:p w14:paraId="2215C0E1" w14:textId="77777777" w:rsidR="003257F0" w:rsidRDefault="003257F0" w:rsidP="003257F0">
      <w:pPr>
        <w:ind w:firstLine="708"/>
        <w:jc w:val="both"/>
        <w:rPr>
          <w:rFonts w:ascii="GHEA Grapalat" w:hAnsi="GHEA Grapalat" w:cs="Arial"/>
          <w:sz w:val="20"/>
          <w:szCs w:val="20"/>
          <w:lang w:val="hy-AM"/>
        </w:rPr>
      </w:pPr>
    </w:p>
    <w:p w14:paraId="37953046" w14:textId="77777777"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14:paraId="7169B5EC" w14:textId="77777777"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14:paraId="7F7501A3" w14:textId="77777777" w:rsidR="00A5473D" w:rsidRDefault="00A5473D" w:rsidP="004D5333">
      <w:pPr>
        <w:ind w:firstLine="709"/>
        <w:rPr>
          <w:rFonts w:ascii="GHEA Grapalat" w:hAnsi="GHEA Grapalat" w:cs="Arial"/>
          <w:sz w:val="20"/>
          <w:szCs w:val="20"/>
          <w:lang w:val="hy-AM"/>
        </w:rPr>
      </w:pPr>
    </w:p>
    <w:p w14:paraId="46CCC16D" w14:textId="77777777" w:rsidR="00A5473D" w:rsidRDefault="00A5473D" w:rsidP="00975F7E">
      <w:pPr>
        <w:ind w:firstLine="709"/>
        <w:jc w:val="both"/>
        <w:rPr>
          <w:rFonts w:ascii="GHEA Grapalat" w:hAnsi="GHEA Grapalat" w:cs="Arial"/>
          <w:sz w:val="20"/>
          <w:szCs w:val="20"/>
          <w:lang w:val="hy-AM"/>
        </w:rPr>
      </w:pPr>
    </w:p>
    <w:p w14:paraId="38254C23" w14:textId="4E5F0D94"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9E6B6E1" w14:textId="334E652D"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618C4091" w14:textId="77777777" w:rsidR="00DD24B8" w:rsidRPr="00AC79C4" w:rsidRDefault="00DD24B8" w:rsidP="00975F7E">
      <w:pPr>
        <w:jc w:val="both"/>
        <w:rPr>
          <w:rFonts w:ascii="GHEA Grapalat" w:hAnsi="GHEA Grapalat"/>
          <w:i/>
          <w:sz w:val="16"/>
          <w:vertAlign w:val="superscript"/>
          <w:lang w:val="es-ES"/>
        </w:rPr>
      </w:pPr>
    </w:p>
    <w:p w14:paraId="41ED18F3" w14:textId="77777777"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sz w:val="20"/>
          <w:lang w:val="hy-AM"/>
        </w:rPr>
        <w:t xml:space="preserve">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14:paraId="3FE2FBD1" w14:textId="77777777"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01E35D17" w14:textId="7D74BFC2"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 </w:t>
      </w:r>
      <w:r w:rsidRPr="00AC79C4">
        <w:rPr>
          <w:rFonts w:ascii="GHEA Grapalat" w:hAnsi="GHEA Grapalat" w:cs="Arial"/>
          <w:sz w:val="20"/>
          <w:szCs w:val="20"/>
          <w:lang w:val="hy-AM"/>
        </w:rPr>
        <w:t xml:space="preserve"> </w:t>
      </w: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523867">
        <w:rPr>
          <w:rFonts w:ascii="GHEA Grapalat" w:hAnsi="GHEA Grapalat" w:cs="Arial"/>
          <w:sz w:val="20"/>
          <w:szCs w:val="20"/>
          <w:lang w:val="es-ES"/>
        </w:rPr>
        <w:t>ՍՄՍՀ-ԳՀԱՊՁԲ-23/1</w:t>
      </w:r>
      <w:r w:rsidRPr="00AC79C4">
        <w:rPr>
          <w:rFonts w:ascii="GHEA Grapalat" w:hAnsi="GHEA Grapalat" w:cs="Arial"/>
          <w:sz w:val="20"/>
          <w:szCs w:val="20"/>
          <w:lang w:val="es-ES"/>
        </w:rPr>
        <w:t xml:space="preserve">*  ծածկագրով  </w:t>
      </w:r>
      <w:r w:rsidR="001B7893">
        <w:rPr>
          <w:rFonts w:ascii="GHEA Grapalat" w:hAnsi="GHEA Grapalat" w:cs="Arial"/>
          <w:sz w:val="20"/>
          <w:szCs w:val="20"/>
          <w:lang w:val="es-ES"/>
        </w:rPr>
        <w:t>գնանշման հարցում</w:t>
      </w:r>
      <w:r w:rsidRPr="00AC79C4">
        <w:rPr>
          <w:rFonts w:ascii="GHEA Grapalat" w:hAnsi="GHEA Grapalat" w:cs="Arial"/>
          <w:sz w:val="20"/>
          <w:szCs w:val="20"/>
          <w:lang w:val="es-ES"/>
        </w:rPr>
        <w:t xml:space="preserve">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14:paraId="0A76FEDF" w14:textId="77777777"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sz w:val="20"/>
          <w:lang w:val="es-ES"/>
        </w:rPr>
        <w:t xml:space="preserve">                                                          </w:t>
      </w:r>
      <w:r w:rsidRPr="00AC79C4">
        <w:rPr>
          <w:rFonts w:ascii="GHEA Grapalat" w:hAnsi="GHEA Grapalat" w:cs="Sylfaen"/>
          <w:vertAlign w:val="superscript"/>
          <w:lang w:val="hy-AM"/>
        </w:rPr>
        <w:t>մասնակցի անվանում</w:t>
      </w:r>
    </w:p>
    <w:p w14:paraId="7302993F" w14:textId="0CF4EF04"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AC79C4" w:rsidDel="00DD24B8">
        <w:rPr>
          <w:rFonts w:ascii="GHEA Grapalat" w:hAnsi="GHEA Grapalat" w:cs="Arial"/>
          <w:sz w:val="20"/>
          <w:szCs w:val="20"/>
          <w:lang w:val="es-ES"/>
        </w:rPr>
        <w:t xml:space="preserve"> </w:t>
      </w:r>
      <w:r w:rsidR="00E97AB0" w:rsidRPr="00F939A5">
        <w:rPr>
          <w:rFonts w:ascii="GHEA Grapalat" w:hAnsi="GHEA Grapalat" w:cs="Sylfaen"/>
          <w:sz w:val="20"/>
          <w:lang w:val="es-ES"/>
        </w:rPr>
        <w:t>.</w:t>
      </w:r>
      <w:r w:rsidR="00EB07BB" w:rsidRPr="00F939A5">
        <w:rPr>
          <w:rFonts w:ascii="GHEA Grapalat" w:hAnsi="GHEA Grapalat" w:cs="Sylfaen"/>
          <w:sz w:val="20"/>
          <w:lang w:val="hy-AM"/>
        </w:rPr>
        <w:t xml:space="preserve"> </w:t>
      </w:r>
      <w:r w:rsidR="00D735A6" w:rsidRPr="00AC79C4">
        <w:rPr>
          <w:rStyle w:val="af6"/>
          <w:rFonts w:ascii="GHEA Grapalat" w:hAnsi="GHEA Grapalat" w:cs="Sylfaen"/>
          <w:sz w:val="20"/>
        </w:rPr>
        <w:footnoteReference w:id="11"/>
      </w:r>
    </w:p>
    <w:p w14:paraId="45BDF8FA" w14:textId="6741CE90"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523867">
        <w:rPr>
          <w:rFonts w:ascii="GHEA Grapalat" w:hAnsi="GHEA Grapalat"/>
          <w:lang w:val="es-ES"/>
        </w:rPr>
        <w:t>ՍՄՍՀ-ԳՀԱՊՁԲ-23/1</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1B7893">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14:paraId="240568A9"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sidRPr="000A1464">
        <w:rPr>
          <w:rFonts w:ascii="GHEA Grapalat" w:hAnsi="GHEA Grapalat" w:cs="Arial"/>
          <w:sz w:val="20"/>
          <w:szCs w:val="20"/>
          <w:lang w:val="hy-AM"/>
        </w:rPr>
        <w:t xml:space="preserve"> </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F6F7E90"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3574EF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777D9F9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29613F4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12C62ACB"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57645B9A" w14:textId="77777777"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401B0314" w14:textId="77777777" w:rsidR="007F07D4" w:rsidRDefault="007F07D4" w:rsidP="007F07D4">
      <w:pPr>
        <w:ind w:left="720"/>
        <w:jc w:val="both"/>
        <w:rPr>
          <w:rFonts w:ascii="GHEA Grapalat" w:hAnsi="GHEA Grapalat" w:cs="Arial"/>
          <w:sz w:val="20"/>
          <w:szCs w:val="20"/>
          <w:lang w:val="es-ES"/>
        </w:rPr>
      </w:pPr>
    </w:p>
    <w:p w14:paraId="6751F1D3" w14:textId="77777777"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14:paraId="4DB72A81" w14:textId="77777777"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06E68490" w14:textId="77777777" w:rsidR="007C2175" w:rsidRPr="007F07D4" w:rsidRDefault="007C2175" w:rsidP="007F07D4">
      <w:pPr>
        <w:jc w:val="both"/>
        <w:rPr>
          <w:rFonts w:ascii="GHEA Grapalat" w:hAnsi="GHEA Grapalat"/>
          <w:sz w:val="22"/>
          <w:szCs w:val="22"/>
          <w:lang w:val="hy-AM"/>
        </w:rPr>
      </w:pPr>
    </w:p>
    <w:p w14:paraId="547838CA" w14:textId="77777777"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14:paraId="23278B3B" w14:textId="77777777" w:rsidR="006C3873" w:rsidRPr="00DE1E5A" w:rsidRDefault="006C3873" w:rsidP="006C3873">
      <w:pPr>
        <w:jc w:val="right"/>
        <w:rPr>
          <w:rFonts w:ascii="GHEA Grapalat" w:hAnsi="GHEA Grapalat"/>
          <w:sz w:val="10"/>
          <w:szCs w:val="10"/>
          <w:lang w:val="es-ES"/>
        </w:rPr>
      </w:pPr>
    </w:p>
    <w:p w14:paraId="3F1514D9" w14:textId="77777777"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14:paraId="26CDAE70" w14:textId="77777777"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3BA9BDDA" w14:textId="77777777"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14:paraId="79E532C0" w14:textId="77777777" w:rsidR="006548A2" w:rsidRDefault="006548A2" w:rsidP="00EF3662">
      <w:pPr>
        <w:jc w:val="both"/>
        <w:rPr>
          <w:rFonts w:ascii="GHEA Grapalat" w:hAnsi="GHEA Grapalat"/>
          <w:sz w:val="20"/>
          <w:lang w:val="es-ES"/>
        </w:rPr>
      </w:pPr>
    </w:p>
    <w:p w14:paraId="68D8F8CB" w14:textId="77777777" w:rsidR="006548A2" w:rsidRDefault="006548A2" w:rsidP="00EF3662">
      <w:pPr>
        <w:jc w:val="both"/>
        <w:rPr>
          <w:rFonts w:ascii="GHEA Grapalat" w:hAnsi="GHEA Grapalat"/>
          <w:sz w:val="20"/>
          <w:lang w:val="es-ES"/>
        </w:rPr>
      </w:pPr>
    </w:p>
    <w:p w14:paraId="66CD6620" w14:textId="77777777" w:rsidR="006548A2" w:rsidRDefault="006548A2" w:rsidP="00EF3662">
      <w:pPr>
        <w:jc w:val="both"/>
        <w:rPr>
          <w:rFonts w:ascii="GHEA Grapalat" w:hAnsi="GHEA Grapalat"/>
          <w:sz w:val="20"/>
          <w:lang w:val="es-ES"/>
        </w:rPr>
      </w:pPr>
    </w:p>
    <w:p w14:paraId="70D3C66B" w14:textId="77777777" w:rsidR="006548A2" w:rsidRPr="005E1F72" w:rsidRDefault="006548A2" w:rsidP="00EF3662">
      <w:pPr>
        <w:jc w:val="both"/>
        <w:rPr>
          <w:rFonts w:ascii="GHEA Grapalat" w:hAnsi="GHEA Grapalat"/>
          <w:sz w:val="20"/>
          <w:lang w:val="es-ES"/>
        </w:rPr>
      </w:pPr>
    </w:p>
    <w:p w14:paraId="076FED30" w14:textId="77777777" w:rsidR="00B2572B" w:rsidRPr="005E1F72" w:rsidRDefault="00B2572B" w:rsidP="00EF3662">
      <w:pPr>
        <w:jc w:val="both"/>
        <w:rPr>
          <w:rFonts w:ascii="GHEA Grapalat" w:hAnsi="GHEA Grapalat"/>
          <w:sz w:val="20"/>
          <w:lang w:val="es-ES"/>
        </w:rPr>
      </w:pPr>
    </w:p>
    <w:p w14:paraId="6BEAF6B8"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3007D819" w14:textId="77777777" w:rsidR="00B2572B" w:rsidRPr="005E1F72" w:rsidRDefault="00B2572B" w:rsidP="00EF3662">
      <w:pPr>
        <w:jc w:val="both"/>
        <w:rPr>
          <w:rFonts w:ascii="GHEA Grapalat" w:hAnsi="GHEA Grapalat" w:cs="Arial"/>
          <w:sz w:val="20"/>
          <w:vertAlign w:val="superscript"/>
          <w:lang w:val="es-ES"/>
        </w:rPr>
      </w:pPr>
    </w:p>
    <w:p w14:paraId="37F9F63F"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0B68AD73"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49D2D118" w14:textId="77777777" w:rsidR="00B2572B" w:rsidRPr="005E1F72" w:rsidRDefault="00B2572B" w:rsidP="00EF3662">
      <w:pPr>
        <w:pStyle w:val="31"/>
        <w:spacing w:line="240" w:lineRule="auto"/>
        <w:jc w:val="right"/>
        <w:rPr>
          <w:rFonts w:ascii="GHEA Grapalat" w:hAnsi="GHEA Grapalat"/>
          <w:b/>
          <w:lang w:val="hy-AM"/>
        </w:rPr>
      </w:pPr>
    </w:p>
    <w:p w14:paraId="37AC6807" w14:textId="77777777" w:rsidR="00B2572B" w:rsidRPr="005E1F72" w:rsidRDefault="00B2572B" w:rsidP="00EF3662">
      <w:pPr>
        <w:pStyle w:val="31"/>
        <w:spacing w:line="240" w:lineRule="auto"/>
        <w:jc w:val="right"/>
        <w:rPr>
          <w:rFonts w:ascii="GHEA Grapalat" w:hAnsi="GHEA Grapalat"/>
          <w:b/>
          <w:lang w:val="hy-AM"/>
        </w:rPr>
      </w:pPr>
    </w:p>
    <w:p w14:paraId="6C1F9401"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127DE4CD" w14:textId="77777777"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14:paraId="02BF3876" w14:textId="5AD22AF8" w:rsidR="000B1088" w:rsidRPr="005E1F72" w:rsidRDefault="00523867" w:rsidP="000B1088">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ՍՄՍՀ-ԳՀԱՊՁԲ-23/1</w:t>
      </w:r>
      <w:r w:rsidR="000B1088" w:rsidRPr="005E1F72">
        <w:rPr>
          <w:rFonts w:ascii="GHEA Grapalat" w:hAnsi="GHEA Grapalat" w:cs="Sylfaen"/>
          <w:b/>
          <w:lang w:val="hy-AM"/>
        </w:rPr>
        <w:t>*</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14:paraId="7CE5ABE1" w14:textId="71D69939" w:rsidR="000B1088" w:rsidRPr="005E1F72" w:rsidRDefault="001B7893"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14:paraId="11FFCC9B" w14:textId="77777777" w:rsidR="000B1088" w:rsidRPr="005E1F72" w:rsidRDefault="000B1088" w:rsidP="000B1088">
      <w:pPr>
        <w:ind w:left="-66"/>
        <w:jc w:val="center"/>
        <w:rPr>
          <w:rFonts w:ascii="GHEA Grapalat" w:hAnsi="GHEA Grapalat"/>
          <w:b/>
          <w:lang w:val="hy-AM"/>
        </w:rPr>
      </w:pPr>
    </w:p>
    <w:p w14:paraId="1D591613" w14:textId="77777777" w:rsidR="000B1088" w:rsidRPr="005E1F72" w:rsidRDefault="000B1088" w:rsidP="000B1088">
      <w:pPr>
        <w:pStyle w:val="3"/>
        <w:spacing w:line="240" w:lineRule="auto"/>
        <w:ind w:firstLine="567"/>
        <w:jc w:val="left"/>
        <w:rPr>
          <w:rFonts w:ascii="GHEA Grapalat" w:hAnsi="GHEA Grapalat"/>
          <w:b/>
          <w:lang w:val="hy-AM"/>
        </w:rPr>
      </w:pPr>
    </w:p>
    <w:p w14:paraId="7DB0A07A"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14:paraId="7C0976C1"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14:paraId="121DD5DC" w14:textId="77777777" w:rsidR="000B1088" w:rsidRPr="005E1F72" w:rsidRDefault="000B1088" w:rsidP="000B1088">
      <w:pPr>
        <w:pStyle w:val="3"/>
        <w:spacing w:line="240" w:lineRule="auto"/>
        <w:ind w:firstLine="567"/>
        <w:rPr>
          <w:rFonts w:ascii="GHEA Grapalat" w:hAnsi="GHEA Grapalat" w:cs="Arial"/>
          <w:lang w:val="es-ES"/>
        </w:rPr>
      </w:pPr>
    </w:p>
    <w:p w14:paraId="1DA20342" w14:textId="3898DF10"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523867">
        <w:rPr>
          <w:rFonts w:ascii="GHEA Grapalat" w:hAnsi="GHEA Grapalat" w:cs="Arial"/>
          <w:sz w:val="20"/>
          <w:szCs w:val="20"/>
          <w:lang w:val="es-ES"/>
        </w:rPr>
        <w:t>ՍՄՍՀ-ԳՀԱՊՁԲ-23/1</w:t>
      </w:r>
      <w:r w:rsidR="001B7698">
        <w:rPr>
          <w:rStyle w:val="af6"/>
          <w:rFonts w:ascii="GHEA Grapalat" w:hAnsi="GHEA Grapalat" w:cs="Arial"/>
          <w:sz w:val="20"/>
          <w:szCs w:val="20"/>
          <w:lang w:val="es-ES"/>
        </w:rPr>
        <w:t>*</w:t>
      </w:r>
      <w:r w:rsidRPr="005E1F72">
        <w:rPr>
          <w:rFonts w:ascii="GHEA Grapalat" w:hAnsi="GHEA Grapalat" w:cs="Arial"/>
          <w:sz w:val="20"/>
          <w:szCs w:val="20"/>
          <w:lang w:val="es-ES"/>
        </w:rPr>
        <w:t xml:space="preserve"> </w:t>
      </w:r>
    </w:p>
    <w:p w14:paraId="6B63C681" w14:textId="77777777"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14:paraId="6DC3204C" w14:textId="17857259"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1B7893">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14:paraId="71BAF0ED" w14:textId="77777777" w:rsidR="000B1088" w:rsidRPr="005E1F72" w:rsidRDefault="000B1088" w:rsidP="000B1088">
      <w:pPr>
        <w:pStyle w:val="3"/>
        <w:spacing w:line="240" w:lineRule="auto"/>
        <w:ind w:firstLine="567"/>
        <w:rPr>
          <w:rFonts w:ascii="GHEA Grapalat" w:hAnsi="GHEA Grapalat" w:cs="Arial"/>
          <w:lang w:val="es-ES"/>
        </w:rPr>
      </w:pPr>
    </w:p>
    <w:p w14:paraId="2BB9B4E7" w14:textId="77777777"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14:paraId="05C9D49F" w14:textId="77777777" w:rsidTr="007760A5">
        <w:tc>
          <w:tcPr>
            <w:tcW w:w="1368" w:type="dxa"/>
            <w:vMerge w:val="restart"/>
            <w:vAlign w:val="center"/>
          </w:tcPr>
          <w:p w14:paraId="0E5DBEB0"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14:paraId="766853D5" w14:textId="77777777" w:rsidTr="007760A5">
        <w:tc>
          <w:tcPr>
            <w:tcW w:w="1368" w:type="dxa"/>
            <w:vMerge/>
            <w:vAlign w:val="center"/>
          </w:tcPr>
          <w:p w14:paraId="2AEE87B8" w14:textId="77777777" w:rsidR="00ED36CA" w:rsidRPr="005E1F72" w:rsidRDefault="00ED36CA" w:rsidP="007760A5">
            <w:pPr>
              <w:jc w:val="center"/>
              <w:rPr>
                <w:rFonts w:ascii="GHEA Grapalat" w:hAnsi="GHEA Grapalat"/>
                <w:b/>
                <w:bCs/>
                <w:sz w:val="16"/>
                <w:szCs w:val="18"/>
                <w:lang w:val="es-ES"/>
              </w:rPr>
            </w:pPr>
          </w:p>
        </w:tc>
        <w:tc>
          <w:tcPr>
            <w:tcW w:w="1460" w:type="dxa"/>
            <w:vAlign w:val="center"/>
          </w:tcPr>
          <w:p w14:paraId="1BD95AEA" w14:textId="77777777"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14:paraId="7C8177E7"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14:paraId="0DE1E244" w14:textId="56D7A6D3"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2DB1FC3B"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14:paraId="20263FBF"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14:paraId="542CEC7B" w14:textId="77777777" w:rsidTr="007760A5">
        <w:tc>
          <w:tcPr>
            <w:tcW w:w="1368" w:type="dxa"/>
          </w:tcPr>
          <w:p w14:paraId="1B64FD3B"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0C5374D0"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78B501C3"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53118A81"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62FB49A8"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5D45A738"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22C687E1" w14:textId="77777777" w:rsidTr="007760A5">
        <w:tc>
          <w:tcPr>
            <w:tcW w:w="1368" w:type="dxa"/>
          </w:tcPr>
          <w:p w14:paraId="5A78FC0E"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6E6A88F6"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08154A7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33D59B4E"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24B3D967"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22A804A2"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0D70CD48" w14:textId="77777777" w:rsidTr="007760A5">
        <w:tc>
          <w:tcPr>
            <w:tcW w:w="1368" w:type="dxa"/>
          </w:tcPr>
          <w:p w14:paraId="35579217"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7B8C3D8A"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4E21D86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03770E2F"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0967C7BE"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6D666D02" w14:textId="77777777" w:rsidR="00ED36CA" w:rsidRPr="005E1F72" w:rsidRDefault="00ED36CA" w:rsidP="007760A5">
            <w:pPr>
              <w:pStyle w:val="3"/>
              <w:spacing w:line="240" w:lineRule="auto"/>
              <w:jc w:val="left"/>
              <w:rPr>
                <w:rFonts w:ascii="GHEA Grapalat" w:hAnsi="GHEA Grapalat"/>
                <w:b/>
                <w:lang w:val="hy-AM"/>
              </w:rPr>
            </w:pPr>
          </w:p>
        </w:tc>
      </w:tr>
    </w:tbl>
    <w:p w14:paraId="3B7FF7D5" w14:textId="77777777" w:rsidR="000B1088" w:rsidRPr="005E1F72" w:rsidRDefault="000B1088" w:rsidP="000B1088">
      <w:pPr>
        <w:pStyle w:val="3"/>
        <w:spacing w:line="240" w:lineRule="auto"/>
        <w:ind w:firstLine="567"/>
        <w:jc w:val="left"/>
        <w:rPr>
          <w:rFonts w:ascii="GHEA Grapalat" w:hAnsi="GHEA Grapalat"/>
          <w:b/>
          <w:lang w:val="en-US"/>
        </w:rPr>
      </w:pPr>
    </w:p>
    <w:p w14:paraId="37537474" w14:textId="77777777" w:rsidR="000B1088" w:rsidRPr="005E1F72" w:rsidRDefault="000B1088" w:rsidP="000B1088">
      <w:pPr>
        <w:pStyle w:val="3"/>
        <w:spacing w:line="240" w:lineRule="auto"/>
        <w:ind w:firstLine="567"/>
        <w:jc w:val="left"/>
        <w:rPr>
          <w:rFonts w:ascii="GHEA Grapalat" w:hAnsi="GHEA Grapalat"/>
          <w:b/>
          <w:lang w:val="en-US"/>
        </w:rPr>
      </w:pPr>
    </w:p>
    <w:p w14:paraId="17A76A53" w14:textId="77777777" w:rsidR="000B1088" w:rsidRPr="005E1F72" w:rsidRDefault="000B1088" w:rsidP="000B1088">
      <w:pPr>
        <w:pStyle w:val="3"/>
        <w:spacing w:line="240" w:lineRule="auto"/>
        <w:ind w:firstLine="567"/>
        <w:jc w:val="left"/>
        <w:rPr>
          <w:rFonts w:ascii="GHEA Grapalat" w:hAnsi="GHEA Grapalat"/>
          <w:b/>
          <w:lang w:val="en-US"/>
        </w:rPr>
      </w:pPr>
    </w:p>
    <w:p w14:paraId="0CA6A003" w14:textId="77777777" w:rsidR="000B1088" w:rsidRPr="005E1F72" w:rsidRDefault="000B1088" w:rsidP="000B1088">
      <w:pPr>
        <w:pStyle w:val="3"/>
        <w:spacing w:line="240" w:lineRule="auto"/>
        <w:ind w:firstLine="567"/>
        <w:jc w:val="left"/>
        <w:rPr>
          <w:rFonts w:ascii="GHEA Grapalat" w:hAnsi="GHEA Grapalat"/>
          <w:b/>
          <w:lang w:val="en-US"/>
        </w:rPr>
      </w:pPr>
    </w:p>
    <w:p w14:paraId="6F554CDB" w14:textId="77777777" w:rsidR="000B1088" w:rsidRPr="005E1F72" w:rsidRDefault="000B1088" w:rsidP="000B1088">
      <w:pPr>
        <w:rPr>
          <w:rFonts w:ascii="GHEA Grapalat" w:hAnsi="GHEA Grapalat"/>
          <w:sz w:val="20"/>
          <w:lang w:val="es-ES"/>
        </w:rPr>
      </w:pPr>
    </w:p>
    <w:p w14:paraId="36726F7C" w14:textId="77777777"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14:paraId="5F2BC0AF" w14:textId="77777777"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14:paraId="2C8BF535" w14:textId="77777777" w:rsidR="000B1088" w:rsidRPr="00383931" w:rsidRDefault="000B1088" w:rsidP="000B1088">
      <w:pPr>
        <w:jc w:val="right"/>
        <w:rPr>
          <w:rFonts w:ascii="GHEA Grapalat" w:hAnsi="GHEA Grapalat" w:cs="Sylfaen"/>
          <w:sz w:val="20"/>
          <w:lang w:val="hy-AM"/>
        </w:rPr>
      </w:pPr>
    </w:p>
    <w:p w14:paraId="104AC0DB" w14:textId="77777777" w:rsidR="000B1088" w:rsidRPr="00383931" w:rsidRDefault="000B1088" w:rsidP="000B1088">
      <w:pPr>
        <w:jc w:val="right"/>
        <w:rPr>
          <w:rFonts w:ascii="GHEA Grapalat" w:hAnsi="GHEA Grapalat" w:cs="Sylfaen"/>
          <w:sz w:val="20"/>
          <w:lang w:val="hy-AM"/>
        </w:rPr>
      </w:pPr>
    </w:p>
    <w:p w14:paraId="1ED559CB" w14:textId="77777777"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9E2781D" w14:textId="77777777" w:rsidR="000B1088" w:rsidRPr="005E1F72" w:rsidRDefault="000B1088" w:rsidP="000B1088">
      <w:pPr>
        <w:jc w:val="right"/>
        <w:rPr>
          <w:rFonts w:ascii="GHEA Grapalat" w:hAnsi="GHEA Grapalat"/>
          <w:sz w:val="20"/>
          <w:lang w:val="hy-AM"/>
        </w:rPr>
      </w:pPr>
    </w:p>
    <w:p w14:paraId="0026F9A8" w14:textId="77777777" w:rsidR="000B1088" w:rsidRPr="005E1F72" w:rsidRDefault="000B1088" w:rsidP="000B1088">
      <w:pPr>
        <w:jc w:val="right"/>
        <w:rPr>
          <w:rFonts w:ascii="GHEA Grapalat" w:hAnsi="GHEA Grapalat"/>
          <w:sz w:val="20"/>
          <w:lang w:val="hy-AM"/>
        </w:rPr>
      </w:pPr>
    </w:p>
    <w:p w14:paraId="72446517" w14:textId="77777777"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14:paraId="44E71300" w14:textId="77777777" w:rsidR="002A773D" w:rsidRDefault="002A773D" w:rsidP="000B1088">
      <w:pPr>
        <w:pStyle w:val="31"/>
        <w:spacing w:line="240" w:lineRule="auto"/>
        <w:ind w:firstLine="0"/>
        <w:jc w:val="right"/>
        <w:rPr>
          <w:rFonts w:ascii="GHEA Grapalat" w:hAnsi="GHEA Grapalat"/>
          <w:b/>
          <w:lang w:val="hy-AM"/>
        </w:rPr>
      </w:pPr>
    </w:p>
    <w:p w14:paraId="6FD0C196" w14:textId="77777777" w:rsidR="002A773D" w:rsidRDefault="002A773D" w:rsidP="000B1088">
      <w:pPr>
        <w:pStyle w:val="31"/>
        <w:spacing w:line="240" w:lineRule="auto"/>
        <w:ind w:firstLine="0"/>
        <w:jc w:val="right"/>
        <w:rPr>
          <w:rFonts w:ascii="GHEA Grapalat" w:hAnsi="GHEA Grapalat"/>
          <w:b/>
          <w:lang w:val="hy-AM"/>
        </w:rPr>
      </w:pPr>
    </w:p>
    <w:p w14:paraId="369F887C" w14:textId="77777777" w:rsidR="002A773D" w:rsidRDefault="002A773D" w:rsidP="000B1088">
      <w:pPr>
        <w:pStyle w:val="31"/>
        <w:spacing w:line="240" w:lineRule="auto"/>
        <w:ind w:firstLine="0"/>
        <w:jc w:val="right"/>
        <w:rPr>
          <w:rFonts w:ascii="GHEA Grapalat" w:hAnsi="GHEA Grapalat"/>
          <w:b/>
          <w:lang w:val="hy-AM"/>
        </w:rPr>
      </w:pPr>
    </w:p>
    <w:p w14:paraId="2143D397" w14:textId="77777777" w:rsidR="002A773D" w:rsidRDefault="002A773D" w:rsidP="000B1088">
      <w:pPr>
        <w:pStyle w:val="31"/>
        <w:spacing w:line="240" w:lineRule="auto"/>
        <w:ind w:firstLine="0"/>
        <w:jc w:val="right"/>
        <w:rPr>
          <w:rFonts w:ascii="GHEA Grapalat" w:hAnsi="GHEA Grapalat"/>
          <w:b/>
          <w:lang w:val="hy-AM"/>
        </w:rPr>
      </w:pPr>
    </w:p>
    <w:p w14:paraId="421919D4" w14:textId="77777777" w:rsidR="002A773D" w:rsidRDefault="002A773D" w:rsidP="000B1088">
      <w:pPr>
        <w:pStyle w:val="31"/>
        <w:spacing w:line="240" w:lineRule="auto"/>
        <w:ind w:firstLine="0"/>
        <w:jc w:val="right"/>
        <w:rPr>
          <w:rFonts w:ascii="GHEA Grapalat" w:hAnsi="GHEA Grapalat"/>
          <w:b/>
          <w:lang w:val="hy-AM"/>
        </w:rPr>
      </w:pPr>
    </w:p>
    <w:p w14:paraId="5800A8EA" w14:textId="77777777" w:rsidR="002A773D" w:rsidRDefault="002A773D" w:rsidP="000B1088">
      <w:pPr>
        <w:pStyle w:val="31"/>
        <w:spacing w:line="240" w:lineRule="auto"/>
        <w:ind w:firstLine="0"/>
        <w:jc w:val="right"/>
        <w:rPr>
          <w:rFonts w:ascii="GHEA Grapalat" w:hAnsi="GHEA Grapalat"/>
          <w:b/>
          <w:lang w:val="hy-AM"/>
        </w:rPr>
      </w:pPr>
    </w:p>
    <w:p w14:paraId="2C5CFD1D" w14:textId="77777777" w:rsidR="002A773D" w:rsidRDefault="002A773D" w:rsidP="000B1088">
      <w:pPr>
        <w:pStyle w:val="31"/>
        <w:spacing w:line="240" w:lineRule="auto"/>
        <w:ind w:firstLine="0"/>
        <w:jc w:val="right"/>
        <w:rPr>
          <w:rFonts w:ascii="GHEA Grapalat" w:hAnsi="GHEA Grapalat"/>
          <w:b/>
          <w:lang w:val="hy-AM"/>
        </w:rPr>
      </w:pPr>
    </w:p>
    <w:p w14:paraId="06670ECA" w14:textId="77777777" w:rsidR="002A773D" w:rsidRDefault="002A773D" w:rsidP="000B1088">
      <w:pPr>
        <w:pStyle w:val="31"/>
        <w:spacing w:line="240" w:lineRule="auto"/>
        <w:ind w:firstLine="0"/>
        <w:jc w:val="right"/>
        <w:rPr>
          <w:rFonts w:ascii="GHEA Grapalat" w:hAnsi="GHEA Grapalat"/>
          <w:b/>
          <w:lang w:val="hy-AM"/>
        </w:rPr>
      </w:pPr>
    </w:p>
    <w:p w14:paraId="3AAF1946" w14:textId="77777777" w:rsidR="002A773D" w:rsidRDefault="002A773D" w:rsidP="000B1088">
      <w:pPr>
        <w:pStyle w:val="31"/>
        <w:spacing w:line="240" w:lineRule="auto"/>
        <w:ind w:firstLine="0"/>
        <w:jc w:val="right"/>
        <w:rPr>
          <w:rFonts w:ascii="GHEA Grapalat" w:hAnsi="GHEA Grapalat"/>
          <w:b/>
          <w:lang w:val="hy-AM"/>
        </w:rPr>
      </w:pPr>
    </w:p>
    <w:p w14:paraId="6A696D9D" w14:textId="77777777" w:rsidR="002A773D" w:rsidRDefault="002A773D" w:rsidP="000B1088">
      <w:pPr>
        <w:pStyle w:val="31"/>
        <w:spacing w:line="240" w:lineRule="auto"/>
        <w:ind w:firstLine="0"/>
        <w:jc w:val="right"/>
        <w:rPr>
          <w:rFonts w:ascii="GHEA Grapalat" w:hAnsi="GHEA Grapalat"/>
          <w:b/>
          <w:lang w:val="hy-AM"/>
        </w:rPr>
      </w:pPr>
    </w:p>
    <w:p w14:paraId="699F2268" w14:textId="77777777" w:rsidR="002A773D" w:rsidRDefault="002A773D" w:rsidP="000B1088">
      <w:pPr>
        <w:pStyle w:val="31"/>
        <w:spacing w:line="240" w:lineRule="auto"/>
        <w:ind w:firstLine="0"/>
        <w:jc w:val="right"/>
        <w:rPr>
          <w:rFonts w:ascii="GHEA Grapalat" w:hAnsi="GHEA Grapalat"/>
          <w:b/>
          <w:lang w:val="hy-AM"/>
        </w:rPr>
      </w:pPr>
    </w:p>
    <w:p w14:paraId="18F7F216" w14:textId="77777777" w:rsidR="002A773D" w:rsidRDefault="002A773D" w:rsidP="000B1088">
      <w:pPr>
        <w:pStyle w:val="31"/>
        <w:spacing w:line="240" w:lineRule="auto"/>
        <w:ind w:firstLine="0"/>
        <w:jc w:val="right"/>
        <w:rPr>
          <w:rFonts w:ascii="GHEA Grapalat" w:hAnsi="GHEA Grapalat"/>
          <w:b/>
          <w:lang w:val="hy-AM"/>
        </w:rPr>
      </w:pPr>
    </w:p>
    <w:p w14:paraId="7B0EE498" w14:textId="77777777" w:rsidR="002A773D" w:rsidRDefault="002A773D" w:rsidP="000B1088">
      <w:pPr>
        <w:pStyle w:val="31"/>
        <w:spacing w:line="240" w:lineRule="auto"/>
        <w:ind w:firstLine="0"/>
        <w:jc w:val="right"/>
        <w:rPr>
          <w:rFonts w:ascii="GHEA Grapalat" w:hAnsi="GHEA Grapalat"/>
          <w:b/>
          <w:lang w:val="hy-AM"/>
        </w:rPr>
      </w:pPr>
    </w:p>
    <w:p w14:paraId="05649AAD" w14:textId="77777777" w:rsidR="002A773D" w:rsidRDefault="002A773D" w:rsidP="000B1088">
      <w:pPr>
        <w:pStyle w:val="31"/>
        <w:spacing w:line="240" w:lineRule="auto"/>
        <w:ind w:firstLine="0"/>
        <w:jc w:val="right"/>
        <w:rPr>
          <w:rFonts w:ascii="GHEA Grapalat" w:hAnsi="GHEA Grapalat"/>
          <w:b/>
          <w:lang w:val="hy-AM"/>
        </w:rPr>
      </w:pPr>
    </w:p>
    <w:p w14:paraId="7F8E9145" w14:textId="77777777" w:rsidR="002A773D" w:rsidRDefault="002A773D" w:rsidP="000B1088">
      <w:pPr>
        <w:pStyle w:val="31"/>
        <w:spacing w:line="240" w:lineRule="auto"/>
        <w:ind w:firstLine="0"/>
        <w:jc w:val="right"/>
        <w:rPr>
          <w:rFonts w:ascii="GHEA Grapalat" w:hAnsi="GHEA Grapalat"/>
          <w:b/>
          <w:lang w:val="hy-AM"/>
        </w:rPr>
      </w:pPr>
    </w:p>
    <w:p w14:paraId="1B680DA3" w14:textId="77777777" w:rsidR="002A773D" w:rsidRDefault="002A773D" w:rsidP="000B1088">
      <w:pPr>
        <w:pStyle w:val="31"/>
        <w:spacing w:line="240" w:lineRule="auto"/>
        <w:ind w:firstLine="0"/>
        <w:jc w:val="right"/>
        <w:rPr>
          <w:rFonts w:ascii="GHEA Grapalat" w:hAnsi="GHEA Grapalat"/>
          <w:b/>
          <w:lang w:val="hy-AM"/>
        </w:rPr>
      </w:pPr>
    </w:p>
    <w:p w14:paraId="01DFEC94" w14:textId="77777777" w:rsidR="002A773D" w:rsidRDefault="002A773D" w:rsidP="000B1088">
      <w:pPr>
        <w:pStyle w:val="31"/>
        <w:spacing w:line="240" w:lineRule="auto"/>
        <w:ind w:firstLine="0"/>
        <w:jc w:val="right"/>
        <w:rPr>
          <w:rFonts w:ascii="GHEA Grapalat" w:hAnsi="GHEA Grapalat"/>
          <w:b/>
          <w:lang w:val="hy-AM"/>
        </w:rPr>
      </w:pPr>
    </w:p>
    <w:p w14:paraId="06838C63" w14:textId="77777777" w:rsidR="002A773D" w:rsidRDefault="002A773D" w:rsidP="000B1088">
      <w:pPr>
        <w:pStyle w:val="31"/>
        <w:spacing w:line="240" w:lineRule="auto"/>
        <w:ind w:firstLine="0"/>
        <w:jc w:val="right"/>
        <w:rPr>
          <w:rFonts w:ascii="GHEA Grapalat" w:hAnsi="GHEA Grapalat"/>
          <w:b/>
          <w:lang w:val="hy-AM"/>
        </w:rPr>
      </w:pPr>
    </w:p>
    <w:p w14:paraId="7FAD624B" w14:textId="77777777" w:rsidR="002A773D" w:rsidRDefault="002A773D" w:rsidP="000B1088">
      <w:pPr>
        <w:pStyle w:val="31"/>
        <w:spacing w:line="240" w:lineRule="auto"/>
        <w:ind w:firstLine="0"/>
        <w:jc w:val="right"/>
        <w:rPr>
          <w:rFonts w:ascii="GHEA Grapalat" w:hAnsi="GHEA Grapalat"/>
          <w:b/>
          <w:lang w:val="hy-AM"/>
        </w:rPr>
      </w:pPr>
    </w:p>
    <w:p w14:paraId="39A0CE26" w14:textId="77777777" w:rsidR="002A773D" w:rsidRDefault="002A773D" w:rsidP="000B1088">
      <w:pPr>
        <w:pStyle w:val="31"/>
        <w:spacing w:line="240" w:lineRule="auto"/>
        <w:ind w:firstLine="0"/>
        <w:jc w:val="right"/>
        <w:rPr>
          <w:rFonts w:ascii="GHEA Grapalat" w:hAnsi="GHEA Grapalat"/>
          <w:b/>
          <w:lang w:val="hy-AM"/>
        </w:rPr>
      </w:pPr>
    </w:p>
    <w:p w14:paraId="69115C8C" w14:textId="77777777" w:rsidR="002A773D" w:rsidRDefault="002A773D" w:rsidP="000B1088">
      <w:pPr>
        <w:pStyle w:val="31"/>
        <w:spacing w:line="240" w:lineRule="auto"/>
        <w:ind w:firstLine="0"/>
        <w:jc w:val="right"/>
        <w:rPr>
          <w:rFonts w:ascii="GHEA Grapalat" w:hAnsi="GHEA Grapalat"/>
          <w:b/>
          <w:lang w:val="hy-AM"/>
        </w:rPr>
      </w:pPr>
    </w:p>
    <w:p w14:paraId="5A185168" w14:textId="77777777" w:rsidR="002A773D" w:rsidRDefault="002A773D" w:rsidP="000B1088">
      <w:pPr>
        <w:pStyle w:val="31"/>
        <w:spacing w:line="240" w:lineRule="auto"/>
        <w:ind w:firstLine="0"/>
        <w:jc w:val="right"/>
        <w:rPr>
          <w:rFonts w:ascii="GHEA Grapalat" w:hAnsi="GHEA Grapalat"/>
          <w:b/>
          <w:lang w:val="hy-AM"/>
        </w:rPr>
      </w:pPr>
    </w:p>
    <w:p w14:paraId="71F7E7DB" w14:textId="77777777" w:rsidR="002A773D" w:rsidRDefault="002A773D" w:rsidP="000B1088">
      <w:pPr>
        <w:pStyle w:val="31"/>
        <w:spacing w:line="240" w:lineRule="auto"/>
        <w:ind w:firstLine="0"/>
        <w:jc w:val="right"/>
        <w:rPr>
          <w:rFonts w:ascii="GHEA Grapalat" w:hAnsi="GHEA Grapalat"/>
          <w:b/>
          <w:lang w:val="hy-AM"/>
        </w:rPr>
      </w:pPr>
    </w:p>
    <w:p w14:paraId="4E86BE09" w14:textId="77777777" w:rsidR="002A773D" w:rsidRDefault="002A773D" w:rsidP="000B1088">
      <w:pPr>
        <w:pStyle w:val="31"/>
        <w:spacing w:line="240" w:lineRule="auto"/>
        <w:ind w:firstLine="0"/>
        <w:jc w:val="right"/>
        <w:rPr>
          <w:rFonts w:ascii="GHEA Grapalat" w:hAnsi="GHEA Grapalat"/>
          <w:b/>
          <w:lang w:val="hy-AM"/>
        </w:rPr>
      </w:pPr>
    </w:p>
    <w:p w14:paraId="22353451" w14:textId="77777777" w:rsidR="002A773D" w:rsidRDefault="002A773D" w:rsidP="000B1088">
      <w:pPr>
        <w:pStyle w:val="31"/>
        <w:spacing w:line="240" w:lineRule="auto"/>
        <w:ind w:firstLine="0"/>
        <w:jc w:val="right"/>
        <w:rPr>
          <w:rFonts w:ascii="GHEA Grapalat" w:hAnsi="GHEA Grapalat"/>
          <w:b/>
          <w:lang w:val="hy-AM"/>
        </w:rPr>
      </w:pPr>
    </w:p>
    <w:p w14:paraId="6E24C11E" w14:textId="77777777" w:rsidR="002A773D" w:rsidRDefault="002A773D" w:rsidP="000B1088">
      <w:pPr>
        <w:pStyle w:val="31"/>
        <w:spacing w:line="240" w:lineRule="auto"/>
        <w:ind w:firstLine="0"/>
        <w:jc w:val="right"/>
        <w:rPr>
          <w:rFonts w:ascii="GHEA Grapalat" w:hAnsi="GHEA Grapalat"/>
          <w:b/>
          <w:lang w:val="hy-AM"/>
        </w:rPr>
      </w:pPr>
    </w:p>
    <w:p w14:paraId="131196DC" w14:textId="77777777" w:rsidR="002A773D" w:rsidRDefault="002A773D" w:rsidP="000B1088">
      <w:pPr>
        <w:pStyle w:val="31"/>
        <w:spacing w:line="240" w:lineRule="auto"/>
        <w:ind w:firstLine="0"/>
        <w:jc w:val="right"/>
        <w:rPr>
          <w:rFonts w:ascii="GHEA Grapalat" w:hAnsi="GHEA Grapalat"/>
          <w:b/>
          <w:lang w:val="hy-AM"/>
        </w:rPr>
      </w:pPr>
    </w:p>
    <w:p w14:paraId="24D52C3F" w14:textId="77777777" w:rsidR="008B7CFE" w:rsidRDefault="008B7CFE" w:rsidP="00BD57B2">
      <w:pPr>
        <w:pStyle w:val="31"/>
        <w:spacing w:line="240" w:lineRule="auto"/>
        <w:ind w:firstLine="0"/>
        <w:jc w:val="left"/>
        <w:rPr>
          <w:rFonts w:ascii="GHEA Grapalat" w:hAnsi="GHEA Grapalat"/>
          <w:i/>
          <w:sz w:val="16"/>
          <w:szCs w:val="16"/>
          <w:lang w:val="hy-AM"/>
        </w:rPr>
      </w:pPr>
    </w:p>
    <w:p w14:paraId="210F3AD0" w14:textId="77777777" w:rsidR="008B7CFE" w:rsidRDefault="008B7CFE" w:rsidP="00BD57B2">
      <w:pPr>
        <w:pStyle w:val="31"/>
        <w:spacing w:line="240" w:lineRule="auto"/>
        <w:ind w:firstLine="0"/>
        <w:jc w:val="left"/>
        <w:rPr>
          <w:rFonts w:ascii="GHEA Grapalat" w:hAnsi="GHEA Grapalat"/>
          <w:i/>
          <w:sz w:val="16"/>
          <w:szCs w:val="16"/>
          <w:lang w:val="hy-AM"/>
        </w:rPr>
      </w:pPr>
    </w:p>
    <w:p w14:paraId="605013CE" w14:textId="77777777" w:rsidR="008B7CFE" w:rsidRDefault="008B7CFE" w:rsidP="00BD57B2">
      <w:pPr>
        <w:pStyle w:val="31"/>
        <w:spacing w:line="240" w:lineRule="auto"/>
        <w:ind w:firstLine="0"/>
        <w:jc w:val="left"/>
        <w:rPr>
          <w:rFonts w:ascii="GHEA Grapalat" w:hAnsi="GHEA Grapalat"/>
          <w:i/>
          <w:sz w:val="16"/>
          <w:szCs w:val="16"/>
          <w:lang w:val="hy-AM"/>
        </w:rPr>
      </w:pPr>
    </w:p>
    <w:p w14:paraId="7B14A24B" w14:textId="77777777" w:rsidR="008B7CFE" w:rsidRDefault="008B7CFE" w:rsidP="00BD57B2">
      <w:pPr>
        <w:pStyle w:val="31"/>
        <w:spacing w:line="240" w:lineRule="auto"/>
        <w:ind w:firstLine="0"/>
        <w:jc w:val="left"/>
        <w:rPr>
          <w:rFonts w:ascii="GHEA Grapalat" w:hAnsi="GHEA Grapalat"/>
          <w:i/>
          <w:sz w:val="16"/>
          <w:szCs w:val="16"/>
          <w:lang w:val="hy-AM"/>
        </w:rPr>
      </w:pPr>
    </w:p>
    <w:p w14:paraId="61A31CFE" w14:textId="77777777" w:rsidR="008B7CFE" w:rsidRDefault="008B7CFE" w:rsidP="00BD57B2">
      <w:pPr>
        <w:pStyle w:val="31"/>
        <w:spacing w:line="240" w:lineRule="auto"/>
        <w:ind w:firstLine="0"/>
        <w:jc w:val="left"/>
        <w:rPr>
          <w:rFonts w:ascii="GHEA Grapalat" w:hAnsi="GHEA Grapalat"/>
          <w:i/>
          <w:sz w:val="16"/>
          <w:szCs w:val="16"/>
          <w:lang w:val="hy-AM"/>
        </w:rPr>
      </w:pPr>
    </w:p>
    <w:p w14:paraId="499C1EF4" w14:textId="77777777" w:rsidR="008B7CFE" w:rsidRDefault="008B7CFE" w:rsidP="00BD57B2">
      <w:pPr>
        <w:pStyle w:val="31"/>
        <w:spacing w:line="240" w:lineRule="auto"/>
        <w:ind w:firstLine="0"/>
        <w:jc w:val="left"/>
        <w:rPr>
          <w:rFonts w:ascii="GHEA Grapalat" w:hAnsi="GHEA Grapalat"/>
          <w:i/>
          <w:sz w:val="16"/>
          <w:szCs w:val="16"/>
          <w:lang w:val="hy-AM"/>
        </w:rPr>
      </w:pPr>
    </w:p>
    <w:p w14:paraId="055C58F3" w14:textId="77777777" w:rsidR="008B7CFE" w:rsidRDefault="008B7CFE" w:rsidP="00BD57B2">
      <w:pPr>
        <w:pStyle w:val="31"/>
        <w:spacing w:line="240" w:lineRule="auto"/>
        <w:ind w:firstLine="0"/>
        <w:jc w:val="left"/>
        <w:rPr>
          <w:rFonts w:ascii="GHEA Grapalat" w:hAnsi="GHEA Grapalat"/>
          <w:i/>
          <w:sz w:val="16"/>
          <w:szCs w:val="16"/>
          <w:lang w:val="hy-AM"/>
        </w:rPr>
      </w:pPr>
    </w:p>
    <w:p w14:paraId="42CD21BE" w14:textId="77777777" w:rsidR="008B7CFE" w:rsidRDefault="008B7CFE" w:rsidP="00BD57B2">
      <w:pPr>
        <w:pStyle w:val="31"/>
        <w:spacing w:line="240" w:lineRule="auto"/>
        <w:ind w:firstLine="0"/>
        <w:jc w:val="left"/>
        <w:rPr>
          <w:rFonts w:ascii="GHEA Grapalat" w:hAnsi="GHEA Grapalat"/>
          <w:i/>
          <w:sz w:val="16"/>
          <w:szCs w:val="16"/>
          <w:lang w:val="hy-AM"/>
        </w:rPr>
      </w:pPr>
    </w:p>
    <w:p w14:paraId="52944A18" w14:textId="77777777" w:rsidR="008B7CFE" w:rsidRDefault="008B7CFE" w:rsidP="00BD57B2">
      <w:pPr>
        <w:pStyle w:val="31"/>
        <w:spacing w:line="240" w:lineRule="auto"/>
        <w:ind w:firstLine="0"/>
        <w:jc w:val="left"/>
        <w:rPr>
          <w:rFonts w:ascii="GHEA Grapalat" w:hAnsi="GHEA Grapalat"/>
          <w:i/>
          <w:sz w:val="16"/>
          <w:szCs w:val="16"/>
          <w:lang w:val="hy-AM"/>
        </w:rPr>
      </w:pPr>
    </w:p>
    <w:p w14:paraId="1DEB4CEB" w14:textId="77777777" w:rsidR="008B7CFE" w:rsidRPr="0088082F" w:rsidRDefault="008B7CFE" w:rsidP="008B7CFE">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14:paraId="66F290CF" w14:textId="60CAD14E" w:rsidR="008B7CFE" w:rsidRPr="005E1F72" w:rsidRDefault="00523867" w:rsidP="008B7CFE">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ՍՄՍՀ-ԳՀԱՊՁԲ-23/1</w:t>
      </w:r>
      <w:r w:rsidR="008B7CFE" w:rsidRPr="005E1F72">
        <w:rPr>
          <w:rFonts w:ascii="GHEA Grapalat" w:hAnsi="GHEA Grapalat" w:cs="Sylfaen"/>
          <w:b/>
          <w:lang w:val="hy-AM"/>
        </w:rPr>
        <w:t>*</w:t>
      </w:r>
      <w:r w:rsidR="008B7CFE" w:rsidRPr="005E1F72">
        <w:rPr>
          <w:rFonts w:ascii="GHEA Grapalat" w:hAnsi="GHEA Grapalat"/>
          <w:b/>
          <w:lang w:val="hy-AM"/>
        </w:rPr>
        <w:t xml:space="preserve">  </w:t>
      </w:r>
      <w:r w:rsidR="008B7CFE" w:rsidRPr="005E1F72">
        <w:rPr>
          <w:rFonts w:ascii="GHEA Grapalat" w:hAnsi="GHEA Grapalat" w:cs="Sylfaen"/>
          <w:b/>
          <w:lang w:val="hy-AM"/>
        </w:rPr>
        <w:t>ծածկագրով</w:t>
      </w:r>
    </w:p>
    <w:p w14:paraId="02AA534F" w14:textId="5EBEDD26" w:rsidR="008B7CFE" w:rsidRDefault="001B7893" w:rsidP="008B7CFE">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8B7CFE" w:rsidRPr="005E1F72">
        <w:rPr>
          <w:rFonts w:ascii="GHEA Grapalat" w:hAnsi="GHEA Grapalat" w:cs="Arial"/>
          <w:b/>
          <w:lang w:val="hy-AM"/>
        </w:rPr>
        <w:t xml:space="preserve">ի </w:t>
      </w:r>
      <w:r w:rsidR="008B7CFE" w:rsidRPr="005E1F72">
        <w:rPr>
          <w:rFonts w:ascii="GHEA Grapalat" w:hAnsi="GHEA Grapalat" w:cs="Sylfaen"/>
          <w:b/>
          <w:lang w:val="hy-AM"/>
        </w:rPr>
        <w:t>հրավերի</w:t>
      </w:r>
    </w:p>
    <w:p w14:paraId="5B4AA5B6" w14:textId="77777777" w:rsidR="008B7CFE" w:rsidRDefault="008B7CFE" w:rsidP="008B7CFE">
      <w:pPr>
        <w:pStyle w:val="31"/>
        <w:spacing w:line="240" w:lineRule="auto"/>
        <w:jc w:val="right"/>
        <w:rPr>
          <w:rFonts w:ascii="GHEA Grapalat" w:hAnsi="GHEA Grapalat" w:cs="Sylfaen"/>
          <w:b/>
          <w:lang w:val="hy-AM"/>
        </w:rPr>
      </w:pPr>
    </w:p>
    <w:p w14:paraId="59C410CF" w14:textId="77777777"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14:paraId="51C5AFF0" w14:textId="77777777" w:rsidR="008B7CFE" w:rsidRDefault="008B7CFE" w:rsidP="00B3390B">
      <w:pPr>
        <w:pStyle w:val="31"/>
        <w:tabs>
          <w:tab w:val="left" w:pos="4792"/>
        </w:tabs>
        <w:spacing w:line="240" w:lineRule="auto"/>
        <w:jc w:val="left"/>
        <w:rPr>
          <w:rFonts w:ascii="GHEA Grapalat" w:hAnsi="GHEA Grapalat" w:cs="Sylfaen"/>
          <w:b/>
          <w:lang w:val="hy-AM"/>
        </w:rPr>
      </w:pPr>
    </w:p>
    <w:p w14:paraId="27FB62C1" w14:textId="77777777"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14:paraId="72085469" w14:textId="77777777" w:rsidR="008B7CFE" w:rsidRPr="00B3390B" w:rsidRDefault="008B7CFE" w:rsidP="008B7CFE">
      <w:pPr>
        <w:ind w:left="360" w:hanging="360"/>
        <w:jc w:val="center"/>
        <w:rPr>
          <w:rFonts w:ascii="GHEA Grapalat" w:eastAsia="GHEA Grapalat" w:hAnsi="GHEA Grapalat" w:cs="GHEA Grapalat"/>
          <w:lang w:val="hy-AM"/>
        </w:rPr>
      </w:pPr>
    </w:p>
    <w:p w14:paraId="449B393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1EF544B"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FD1EE4" w14:paraId="33E7BA4E" w14:textId="77777777" w:rsidTr="00D46CE9">
        <w:tc>
          <w:tcPr>
            <w:tcW w:w="2836" w:type="dxa"/>
            <w:shd w:val="clear" w:color="auto" w:fill="D9E2F3"/>
            <w:vAlign w:val="center"/>
          </w:tcPr>
          <w:p w14:paraId="25817C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384421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36C002" w14:textId="77777777" w:rsidTr="00D46CE9">
        <w:tc>
          <w:tcPr>
            <w:tcW w:w="2836" w:type="dxa"/>
            <w:shd w:val="clear" w:color="auto" w:fill="D9E2F3"/>
            <w:vAlign w:val="center"/>
          </w:tcPr>
          <w:p w14:paraId="5BE30F4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CE524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2F22C2" w14:textId="77777777" w:rsidTr="00D46CE9">
        <w:tc>
          <w:tcPr>
            <w:tcW w:w="2836" w:type="dxa"/>
            <w:shd w:val="clear" w:color="auto" w:fill="D9E2F3"/>
            <w:vAlign w:val="center"/>
          </w:tcPr>
          <w:p w14:paraId="2D710D9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6523B6F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7E00F80" w14:textId="77777777" w:rsidTr="00D46CE9">
        <w:tc>
          <w:tcPr>
            <w:tcW w:w="2836" w:type="dxa"/>
            <w:shd w:val="clear" w:color="auto" w:fill="D9E2F3"/>
            <w:vAlign w:val="center"/>
          </w:tcPr>
          <w:p w14:paraId="79553E1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63B315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0ECA4A" w14:textId="77777777" w:rsidTr="00D46CE9">
        <w:tc>
          <w:tcPr>
            <w:tcW w:w="2836" w:type="dxa"/>
            <w:shd w:val="clear" w:color="auto" w:fill="D9E2F3"/>
            <w:vAlign w:val="center"/>
          </w:tcPr>
          <w:p w14:paraId="29BF6CE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C0C33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93E97C0" w14:textId="77777777" w:rsidTr="00D46CE9">
        <w:tc>
          <w:tcPr>
            <w:tcW w:w="2836" w:type="dxa"/>
            <w:shd w:val="clear" w:color="auto" w:fill="D9E2F3"/>
            <w:vAlign w:val="center"/>
          </w:tcPr>
          <w:p w14:paraId="7F732529"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F65A3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A06966" w14:textId="77777777" w:rsidTr="00D46CE9">
        <w:tc>
          <w:tcPr>
            <w:tcW w:w="2836" w:type="dxa"/>
            <w:shd w:val="clear" w:color="auto" w:fill="D9E2F3"/>
            <w:vAlign w:val="center"/>
          </w:tcPr>
          <w:p w14:paraId="7150A5BF"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F37A1C" w14:textId="77777777" w:rsidR="008B7CFE" w:rsidRPr="00FD1EE4" w:rsidRDefault="008B7CFE" w:rsidP="00D46CE9">
            <w:pPr>
              <w:spacing w:before="240" w:after="240"/>
              <w:rPr>
                <w:rFonts w:ascii="GHEA Grapalat" w:eastAsia="GHEA Grapalat" w:hAnsi="GHEA Grapalat" w:cs="GHEA Grapalat"/>
              </w:rPr>
            </w:pPr>
          </w:p>
        </w:tc>
      </w:tr>
    </w:tbl>
    <w:p w14:paraId="64F8571A"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274243C" w14:textId="77777777" w:rsidTr="00D46CE9">
        <w:tc>
          <w:tcPr>
            <w:tcW w:w="2835" w:type="dxa"/>
            <w:shd w:val="clear" w:color="auto" w:fill="D9E2F3"/>
            <w:vAlign w:val="center"/>
          </w:tcPr>
          <w:p w14:paraId="2632739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88A087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02FE6DB" w14:textId="77777777" w:rsidTr="00D46CE9">
        <w:tc>
          <w:tcPr>
            <w:tcW w:w="2835" w:type="dxa"/>
            <w:shd w:val="clear" w:color="auto" w:fill="D9E2F3"/>
            <w:vAlign w:val="center"/>
          </w:tcPr>
          <w:p w14:paraId="1C9EEB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7C29DE4" w14:textId="77777777" w:rsidR="008B7CFE" w:rsidRPr="00FD1EE4" w:rsidRDefault="008B7CFE" w:rsidP="00D46CE9">
            <w:pPr>
              <w:spacing w:before="240" w:after="240"/>
              <w:rPr>
                <w:rFonts w:ascii="GHEA Grapalat" w:eastAsia="GHEA Grapalat" w:hAnsi="GHEA Grapalat" w:cs="GHEA Grapalat"/>
              </w:rPr>
            </w:pPr>
          </w:p>
        </w:tc>
      </w:tr>
    </w:tbl>
    <w:p w14:paraId="68B82DC8"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67B7B50" w14:textId="77777777" w:rsidTr="00D46CE9">
        <w:tc>
          <w:tcPr>
            <w:tcW w:w="2835" w:type="dxa"/>
            <w:shd w:val="clear" w:color="auto" w:fill="D9E2F3"/>
            <w:vAlign w:val="center"/>
          </w:tcPr>
          <w:p w14:paraId="7CC143C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D51CEE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79CBAC" w14:textId="77777777" w:rsidTr="00D46CE9">
        <w:tc>
          <w:tcPr>
            <w:tcW w:w="2835" w:type="dxa"/>
            <w:shd w:val="clear" w:color="auto" w:fill="D9E2F3"/>
            <w:vAlign w:val="center"/>
          </w:tcPr>
          <w:p w14:paraId="2A368E8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A0651B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C1D9E41" w14:textId="77777777" w:rsidTr="00D46CE9">
        <w:tc>
          <w:tcPr>
            <w:tcW w:w="2835" w:type="dxa"/>
            <w:shd w:val="clear" w:color="auto" w:fill="D9E2F3"/>
            <w:vAlign w:val="center"/>
          </w:tcPr>
          <w:p w14:paraId="6E8758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95850B9" w14:textId="77777777" w:rsidR="008B7CFE" w:rsidRPr="00FD1EE4" w:rsidRDefault="008B7CFE" w:rsidP="00D46CE9">
            <w:pPr>
              <w:spacing w:before="240" w:after="240"/>
              <w:rPr>
                <w:rFonts w:ascii="GHEA Grapalat" w:eastAsia="GHEA Grapalat" w:hAnsi="GHEA Grapalat" w:cs="GHEA Grapalat"/>
              </w:rPr>
            </w:pPr>
          </w:p>
        </w:tc>
      </w:tr>
    </w:tbl>
    <w:p w14:paraId="074CDD50" w14:textId="77777777" w:rsidR="008B7CFE" w:rsidRPr="00FD1EE4" w:rsidRDefault="008B7CFE" w:rsidP="008B7CFE">
      <w:pPr>
        <w:rPr>
          <w:rFonts w:ascii="GHEA Grapalat" w:eastAsia="GHEA Grapalat" w:hAnsi="GHEA Grapalat" w:cs="GHEA Grapalat"/>
        </w:rPr>
      </w:pPr>
    </w:p>
    <w:p w14:paraId="2AD2F44B" w14:textId="77777777"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14:paraId="79F2BDD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06A67E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3A0D5013" w14:textId="77777777" w:rsidTr="00D46CE9">
        <w:tc>
          <w:tcPr>
            <w:tcW w:w="2835" w:type="dxa"/>
            <w:shd w:val="clear" w:color="auto" w:fill="D9E2F3"/>
            <w:vAlign w:val="center"/>
          </w:tcPr>
          <w:p w14:paraId="3D1FFD2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F408A7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E068A3" w14:textId="77777777" w:rsidTr="00D46CE9">
        <w:tc>
          <w:tcPr>
            <w:tcW w:w="2835" w:type="dxa"/>
            <w:shd w:val="clear" w:color="auto" w:fill="D9E2F3"/>
            <w:vAlign w:val="center"/>
          </w:tcPr>
          <w:p w14:paraId="2BC5B6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AE41AAE" w14:textId="77777777" w:rsidR="008B7CFE" w:rsidRPr="00FD1EE4" w:rsidRDefault="008B7CFE" w:rsidP="00D46CE9">
            <w:pPr>
              <w:spacing w:before="240" w:after="240"/>
              <w:rPr>
                <w:rFonts w:ascii="GHEA Grapalat" w:eastAsia="GHEA Grapalat" w:hAnsi="GHEA Grapalat" w:cs="GHEA Grapalat"/>
              </w:rPr>
            </w:pPr>
          </w:p>
        </w:tc>
      </w:tr>
    </w:tbl>
    <w:p w14:paraId="6B1B36D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55DB8632" w14:textId="77777777" w:rsidTr="00D46CE9">
        <w:tc>
          <w:tcPr>
            <w:tcW w:w="2835" w:type="dxa"/>
            <w:shd w:val="clear" w:color="auto" w:fill="D9E2F3"/>
            <w:vAlign w:val="center"/>
          </w:tcPr>
          <w:p w14:paraId="0E13B93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5B618A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70CFCF" w14:textId="77777777" w:rsidTr="00D46CE9">
        <w:tc>
          <w:tcPr>
            <w:tcW w:w="2835" w:type="dxa"/>
            <w:shd w:val="clear" w:color="auto" w:fill="D9E2F3"/>
            <w:vAlign w:val="center"/>
          </w:tcPr>
          <w:p w14:paraId="61B7FE5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AA5F33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175736" w14:textId="77777777" w:rsidTr="00D46CE9">
        <w:tc>
          <w:tcPr>
            <w:tcW w:w="2835" w:type="dxa"/>
            <w:shd w:val="clear" w:color="auto" w:fill="D9E2F3"/>
            <w:vAlign w:val="center"/>
          </w:tcPr>
          <w:p w14:paraId="31E12CF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85CD0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571625C" w14:textId="77777777" w:rsidTr="00D46CE9">
        <w:tc>
          <w:tcPr>
            <w:tcW w:w="2835" w:type="dxa"/>
            <w:shd w:val="clear" w:color="auto" w:fill="D9E2F3"/>
            <w:vAlign w:val="center"/>
          </w:tcPr>
          <w:p w14:paraId="7879B25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FBCB4C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E2B971" w14:textId="77777777" w:rsidTr="00D46CE9">
        <w:tc>
          <w:tcPr>
            <w:tcW w:w="2835" w:type="dxa"/>
            <w:shd w:val="clear" w:color="auto" w:fill="D9E2F3"/>
            <w:vAlign w:val="center"/>
          </w:tcPr>
          <w:p w14:paraId="59D7325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B257E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D4B7C3" w14:textId="77777777" w:rsidTr="00D46CE9">
        <w:tc>
          <w:tcPr>
            <w:tcW w:w="2835" w:type="dxa"/>
            <w:shd w:val="clear" w:color="auto" w:fill="D9E2F3"/>
            <w:vAlign w:val="center"/>
          </w:tcPr>
          <w:p w14:paraId="7FF1084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CD8738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B51549" w14:textId="77777777" w:rsidTr="00D46CE9">
        <w:tc>
          <w:tcPr>
            <w:tcW w:w="2835" w:type="dxa"/>
            <w:shd w:val="clear" w:color="auto" w:fill="D9E2F3"/>
            <w:vAlign w:val="center"/>
          </w:tcPr>
          <w:p w14:paraId="599ABD1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055AC06" w14:textId="77777777" w:rsidR="008B7CFE" w:rsidRPr="00FD1EE4" w:rsidRDefault="008B7CFE" w:rsidP="00D46CE9">
            <w:pPr>
              <w:spacing w:before="240" w:after="240"/>
              <w:rPr>
                <w:rFonts w:ascii="GHEA Grapalat" w:eastAsia="GHEA Grapalat" w:hAnsi="GHEA Grapalat" w:cs="GHEA Grapalat"/>
              </w:rPr>
            </w:pPr>
          </w:p>
        </w:tc>
      </w:tr>
    </w:tbl>
    <w:p w14:paraId="6AFE4059" w14:textId="77777777"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18BD6003" w14:textId="77777777" w:rsidTr="00D46CE9">
        <w:tc>
          <w:tcPr>
            <w:tcW w:w="2836" w:type="dxa"/>
            <w:shd w:val="clear" w:color="auto" w:fill="D9E2F3"/>
            <w:vAlign w:val="center"/>
          </w:tcPr>
          <w:p w14:paraId="36F7845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509C56DE"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CAA617" w14:textId="77777777" w:rsidTr="00D46CE9">
        <w:tc>
          <w:tcPr>
            <w:tcW w:w="2836" w:type="dxa"/>
            <w:shd w:val="clear" w:color="auto" w:fill="D9E2F3"/>
            <w:vAlign w:val="center"/>
          </w:tcPr>
          <w:p w14:paraId="3419130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0FAE4E1"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14:paraId="742B6B92"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14:paraId="3952A97B"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33CA774"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8F0E9D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498ABE35" w14:textId="77777777" w:rsidTr="00D46CE9">
        <w:tc>
          <w:tcPr>
            <w:tcW w:w="2837" w:type="dxa"/>
            <w:shd w:val="clear" w:color="auto" w:fill="D9E2F3"/>
            <w:vAlign w:val="center"/>
          </w:tcPr>
          <w:p w14:paraId="0D4737F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039EEC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2A8F3CC" w14:textId="77777777" w:rsidTr="00D46CE9">
        <w:tc>
          <w:tcPr>
            <w:tcW w:w="2837" w:type="dxa"/>
            <w:shd w:val="clear" w:color="auto" w:fill="D9E2F3"/>
            <w:vAlign w:val="center"/>
          </w:tcPr>
          <w:p w14:paraId="6AAFD6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6CA1C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75700A" w14:textId="77777777" w:rsidTr="00D46CE9">
        <w:tc>
          <w:tcPr>
            <w:tcW w:w="2837" w:type="dxa"/>
            <w:shd w:val="clear" w:color="auto" w:fill="D9E2F3"/>
            <w:vAlign w:val="center"/>
          </w:tcPr>
          <w:p w14:paraId="669DAB2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9BBF3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E6FE1E9" w14:textId="77777777" w:rsidTr="00D46CE9">
        <w:tc>
          <w:tcPr>
            <w:tcW w:w="2837" w:type="dxa"/>
            <w:shd w:val="clear" w:color="auto" w:fill="D9E2F3"/>
            <w:vAlign w:val="center"/>
          </w:tcPr>
          <w:p w14:paraId="1657FD4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89BADB5"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763E5B4"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553A9856"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2C9A30DE" w14:textId="77777777" w:rsidTr="00D46CE9">
        <w:tc>
          <w:tcPr>
            <w:tcW w:w="2837" w:type="dxa"/>
            <w:shd w:val="clear" w:color="auto" w:fill="D9E2F3"/>
            <w:vAlign w:val="center"/>
          </w:tcPr>
          <w:p w14:paraId="43F2FC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BC4EBE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E35C77" w14:textId="77777777" w:rsidTr="00D46CE9">
        <w:tc>
          <w:tcPr>
            <w:tcW w:w="2837" w:type="dxa"/>
            <w:shd w:val="clear" w:color="auto" w:fill="D9E2F3"/>
            <w:vAlign w:val="center"/>
          </w:tcPr>
          <w:p w14:paraId="3251807A"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BBA9B4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509F27" w14:textId="77777777" w:rsidTr="00D46CE9">
        <w:tc>
          <w:tcPr>
            <w:tcW w:w="2837" w:type="dxa"/>
            <w:shd w:val="clear" w:color="auto" w:fill="D9E2F3"/>
            <w:vAlign w:val="center"/>
          </w:tcPr>
          <w:p w14:paraId="6D5F16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3E65B7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3D34222" w14:textId="77777777" w:rsidTr="00D46CE9">
        <w:tc>
          <w:tcPr>
            <w:tcW w:w="2837" w:type="dxa"/>
            <w:shd w:val="clear" w:color="auto" w:fill="D9E2F3"/>
            <w:vAlign w:val="center"/>
          </w:tcPr>
          <w:p w14:paraId="1AF685C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77826D"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49D38CF4"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6A9CF5DB" w14:textId="77777777"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14:paraId="2290B4CB"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2474883E"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43EC514D" w14:textId="77777777" w:rsidTr="00D46CE9">
        <w:tc>
          <w:tcPr>
            <w:tcW w:w="2836" w:type="dxa"/>
            <w:shd w:val="clear" w:color="auto" w:fill="D9E2F3"/>
            <w:vAlign w:val="center"/>
          </w:tcPr>
          <w:p w14:paraId="259B8A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5B25604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4DD7329" w14:textId="77777777" w:rsidTr="00D46CE9">
        <w:tc>
          <w:tcPr>
            <w:tcW w:w="2836" w:type="dxa"/>
            <w:shd w:val="clear" w:color="auto" w:fill="D9E2F3"/>
            <w:vAlign w:val="center"/>
          </w:tcPr>
          <w:p w14:paraId="5BF7BCF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A18CF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A5C35C" w14:textId="77777777" w:rsidTr="00D46CE9">
        <w:tc>
          <w:tcPr>
            <w:tcW w:w="2836" w:type="dxa"/>
            <w:shd w:val="clear" w:color="auto" w:fill="D9E2F3"/>
            <w:vAlign w:val="center"/>
          </w:tcPr>
          <w:p w14:paraId="2E97C9E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102A87B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D3AB6CF" w14:textId="77777777" w:rsidTr="00D46CE9">
        <w:tc>
          <w:tcPr>
            <w:tcW w:w="2836" w:type="dxa"/>
            <w:shd w:val="clear" w:color="auto" w:fill="D9E2F3"/>
            <w:vAlign w:val="center"/>
          </w:tcPr>
          <w:p w14:paraId="544483A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637A7DD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105E436" w14:textId="77777777" w:rsidTr="00D46CE9">
        <w:tc>
          <w:tcPr>
            <w:tcW w:w="2836" w:type="dxa"/>
            <w:shd w:val="clear" w:color="auto" w:fill="D9E2F3"/>
            <w:vAlign w:val="center"/>
          </w:tcPr>
          <w:p w14:paraId="0084204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67D63D9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A18602" w14:textId="77777777" w:rsidTr="00D46CE9">
        <w:tc>
          <w:tcPr>
            <w:tcW w:w="2836" w:type="dxa"/>
            <w:shd w:val="clear" w:color="auto" w:fill="D9E2F3"/>
            <w:vAlign w:val="center"/>
          </w:tcPr>
          <w:p w14:paraId="7A10B17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D746DB4" w14:textId="77777777" w:rsidR="008B7CFE" w:rsidRPr="00FD1EE4" w:rsidRDefault="008B7CFE" w:rsidP="00D46CE9">
            <w:pPr>
              <w:spacing w:before="240" w:after="240"/>
              <w:rPr>
                <w:rFonts w:ascii="GHEA Grapalat" w:eastAsia="GHEA Grapalat" w:hAnsi="GHEA Grapalat" w:cs="GHEA Grapalat"/>
              </w:rPr>
            </w:pPr>
          </w:p>
        </w:tc>
      </w:tr>
    </w:tbl>
    <w:p w14:paraId="1D9EB8B2"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34F71F14" w14:textId="77777777" w:rsidTr="00D46CE9">
        <w:tc>
          <w:tcPr>
            <w:tcW w:w="2837" w:type="dxa"/>
            <w:shd w:val="clear" w:color="auto" w:fill="D9E2F3"/>
            <w:vAlign w:val="center"/>
          </w:tcPr>
          <w:p w14:paraId="6D20407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0955A0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85B127" w14:textId="77777777" w:rsidTr="00D46CE9">
        <w:tc>
          <w:tcPr>
            <w:tcW w:w="2837" w:type="dxa"/>
            <w:shd w:val="clear" w:color="auto" w:fill="D9E2F3"/>
            <w:vAlign w:val="center"/>
          </w:tcPr>
          <w:p w14:paraId="07701AAF"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2BC6BE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719AA90" w14:textId="77777777" w:rsidTr="00D46CE9">
        <w:tc>
          <w:tcPr>
            <w:tcW w:w="2837" w:type="dxa"/>
            <w:shd w:val="clear" w:color="auto" w:fill="D9E2F3"/>
            <w:vAlign w:val="center"/>
          </w:tcPr>
          <w:p w14:paraId="40E9EC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91FE17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8DB121" w14:textId="77777777" w:rsidTr="00D46CE9">
        <w:tc>
          <w:tcPr>
            <w:tcW w:w="2837" w:type="dxa"/>
            <w:shd w:val="clear" w:color="auto" w:fill="D9E2F3"/>
            <w:vAlign w:val="center"/>
          </w:tcPr>
          <w:p w14:paraId="7EB1145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A66A9D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6346D6" w14:textId="77777777" w:rsidTr="00D46CE9">
        <w:tc>
          <w:tcPr>
            <w:tcW w:w="2837" w:type="dxa"/>
            <w:shd w:val="clear" w:color="auto" w:fill="D9E2F3"/>
            <w:vAlign w:val="center"/>
          </w:tcPr>
          <w:p w14:paraId="79D149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CEA9BAE" w14:textId="77777777" w:rsidR="008B7CFE" w:rsidRPr="00FD1EE4" w:rsidRDefault="008B7CFE" w:rsidP="00D46CE9">
            <w:pPr>
              <w:spacing w:before="240" w:after="240"/>
              <w:rPr>
                <w:rFonts w:ascii="GHEA Grapalat" w:eastAsia="GHEA Grapalat" w:hAnsi="GHEA Grapalat" w:cs="GHEA Grapalat"/>
              </w:rPr>
            </w:pPr>
          </w:p>
        </w:tc>
      </w:tr>
    </w:tbl>
    <w:p w14:paraId="1EA17DD9"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9AD6F89" w14:textId="77777777" w:rsidTr="00D46CE9">
        <w:tc>
          <w:tcPr>
            <w:tcW w:w="2837" w:type="dxa"/>
            <w:shd w:val="clear" w:color="auto" w:fill="D9E2F3"/>
            <w:vAlign w:val="center"/>
          </w:tcPr>
          <w:p w14:paraId="3465BC4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DF4F6D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4686577" w14:textId="77777777" w:rsidTr="00D46CE9">
        <w:tc>
          <w:tcPr>
            <w:tcW w:w="2837" w:type="dxa"/>
            <w:shd w:val="clear" w:color="auto" w:fill="D9E2F3"/>
            <w:vAlign w:val="center"/>
          </w:tcPr>
          <w:p w14:paraId="0D9CE3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6C2A60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A2A0654" w14:textId="77777777" w:rsidTr="00D46CE9">
        <w:tc>
          <w:tcPr>
            <w:tcW w:w="2837" w:type="dxa"/>
            <w:shd w:val="clear" w:color="auto" w:fill="D9E2F3"/>
            <w:vAlign w:val="center"/>
          </w:tcPr>
          <w:p w14:paraId="3409309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F98F6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D916AFB" w14:textId="77777777" w:rsidTr="00D46CE9">
        <w:tc>
          <w:tcPr>
            <w:tcW w:w="2837" w:type="dxa"/>
            <w:shd w:val="clear" w:color="auto" w:fill="D9E2F3"/>
            <w:vAlign w:val="center"/>
          </w:tcPr>
          <w:p w14:paraId="09418B6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28D9B73" w14:textId="77777777" w:rsidR="008B7CFE" w:rsidRPr="00FD1EE4" w:rsidRDefault="008B7CFE" w:rsidP="00D46CE9">
            <w:pPr>
              <w:spacing w:before="240" w:after="240"/>
              <w:rPr>
                <w:rFonts w:ascii="GHEA Grapalat" w:eastAsia="GHEA Grapalat" w:hAnsi="GHEA Grapalat" w:cs="GHEA Grapalat"/>
              </w:rPr>
            </w:pPr>
          </w:p>
        </w:tc>
      </w:tr>
    </w:tbl>
    <w:p w14:paraId="4EC2281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7F0F1F1" w14:textId="77777777" w:rsidTr="00D46CE9">
        <w:tc>
          <w:tcPr>
            <w:tcW w:w="2837" w:type="dxa"/>
            <w:shd w:val="clear" w:color="auto" w:fill="D9E2F3"/>
            <w:vAlign w:val="center"/>
          </w:tcPr>
          <w:p w14:paraId="09885B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F3323C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684DDD0" w14:textId="77777777" w:rsidTr="00D46CE9">
        <w:tc>
          <w:tcPr>
            <w:tcW w:w="2837" w:type="dxa"/>
            <w:shd w:val="clear" w:color="auto" w:fill="D9E2F3"/>
            <w:vAlign w:val="center"/>
          </w:tcPr>
          <w:p w14:paraId="717EAA8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360E02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4D4D2A" w14:textId="77777777" w:rsidTr="00D46CE9">
        <w:tc>
          <w:tcPr>
            <w:tcW w:w="2837" w:type="dxa"/>
            <w:shd w:val="clear" w:color="auto" w:fill="D9E2F3"/>
            <w:vAlign w:val="center"/>
          </w:tcPr>
          <w:p w14:paraId="423E48A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A75410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CDE0E91" w14:textId="77777777" w:rsidTr="00D46CE9">
        <w:tc>
          <w:tcPr>
            <w:tcW w:w="2837" w:type="dxa"/>
            <w:shd w:val="clear" w:color="auto" w:fill="D9E2F3"/>
            <w:vAlign w:val="center"/>
          </w:tcPr>
          <w:p w14:paraId="43961C0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0BCFA5F" w14:textId="77777777" w:rsidR="008B7CFE" w:rsidRPr="00FD1EE4" w:rsidRDefault="008B7CFE" w:rsidP="00D46CE9">
            <w:pPr>
              <w:spacing w:before="240" w:after="240"/>
              <w:rPr>
                <w:rFonts w:ascii="GHEA Grapalat" w:eastAsia="GHEA Grapalat" w:hAnsi="GHEA Grapalat" w:cs="GHEA Grapalat"/>
              </w:rPr>
            </w:pPr>
          </w:p>
        </w:tc>
      </w:tr>
    </w:tbl>
    <w:p w14:paraId="0DE1947D" w14:textId="77777777"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7E8546A8" w14:textId="77777777" w:rsidTr="00D46CE9">
        <w:trPr>
          <w:trHeight w:val="924"/>
        </w:trPr>
        <w:tc>
          <w:tcPr>
            <w:tcW w:w="9016" w:type="dxa"/>
            <w:gridSpan w:val="2"/>
            <w:vAlign w:val="center"/>
          </w:tcPr>
          <w:p w14:paraId="220A41A6"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14:paraId="34CCAA75" w14:textId="77777777" w:rsidTr="00D46CE9">
        <w:trPr>
          <w:trHeight w:val="684"/>
        </w:trPr>
        <w:tc>
          <w:tcPr>
            <w:tcW w:w="4508" w:type="dxa"/>
            <w:shd w:val="clear" w:color="auto" w:fill="D9E2F3"/>
            <w:vAlign w:val="center"/>
          </w:tcPr>
          <w:p w14:paraId="59F4949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16F44A2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F98A92B" w14:textId="77777777" w:rsidTr="00D46CE9">
        <w:trPr>
          <w:trHeight w:val="1282"/>
        </w:trPr>
        <w:tc>
          <w:tcPr>
            <w:tcW w:w="4508" w:type="dxa"/>
            <w:shd w:val="clear" w:color="auto" w:fill="D9E2F3"/>
            <w:vAlign w:val="center"/>
          </w:tcPr>
          <w:p w14:paraId="2AB4158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59A9EF3F"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674C279D"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3D8A7B13" w14:textId="77777777" w:rsidTr="00D46CE9">
        <w:tc>
          <w:tcPr>
            <w:tcW w:w="9016" w:type="dxa"/>
            <w:gridSpan w:val="2"/>
            <w:vAlign w:val="center"/>
          </w:tcPr>
          <w:p w14:paraId="4E9ECF7B"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14:paraId="1614FBBE" w14:textId="77777777" w:rsidTr="00D46CE9">
        <w:tc>
          <w:tcPr>
            <w:tcW w:w="9016" w:type="dxa"/>
            <w:gridSpan w:val="2"/>
            <w:vAlign w:val="center"/>
          </w:tcPr>
          <w:p w14:paraId="04A05622"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3E0A740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51F5269F" w14:textId="77777777" w:rsidTr="00D46CE9">
        <w:trPr>
          <w:trHeight w:val="924"/>
        </w:trPr>
        <w:tc>
          <w:tcPr>
            <w:tcW w:w="9016" w:type="dxa"/>
            <w:gridSpan w:val="2"/>
            <w:vAlign w:val="center"/>
          </w:tcPr>
          <w:p w14:paraId="321104E2"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14:paraId="13C420EA" w14:textId="77777777" w:rsidTr="00D46CE9">
        <w:trPr>
          <w:trHeight w:val="684"/>
        </w:trPr>
        <w:tc>
          <w:tcPr>
            <w:tcW w:w="4508" w:type="dxa"/>
            <w:shd w:val="clear" w:color="auto" w:fill="D9E2F3"/>
            <w:vAlign w:val="center"/>
          </w:tcPr>
          <w:p w14:paraId="44D7776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0C9BD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C331A2" w14:textId="77777777" w:rsidTr="00D46CE9">
        <w:trPr>
          <w:trHeight w:val="1282"/>
        </w:trPr>
        <w:tc>
          <w:tcPr>
            <w:tcW w:w="4508" w:type="dxa"/>
            <w:shd w:val="clear" w:color="auto" w:fill="D9E2F3"/>
            <w:vAlign w:val="center"/>
          </w:tcPr>
          <w:p w14:paraId="662F6A4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40C10C3"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DEBD7D1"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54112B99" w14:textId="77777777" w:rsidTr="00D46CE9">
        <w:tc>
          <w:tcPr>
            <w:tcW w:w="9016" w:type="dxa"/>
            <w:gridSpan w:val="2"/>
            <w:vAlign w:val="center"/>
          </w:tcPr>
          <w:p w14:paraId="0A540359"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14:paraId="098CB2A9" w14:textId="77777777" w:rsidTr="00D46CE9">
        <w:tc>
          <w:tcPr>
            <w:tcW w:w="9016" w:type="dxa"/>
            <w:gridSpan w:val="2"/>
            <w:vAlign w:val="center"/>
          </w:tcPr>
          <w:p w14:paraId="31C26440"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14:paraId="4A5C85D4" w14:textId="77777777" w:rsidTr="00D46CE9">
        <w:tc>
          <w:tcPr>
            <w:tcW w:w="9016" w:type="dxa"/>
            <w:gridSpan w:val="2"/>
            <w:vAlign w:val="center"/>
          </w:tcPr>
          <w:p w14:paraId="75AEB4D7"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14:paraId="07616294" w14:textId="77777777" w:rsidTr="00D46CE9">
        <w:tc>
          <w:tcPr>
            <w:tcW w:w="9016" w:type="dxa"/>
            <w:gridSpan w:val="2"/>
            <w:vAlign w:val="center"/>
          </w:tcPr>
          <w:p w14:paraId="5A86FB3E"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E0F6E3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62FE909A" w14:textId="77777777" w:rsidTr="00D46CE9">
        <w:tc>
          <w:tcPr>
            <w:tcW w:w="2837" w:type="dxa"/>
            <w:shd w:val="clear" w:color="auto" w:fill="D9E2F3"/>
            <w:vAlign w:val="center"/>
          </w:tcPr>
          <w:p w14:paraId="7103A1B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35F1D9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736BA3E" w14:textId="77777777" w:rsidTr="00D46CE9">
        <w:tc>
          <w:tcPr>
            <w:tcW w:w="2837" w:type="dxa"/>
            <w:shd w:val="clear" w:color="auto" w:fill="D9E2F3"/>
            <w:vAlign w:val="center"/>
          </w:tcPr>
          <w:p w14:paraId="5AFE5BF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B1B8592"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14:paraId="19E026A1" w14:textId="77777777" w:rsidR="008B7CFE" w:rsidRPr="00FD1EE4" w:rsidRDefault="00A77B9C"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14:paraId="05097DE9" w14:textId="77777777" w:rsidTr="00D46CE9">
        <w:tc>
          <w:tcPr>
            <w:tcW w:w="2837" w:type="dxa"/>
            <w:shd w:val="clear" w:color="auto" w:fill="D9E2F3"/>
            <w:vAlign w:val="center"/>
          </w:tcPr>
          <w:p w14:paraId="1993A88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50B41762"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14:paraId="27F1DF1F" w14:textId="77777777" w:rsidR="008B7CFE" w:rsidRPr="00FD1EE4" w:rsidRDefault="00A77B9C"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14:paraId="582FF85C"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5D80DF42" w14:textId="77777777" w:rsidTr="00D46CE9">
        <w:tc>
          <w:tcPr>
            <w:tcW w:w="2837" w:type="dxa"/>
            <w:shd w:val="clear" w:color="auto" w:fill="D9E2F3"/>
            <w:vAlign w:val="center"/>
          </w:tcPr>
          <w:p w14:paraId="4357BB6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7BD8AC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E700BD7" w14:textId="77777777" w:rsidTr="00D46CE9">
        <w:tc>
          <w:tcPr>
            <w:tcW w:w="2837" w:type="dxa"/>
            <w:shd w:val="clear" w:color="auto" w:fill="D9E2F3"/>
            <w:vAlign w:val="center"/>
          </w:tcPr>
          <w:p w14:paraId="3401DC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66DD423" w14:textId="77777777" w:rsidR="008B7CFE" w:rsidRPr="00FD1EE4" w:rsidRDefault="008B7CFE" w:rsidP="00D46CE9">
            <w:pPr>
              <w:spacing w:before="240" w:after="240"/>
              <w:rPr>
                <w:rFonts w:ascii="GHEA Grapalat" w:eastAsia="GHEA Grapalat" w:hAnsi="GHEA Grapalat" w:cs="GHEA Grapalat"/>
              </w:rPr>
            </w:pPr>
          </w:p>
        </w:tc>
      </w:tr>
    </w:tbl>
    <w:p w14:paraId="2B834219" w14:textId="77777777"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658B90D2"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363FBD0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94CA709" w14:textId="77777777" w:rsidTr="00D46CE9">
        <w:tc>
          <w:tcPr>
            <w:tcW w:w="2835" w:type="dxa"/>
            <w:shd w:val="clear" w:color="auto" w:fill="D9E2F3"/>
            <w:vAlign w:val="center"/>
          </w:tcPr>
          <w:p w14:paraId="46438F3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8DAB48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0324EB" w14:textId="77777777" w:rsidTr="00D46CE9">
        <w:tc>
          <w:tcPr>
            <w:tcW w:w="2835" w:type="dxa"/>
            <w:shd w:val="clear" w:color="auto" w:fill="D9E2F3"/>
            <w:vAlign w:val="center"/>
          </w:tcPr>
          <w:p w14:paraId="3CB0F81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C2B1CF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5DAD577" w14:textId="77777777" w:rsidTr="00D46CE9">
        <w:tc>
          <w:tcPr>
            <w:tcW w:w="2835" w:type="dxa"/>
            <w:shd w:val="clear" w:color="auto" w:fill="D9E2F3"/>
            <w:vAlign w:val="center"/>
          </w:tcPr>
          <w:p w14:paraId="0CAC288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39AD4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558FE1" w14:textId="77777777" w:rsidTr="00D46CE9">
        <w:tc>
          <w:tcPr>
            <w:tcW w:w="2835" w:type="dxa"/>
            <w:shd w:val="clear" w:color="auto" w:fill="D9E2F3"/>
            <w:vAlign w:val="center"/>
          </w:tcPr>
          <w:p w14:paraId="573BEE9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313C6E0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F741A5C" w14:textId="77777777" w:rsidTr="00D46CE9">
        <w:tc>
          <w:tcPr>
            <w:tcW w:w="2835" w:type="dxa"/>
            <w:shd w:val="clear" w:color="auto" w:fill="D9E2F3"/>
            <w:vAlign w:val="center"/>
          </w:tcPr>
          <w:p w14:paraId="4B7D91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B3C9D8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90DA77C" w14:textId="77777777" w:rsidTr="00D46CE9">
        <w:tc>
          <w:tcPr>
            <w:tcW w:w="2835" w:type="dxa"/>
            <w:shd w:val="clear" w:color="auto" w:fill="D9E2F3"/>
            <w:vAlign w:val="center"/>
          </w:tcPr>
          <w:p w14:paraId="34241ED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8C06C7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C0C4C0E" w14:textId="77777777" w:rsidTr="00D46CE9">
        <w:tc>
          <w:tcPr>
            <w:tcW w:w="2835" w:type="dxa"/>
            <w:shd w:val="clear" w:color="auto" w:fill="D9E2F3"/>
            <w:vAlign w:val="center"/>
          </w:tcPr>
          <w:p w14:paraId="5BDF17D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8A34EA2" w14:textId="77777777" w:rsidR="008B7CFE" w:rsidRPr="00FD1EE4" w:rsidRDefault="008B7CFE" w:rsidP="00D46CE9">
            <w:pPr>
              <w:spacing w:before="240" w:after="240"/>
              <w:rPr>
                <w:rFonts w:ascii="GHEA Grapalat" w:eastAsia="GHEA Grapalat" w:hAnsi="GHEA Grapalat" w:cs="GHEA Grapalat"/>
              </w:rPr>
            </w:pPr>
          </w:p>
        </w:tc>
      </w:tr>
    </w:tbl>
    <w:p w14:paraId="0ECE9F9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4563BB3E" w14:textId="77777777" w:rsidTr="00D46CE9">
        <w:trPr>
          <w:trHeight w:val="853"/>
        </w:trPr>
        <w:tc>
          <w:tcPr>
            <w:tcW w:w="2835" w:type="dxa"/>
            <w:vMerge w:val="restart"/>
            <w:shd w:val="clear" w:color="auto" w:fill="D9E2F3"/>
            <w:vAlign w:val="center"/>
          </w:tcPr>
          <w:p w14:paraId="27CC0F1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A6A91A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B3F2FAE" w14:textId="77777777" w:rsidTr="00D46CE9">
        <w:trPr>
          <w:trHeight w:val="850"/>
        </w:trPr>
        <w:tc>
          <w:tcPr>
            <w:tcW w:w="2835" w:type="dxa"/>
            <w:vMerge/>
            <w:shd w:val="clear" w:color="auto" w:fill="D9E2F3"/>
            <w:vAlign w:val="center"/>
          </w:tcPr>
          <w:p w14:paraId="1E131D1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E5057A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6127F1" w14:textId="77777777" w:rsidTr="00D46CE9">
        <w:trPr>
          <w:trHeight w:val="850"/>
        </w:trPr>
        <w:tc>
          <w:tcPr>
            <w:tcW w:w="2835" w:type="dxa"/>
            <w:vMerge/>
            <w:shd w:val="clear" w:color="auto" w:fill="D9E2F3"/>
            <w:vAlign w:val="center"/>
          </w:tcPr>
          <w:p w14:paraId="5214FEC7"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7EE6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E21BA1" w14:textId="77777777" w:rsidTr="00D46CE9">
        <w:trPr>
          <w:trHeight w:val="850"/>
        </w:trPr>
        <w:tc>
          <w:tcPr>
            <w:tcW w:w="2835" w:type="dxa"/>
            <w:vMerge/>
            <w:shd w:val="clear" w:color="auto" w:fill="D9E2F3"/>
            <w:vAlign w:val="center"/>
          </w:tcPr>
          <w:p w14:paraId="47461068"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5F0470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EA4821D" w14:textId="77777777" w:rsidTr="00D46CE9">
        <w:trPr>
          <w:trHeight w:val="850"/>
        </w:trPr>
        <w:tc>
          <w:tcPr>
            <w:tcW w:w="2835" w:type="dxa"/>
            <w:vMerge/>
            <w:shd w:val="clear" w:color="auto" w:fill="D9E2F3"/>
            <w:vAlign w:val="center"/>
          </w:tcPr>
          <w:p w14:paraId="764AD6E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022B5C8" w14:textId="77777777" w:rsidR="008B7CFE" w:rsidRPr="00FD1EE4" w:rsidRDefault="008B7CFE" w:rsidP="00D46CE9">
            <w:pPr>
              <w:spacing w:before="240" w:after="240"/>
              <w:rPr>
                <w:rFonts w:ascii="GHEA Grapalat" w:eastAsia="GHEA Grapalat" w:hAnsi="GHEA Grapalat" w:cs="GHEA Grapalat"/>
              </w:rPr>
            </w:pPr>
          </w:p>
        </w:tc>
      </w:tr>
    </w:tbl>
    <w:p w14:paraId="48205ED0" w14:textId="77777777"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11A5A4C7" w14:textId="77777777" w:rsidTr="00D46CE9">
        <w:tc>
          <w:tcPr>
            <w:tcW w:w="2835" w:type="dxa"/>
            <w:shd w:val="clear" w:color="auto" w:fill="D9E2F3"/>
            <w:vAlign w:val="center"/>
          </w:tcPr>
          <w:p w14:paraId="1CE227F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B23A60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73FC1AA" w14:textId="77777777" w:rsidTr="00D46CE9">
        <w:tc>
          <w:tcPr>
            <w:tcW w:w="2835" w:type="dxa"/>
            <w:shd w:val="clear" w:color="auto" w:fill="D9E2F3"/>
            <w:vAlign w:val="center"/>
          </w:tcPr>
          <w:p w14:paraId="1AAF234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BE97BD0" w14:textId="77777777" w:rsidR="008B7CFE" w:rsidRPr="00FD1EE4" w:rsidRDefault="008B7CFE" w:rsidP="00D46CE9">
            <w:pPr>
              <w:spacing w:before="240" w:after="240"/>
              <w:rPr>
                <w:rFonts w:ascii="GHEA Grapalat" w:eastAsia="GHEA Grapalat" w:hAnsi="GHEA Grapalat" w:cs="GHEA Grapalat"/>
              </w:rPr>
            </w:pPr>
          </w:p>
        </w:tc>
      </w:tr>
    </w:tbl>
    <w:p w14:paraId="43F56E33"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9917365"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1C04AD81"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8B7CFE" w:rsidRPr="00FD1EE4" w14:paraId="3F87DECD" w14:textId="77777777" w:rsidTr="00D46CE9">
        <w:tc>
          <w:tcPr>
            <w:tcW w:w="9016" w:type="dxa"/>
            <w:shd w:val="clear" w:color="auto" w:fill="DBE5F1" w:themeFill="accent1" w:themeFillTint="33"/>
          </w:tcPr>
          <w:p w14:paraId="7A80F019" w14:textId="77777777"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14:paraId="432F321D" w14:textId="77777777" w:rsidTr="00D46CE9">
        <w:trPr>
          <w:trHeight w:val="10187"/>
        </w:trPr>
        <w:tc>
          <w:tcPr>
            <w:tcW w:w="9016" w:type="dxa"/>
          </w:tcPr>
          <w:p w14:paraId="5A7B31B7" w14:textId="77777777" w:rsidR="008B7CFE" w:rsidRPr="00FD1EE4" w:rsidRDefault="008B7CFE" w:rsidP="00D46CE9">
            <w:pPr>
              <w:rPr>
                <w:rFonts w:ascii="GHEA Grapalat" w:eastAsia="GHEA Grapalat" w:hAnsi="GHEA Grapalat" w:cs="GHEA Grapalat"/>
                <w:b/>
                <w:color w:val="000000"/>
              </w:rPr>
            </w:pPr>
          </w:p>
        </w:tc>
      </w:tr>
    </w:tbl>
    <w:p w14:paraId="04A26D50"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14:paraId="66484351" w14:textId="77777777" w:rsidR="008B7CFE" w:rsidRPr="00B3390B" w:rsidRDefault="008B7CFE" w:rsidP="008B7CFE">
      <w:pPr>
        <w:pStyle w:val="31"/>
        <w:spacing w:line="240" w:lineRule="auto"/>
        <w:jc w:val="right"/>
        <w:rPr>
          <w:rFonts w:ascii="GHEA Grapalat" w:hAnsi="GHEA Grapalat" w:cs="Arial"/>
          <w:b/>
        </w:rPr>
      </w:pPr>
    </w:p>
    <w:p w14:paraId="7D4B6F89" w14:textId="77777777" w:rsidR="008B7CFE" w:rsidRDefault="008B7CFE" w:rsidP="00BD57B2">
      <w:pPr>
        <w:pStyle w:val="31"/>
        <w:spacing w:line="240" w:lineRule="auto"/>
        <w:ind w:firstLine="0"/>
        <w:jc w:val="left"/>
        <w:rPr>
          <w:rFonts w:ascii="GHEA Grapalat" w:hAnsi="GHEA Grapalat"/>
          <w:i/>
          <w:sz w:val="16"/>
          <w:szCs w:val="16"/>
          <w:lang w:val="hy-AM"/>
        </w:rPr>
      </w:pPr>
    </w:p>
    <w:p w14:paraId="5202D74D" w14:textId="77777777" w:rsidR="008B7CFE" w:rsidRDefault="008B7CFE" w:rsidP="00BD57B2">
      <w:pPr>
        <w:pStyle w:val="31"/>
        <w:spacing w:line="240" w:lineRule="auto"/>
        <w:ind w:firstLine="0"/>
        <w:jc w:val="left"/>
        <w:rPr>
          <w:rFonts w:ascii="GHEA Grapalat" w:hAnsi="GHEA Grapalat"/>
          <w:i/>
          <w:sz w:val="16"/>
          <w:szCs w:val="16"/>
          <w:lang w:val="hy-AM"/>
        </w:rPr>
      </w:pPr>
    </w:p>
    <w:p w14:paraId="520A7A9D" w14:textId="77777777" w:rsidR="008B7CFE" w:rsidRDefault="008B7CFE" w:rsidP="00BD57B2">
      <w:pPr>
        <w:pStyle w:val="31"/>
        <w:spacing w:line="240" w:lineRule="auto"/>
        <w:ind w:firstLine="0"/>
        <w:jc w:val="left"/>
        <w:rPr>
          <w:rFonts w:ascii="GHEA Grapalat" w:hAnsi="GHEA Grapalat"/>
          <w:i/>
          <w:sz w:val="16"/>
          <w:szCs w:val="16"/>
          <w:lang w:val="hy-AM"/>
        </w:rPr>
      </w:pPr>
    </w:p>
    <w:p w14:paraId="770ECA79" w14:textId="77777777" w:rsidR="008B7CFE" w:rsidRDefault="008B7CFE" w:rsidP="00BD57B2">
      <w:pPr>
        <w:pStyle w:val="31"/>
        <w:spacing w:line="240" w:lineRule="auto"/>
        <w:ind w:firstLine="0"/>
        <w:jc w:val="left"/>
        <w:rPr>
          <w:rFonts w:ascii="GHEA Grapalat" w:hAnsi="GHEA Grapalat"/>
          <w:i/>
          <w:sz w:val="16"/>
          <w:szCs w:val="16"/>
          <w:lang w:val="hy-AM"/>
        </w:rPr>
      </w:pPr>
    </w:p>
    <w:p w14:paraId="0D7A8450" w14:textId="77777777" w:rsidR="008B7CFE" w:rsidRDefault="008B7CFE" w:rsidP="00BD57B2">
      <w:pPr>
        <w:pStyle w:val="31"/>
        <w:spacing w:line="240" w:lineRule="auto"/>
        <w:ind w:firstLine="0"/>
        <w:jc w:val="left"/>
        <w:rPr>
          <w:rFonts w:ascii="GHEA Grapalat" w:hAnsi="GHEA Grapalat"/>
          <w:b/>
          <w:lang w:val="hy-AM"/>
        </w:rPr>
      </w:pPr>
    </w:p>
    <w:p w14:paraId="3032AA62" w14:textId="77777777" w:rsidR="008B7CFE" w:rsidRDefault="008B7CFE" w:rsidP="00BD57B2">
      <w:pPr>
        <w:pStyle w:val="31"/>
        <w:spacing w:line="240" w:lineRule="auto"/>
        <w:ind w:firstLine="0"/>
        <w:jc w:val="left"/>
        <w:rPr>
          <w:rFonts w:ascii="GHEA Grapalat" w:hAnsi="GHEA Grapalat"/>
          <w:b/>
          <w:lang w:val="hy-AM"/>
        </w:rPr>
      </w:pPr>
    </w:p>
    <w:p w14:paraId="22BF49B8" w14:textId="77777777" w:rsidR="008B7CFE" w:rsidRDefault="008B7CFE" w:rsidP="00BD57B2">
      <w:pPr>
        <w:pStyle w:val="31"/>
        <w:spacing w:line="240" w:lineRule="auto"/>
        <w:ind w:firstLine="0"/>
        <w:jc w:val="left"/>
        <w:rPr>
          <w:rFonts w:ascii="GHEA Grapalat" w:hAnsi="GHEA Grapalat"/>
          <w:b/>
          <w:lang w:val="hy-AM"/>
        </w:rPr>
      </w:pPr>
    </w:p>
    <w:p w14:paraId="1F7BE2B3" w14:textId="77777777" w:rsidR="008B7CFE" w:rsidRDefault="008B7CFE" w:rsidP="00BD57B2">
      <w:pPr>
        <w:pStyle w:val="31"/>
        <w:spacing w:line="240" w:lineRule="auto"/>
        <w:ind w:firstLine="0"/>
        <w:jc w:val="left"/>
        <w:rPr>
          <w:rFonts w:ascii="GHEA Grapalat" w:hAnsi="GHEA Grapalat"/>
          <w:b/>
          <w:lang w:val="hy-AM"/>
        </w:rPr>
      </w:pPr>
    </w:p>
    <w:p w14:paraId="6EB4B21C" w14:textId="77777777" w:rsidR="00213F87" w:rsidRDefault="00213F87" w:rsidP="008B7CFE">
      <w:pPr>
        <w:spacing w:line="360" w:lineRule="auto"/>
        <w:jc w:val="center"/>
        <w:rPr>
          <w:rFonts w:ascii="GHEA Grapalat" w:eastAsia="GHEA Grapalat" w:hAnsi="GHEA Grapalat" w:cs="GHEA Grapalat"/>
          <w:b/>
        </w:rPr>
      </w:pPr>
    </w:p>
    <w:p w14:paraId="2521C825" w14:textId="77777777" w:rsidR="00213F87" w:rsidRDefault="00213F87" w:rsidP="008B7CFE">
      <w:pPr>
        <w:spacing w:line="360" w:lineRule="auto"/>
        <w:jc w:val="center"/>
        <w:rPr>
          <w:rFonts w:ascii="GHEA Grapalat" w:eastAsia="GHEA Grapalat" w:hAnsi="GHEA Grapalat" w:cs="GHEA Grapalat"/>
          <w:b/>
        </w:rPr>
      </w:pPr>
    </w:p>
    <w:p w14:paraId="1C08038B" w14:textId="77777777"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7A7CA5A3" w14:textId="77777777"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1AEB5C9F" w14:textId="77777777"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524D03B9" w14:textId="77777777"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14:paraId="6F94A061" w14:textId="77777777"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14:paraId="33D990B7" w14:textId="77777777"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3C91907A" w14:textId="77777777" w:rsidR="008B7CFE" w:rsidRDefault="008B7CFE" w:rsidP="008B7CFE">
      <w:pPr>
        <w:spacing w:line="276" w:lineRule="auto"/>
        <w:ind w:firstLine="567"/>
        <w:jc w:val="both"/>
        <w:rPr>
          <w:rFonts w:ascii="GHEA Grapalat" w:eastAsia="GHEA Grapalat" w:hAnsi="GHEA Grapalat" w:cs="GHEA Grapalat"/>
        </w:rPr>
      </w:pPr>
    </w:p>
    <w:p w14:paraId="3760638D"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7D7D9C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7ECACB62"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4E966D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91BF44B" w14:textId="77777777"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14:paraId="5077AA13"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C48A06"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3EFC9F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23F501"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7AECE6"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EFC9C"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668DCA5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6897FAA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2978392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4356E8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0DCFC78"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8CE4484"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6C2722EA"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73563B" w14:textId="77777777"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7BFEC93"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8E3A6C2"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408134C5"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37D250AB"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A6D8791"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6F6782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86D408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25116FE"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BEBDE99"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2C762A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161FAC8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82AA26A" w14:textId="77777777"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6A5A182"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B31F2BC"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14:paraId="5639EF89"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14:paraId="07A7416D"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685A03B"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F60C2A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E18B551"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14F0E22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820EA9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21D405A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5DE8F7FC" w14:textId="77777777" w:rsidR="006B4368" w:rsidRPr="00646A9A" w:rsidRDefault="006B4368" w:rsidP="00B3390B">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14:paraId="4D7E5A1C" w14:textId="77777777" w:rsidR="006B4368" w:rsidRPr="00B3390B" w:rsidRDefault="006B4368" w:rsidP="00B3390B">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14:paraId="0353BCAB" w14:textId="77777777" w:rsidR="00B2572B" w:rsidRPr="000B4CF4" w:rsidRDefault="000B1088" w:rsidP="00BD57B2">
      <w:pPr>
        <w:pStyle w:val="31"/>
        <w:spacing w:line="240" w:lineRule="auto"/>
        <w:ind w:firstLine="0"/>
        <w:jc w:val="left"/>
        <w:rPr>
          <w:rFonts w:ascii="GHEA Grapalat" w:hAnsi="GHEA Grapalat" w:cs="Arial"/>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14:paraId="3E798D17" w14:textId="42C2827C" w:rsidR="00B2572B" w:rsidRPr="005E1F72" w:rsidRDefault="00523867" w:rsidP="00EF3662">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ՍՄՍՀ-ԳՀԱՊՁԲ-23/1</w:t>
      </w:r>
      <w:r w:rsidR="00B2572B" w:rsidRPr="005E1F72">
        <w:rPr>
          <w:rFonts w:ascii="GHEA Grapalat" w:hAnsi="GHEA Grapalat" w:cs="Sylfaen"/>
          <w:b/>
          <w:lang w:val="hy-AM"/>
        </w:rPr>
        <w:t>*</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14:paraId="58268233" w14:textId="23B577AB" w:rsidR="00B2572B" w:rsidRPr="005E1F72" w:rsidRDefault="001B7893"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14:paraId="585DBD03" w14:textId="77777777" w:rsidR="00B2572B" w:rsidRPr="005E1F72" w:rsidRDefault="00B2572B" w:rsidP="00EF3662">
      <w:pPr>
        <w:rPr>
          <w:rFonts w:ascii="GHEA Grapalat" w:hAnsi="GHEA Grapalat"/>
          <w:lang w:val="hy-AM"/>
        </w:rPr>
      </w:pPr>
    </w:p>
    <w:p w14:paraId="1F28F7CE" w14:textId="77777777" w:rsidR="00B2572B" w:rsidRPr="005E1F72" w:rsidRDefault="00B2572B" w:rsidP="00EF3662">
      <w:pPr>
        <w:ind w:firstLine="567"/>
        <w:jc w:val="center"/>
        <w:rPr>
          <w:rFonts w:ascii="GHEA Grapalat" w:hAnsi="GHEA Grapalat"/>
          <w:sz w:val="20"/>
          <w:lang w:val="hy-AM"/>
        </w:rPr>
      </w:pPr>
    </w:p>
    <w:p w14:paraId="01B759E7" w14:textId="77777777"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14:paraId="7200B201" w14:textId="77777777" w:rsidR="00B2572B" w:rsidRPr="005E1F72" w:rsidRDefault="00B2572B" w:rsidP="00EF3662">
      <w:pPr>
        <w:ind w:firstLine="567"/>
        <w:rPr>
          <w:rFonts w:ascii="GHEA Grapalat" w:hAnsi="GHEA Grapalat"/>
          <w:lang w:val="hy-AM"/>
        </w:rPr>
      </w:pPr>
    </w:p>
    <w:p w14:paraId="1FB9CE53" w14:textId="748C0BAE"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523867">
        <w:rPr>
          <w:rFonts w:ascii="GHEA Grapalat" w:hAnsi="GHEA Grapalat" w:cs="Arial"/>
          <w:sz w:val="20"/>
          <w:szCs w:val="20"/>
          <w:lang w:val="es-ES"/>
        </w:rPr>
        <w:t>ՍՄՍՀ-ԳՀԱՊՁԲ-23/1</w:t>
      </w:r>
      <w:r w:rsidRPr="005E1F72">
        <w:rPr>
          <w:rFonts w:ascii="GHEA Grapalat" w:hAnsi="GHEA Grapalat" w:cs="Arial"/>
          <w:sz w:val="20"/>
          <w:szCs w:val="20"/>
          <w:lang w:val="es-ES"/>
        </w:rPr>
        <w:t xml:space="preserve">* ծածկագրով </w:t>
      </w:r>
      <w:r w:rsidR="001B7893">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14:paraId="362CF73B" w14:textId="77777777" w:rsidR="00B2572B" w:rsidRPr="005E1F72" w:rsidRDefault="00B2572B" w:rsidP="00EF3662">
      <w:pPr>
        <w:ind w:firstLine="567"/>
        <w:jc w:val="both"/>
        <w:rPr>
          <w:rFonts w:ascii="GHEA Grapalat" w:hAnsi="GHEA Grapalat" w:cs="Arial"/>
        </w:rPr>
      </w:pPr>
      <w:bookmarkStart w:id="10" w:name="_Hlk23147299"/>
      <w:r w:rsidRPr="005E1F72">
        <w:rPr>
          <w:rFonts w:ascii="GHEA Grapalat" w:hAnsi="GHEA Grapalat" w:cs="Sylfaen"/>
          <w:vertAlign w:val="superscript"/>
          <w:lang w:val="hy-AM"/>
        </w:rPr>
        <w:t xml:space="preserve">                                                                                     մասնակցի անվանումը</w:t>
      </w:r>
    </w:p>
    <w:bookmarkEnd w:id="10"/>
    <w:p w14:paraId="76156B4C" w14:textId="77777777"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14:paraId="2EC22CC9" w14:textId="77777777"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DF4B6D" w14:paraId="52B62A3A" w14:textId="77777777" w:rsidTr="00A27D90">
        <w:trPr>
          <w:cantSplit/>
          <w:trHeight w:val="916"/>
          <w:jc w:val="center"/>
        </w:trPr>
        <w:tc>
          <w:tcPr>
            <w:tcW w:w="1136" w:type="dxa"/>
            <w:tcBorders>
              <w:top w:val="single" w:sz="4" w:space="0" w:color="auto"/>
              <w:left w:val="single" w:sz="4" w:space="0" w:color="auto"/>
              <w:right w:val="single" w:sz="4" w:space="0" w:color="auto"/>
            </w:tcBorders>
            <w:vAlign w:val="center"/>
          </w:tcPr>
          <w:p w14:paraId="6A3CDD54"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14:paraId="3C03D634" w14:textId="77777777"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14:paraId="7A3D57F0"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14:paraId="1E63843B" w14:textId="77777777"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14:paraId="6AD49097" w14:textId="77777777"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14:paraId="77BBE3CB" w14:textId="77777777"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7E1ED528"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14:paraId="7FE46DD1"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7955E8BA"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14:paraId="6FCE26DF"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14:paraId="6A24DC85" w14:textId="77777777"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7EDE98"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14:paraId="6B2E39CB"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14:paraId="676C1302" w14:textId="77777777"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223414" w14:textId="77777777"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1334C2E1" w14:textId="77777777"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DF4B6D" w14:paraId="27D608B4" w14:textId="77777777"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2CCFA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14:paraId="092724BF"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B95627"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AFACD"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43BC7" w14:textId="77777777" w:rsidR="005759F8" w:rsidRPr="005E1F72" w:rsidRDefault="005759F8" w:rsidP="00EF3662">
            <w:pPr>
              <w:jc w:val="center"/>
              <w:rPr>
                <w:rFonts w:ascii="GHEA Grapalat" w:hAnsi="GHEA Grapalat"/>
                <w:lang w:val="es-ES"/>
              </w:rPr>
            </w:pPr>
          </w:p>
        </w:tc>
      </w:tr>
      <w:tr w:rsidR="005759F8" w:rsidRPr="00DF4B6D" w14:paraId="7080A891" w14:textId="77777777"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1898D6"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14:paraId="1FAC3378"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F4163"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C2EB0"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C07E" w14:textId="77777777" w:rsidR="005759F8" w:rsidRPr="005E1F72" w:rsidRDefault="005759F8" w:rsidP="00EF3662">
            <w:pPr>
              <w:rPr>
                <w:rFonts w:ascii="GHEA Grapalat" w:hAnsi="GHEA Grapalat"/>
                <w:lang w:val="es-ES"/>
              </w:rPr>
            </w:pPr>
          </w:p>
        </w:tc>
      </w:tr>
      <w:tr w:rsidR="005759F8" w:rsidRPr="00DF4B6D" w14:paraId="29092187"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CFBA31"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14:paraId="4626927D"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E9116"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0E45E"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5A8C9" w14:textId="77777777" w:rsidR="005759F8" w:rsidRPr="005E1F72" w:rsidRDefault="005759F8" w:rsidP="00EF3662">
            <w:pPr>
              <w:jc w:val="center"/>
              <w:rPr>
                <w:rFonts w:ascii="GHEA Grapalat" w:hAnsi="GHEA Grapalat"/>
                <w:lang w:val="es-ES"/>
              </w:rPr>
            </w:pPr>
          </w:p>
        </w:tc>
      </w:tr>
      <w:tr w:rsidR="005759F8" w:rsidRPr="005E1F72" w14:paraId="16B6CDE0"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E58114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739BDDCE" w14:textId="77777777"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992232"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1A378"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8FB20" w14:textId="77777777" w:rsidR="005759F8" w:rsidRPr="005E1F72" w:rsidRDefault="005759F8" w:rsidP="00EF3662">
            <w:pPr>
              <w:jc w:val="center"/>
              <w:rPr>
                <w:rFonts w:ascii="GHEA Grapalat" w:hAnsi="GHEA Grapalat"/>
                <w:lang w:val="es-ES"/>
              </w:rPr>
            </w:pPr>
          </w:p>
        </w:tc>
      </w:tr>
      <w:tr w:rsidR="005759F8" w:rsidRPr="005E1F72" w14:paraId="5A4BBA7A" w14:textId="77777777"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04B64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15D1D2EF" w14:textId="77777777"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5C828" w14:textId="77777777"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7C3F" w14:textId="77777777"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7754C" w14:textId="77777777" w:rsidR="005759F8" w:rsidRPr="005E1F72" w:rsidRDefault="005759F8" w:rsidP="00EF3662">
            <w:pPr>
              <w:jc w:val="center"/>
              <w:rPr>
                <w:rFonts w:ascii="GHEA Grapalat" w:hAnsi="GHEA Grapalat"/>
                <w:sz w:val="20"/>
                <w:lang w:val="es-ES"/>
              </w:rPr>
            </w:pPr>
          </w:p>
        </w:tc>
      </w:tr>
    </w:tbl>
    <w:p w14:paraId="263DBA4E" w14:textId="77777777" w:rsidR="00B2572B" w:rsidRPr="005E1F72" w:rsidRDefault="00B2572B" w:rsidP="00EF3662">
      <w:pPr>
        <w:rPr>
          <w:rFonts w:ascii="GHEA Grapalat" w:hAnsi="GHEA Grapalat"/>
          <w:sz w:val="18"/>
          <w:szCs w:val="18"/>
          <w:lang w:val="es-ES"/>
        </w:rPr>
      </w:pPr>
    </w:p>
    <w:p w14:paraId="29210FF7" w14:textId="77777777" w:rsidR="00B2572B" w:rsidRPr="005E1F72" w:rsidRDefault="00B2572B" w:rsidP="00EF3662">
      <w:pPr>
        <w:rPr>
          <w:rFonts w:ascii="GHEA Grapalat" w:hAnsi="GHEA Grapalat"/>
          <w:sz w:val="18"/>
          <w:szCs w:val="18"/>
          <w:lang w:val="es-ES"/>
        </w:rPr>
      </w:pPr>
    </w:p>
    <w:p w14:paraId="746E3119" w14:textId="77777777" w:rsidR="00B2572B" w:rsidRPr="005E1F72" w:rsidRDefault="00B2572B" w:rsidP="00EF3662">
      <w:pPr>
        <w:rPr>
          <w:rFonts w:ascii="GHEA Grapalat" w:hAnsi="GHEA Grapalat"/>
          <w:sz w:val="18"/>
          <w:szCs w:val="18"/>
          <w:lang w:val="hy-AM"/>
        </w:rPr>
      </w:pPr>
    </w:p>
    <w:p w14:paraId="425E7907"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3D55DF94"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226F0909"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18BA50B3"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3"/>
      </w:r>
      <w:r w:rsidRPr="005E1F72">
        <w:rPr>
          <w:rFonts w:ascii="GHEA Grapalat" w:hAnsi="GHEA Grapalat"/>
          <w:sz w:val="20"/>
          <w:lang w:val="hy-AM"/>
        </w:rPr>
        <w:tab/>
      </w:r>
      <w:r w:rsidRPr="005E1F72">
        <w:rPr>
          <w:rFonts w:ascii="GHEA Grapalat" w:hAnsi="GHEA Grapalat"/>
          <w:sz w:val="20"/>
          <w:lang w:val="hy-AM"/>
        </w:rPr>
        <w:tab/>
        <w:t xml:space="preserve"> </w:t>
      </w:r>
    </w:p>
    <w:p w14:paraId="3EB69FDF" w14:textId="77777777" w:rsidR="00B2572B" w:rsidRPr="005E1F72" w:rsidRDefault="00B2572B" w:rsidP="00EF3662">
      <w:pPr>
        <w:jc w:val="right"/>
        <w:rPr>
          <w:rFonts w:ascii="GHEA Grapalat" w:hAnsi="GHEA Grapalat"/>
          <w:sz w:val="20"/>
          <w:lang w:val="hy-AM"/>
        </w:rPr>
      </w:pPr>
    </w:p>
    <w:p w14:paraId="7F1FF45E" w14:textId="77777777" w:rsidR="00B2572B" w:rsidRPr="005E1F72" w:rsidRDefault="00B2572B" w:rsidP="00EF3662">
      <w:pPr>
        <w:rPr>
          <w:rFonts w:ascii="GHEA Grapalat" w:hAnsi="GHEA Grapalat" w:cs="Sylfaen"/>
          <w:i/>
          <w:sz w:val="16"/>
          <w:szCs w:val="16"/>
          <w:lang w:val="hy-AM" w:eastAsia="ru-RU"/>
        </w:rPr>
      </w:pPr>
    </w:p>
    <w:p w14:paraId="07EEA97F" w14:textId="77777777" w:rsidR="00B2572B" w:rsidRPr="005E1F72" w:rsidRDefault="00B2572B" w:rsidP="00EF3662">
      <w:pPr>
        <w:rPr>
          <w:rFonts w:ascii="GHEA Grapalat" w:hAnsi="GHEA Grapalat" w:cs="Sylfaen"/>
          <w:i/>
          <w:sz w:val="16"/>
          <w:szCs w:val="16"/>
          <w:lang w:val="hy-AM" w:eastAsia="ru-RU"/>
        </w:rPr>
      </w:pPr>
    </w:p>
    <w:p w14:paraId="69E91D9D" w14:textId="77777777" w:rsidR="00B2572B" w:rsidRPr="005E1F72" w:rsidRDefault="00B2572B" w:rsidP="00EF3662">
      <w:pPr>
        <w:rPr>
          <w:rFonts w:ascii="GHEA Grapalat" w:hAnsi="GHEA Grapalat" w:cs="Sylfaen"/>
          <w:i/>
          <w:sz w:val="16"/>
          <w:szCs w:val="16"/>
          <w:lang w:val="hy-AM" w:eastAsia="ru-RU"/>
        </w:rPr>
      </w:pPr>
    </w:p>
    <w:p w14:paraId="2F21FDE2" w14:textId="77777777" w:rsidR="00B2572B" w:rsidRPr="005E1F72" w:rsidRDefault="00B2572B" w:rsidP="00EF3662">
      <w:pPr>
        <w:rPr>
          <w:rFonts w:ascii="GHEA Grapalat" w:hAnsi="GHEA Grapalat" w:cs="Sylfaen"/>
          <w:i/>
          <w:sz w:val="16"/>
          <w:szCs w:val="16"/>
          <w:lang w:val="hy-AM" w:eastAsia="ru-RU"/>
        </w:rPr>
      </w:pPr>
    </w:p>
    <w:p w14:paraId="46158584" w14:textId="77777777" w:rsidR="00B2572B" w:rsidRPr="005E1F72" w:rsidRDefault="00B2572B" w:rsidP="00EF3662">
      <w:pPr>
        <w:rPr>
          <w:rFonts w:ascii="GHEA Grapalat" w:hAnsi="GHEA Grapalat" w:cs="Sylfaen"/>
          <w:i/>
          <w:sz w:val="16"/>
          <w:szCs w:val="16"/>
          <w:lang w:val="hy-AM" w:eastAsia="ru-RU"/>
        </w:rPr>
      </w:pPr>
    </w:p>
    <w:p w14:paraId="42AFFE8E" w14:textId="77777777" w:rsidR="00B2572B" w:rsidRPr="005E1F72" w:rsidRDefault="00B2572B" w:rsidP="00EF3662">
      <w:pPr>
        <w:rPr>
          <w:rFonts w:ascii="GHEA Grapalat" w:hAnsi="GHEA Grapalat" w:cs="Sylfaen"/>
          <w:i/>
          <w:sz w:val="16"/>
          <w:szCs w:val="16"/>
          <w:lang w:val="hy-AM" w:eastAsia="ru-RU"/>
        </w:rPr>
      </w:pPr>
    </w:p>
    <w:p w14:paraId="74C5731C" w14:textId="77777777" w:rsidR="00B2572B" w:rsidRPr="005E1F72" w:rsidRDefault="00B2572B" w:rsidP="00EF3662">
      <w:pPr>
        <w:rPr>
          <w:rFonts w:ascii="GHEA Grapalat" w:hAnsi="GHEA Grapalat" w:cs="Sylfaen"/>
          <w:i/>
          <w:sz w:val="16"/>
          <w:szCs w:val="16"/>
          <w:lang w:val="hy-AM" w:eastAsia="ru-RU"/>
        </w:rPr>
      </w:pPr>
    </w:p>
    <w:p w14:paraId="55DDFE18" w14:textId="77777777" w:rsidR="00B2572B" w:rsidRPr="005E1F72" w:rsidRDefault="00B2572B" w:rsidP="00EF3662">
      <w:pPr>
        <w:rPr>
          <w:rFonts w:ascii="GHEA Grapalat" w:hAnsi="GHEA Grapalat" w:cs="Sylfaen"/>
          <w:i/>
          <w:sz w:val="16"/>
          <w:szCs w:val="16"/>
          <w:lang w:val="hy-AM" w:eastAsia="ru-RU"/>
        </w:rPr>
      </w:pPr>
    </w:p>
    <w:p w14:paraId="4069C18D" w14:textId="77777777" w:rsidR="00B2572B" w:rsidRPr="005E1F72" w:rsidRDefault="00B2572B" w:rsidP="00EF3662">
      <w:pPr>
        <w:rPr>
          <w:rFonts w:ascii="GHEA Grapalat" w:hAnsi="GHEA Grapalat" w:cs="Sylfaen"/>
          <w:i/>
          <w:sz w:val="16"/>
          <w:szCs w:val="16"/>
          <w:lang w:val="hy-AM" w:eastAsia="ru-RU"/>
        </w:rPr>
      </w:pPr>
    </w:p>
    <w:p w14:paraId="3433081A" w14:textId="77777777" w:rsidR="00B2572B" w:rsidRPr="005E1F72" w:rsidRDefault="00B2572B" w:rsidP="00EF3662">
      <w:pPr>
        <w:rPr>
          <w:rFonts w:ascii="GHEA Grapalat" w:hAnsi="GHEA Grapalat" w:cs="Sylfaen"/>
          <w:i/>
          <w:sz w:val="16"/>
          <w:szCs w:val="16"/>
          <w:lang w:val="hy-AM" w:eastAsia="ru-RU"/>
        </w:rPr>
      </w:pPr>
    </w:p>
    <w:p w14:paraId="24CAAB08" w14:textId="77777777" w:rsidR="00B2572B" w:rsidRPr="005E1F72" w:rsidRDefault="00B2572B" w:rsidP="00EF3662">
      <w:pPr>
        <w:rPr>
          <w:rFonts w:ascii="GHEA Grapalat" w:hAnsi="GHEA Grapalat" w:cs="Sylfaen"/>
          <w:i/>
          <w:sz w:val="16"/>
          <w:szCs w:val="16"/>
          <w:lang w:val="hy-AM" w:eastAsia="ru-RU"/>
        </w:rPr>
      </w:pPr>
    </w:p>
    <w:p w14:paraId="0E1026BA" w14:textId="77777777" w:rsidR="00B2572B" w:rsidRPr="005E1F72" w:rsidRDefault="00B2572B" w:rsidP="00EF3662">
      <w:pPr>
        <w:rPr>
          <w:rFonts w:ascii="GHEA Grapalat" w:hAnsi="GHEA Grapalat" w:cs="Sylfaen"/>
          <w:i/>
          <w:sz w:val="16"/>
          <w:szCs w:val="16"/>
          <w:lang w:val="hy-AM" w:eastAsia="ru-RU"/>
        </w:rPr>
      </w:pPr>
    </w:p>
    <w:p w14:paraId="1CAA78BA" w14:textId="77777777" w:rsidR="00B2572B" w:rsidRPr="005E1F72" w:rsidRDefault="00B2572B" w:rsidP="00EF3662">
      <w:pPr>
        <w:pStyle w:val="31"/>
        <w:spacing w:line="240" w:lineRule="auto"/>
        <w:jc w:val="right"/>
        <w:rPr>
          <w:rFonts w:ascii="GHEA Grapalat" w:hAnsi="GHEA Grapalat"/>
          <w:i/>
          <w:lang w:val="hy-AM"/>
        </w:rPr>
      </w:pPr>
    </w:p>
    <w:p w14:paraId="52E6322A" w14:textId="77777777" w:rsidR="00B2572B" w:rsidRPr="005E1F72" w:rsidRDefault="00B2572B" w:rsidP="00EF3662">
      <w:pPr>
        <w:pStyle w:val="31"/>
        <w:spacing w:line="240" w:lineRule="auto"/>
        <w:jc w:val="right"/>
        <w:rPr>
          <w:rFonts w:ascii="GHEA Grapalat" w:hAnsi="GHEA Grapalat"/>
          <w:i/>
          <w:lang w:val="hy-AM"/>
        </w:rPr>
      </w:pPr>
    </w:p>
    <w:p w14:paraId="641F50BE" w14:textId="77777777" w:rsidR="00B2572B" w:rsidRPr="005E1F72" w:rsidRDefault="00B2572B" w:rsidP="00EF3662">
      <w:pPr>
        <w:pStyle w:val="31"/>
        <w:spacing w:line="240" w:lineRule="auto"/>
        <w:jc w:val="right"/>
        <w:rPr>
          <w:rFonts w:ascii="GHEA Grapalat" w:hAnsi="GHEA Grapalat"/>
          <w:i/>
          <w:lang w:val="hy-AM"/>
        </w:rPr>
      </w:pPr>
    </w:p>
    <w:p w14:paraId="206980E9" w14:textId="77777777" w:rsidR="00B2572B" w:rsidRPr="005E1F72" w:rsidRDefault="00B2572B" w:rsidP="00EF3662">
      <w:pPr>
        <w:pStyle w:val="31"/>
        <w:spacing w:line="240" w:lineRule="auto"/>
        <w:jc w:val="right"/>
        <w:rPr>
          <w:rFonts w:ascii="GHEA Grapalat" w:hAnsi="GHEA Grapalat"/>
          <w:i/>
          <w:lang w:val="es-ES" w:eastAsia="ru-RU"/>
        </w:rPr>
      </w:pPr>
    </w:p>
    <w:p w14:paraId="0A83361A" w14:textId="190C977D" w:rsidR="0098424B" w:rsidRPr="005E1F72" w:rsidRDefault="00B2572B" w:rsidP="0098424B">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r w:rsidR="0098424B" w:rsidRPr="005E1F72">
        <w:rPr>
          <w:rFonts w:ascii="GHEA Grapalat" w:hAnsi="GHEA Grapalat" w:cs="Sylfaen"/>
          <w:b/>
          <w:lang w:val="hy-AM"/>
        </w:rPr>
        <w:lastRenderedPageBreak/>
        <w:t xml:space="preserve"> </w:t>
      </w:r>
    </w:p>
    <w:p w14:paraId="37732954" w14:textId="131C671C"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14:paraId="580552A8" w14:textId="1331A39F" w:rsidR="007862B1" w:rsidRPr="005E1F72" w:rsidRDefault="00523867" w:rsidP="007862B1">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ՍՄՍՀ-ԳՀԱՊՁԲ-23/1</w:t>
      </w:r>
      <w:r w:rsidR="007862B1" w:rsidRPr="005E1F72">
        <w:rPr>
          <w:rFonts w:ascii="GHEA Grapalat" w:hAnsi="GHEA Grapalat" w:cs="Sylfaen"/>
          <w:b/>
          <w:lang w:val="es-ES"/>
        </w:rPr>
        <w:t>*</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14:paraId="5F40DA62" w14:textId="000B570E" w:rsidR="007862B1" w:rsidRDefault="001B789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14:paraId="5606DC42" w14:textId="77777777" w:rsidR="007862B1" w:rsidRDefault="007862B1" w:rsidP="007862B1">
      <w:pPr>
        <w:pStyle w:val="31"/>
        <w:spacing w:line="240" w:lineRule="auto"/>
        <w:jc w:val="right"/>
        <w:rPr>
          <w:rFonts w:ascii="GHEA Grapalat" w:hAnsi="GHEA Grapalat" w:cs="Sylfaen"/>
          <w:b/>
          <w:lang w:val="hy-AM"/>
        </w:rPr>
      </w:pPr>
    </w:p>
    <w:p w14:paraId="603CB714" w14:textId="77777777"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144851B6" w14:textId="77777777"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3573659F"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14:paraId="270E4893"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6A02F1A3" w14:textId="77777777" w:rsidR="007862B1" w:rsidRPr="007862B1" w:rsidRDefault="007862B1" w:rsidP="007862B1">
      <w:pPr>
        <w:rPr>
          <w:rFonts w:ascii="GHEA Grapalat" w:hAnsi="GHEA Grapalat" w:cs="GHEA Grapalat"/>
          <w:sz w:val="20"/>
          <w:szCs w:val="20"/>
          <w:lang w:val="hy-AM"/>
        </w:rPr>
      </w:pPr>
    </w:p>
    <w:p w14:paraId="0DFCE9F0" w14:textId="77777777"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3AA748FF" w14:textId="77777777"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EA829F1" w14:textId="77777777" w:rsidR="007862B1" w:rsidRPr="007862B1" w:rsidRDefault="007862B1" w:rsidP="007862B1">
      <w:pPr>
        <w:ind w:firstLine="708"/>
        <w:jc w:val="both"/>
        <w:rPr>
          <w:rFonts w:ascii="GHEA Grapalat" w:hAnsi="GHEA Grapalat" w:cs="GHEA Grapalat"/>
          <w:sz w:val="20"/>
          <w:szCs w:val="20"/>
          <w:lang w:val="hy-AM"/>
        </w:rPr>
      </w:pPr>
    </w:p>
    <w:p w14:paraId="545DCB15"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2D44B7E0"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404EDEA6" w14:textId="3383BD46"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523867">
        <w:rPr>
          <w:rFonts w:ascii="GHEA Grapalat" w:hAnsi="GHEA Grapalat" w:cs="GHEA Grapalat"/>
          <w:sz w:val="20"/>
          <w:szCs w:val="20"/>
          <w:u w:val="single"/>
          <w:lang w:val="hy-AM"/>
        </w:rPr>
        <w:t>Սիսիանի համայնքի</w:t>
      </w:r>
      <w:r w:rsidRPr="00260569">
        <w:rPr>
          <w:rFonts w:ascii="GHEA Grapalat" w:hAnsi="GHEA Grapalat" w:cs="GHEA Grapalat"/>
          <w:sz w:val="20"/>
          <w:szCs w:val="20"/>
          <w:lang w:val="pt-BR"/>
        </w:rPr>
        <w:t xml:space="preserve">*  (այսուհետ` Պատվիրատու) կողմից </w:t>
      </w:r>
    </w:p>
    <w:p w14:paraId="2CC04AB7" w14:textId="6DEC51D5"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00523867">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67FF2219" w14:textId="2651D70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523867" w:rsidRPr="00523867">
        <w:rPr>
          <w:rFonts w:ascii="GHEA Grapalat" w:hAnsi="GHEA Grapalat" w:cs="GHEA Grapalat"/>
          <w:sz w:val="20"/>
          <w:szCs w:val="20"/>
          <w:lang w:val="pt-BR"/>
        </w:rPr>
        <w:t>ՍՄՍՀ-ԳՀԱՊՁԲ-23/1</w:t>
      </w:r>
      <w:r w:rsidRPr="00260569">
        <w:rPr>
          <w:rFonts w:ascii="GHEA Grapalat" w:hAnsi="GHEA Grapalat" w:cs="GHEA Grapalat"/>
          <w:sz w:val="20"/>
          <w:szCs w:val="20"/>
          <w:lang w:val="pt-BR"/>
        </w:rPr>
        <w:t>* ծածկագրով գնման ընթացակարգին:</w:t>
      </w:r>
    </w:p>
    <w:p w14:paraId="41CC0E32" w14:textId="46C148AA"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523867">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4C496A55"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781145F"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6DF76404"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6C4CFAF"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14:paraId="07604B83"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43D9963"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A3238AB"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3B4B976" w14:textId="77777777"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14:paraId="173BA655" w14:textId="77777777"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14:paraId="6668C2C6"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C051319"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9BA98DF"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6878758"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85FF6C2" w14:textId="77777777" w:rsidR="007862B1" w:rsidRPr="007862B1" w:rsidRDefault="007862B1" w:rsidP="007862B1">
      <w:pPr>
        <w:jc w:val="both"/>
        <w:rPr>
          <w:rFonts w:ascii="GHEA Grapalat" w:hAnsi="GHEA Grapalat" w:cs="GHEA Grapalat"/>
          <w:sz w:val="20"/>
          <w:szCs w:val="20"/>
          <w:lang w:val="hy-AM"/>
        </w:rPr>
      </w:pPr>
    </w:p>
    <w:p w14:paraId="448A6EBB"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0DC6D84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2062BA56"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9339BB"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91A6F28"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6274285"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2FE53A" w14:textId="77777777" w:rsidR="007862B1" w:rsidRPr="007862B1" w:rsidRDefault="007862B1" w:rsidP="007862B1">
      <w:pPr>
        <w:ind w:firstLine="567"/>
        <w:jc w:val="both"/>
        <w:rPr>
          <w:rFonts w:ascii="GHEA Grapalat" w:hAnsi="GHEA Grapalat" w:cs="GHEA Grapalat"/>
          <w:sz w:val="20"/>
          <w:szCs w:val="20"/>
          <w:lang w:val="hy-AM"/>
        </w:rPr>
      </w:pPr>
    </w:p>
    <w:p w14:paraId="47798DAE"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1D3D1B1D"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4C45E547"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3079A20C"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454A6440"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51F4C670"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366D92B3" w14:textId="77777777"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24A1B8F7"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B41B0B2"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52249C1E"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18603B0"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6D485A24" w14:textId="77777777"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BB703CD"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7199888" w14:textId="77777777" w:rsidR="000E152F" w:rsidRPr="00631658" w:rsidRDefault="000E152F" w:rsidP="000E152F">
      <w:pPr>
        <w:jc w:val="both"/>
        <w:rPr>
          <w:rFonts w:ascii="GHEA Grapalat" w:hAnsi="GHEA Grapalat"/>
          <w:sz w:val="20"/>
          <w:szCs w:val="20"/>
          <w:lang w:val="hy-AM"/>
        </w:rPr>
      </w:pPr>
    </w:p>
    <w:p w14:paraId="7BFD50B3" w14:textId="77777777" w:rsidR="000E152F" w:rsidRDefault="000E152F" w:rsidP="007862B1">
      <w:pPr>
        <w:jc w:val="both"/>
        <w:rPr>
          <w:rFonts w:ascii="GHEA Grapalat" w:hAnsi="GHEA Grapalat"/>
          <w:sz w:val="18"/>
          <w:szCs w:val="18"/>
          <w:u w:val="single"/>
          <w:vertAlign w:val="superscript"/>
          <w:lang w:val="hy-AM"/>
        </w:rPr>
      </w:pPr>
    </w:p>
    <w:p w14:paraId="400DE52E" w14:textId="77777777" w:rsidR="006E35C3" w:rsidRDefault="006E35C3" w:rsidP="007862B1">
      <w:pPr>
        <w:jc w:val="both"/>
        <w:rPr>
          <w:rFonts w:ascii="GHEA Grapalat" w:hAnsi="GHEA Grapalat"/>
          <w:sz w:val="18"/>
          <w:szCs w:val="18"/>
          <w:u w:val="single"/>
          <w:vertAlign w:val="superscript"/>
          <w:lang w:val="hy-AM"/>
        </w:rPr>
      </w:pPr>
    </w:p>
    <w:p w14:paraId="701DDCD1"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44AD263A" w14:textId="77777777" w:rsidR="00334B2F" w:rsidRPr="00631658" w:rsidRDefault="00334B2F" w:rsidP="00334B2F">
      <w:pPr>
        <w:jc w:val="both"/>
        <w:rPr>
          <w:rFonts w:ascii="GHEA Grapalat" w:hAnsi="GHEA Grapalat"/>
          <w:sz w:val="20"/>
          <w:szCs w:val="20"/>
          <w:lang w:val="hy-AM"/>
        </w:rPr>
      </w:pPr>
    </w:p>
    <w:p w14:paraId="41A052EA"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3E99BEAA" w14:textId="77777777" w:rsidR="006E35C3" w:rsidRPr="0068528C" w:rsidRDefault="006E35C3" w:rsidP="007862B1">
      <w:pPr>
        <w:jc w:val="both"/>
        <w:rPr>
          <w:rFonts w:ascii="GHEA Grapalat" w:hAnsi="GHEA Grapalat"/>
          <w:sz w:val="18"/>
          <w:szCs w:val="18"/>
          <w:vertAlign w:val="superscript"/>
          <w:lang w:val="hy-AM"/>
        </w:rPr>
      </w:pPr>
    </w:p>
    <w:p w14:paraId="2B344990" w14:textId="77777777" w:rsidR="007862B1" w:rsidRPr="0068528C" w:rsidRDefault="007862B1" w:rsidP="007862B1">
      <w:pPr>
        <w:jc w:val="both"/>
        <w:rPr>
          <w:rFonts w:ascii="GHEA Grapalat" w:hAnsi="GHEA Grapalat" w:cs="GHEA Grapalat"/>
          <w:i/>
          <w:sz w:val="18"/>
          <w:szCs w:val="18"/>
          <w:lang w:val="hy-AM"/>
        </w:rPr>
      </w:pPr>
    </w:p>
    <w:p w14:paraId="0FF6EFEF"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F5F5667"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082155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27832"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349FAA5" w14:textId="77777777" w:rsidR="00595213" w:rsidRPr="005E1F72" w:rsidRDefault="00595213" w:rsidP="00CB0ADE">
            <w:pPr>
              <w:jc w:val="center"/>
              <w:rPr>
                <w:rFonts w:ascii="GHEA Grapalat" w:hAnsi="GHEA Grapalat" w:cs="Arial"/>
                <w:bCs/>
                <w:i/>
                <w:sz w:val="20"/>
                <w:szCs w:val="20"/>
              </w:rPr>
            </w:pPr>
          </w:p>
        </w:tc>
      </w:tr>
      <w:tr w:rsidR="00595213" w:rsidRPr="005E1F72" w14:paraId="1B47306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07723"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7F7715A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191CE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3AB41427"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86569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2CDEA2B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F256"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07B73FB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5E9C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3C063E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3BB54"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1FD43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9150C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23867" w:rsidRPr="005E1F72" w14:paraId="67B2C34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706F6" w14:textId="4D1D20C9"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523867" w:rsidRPr="005E1F72" w14:paraId="3D7444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F9CE82" w14:textId="49066B59" w:rsidR="00523867" w:rsidRPr="005E1F72" w:rsidRDefault="00523867" w:rsidP="0052386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523867" w:rsidRPr="005E1F72" w14:paraId="421CA7D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231C9" w14:textId="41B6BA84"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523867" w:rsidRPr="005E1F72" w14:paraId="2B577474"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EAE74" w14:textId="11939CFE"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523867" w:rsidRPr="005E1F72" w14:paraId="14FC005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796" w14:textId="32E8500A" w:rsidR="00523867" w:rsidRPr="005E1F72" w:rsidRDefault="00523867" w:rsidP="0052386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14:paraId="51301CC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5E432"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D0CDED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CD6E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2171DA9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E4675"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4C58C4F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DC5FED"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1B4444A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489F91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3C261018" w14:textId="77777777" w:rsidR="00595213" w:rsidRPr="005E1F72" w:rsidRDefault="00595213" w:rsidP="00CB0ADE">
            <w:pPr>
              <w:rPr>
                <w:rFonts w:ascii="GHEA Grapalat" w:hAnsi="GHEA Grapalat" w:cs="Arial"/>
                <w:sz w:val="20"/>
                <w:szCs w:val="20"/>
              </w:rPr>
            </w:pPr>
          </w:p>
        </w:tc>
      </w:tr>
      <w:tr w:rsidR="00595213" w:rsidRPr="005E1F72" w14:paraId="26F4F71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50AB600" w14:textId="77777777" w:rsidR="00595213" w:rsidRPr="005E1F72" w:rsidRDefault="00595213" w:rsidP="00CB0ADE">
            <w:pPr>
              <w:rPr>
                <w:rFonts w:ascii="GHEA Grapalat" w:hAnsi="GHEA Grapalat" w:cs="Arial"/>
                <w:sz w:val="20"/>
                <w:szCs w:val="20"/>
                <w:lang w:val="hy-AM"/>
              </w:rPr>
            </w:pPr>
          </w:p>
        </w:tc>
      </w:tr>
      <w:tr w:rsidR="00595213" w:rsidRPr="005E1F72" w14:paraId="33CFE8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B80613" w14:textId="77777777"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14:paraId="14CDBCC7" w14:textId="77777777" w:rsidR="00595213" w:rsidRPr="005E1F72" w:rsidRDefault="00595213" w:rsidP="00CB0ADE">
            <w:pPr>
              <w:rPr>
                <w:rFonts w:ascii="GHEA Grapalat" w:hAnsi="GHEA Grapalat" w:cs="Sylfaen"/>
                <w:sz w:val="20"/>
                <w:szCs w:val="20"/>
                <w:lang w:val="ru-RU"/>
              </w:rPr>
            </w:pPr>
          </w:p>
        </w:tc>
      </w:tr>
      <w:tr w:rsidR="00595213" w:rsidRPr="005E1F72" w14:paraId="4B016AB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21BC8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B4AADFD" w14:textId="77777777" w:rsidR="00595213" w:rsidRPr="005E1F72" w:rsidRDefault="00595213" w:rsidP="00CB0ADE">
            <w:pPr>
              <w:rPr>
                <w:rFonts w:ascii="GHEA Grapalat" w:hAnsi="GHEA Grapalat" w:cs="Sylfaen"/>
                <w:sz w:val="20"/>
                <w:szCs w:val="20"/>
                <w:lang w:val="hy-AM"/>
              </w:rPr>
            </w:pPr>
          </w:p>
        </w:tc>
      </w:tr>
      <w:tr w:rsidR="00595213" w:rsidRPr="005E1F72" w14:paraId="071AE05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06719D1"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E5610A9" w14:textId="77777777" w:rsidR="00595213" w:rsidRPr="005E1F72" w:rsidRDefault="00595213" w:rsidP="00CB0ADE">
            <w:pPr>
              <w:rPr>
                <w:rFonts w:ascii="GHEA Grapalat" w:hAnsi="GHEA Grapalat" w:cs="Sylfaen"/>
                <w:sz w:val="20"/>
                <w:szCs w:val="20"/>
              </w:rPr>
            </w:pPr>
          </w:p>
          <w:p w14:paraId="26CA03E7"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F048CF6" w14:textId="77777777" w:rsidR="00595213" w:rsidRPr="005E1F72" w:rsidRDefault="00595213" w:rsidP="00CB0ADE">
            <w:pPr>
              <w:rPr>
                <w:rFonts w:ascii="GHEA Grapalat" w:hAnsi="GHEA Grapalat" w:cs="Tahoma"/>
                <w:color w:val="000000"/>
                <w:sz w:val="20"/>
                <w:szCs w:val="20"/>
              </w:rPr>
            </w:pPr>
          </w:p>
          <w:p w14:paraId="5CA07D40" w14:textId="77777777" w:rsidR="00595213" w:rsidRPr="005E1F72" w:rsidRDefault="00595213" w:rsidP="00CB0ADE">
            <w:pPr>
              <w:rPr>
                <w:rFonts w:ascii="GHEA Grapalat" w:hAnsi="GHEA Grapalat" w:cs="Sylfaen"/>
                <w:sz w:val="20"/>
                <w:szCs w:val="20"/>
              </w:rPr>
            </w:pPr>
          </w:p>
          <w:p w14:paraId="13F1EFD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38A1086" w14:textId="77777777" w:rsidR="00595213" w:rsidRPr="005E1F72" w:rsidRDefault="00595213" w:rsidP="00CB0ADE">
            <w:pPr>
              <w:rPr>
                <w:rFonts w:ascii="GHEA Grapalat" w:hAnsi="GHEA Grapalat" w:cs="Sylfaen"/>
                <w:sz w:val="20"/>
                <w:szCs w:val="20"/>
              </w:rPr>
            </w:pPr>
          </w:p>
          <w:p w14:paraId="22A8B83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3DB050D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301A957C"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E58B2B"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F18B149" w14:textId="77777777" w:rsidR="00595213" w:rsidRPr="005E1F72" w:rsidRDefault="00595213" w:rsidP="00CB0ADE">
            <w:pPr>
              <w:jc w:val="right"/>
              <w:rPr>
                <w:rFonts w:ascii="GHEA Grapalat" w:hAnsi="GHEA Grapalat" w:cs="Sylfaen"/>
                <w:sz w:val="20"/>
                <w:szCs w:val="20"/>
              </w:rPr>
            </w:pPr>
          </w:p>
          <w:p w14:paraId="61560DFE"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D63A643" w14:textId="77777777" w:rsidR="00595213" w:rsidRPr="005E1F72" w:rsidRDefault="00595213" w:rsidP="00CB0ADE">
            <w:pPr>
              <w:jc w:val="right"/>
              <w:rPr>
                <w:rFonts w:ascii="GHEA Grapalat" w:hAnsi="GHEA Grapalat" w:cs="Tahoma"/>
                <w:color w:val="000000"/>
                <w:sz w:val="20"/>
                <w:szCs w:val="20"/>
              </w:rPr>
            </w:pPr>
          </w:p>
          <w:p w14:paraId="32EE1BC7" w14:textId="77777777" w:rsidR="00595213" w:rsidRPr="005E1F72" w:rsidRDefault="00595213" w:rsidP="00CB0ADE">
            <w:pPr>
              <w:jc w:val="right"/>
              <w:rPr>
                <w:rFonts w:ascii="GHEA Grapalat" w:hAnsi="GHEA Grapalat" w:cs="Tahoma"/>
                <w:color w:val="000000"/>
                <w:sz w:val="20"/>
                <w:szCs w:val="20"/>
              </w:rPr>
            </w:pPr>
          </w:p>
          <w:p w14:paraId="73AC670C"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7FA3BAF" w14:textId="77777777" w:rsidR="00595213" w:rsidRPr="005E1F72" w:rsidRDefault="00595213" w:rsidP="00CB0ADE">
            <w:pPr>
              <w:jc w:val="right"/>
              <w:rPr>
                <w:rFonts w:ascii="GHEA Grapalat" w:hAnsi="GHEA Grapalat" w:cs="Sylfaen"/>
                <w:sz w:val="20"/>
                <w:szCs w:val="20"/>
              </w:rPr>
            </w:pPr>
          </w:p>
          <w:p w14:paraId="15D07A06"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79E5FCA9" w14:textId="77777777" w:rsidR="00595213" w:rsidRPr="005E1F72" w:rsidRDefault="00595213" w:rsidP="00CB0ADE">
            <w:pPr>
              <w:jc w:val="right"/>
              <w:rPr>
                <w:rFonts w:ascii="GHEA Grapalat" w:hAnsi="GHEA Grapalat" w:cs="Sylfaen"/>
                <w:sz w:val="20"/>
                <w:szCs w:val="20"/>
              </w:rPr>
            </w:pPr>
          </w:p>
        </w:tc>
      </w:tr>
      <w:tr w:rsidR="00595213" w:rsidRPr="005E1F72" w14:paraId="61E7E5F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1D8109"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FEC13C7"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EBFAD81"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A70238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B0EC63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0D7B261" w14:textId="77777777" w:rsidR="00595213" w:rsidRPr="005E1F72" w:rsidRDefault="00595213" w:rsidP="00CB0ADE">
            <w:pPr>
              <w:rPr>
                <w:rFonts w:ascii="GHEA Grapalat" w:hAnsi="GHEA Grapalat" w:cs="Tahoma"/>
                <w:color w:val="000000"/>
                <w:sz w:val="20"/>
                <w:szCs w:val="20"/>
              </w:rPr>
            </w:pPr>
          </w:p>
          <w:p w14:paraId="4DE3111F"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14C2F5"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687EBAD" w14:textId="77777777" w:rsidR="00595213" w:rsidRPr="005E1F72" w:rsidRDefault="00595213" w:rsidP="00CB0ADE">
            <w:pPr>
              <w:jc w:val="right"/>
              <w:rPr>
                <w:rFonts w:ascii="GHEA Grapalat" w:hAnsi="GHEA Grapalat" w:cs="Tahoma"/>
                <w:color w:val="000000"/>
                <w:sz w:val="20"/>
                <w:szCs w:val="20"/>
              </w:rPr>
            </w:pPr>
          </w:p>
          <w:p w14:paraId="276907F1" w14:textId="77777777" w:rsidR="00595213" w:rsidRPr="005E1F72" w:rsidRDefault="00595213" w:rsidP="00CB0ADE">
            <w:pPr>
              <w:jc w:val="right"/>
              <w:rPr>
                <w:rFonts w:ascii="GHEA Grapalat" w:hAnsi="GHEA Grapalat" w:cs="Tahoma"/>
                <w:color w:val="000000"/>
                <w:sz w:val="20"/>
                <w:szCs w:val="20"/>
              </w:rPr>
            </w:pPr>
          </w:p>
          <w:p w14:paraId="036275F5"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353DD77"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73641789" w14:textId="77777777" w:rsidR="00595213" w:rsidRPr="005E1F72" w:rsidRDefault="00595213" w:rsidP="00CB0ADE">
            <w:pPr>
              <w:jc w:val="right"/>
              <w:rPr>
                <w:rFonts w:ascii="GHEA Grapalat" w:hAnsi="GHEA Grapalat" w:cs="Arial"/>
                <w:sz w:val="20"/>
                <w:szCs w:val="20"/>
                <w:lang w:val="hy-AM"/>
              </w:rPr>
            </w:pPr>
          </w:p>
        </w:tc>
      </w:tr>
      <w:tr w:rsidR="00595213" w:rsidRPr="005E1F72" w14:paraId="1E0C641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6E370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574202E0" w14:textId="77777777" w:rsidR="00595213" w:rsidRPr="005E1F72" w:rsidRDefault="00595213" w:rsidP="00CB0ADE">
            <w:pPr>
              <w:rPr>
                <w:rFonts w:ascii="GHEA Grapalat" w:hAnsi="GHEA Grapalat" w:cs="Sylfaen"/>
                <w:sz w:val="20"/>
                <w:szCs w:val="20"/>
              </w:rPr>
            </w:pPr>
          </w:p>
          <w:p w14:paraId="1A752478" w14:textId="77777777" w:rsidR="00595213" w:rsidRPr="005E1F72" w:rsidRDefault="00595213" w:rsidP="00CB0ADE">
            <w:pPr>
              <w:rPr>
                <w:rFonts w:ascii="GHEA Grapalat" w:hAnsi="GHEA Grapalat" w:cs="Sylfaen"/>
                <w:sz w:val="20"/>
                <w:szCs w:val="20"/>
              </w:rPr>
            </w:pPr>
          </w:p>
          <w:p w14:paraId="1B04C1F3"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20913D27" w14:textId="77777777" w:rsidR="00595213" w:rsidRPr="005E1F72" w:rsidRDefault="00595213" w:rsidP="00CB0ADE">
            <w:pPr>
              <w:rPr>
                <w:rFonts w:ascii="GHEA Grapalat" w:hAnsi="GHEA Grapalat" w:cs="Sylfaen"/>
                <w:sz w:val="20"/>
                <w:szCs w:val="20"/>
              </w:rPr>
            </w:pPr>
          </w:p>
          <w:p w14:paraId="7EE3CBA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040867EA"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872FEF"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4A46B8F1" w14:textId="77777777" w:rsidR="00595213" w:rsidRPr="005E1F72" w:rsidRDefault="00595213" w:rsidP="00CB0ADE">
            <w:pPr>
              <w:rPr>
                <w:rFonts w:ascii="GHEA Grapalat" w:hAnsi="GHEA Grapalat" w:cs="Sylfaen"/>
                <w:sz w:val="20"/>
                <w:szCs w:val="20"/>
              </w:rPr>
            </w:pPr>
          </w:p>
          <w:p w14:paraId="1631DC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11E7EA3E"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120326" w14:textId="77777777" w:rsidR="00595213" w:rsidRPr="005E1F72" w:rsidRDefault="00595213" w:rsidP="00CB0ADE">
            <w:pPr>
              <w:rPr>
                <w:rFonts w:ascii="GHEA Grapalat" w:hAnsi="GHEA Grapalat" w:cs="Sylfaen"/>
                <w:color w:val="000000"/>
                <w:sz w:val="20"/>
                <w:szCs w:val="20"/>
              </w:rPr>
            </w:pPr>
          </w:p>
          <w:p w14:paraId="130F8C3E" w14:textId="77777777" w:rsidR="00595213" w:rsidRPr="005E1F72" w:rsidRDefault="00595213" w:rsidP="00CB0ADE">
            <w:pPr>
              <w:rPr>
                <w:rFonts w:ascii="GHEA Grapalat" w:hAnsi="GHEA Grapalat" w:cs="Sylfaen"/>
                <w:sz w:val="20"/>
                <w:szCs w:val="20"/>
              </w:rPr>
            </w:pPr>
          </w:p>
          <w:p w14:paraId="5683EC48" w14:textId="77777777" w:rsidR="00595213" w:rsidRPr="005E1F72" w:rsidRDefault="00595213" w:rsidP="00CB0ADE">
            <w:pPr>
              <w:jc w:val="right"/>
              <w:rPr>
                <w:rFonts w:ascii="GHEA Grapalat" w:hAnsi="GHEA Grapalat" w:cs="Arial"/>
                <w:sz w:val="20"/>
                <w:szCs w:val="20"/>
              </w:rPr>
            </w:pPr>
          </w:p>
        </w:tc>
      </w:tr>
    </w:tbl>
    <w:p w14:paraId="5C69A43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CCEF13"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FFC8EB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FC8C2C"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A77EF"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F7E0B8" w14:textId="77777777"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974C4F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14:paraId="2FB51491"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69FDC824" w14:textId="77777777" w:rsidTr="00CB0ADE">
        <w:tc>
          <w:tcPr>
            <w:tcW w:w="720" w:type="dxa"/>
            <w:tcBorders>
              <w:top w:val="single" w:sz="4" w:space="0" w:color="auto"/>
              <w:left w:val="single" w:sz="4" w:space="0" w:color="auto"/>
              <w:bottom w:val="single" w:sz="4" w:space="0" w:color="auto"/>
              <w:right w:val="single" w:sz="4" w:space="0" w:color="auto"/>
            </w:tcBorders>
          </w:tcPr>
          <w:p w14:paraId="50E2DA8A"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E6AE2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1B32B9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219B0BA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41AE56D"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26E065A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A9B14F"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4E03E928"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07148BFC"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A4AFDF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3FC91982" w14:textId="77777777" w:rsidTr="00CB0ADE">
        <w:tc>
          <w:tcPr>
            <w:tcW w:w="720" w:type="dxa"/>
            <w:tcBorders>
              <w:top w:val="single" w:sz="4" w:space="0" w:color="auto"/>
              <w:left w:val="single" w:sz="4" w:space="0" w:color="auto"/>
              <w:bottom w:val="single" w:sz="4" w:space="0" w:color="auto"/>
              <w:right w:val="single" w:sz="4" w:space="0" w:color="auto"/>
            </w:tcBorders>
          </w:tcPr>
          <w:p w14:paraId="47F3FDF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663EF3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DCC0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D9D4B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C25F26"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7F1BC6A4" w14:textId="77777777" w:rsidTr="00CB0ADE">
        <w:tc>
          <w:tcPr>
            <w:tcW w:w="720" w:type="dxa"/>
            <w:tcBorders>
              <w:top w:val="single" w:sz="4" w:space="0" w:color="auto"/>
              <w:left w:val="single" w:sz="4" w:space="0" w:color="auto"/>
              <w:bottom w:val="single" w:sz="4" w:space="0" w:color="auto"/>
              <w:right w:val="single" w:sz="4" w:space="0" w:color="auto"/>
            </w:tcBorders>
          </w:tcPr>
          <w:p w14:paraId="20E46ED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7DD79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4C3DA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97A2FB"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C54751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1256AF30" w14:textId="77777777" w:rsidTr="00CB0ADE">
        <w:tc>
          <w:tcPr>
            <w:tcW w:w="720" w:type="dxa"/>
            <w:tcBorders>
              <w:top w:val="single" w:sz="4" w:space="0" w:color="auto"/>
              <w:left w:val="single" w:sz="4" w:space="0" w:color="auto"/>
              <w:bottom w:val="single" w:sz="4" w:space="0" w:color="auto"/>
              <w:right w:val="single" w:sz="4" w:space="0" w:color="auto"/>
            </w:tcBorders>
          </w:tcPr>
          <w:p w14:paraId="67A08E11" w14:textId="77777777"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771232"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401D0D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5CFA7"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DEC03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2CAE11FF" w14:textId="77777777" w:rsidTr="00CB0ADE">
        <w:tc>
          <w:tcPr>
            <w:tcW w:w="720" w:type="dxa"/>
            <w:tcBorders>
              <w:top w:val="single" w:sz="4" w:space="0" w:color="auto"/>
              <w:left w:val="single" w:sz="4" w:space="0" w:color="auto"/>
              <w:bottom w:val="single" w:sz="4" w:space="0" w:color="auto"/>
              <w:right w:val="single" w:sz="4" w:space="0" w:color="auto"/>
            </w:tcBorders>
          </w:tcPr>
          <w:p w14:paraId="228B9117"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49F239"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2DE70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CA7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6CB06B9"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5CDA134"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E45CCE4" w14:textId="77777777" w:rsidTr="00CB0ADE">
        <w:tc>
          <w:tcPr>
            <w:tcW w:w="720" w:type="dxa"/>
            <w:tcBorders>
              <w:top w:val="single" w:sz="4" w:space="0" w:color="auto"/>
              <w:left w:val="single" w:sz="4" w:space="0" w:color="auto"/>
              <w:bottom w:val="single" w:sz="4" w:space="0" w:color="auto"/>
              <w:right w:val="single" w:sz="4" w:space="0" w:color="auto"/>
            </w:tcBorders>
          </w:tcPr>
          <w:p w14:paraId="2CF52FC4"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363AA8"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7531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F69E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8DA0C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75DA313"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2B317B5" w14:textId="77777777" w:rsidTr="00CB0ADE">
        <w:tc>
          <w:tcPr>
            <w:tcW w:w="720" w:type="dxa"/>
            <w:tcBorders>
              <w:top w:val="single" w:sz="4" w:space="0" w:color="auto"/>
              <w:left w:val="single" w:sz="4" w:space="0" w:color="auto"/>
              <w:bottom w:val="single" w:sz="4" w:space="0" w:color="auto"/>
              <w:right w:val="single" w:sz="4" w:space="0" w:color="auto"/>
            </w:tcBorders>
          </w:tcPr>
          <w:p w14:paraId="56D241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B2719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5FF7E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9619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6293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73156634" w14:textId="77777777" w:rsidTr="00CB0ADE">
        <w:tc>
          <w:tcPr>
            <w:tcW w:w="720" w:type="dxa"/>
            <w:tcBorders>
              <w:top w:val="single" w:sz="4" w:space="0" w:color="auto"/>
              <w:left w:val="single" w:sz="4" w:space="0" w:color="auto"/>
              <w:bottom w:val="single" w:sz="4" w:space="0" w:color="auto"/>
              <w:right w:val="single" w:sz="4" w:space="0" w:color="auto"/>
            </w:tcBorders>
          </w:tcPr>
          <w:p w14:paraId="7BA12F8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1A83C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E3570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266E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45C60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6FE412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494CD165" w14:textId="77777777" w:rsidTr="00CB0ADE">
        <w:tc>
          <w:tcPr>
            <w:tcW w:w="720" w:type="dxa"/>
            <w:tcBorders>
              <w:top w:val="single" w:sz="4" w:space="0" w:color="auto"/>
              <w:left w:val="single" w:sz="4" w:space="0" w:color="auto"/>
              <w:bottom w:val="single" w:sz="4" w:space="0" w:color="auto"/>
              <w:right w:val="single" w:sz="4" w:space="0" w:color="auto"/>
            </w:tcBorders>
          </w:tcPr>
          <w:p w14:paraId="16FEC3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693E53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2CDD0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C527C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292DB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7051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06FD148" w14:textId="77777777" w:rsidTr="00CB0ADE">
        <w:tc>
          <w:tcPr>
            <w:tcW w:w="720" w:type="dxa"/>
            <w:tcBorders>
              <w:top w:val="single" w:sz="4" w:space="0" w:color="auto"/>
              <w:left w:val="single" w:sz="4" w:space="0" w:color="auto"/>
              <w:bottom w:val="single" w:sz="4" w:space="0" w:color="auto"/>
              <w:right w:val="single" w:sz="4" w:space="0" w:color="auto"/>
            </w:tcBorders>
          </w:tcPr>
          <w:p w14:paraId="2309E6F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EF1C7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924405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664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C0514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4251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406DF5C" w14:textId="77777777" w:rsidTr="00CB0ADE">
        <w:tc>
          <w:tcPr>
            <w:tcW w:w="720" w:type="dxa"/>
            <w:tcBorders>
              <w:top w:val="single" w:sz="4" w:space="0" w:color="auto"/>
              <w:left w:val="single" w:sz="4" w:space="0" w:color="auto"/>
              <w:bottom w:val="single" w:sz="4" w:space="0" w:color="auto"/>
              <w:right w:val="single" w:sz="4" w:space="0" w:color="auto"/>
            </w:tcBorders>
          </w:tcPr>
          <w:p w14:paraId="5CBC56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042DDD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044FF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06259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0DE287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5C43A8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1A05AD48" w14:textId="77777777" w:rsidTr="00CB0ADE">
        <w:tc>
          <w:tcPr>
            <w:tcW w:w="720" w:type="dxa"/>
            <w:tcBorders>
              <w:top w:val="single" w:sz="4" w:space="0" w:color="auto"/>
              <w:left w:val="single" w:sz="4" w:space="0" w:color="auto"/>
              <w:bottom w:val="single" w:sz="4" w:space="0" w:color="auto"/>
              <w:right w:val="single" w:sz="4" w:space="0" w:color="auto"/>
            </w:tcBorders>
          </w:tcPr>
          <w:p w14:paraId="16B37F7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2D2D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3244B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6289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953172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AB3464"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4AD3893C" w14:textId="77777777" w:rsidTr="00CB0ADE">
        <w:tc>
          <w:tcPr>
            <w:tcW w:w="720" w:type="dxa"/>
            <w:tcBorders>
              <w:top w:val="single" w:sz="4" w:space="0" w:color="auto"/>
              <w:left w:val="single" w:sz="4" w:space="0" w:color="auto"/>
              <w:bottom w:val="single" w:sz="4" w:space="0" w:color="auto"/>
              <w:right w:val="single" w:sz="4" w:space="0" w:color="auto"/>
            </w:tcBorders>
          </w:tcPr>
          <w:p w14:paraId="66D56B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48B52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E6939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B7E55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78E5EE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0B0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4EE9B76F" w14:textId="77777777" w:rsidTr="00CB0ADE">
        <w:tc>
          <w:tcPr>
            <w:tcW w:w="720" w:type="dxa"/>
            <w:tcBorders>
              <w:top w:val="single" w:sz="4" w:space="0" w:color="auto"/>
              <w:left w:val="single" w:sz="4" w:space="0" w:color="auto"/>
              <w:bottom w:val="single" w:sz="4" w:space="0" w:color="auto"/>
              <w:right w:val="single" w:sz="4" w:space="0" w:color="auto"/>
            </w:tcBorders>
          </w:tcPr>
          <w:p w14:paraId="30449C1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325CBC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C07FA9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6715E"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2D7E14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48E515" w14:textId="77777777" w:rsidTr="00CB0ADE">
        <w:tc>
          <w:tcPr>
            <w:tcW w:w="720" w:type="dxa"/>
            <w:tcBorders>
              <w:top w:val="single" w:sz="4" w:space="0" w:color="auto"/>
              <w:left w:val="single" w:sz="4" w:space="0" w:color="auto"/>
              <w:bottom w:val="single" w:sz="4" w:space="0" w:color="auto"/>
              <w:right w:val="single" w:sz="4" w:space="0" w:color="auto"/>
            </w:tcBorders>
          </w:tcPr>
          <w:p w14:paraId="772EEC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45E9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B1C5DD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4A03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47867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2AB4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28036B90" w14:textId="77777777" w:rsidTr="00CB0ADE">
        <w:tc>
          <w:tcPr>
            <w:tcW w:w="720" w:type="dxa"/>
            <w:tcBorders>
              <w:top w:val="single" w:sz="4" w:space="0" w:color="auto"/>
              <w:left w:val="single" w:sz="4" w:space="0" w:color="auto"/>
              <w:bottom w:val="single" w:sz="4" w:space="0" w:color="auto"/>
              <w:right w:val="single" w:sz="4" w:space="0" w:color="auto"/>
            </w:tcBorders>
          </w:tcPr>
          <w:p w14:paraId="1E8912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8911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76C4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58841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D16CA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642495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DF4B6D" w14:paraId="6951A594" w14:textId="77777777" w:rsidTr="00CB0ADE">
        <w:tc>
          <w:tcPr>
            <w:tcW w:w="720" w:type="dxa"/>
            <w:tcBorders>
              <w:top w:val="single" w:sz="4" w:space="0" w:color="auto"/>
              <w:left w:val="single" w:sz="4" w:space="0" w:color="auto"/>
              <w:bottom w:val="single" w:sz="4" w:space="0" w:color="auto"/>
              <w:right w:val="single" w:sz="4" w:space="0" w:color="auto"/>
            </w:tcBorders>
          </w:tcPr>
          <w:p w14:paraId="2642439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726B36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BCF97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BC1B6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19744D5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DC6A91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3CC83E98" w14:textId="77777777" w:rsidTr="00CB0ADE">
        <w:tc>
          <w:tcPr>
            <w:tcW w:w="720" w:type="dxa"/>
            <w:tcBorders>
              <w:top w:val="single" w:sz="4" w:space="0" w:color="auto"/>
              <w:left w:val="single" w:sz="4" w:space="0" w:color="auto"/>
              <w:bottom w:val="single" w:sz="4" w:space="0" w:color="auto"/>
              <w:right w:val="single" w:sz="4" w:space="0" w:color="auto"/>
            </w:tcBorders>
          </w:tcPr>
          <w:p w14:paraId="7C4A10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0767A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3632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347010"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4BC099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F4B6D" w14:paraId="41FF21F7" w14:textId="77777777" w:rsidTr="00CB0ADE">
        <w:tc>
          <w:tcPr>
            <w:tcW w:w="720" w:type="dxa"/>
            <w:tcBorders>
              <w:top w:val="single" w:sz="4" w:space="0" w:color="auto"/>
              <w:left w:val="single" w:sz="4" w:space="0" w:color="auto"/>
              <w:bottom w:val="single" w:sz="4" w:space="0" w:color="auto"/>
              <w:right w:val="single" w:sz="4" w:space="0" w:color="auto"/>
            </w:tcBorders>
          </w:tcPr>
          <w:p w14:paraId="69162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0DCC80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0F23C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FE43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4B3D4FF"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0FD4EEF2" w14:textId="77777777" w:rsidTr="00CB0ADE">
        <w:tc>
          <w:tcPr>
            <w:tcW w:w="720" w:type="dxa"/>
            <w:tcBorders>
              <w:top w:val="single" w:sz="4" w:space="0" w:color="auto"/>
              <w:left w:val="single" w:sz="4" w:space="0" w:color="auto"/>
              <w:bottom w:val="single" w:sz="4" w:space="0" w:color="auto"/>
              <w:right w:val="single" w:sz="4" w:space="0" w:color="auto"/>
            </w:tcBorders>
          </w:tcPr>
          <w:p w14:paraId="73C6C6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C226FC"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5E56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2B6A9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4A4F7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A4942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F4B6D" w14:paraId="53A493A7" w14:textId="77777777" w:rsidTr="00CB0ADE">
        <w:tc>
          <w:tcPr>
            <w:tcW w:w="720" w:type="dxa"/>
            <w:tcBorders>
              <w:top w:val="single" w:sz="4" w:space="0" w:color="auto"/>
              <w:left w:val="single" w:sz="4" w:space="0" w:color="auto"/>
              <w:bottom w:val="single" w:sz="4" w:space="0" w:color="auto"/>
              <w:right w:val="single" w:sz="4" w:space="0" w:color="auto"/>
            </w:tcBorders>
          </w:tcPr>
          <w:p w14:paraId="76DF6BA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43249F9"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84CC0F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429D6"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615C99D"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2CE461D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089DB0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53759028" w14:textId="77777777" w:rsidTr="00CB0ADE">
        <w:tc>
          <w:tcPr>
            <w:tcW w:w="720" w:type="dxa"/>
            <w:tcBorders>
              <w:top w:val="single" w:sz="4" w:space="0" w:color="auto"/>
              <w:left w:val="single" w:sz="4" w:space="0" w:color="auto"/>
              <w:bottom w:val="single" w:sz="4" w:space="0" w:color="auto"/>
              <w:right w:val="single" w:sz="4" w:space="0" w:color="auto"/>
            </w:tcBorders>
          </w:tcPr>
          <w:p w14:paraId="6BC14E0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1DB2C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04CA8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E952B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D1778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87E25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78482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DF4B6D" w14:paraId="5179E1A5" w14:textId="77777777" w:rsidTr="00CB0ADE">
        <w:tc>
          <w:tcPr>
            <w:tcW w:w="720" w:type="dxa"/>
            <w:tcBorders>
              <w:top w:val="single" w:sz="4" w:space="0" w:color="auto"/>
              <w:left w:val="single" w:sz="4" w:space="0" w:color="auto"/>
              <w:bottom w:val="single" w:sz="4" w:space="0" w:color="auto"/>
              <w:right w:val="single" w:sz="4" w:space="0" w:color="auto"/>
            </w:tcBorders>
          </w:tcPr>
          <w:p w14:paraId="602836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ACBE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1AAA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E42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2314B16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BE72238"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D18C212"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9D9EC9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1856B567" w14:textId="77777777" w:rsidR="00631658" w:rsidRPr="005E1F72" w:rsidRDefault="00631658" w:rsidP="00CB0ADE">
            <w:pPr>
              <w:jc w:val="center"/>
              <w:rPr>
                <w:rFonts w:ascii="GHEA Grapalat" w:hAnsi="GHEA Grapalat"/>
                <w:sz w:val="20"/>
                <w:szCs w:val="20"/>
                <w:lang w:val="hy-AM"/>
              </w:rPr>
            </w:pPr>
          </w:p>
        </w:tc>
      </w:tr>
      <w:tr w:rsidR="00631658" w:rsidRPr="00DF4B6D" w14:paraId="1EB661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D25DBE"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6323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66730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CF42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5D3A44D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6ED4F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79ED46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1C8886DC" w14:textId="77777777" w:rsidTr="00CB0ADE">
        <w:tc>
          <w:tcPr>
            <w:tcW w:w="720" w:type="dxa"/>
            <w:tcBorders>
              <w:top w:val="single" w:sz="4" w:space="0" w:color="auto"/>
              <w:left w:val="single" w:sz="4" w:space="0" w:color="auto"/>
              <w:bottom w:val="single" w:sz="4" w:space="0" w:color="auto"/>
              <w:right w:val="single" w:sz="4" w:space="0" w:color="auto"/>
            </w:tcBorders>
          </w:tcPr>
          <w:p w14:paraId="55C79D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EA94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4DD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A5C5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8E597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AE19E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77CC27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CAA5AAC"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654D8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F5C1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BFE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1D361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562E59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6E10063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357468C2" w14:textId="77777777" w:rsidTr="00CB0ADE">
        <w:tc>
          <w:tcPr>
            <w:tcW w:w="720" w:type="dxa"/>
            <w:tcBorders>
              <w:top w:val="single" w:sz="4" w:space="0" w:color="auto"/>
              <w:left w:val="single" w:sz="4" w:space="0" w:color="auto"/>
              <w:bottom w:val="single" w:sz="4" w:space="0" w:color="auto"/>
              <w:right w:val="single" w:sz="4" w:space="0" w:color="auto"/>
            </w:tcBorders>
          </w:tcPr>
          <w:p w14:paraId="6E08D6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4077F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BF547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D17FD0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C5388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A6B4D7" w14:textId="77777777" w:rsidR="00631658" w:rsidRPr="005E1F72" w:rsidRDefault="00631658" w:rsidP="00CB0ADE">
            <w:pPr>
              <w:jc w:val="center"/>
              <w:rPr>
                <w:rFonts w:ascii="GHEA Grapalat" w:hAnsi="GHEA Grapalat"/>
                <w:sz w:val="20"/>
                <w:szCs w:val="20"/>
              </w:rPr>
            </w:pPr>
          </w:p>
        </w:tc>
      </w:tr>
      <w:tr w:rsidR="00631658" w:rsidRPr="005E1F72" w14:paraId="4D22658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E3AD59"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E05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79775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88E6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6F8DE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47D11D9" w14:textId="77777777" w:rsidR="00631658" w:rsidRPr="005E1F72" w:rsidRDefault="00631658" w:rsidP="00CB0ADE">
            <w:pPr>
              <w:jc w:val="center"/>
              <w:rPr>
                <w:rFonts w:ascii="GHEA Grapalat" w:hAnsi="GHEA Grapalat"/>
                <w:sz w:val="20"/>
                <w:szCs w:val="20"/>
              </w:rPr>
            </w:pPr>
          </w:p>
        </w:tc>
      </w:tr>
      <w:tr w:rsidR="00631658" w:rsidRPr="005E1F72" w14:paraId="5741B870" w14:textId="77777777" w:rsidTr="00CB0ADE">
        <w:tc>
          <w:tcPr>
            <w:tcW w:w="720" w:type="dxa"/>
            <w:tcBorders>
              <w:top w:val="single" w:sz="4" w:space="0" w:color="auto"/>
              <w:left w:val="single" w:sz="4" w:space="0" w:color="auto"/>
              <w:bottom w:val="single" w:sz="4" w:space="0" w:color="auto"/>
              <w:right w:val="single" w:sz="4" w:space="0" w:color="auto"/>
            </w:tcBorders>
          </w:tcPr>
          <w:p w14:paraId="3B9DF8F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665A89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500DE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6E53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C7E8C0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CE1D2B" w14:textId="77777777" w:rsidR="00631658" w:rsidRPr="005E1F72" w:rsidRDefault="00631658" w:rsidP="00CB0ADE">
            <w:pPr>
              <w:jc w:val="center"/>
              <w:rPr>
                <w:rFonts w:ascii="GHEA Grapalat" w:hAnsi="GHEA Grapalat"/>
                <w:sz w:val="20"/>
                <w:szCs w:val="20"/>
              </w:rPr>
            </w:pPr>
          </w:p>
        </w:tc>
      </w:tr>
      <w:tr w:rsidR="00631658" w:rsidRPr="005E1F72" w14:paraId="4B0063D8" w14:textId="77777777" w:rsidTr="00CB0ADE">
        <w:tc>
          <w:tcPr>
            <w:tcW w:w="720" w:type="dxa"/>
            <w:tcBorders>
              <w:top w:val="single" w:sz="4" w:space="0" w:color="auto"/>
              <w:left w:val="single" w:sz="4" w:space="0" w:color="auto"/>
              <w:bottom w:val="single" w:sz="4" w:space="0" w:color="auto"/>
              <w:right w:val="single" w:sz="4" w:space="0" w:color="auto"/>
            </w:tcBorders>
          </w:tcPr>
          <w:p w14:paraId="0F4D74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8AC8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661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5399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16228F3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DDEE01" w14:textId="77777777" w:rsidR="00631658" w:rsidRPr="005E1F72" w:rsidRDefault="00631658" w:rsidP="00CB0ADE">
            <w:pPr>
              <w:jc w:val="center"/>
              <w:rPr>
                <w:rFonts w:ascii="GHEA Grapalat" w:hAnsi="GHEA Grapalat"/>
                <w:sz w:val="20"/>
                <w:szCs w:val="20"/>
              </w:rPr>
            </w:pPr>
          </w:p>
        </w:tc>
      </w:tr>
      <w:tr w:rsidR="00631658" w:rsidRPr="005E1F72" w14:paraId="3D764D62" w14:textId="77777777" w:rsidTr="00CB0ADE">
        <w:tc>
          <w:tcPr>
            <w:tcW w:w="720" w:type="dxa"/>
            <w:tcBorders>
              <w:top w:val="single" w:sz="4" w:space="0" w:color="auto"/>
              <w:left w:val="single" w:sz="4" w:space="0" w:color="auto"/>
              <w:bottom w:val="single" w:sz="4" w:space="0" w:color="auto"/>
              <w:right w:val="single" w:sz="4" w:space="0" w:color="auto"/>
            </w:tcBorders>
          </w:tcPr>
          <w:p w14:paraId="69033A3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DE687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5B68F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D59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5118B1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10ED8E" w14:textId="77777777" w:rsidR="00631658" w:rsidRPr="005E1F72" w:rsidRDefault="00631658" w:rsidP="00CB0ADE">
            <w:pPr>
              <w:jc w:val="center"/>
              <w:rPr>
                <w:rFonts w:ascii="GHEA Grapalat" w:hAnsi="GHEA Grapalat"/>
                <w:sz w:val="20"/>
                <w:szCs w:val="20"/>
              </w:rPr>
            </w:pPr>
          </w:p>
        </w:tc>
      </w:tr>
      <w:tr w:rsidR="00631658" w:rsidRPr="000E3911" w14:paraId="2477036A" w14:textId="77777777" w:rsidTr="00CB0ADE">
        <w:tc>
          <w:tcPr>
            <w:tcW w:w="720" w:type="dxa"/>
            <w:tcBorders>
              <w:top w:val="single" w:sz="4" w:space="0" w:color="auto"/>
              <w:left w:val="single" w:sz="4" w:space="0" w:color="auto"/>
              <w:bottom w:val="single" w:sz="4" w:space="0" w:color="auto"/>
              <w:right w:val="single" w:sz="4" w:space="0" w:color="auto"/>
            </w:tcBorders>
          </w:tcPr>
          <w:p w14:paraId="7E83788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B48B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63CB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7674C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36B0B2C"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98941E" w14:textId="77777777" w:rsidR="00631658" w:rsidRPr="000E3911" w:rsidRDefault="00631658" w:rsidP="00CB0ADE">
            <w:pPr>
              <w:jc w:val="center"/>
              <w:rPr>
                <w:rFonts w:ascii="GHEA Grapalat" w:hAnsi="GHEA Grapalat"/>
                <w:sz w:val="20"/>
                <w:szCs w:val="20"/>
              </w:rPr>
            </w:pPr>
          </w:p>
        </w:tc>
      </w:tr>
    </w:tbl>
    <w:p w14:paraId="04CABC0C" w14:textId="77777777" w:rsidR="00631658" w:rsidRPr="000F4414" w:rsidRDefault="00631658" w:rsidP="00631658">
      <w:pPr>
        <w:pStyle w:val="a3"/>
        <w:jc w:val="right"/>
        <w:rPr>
          <w:rFonts w:ascii="GHEA Grapalat" w:hAnsi="GHEA Grapalat" w:cs="Sylfaen"/>
          <w:i w:val="0"/>
          <w:lang w:val="en-US"/>
        </w:rPr>
      </w:pPr>
    </w:p>
    <w:p w14:paraId="709CD739" w14:textId="77777777" w:rsidR="00631658" w:rsidRPr="000E3911" w:rsidRDefault="00631658" w:rsidP="00631658">
      <w:pPr>
        <w:pStyle w:val="a3"/>
        <w:jc w:val="right"/>
        <w:rPr>
          <w:rFonts w:ascii="GHEA Grapalat" w:hAnsi="GHEA Grapalat" w:cs="Sylfaen"/>
          <w:i w:val="0"/>
          <w:lang w:val="en-US"/>
        </w:rPr>
      </w:pPr>
    </w:p>
    <w:p w14:paraId="4BF98EC2" w14:textId="77777777" w:rsidR="00631658" w:rsidRPr="000E3911" w:rsidRDefault="00631658" w:rsidP="00631658">
      <w:pPr>
        <w:pStyle w:val="a3"/>
        <w:jc w:val="right"/>
        <w:rPr>
          <w:rFonts w:ascii="GHEA Grapalat" w:hAnsi="GHEA Grapalat" w:cs="Sylfaen"/>
          <w:i w:val="0"/>
          <w:lang w:val="en-US"/>
        </w:rPr>
      </w:pPr>
    </w:p>
    <w:p w14:paraId="3FE6756E" w14:textId="77777777" w:rsidR="00631658" w:rsidRPr="000E3911" w:rsidRDefault="00631658" w:rsidP="00631658">
      <w:pPr>
        <w:pStyle w:val="a3"/>
        <w:jc w:val="right"/>
        <w:rPr>
          <w:rFonts w:ascii="GHEA Grapalat" w:hAnsi="GHEA Grapalat" w:cs="Sylfaen"/>
          <w:i w:val="0"/>
          <w:lang w:val="en-US"/>
        </w:rPr>
      </w:pPr>
    </w:p>
    <w:p w14:paraId="0733C558" w14:textId="77777777" w:rsidR="00631658" w:rsidRPr="000E3911" w:rsidRDefault="00631658" w:rsidP="00631658">
      <w:pPr>
        <w:pStyle w:val="a3"/>
        <w:jc w:val="right"/>
        <w:rPr>
          <w:rFonts w:ascii="GHEA Grapalat" w:hAnsi="GHEA Grapalat" w:cs="Sylfaen"/>
          <w:i w:val="0"/>
          <w:lang w:val="en-US"/>
        </w:rPr>
      </w:pPr>
    </w:p>
    <w:p w14:paraId="68268646" w14:textId="77777777" w:rsidR="00631658" w:rsidRPr="000F4414" w:rsidRDefault="00631658" w:rsidP="00631658">
      <w:pPr>
        <w:rPr>
          <w:rFonts w:ascii="GHEA Grapalat" w:hAnsi="GHEA Grapalat"/>
        </w:rPr>
      </w:pPr>
    </w:p>
    <w:p w14:paraId="28FA2C4F" w14:textId="77777777" w:rsidR="00631658" w:rsidRPr="00131E9C" w:rsidRDefault="00631658" w:rsidP="00631658">
      <w:pPr>
        <w:jc w:val="center"/>
        <w:rPr>
          <w:rFonts w:ascii="GHEA Grapalat" w:hAnsi="GHEA Grapalat" w:cs="GHEA Grapalat"/>
          <w:sz w:val="22"/>
          <w:szCs w:val="22"/>
          <w:lang w:val="hy-AM"/>
        </w:rPr>
      </w:pPr>
    </w:p>
    <w:p w14:paraId="55E911A6" w14:textId="43AC68B3" w:rsidR="00091EBC" w:rsidRPr="009C370D" w:rsidRDefault="00631658" w:rsidP="0098424B">
      <w:pPr>
        <w:pStyle w:val="31"/>
        <w:spacing w:line="240" w:lineRule="auto"/>
        <w:jc w:val="right"/>
        <w:rPr>
          <w:rFonts w:ascii="GHEA Grapalat" w:hAnsi="GHEA Grapalat" w:cs="Sylfaen"/>
          <w:vertAlign w:val="superscript"/>
          <w:lang w:val="hy-AM"/>
        </w:rPr>
      </w:pPr>
      <w:r>
        <w:rPr>
          <w:rFonts w:ascii="GHEA Grapalat" w:hAnsi="GHEA Grapalat"/>
          <w:b/>
          <w:lang w:val="hy-AM"/>
        </w:rPr>
        <w:lastRenderedPageBreak/>
        <w:br w:type="page"/>
      </w:r>
    </w:p>
    <w:p w14:paraId="6956FF88" w14:textId="77777777" w:rsidR="00091EBC" w:rsidRPr="001557AE" w:rsidRDefault="00091EBC" w:rsidP="00091EBC">
      <w:pPr>
        <w:pStyle w:val="31"/>
        <w:spacing w:line="240" w:lineRule="auto"/>
        <w:jc w:val="center"/>
        <w:rPr>
          <w:rFonts w:ascii="GHEA Grapalat" w:hAnsi="GHEA Grapalat" w:cs="Arial"/>
          <w:b/>
          <w:lang w:val="hy-AM"/>
        </w:rPr>
      </w:pPr>
    </w:p>
    <w:p w14:paraId="4995EE0E" w14:textId="77777777" w:rsidR="00631658" w:rsidRPr="00631658" w:rsidRDefault="00631658" w:rsidP="00631658">
      <w:pPr>
        <w:jc w:val="right"/>
        <w:rPr>
          <w:rFonts w:ascii="GHEA Grapalat" w:hAnsi="GHEA Grapalat" w:cs="GHEA Grapalat"/>
          <w:i/>
          <w:sz w:val="18"/>
          <w:szCs w:val="18"/>
          <w:lang w:val="hy-AM"/>
        </w:rPr>
      </w:pPr>
    </w:p>
    <w:p w14:paraId="17DA6D4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9ED645" w14:textId="3056713E" w:rsidR="00631658" w:rsidRPr="00631658" w:rsidRDefault="00523867" w:rsidP="00631658">
      <w:pPr>
        <w:pStyle w:val="31"/>
        <w:spacing w:line="240" w:lineRule="auto"/>
        <w:jc w:val="right"/>
        <w:rPr>
          <w:rFonts w:ascii="GHEA Grapalat" w:hAnsi="GHEA Grapalat" w:cs="Sylfaen"/>
          <w:b/>
          <w:lang w:val="hy-AM"/>
        </w:rPr>
      </w:pPr>
      <w:r>
        <w:rPr>
          <w:rFonts w:ascii="GHEA Grapalat" w:hAnsi="GHEA Grapalat" w:cs="Sylfaen"/>
          <w:b/>
          <w:lang w:val="hy-AM"/>
        </w:rPr>
        <w:t>ՍՄՍՀ-ԳՀԱՊՁԲ-23/1</w:t>
      </w:r>
      <w:r w:rsidR="00631658" w:rsidRPr="00631658">
        <w:rPr>
          <w:rFonts w:ascii="GHEA Grapalat" w:hAnsi="GHEA Grapalat" w:cs="Sylfaen"/>
          <w:b/>
          <w:lang w:val="hy-AM"/>
        </w:rPr>
        <w:t>*  ծածկագրով</w:t>
      </w:r>
    </w:p>
    <w:p w14:paraId="358EE59E" w14:textId="49B351B1" w:rsidR="00631658" w:rsidRPr="00631658" w:rsidRDefault="001B7893"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14:paraId="460B9BFD"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466C1E96"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3CDE4CFD" w14:textId="77777777" w:rsidR="00631658" w:rsidRPr="00631658" w:rsidRDefault="00631658" w:rsidP="00631658">
      <w:pPr>
        <w:rPr>
          <w:rFonts w:ascii="GHEA Grapalat" w:hAnsi="GHEA Grapalat" w:cs="GHEA Grapalat"/>
          <w:b/>
          <w:sz w:val="20"/>
          <w:szCs w:val="20"/>
          <w:lang w:val="hy-AM"/>
        </w:rPr>
      </w:pPr>
    </w:p>
    <w:p w14:paraId="373C6059"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22491964" w14:textId="77777777" w:rsidR="00631658" w:rsidRPr="00631658" w:rsidRDefault="00631658" w:rsidP="00631658">
      <w:pPr>
        <w:rPr>
          <w:rFonts w:ascii="GHEA Grapalat" w:hAnsi="GHEA Grapalat" w:cs="GHEA Grapalat"/>
          <w:sz w:val="20"/>
          <w:szCs w:val="20"/>
          <w:lang w:val="hy-AM"/>
        </w:rPr>
      </w:pPr>
    </w:p>
    <w:p w14:paraId="695FC9BF"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1ACB9BFA"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02B7567" w14:textId="77777777" w:rsidR="00631658" w:rsidRPr="00631658" w:rsidRDefault="00631658" w:rsidP="00631658">
      <w:pPr>
        <w:ind w:firstLine="708"/>
        <w:jc w:val="both"/>
        <w:rPr>
          <w:rFonts w:ascii="GHEA Grapalat" w:hAnsi="GHEA Grapalat" w:cs="GHEA Grapalat"/>
          <w:sz w:val="20"/>
          <w:szCs w:val="20"/>
          <w:lang w:val="hy-AM"/>
        </w:rPr>
      </w:pPr>
    </w:p>
    <w:p w14:paraId="6E43B101" w14:textId="77777777"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14:paraId="35EA633B"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7BEDAF9D" w14:textId="5BA27310"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523867">
        <w:rPr>
          <w:rFonts w:ascii="GHEA Grapalat" w:hAnsi="GHEA Grapalat" w:cs="GHEA Grapalat"/>
          <w:sz w:val="20"/>
          <w:szCs w:val="20"/>
          <w:u w:val="single"/>
          <w:lang w:val="hy-AM"/>
        </w:rPr>
        <w:t>Սիսիանի համայնք</w:t>
      </w:r>
      <w:r w:rsidRPr="00631658">
        <w:rPr>
          <w:rFonts w:ascii="GHEA Grapalat" w:hAnsi="GHEA Grapalat" w:cs="GHEA Grapalat"/>
          <w:sz w:val="20"/>
          <w:szCs w:val="20"/>
          <w:lang w:val="pt-BR"/>
        </w:rPr>
        <w:t xml:space="preserve">*  (այսուհետ` Պատվիրատու) կողմից </w:t>
      </w:r>
    </w:p>
    <w:p w14:paraId="68770A6D" w14:textId="77D098AB"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00523867">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39D7E31F" w14:textId="2A3D4D2D"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523867" w:rsidRPr="00523867">
        <w:rPr>
          <w:rFonts w:ascii="GHEA Grapalat" w:hAnsi="GHEA Grapalat" w:cs="GHEA Grapalat"/>
          <w:sz w:val="20"/>
          <w:szCs w:val="20"/>
          <w:u w:val="single"/>
          <w:lang w:val="pt-BR"/>
        </w:rPr>
        <w:t>ՍՄՍՀ-ԳՀԱՊՁԲ-23/1</w:t>
      </w:r>
      <w:r w:rsidRPr="00631658">
        <w:rPr>
          <w:rFonts w:ascii="GHEA Grapalat" w:hAnsi="GHEA Grapalat" w:cs="GHEA Grapalat"/>
          <w:sz w:val="20"/>
          <w:szCs w:val="20"/>
          <w:lang w:val="pt-BR"/>
        </w:rPr>
        <w:t>* ծածկագրով գնման ընթացակարգին:</w:t>
      </w:r>
    </w:p>
    <w:p w14:paraId="2A30E8D7" w14:textId="473C051C"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523867">
        <w:rPr>
          <w:rFonts w:ascii="GHEA Grapalat" w:hAnsi="GHEA Grapalat"/>
          <w:sz w:val="20"/>
          <w:szCs w:val="20"/>
          <w:vertAlign w:val="superscript"/>
          <w:lang w:val="pt-BR"/>
        </w:rPr>
        <w:t xml:space="preserve">                          </w:t>
      </w: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31614C02"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ADC2A3"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3110E638"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5CC7AF"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32658082"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AFFBF7C"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67843DD" w14:textId="0862FDE3"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թվային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ստորագրությամբ</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հաստատված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լինելու</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դեպքում</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դրանք</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Վճարող</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Բանկին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են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ներկայացվում</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նաև</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դրանցից</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արտատպված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թղթային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տարբերակներով</w:t>
      </w:r>
      <w:r w:rsidRPr="00631658">
        <w:rPr>
          <w:rFonts w:ascii="GHEA Grapalat" w:hAnsi="GHEA Grapalat" w:cs="GHEA Grapalat"/>
          <w:sz w:val="20"/>
          <w:szCs w:val="20"/>
          <w:lang w:val="pt-BR"/>
        </w:rPr>
        <w:t>:</w:t>
      </w:r>
    </w:p>
    <w:p w14:paraId="67288B6A" w14:textId="77777777"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425A217" w14:textId="5D765753"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w:t>
      </w:r>
      <w:r w:rsidR="00631658" w:rsidRPr="00631658">
        <w:rPr>
          <w:rFonts w:ascii="GHEA Grapalat" w:hAnsi="GHEA Grapalat" w:cs="GHEA Grapalat"/>
          <w:sz w:val="20"/>
          <w:szCs w:val="20"/>
          <w:lang w:val="pt-BR"/>
        </w:rPr>
        <w:t xml:space="preserve"> </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C80D18" w14:textId="3512B284" w:rsidR="00631658" w:rsidRPr="00313FE4" w:rsidRDefault="00631658" w:rsidP="00313FE4">
      <w:pPr>
        <w:pStyle w:val="aff"/>
        <w:numPr>
          <w:ilvl w:val="1"/>
          <w:numId w:val="34"/>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Վճարող</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բանկը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վճարման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պահանջագիրը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ստանալուց</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օրվա</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ընթացքում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պետք</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է</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տեղեկացնի</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Պատվիրատուին՝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գրավոր</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ձևով</w:t>
      </w:r>
      <w:r w:rsidRPr="00313FE4">
        <w:rPr>
          <w:rFonts w:ascii="GHEA Grapalat" w:hAnsi="GHEA Grapalat" w:cs="GHEA Grapalat"/>
          <w:sz w:val="20"/>
          <w:szCs w:val="20"/>
          <w:lang w:val="pt-BR"/>
        </w:rPr>
        <w:t>:</w:t>
      </w:r>
    </w:p>
    <w:p w14:paraId="5FAB2929" w14:textId="77777777" w:rsidR="00631658" w:rsidRPr="00631658" w:rsidRDefault="00631658" w:rsidP="00313FE4">
      <w:pPr>
        <w:numPr>
          <w:ilvl w:val="1"/>
          <w:numId w:val="34"/>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56E2C2" w14:textId="77777777" w:rsidR="00631658" w:rsidRPr="00631658" w:rsidRDefault="00631658" w:rsidP="00631658">
      <w:pPr>
        <w:jc w:val="both"/>
        <w:rPr>
          <w:rFonts w:ascii="GHEA Grapalat" w:hAnsi="GHEA Grapalat" w:cs="GHEA Grapalat"/>
          <w:sz w:val="20"/>
          <w:szCs w:val="20"/>
          <w:lang w:val="hy-AM"/>
        </w:rPr>
      </w:pPr>
    </w:p>
    <w:p w14:paraId="544616A6" w14:textId="77777777"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14:paraId="1FDFC6E8" w14:textId="77777777"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14:paraId="66DE7BA2"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039EF64"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A17444"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F6439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F8C2636" w14:textId="77777777" w:rsidR="00631658" w:rsidRPr="00631658" w:rsidRDefault="00631658" w:rsidP="00631658">
      <w:pPr>
        <w:ind w:firstLine="567"/>
        <w:jc w:val="both"/>
        <w:rPr>
          <w:rFonts w:ascii="GHEA Grapalat" w:hAnsi="GHEA Grapalat" w:cs="GHEA Grapalat"/>
          <w:sz w:val="20"/>
          <w:szCs w:val="20"/>
          <w:lang w:val="hy-AM"/>
        </w:rPr>
      </w:pPr>
    </w:p>
    <w:p w14:paraId="6EA2D974"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87D3072"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75B8889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435DCAF9"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0408781"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469B198F"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730578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9B5A7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6EB7C4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430C585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BA698DD"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1432F26"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974AEF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2C69956C"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69961996" w14:textId="77777777" w:rsidR="00631658" w:rsidRPr="00631658" w:rsidRDefault="00631658" w:rsidP="00631658">
      <w:pPr>
        <w:jc w:val="both"/>
        <w:rPr>
          <w:rFonts w:ascii="GHEA Grapalat" w:hAnsi="GHEA Grapalat"/>
          <w:sz w:val="20"/>
          <w:szCs w:val="20"/>
          <w:lang w:val="hy-AM"/>
        </w:rPr>
      </w:pPr>
    </w:p>
    <w:p w14:paraId="3E608907"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18759CD9" w14:textId="77777777" w:rsidR="00631658" w:rsidRPr="00631658" w:rsidRDefault="00631658" w:rsidP="00631658">
      <w:pPr>
        <w:jc w:val="center"/>
        <w:rPr>
          <w:rFonts w:ascii="GHEA Grapalat" w:hAnsi="GHEA Grapalat" w:cs="GHEA Grapalat"/>
          <w:sz w:val="20"/>
          <w:szCs w:val="20"/>
          <w:lang w:val="hy-AM"/>
        </w:rPr>
      </w:pPr>
    </w:p>
    <w:p w14:paraId="730EF95C"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20813808"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84F5D41"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7B951FE"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333A46B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B4CC5"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0A0D170F" w14:textId="77777777" w:rsidR="00334B2F" w:rsidRPr="005E1F72" w:rsidRDefault="00334B2F" w:rsidP="00CB0ADE">
            <w:pPr>
              <w:jc w:val="center"/>
              <w:rPr>
                <w:rFonts w:ascii="GHEA Grapalat" w:hAnsi="GHEA Grapalat" w:cs="Arial"/>
                <w:bCs/>
                <w:i/>
                <w:sz w:val="20"/>
                <w:szCs w:val="20"/>
              </w:rPr>
            </w:pPr>
          </w:p>
        </w:tc>
      </w:tr>
      <w:tr w:rsidR="00334B2F" w:rsidRPr="005E1F72" w14:paraId="048EFF7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85B2F"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581784C3"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AD5C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3C31056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0E7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0250E21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AA461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7C621A5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E432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692503E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A3661"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460DE1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46906"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D23A47" w:rsidRPr="005E1F72" w14:paraId="6359340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DC8B3" w14:textId="05993DF7"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D23A47" w:rsidRPr="005E1F72" w14:paraId="45C8E91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2E92F6" w14:textId="692C3177" w:rsidR="00D23A47" w:rsidRPr="005E1F72" w:rsidRDefault="00D23A47" w:rsidP="00D23A4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D23A47" w:rsidRPr="005E1F72" w14:paraId="30FA4E3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A21B33" w14:textId="48DA5002"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D23A47" w:rsidRPr="005E1F72" w14:paraId="61A23E7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67F67" w14:textId="7467BA70"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D23A47" w:rsidRPr="005E1F72" w14:paraId="45778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3A0AB" w14:textId="1F2BFD52" w:rsidR="00D23A47" w:rsidRPr="005E1F72" w:rsidRDefault="00D23A47" w:rsidP="00D23A4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14:paraId="36DB382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2F7D0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40689C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4F64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5BC21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41B4C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7AA6E92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15A6D"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E96479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04B6A0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182FD8A1" w14:textId="77777777" w:rsidR="00334B2F" w:rsidRPr="005E1F72" w:rsidRDefault="00334B2F" w:rsidP="00CB0ADE">
            <w:pPr>
              <w:rPr>
                <w:rFonts w:ascii="GHEA Grapalat" w:hAnsi="GHEA Grapalat" w:cs="Arial"/>
                <w:sz w:val="20"/>
                <w:szCs w:val="20"/>
              </w:rPr>
            </w:pPr>
          </w:p>
        </w:tc>
      </w:tr>
      <w:tr w:rsidR="00334B2F" w:rsidRPr="005E1F72" w14:paraId="34408F26"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6465BE7" w14:textId="77777777" w:rsidR="00334B2F" w:rsidRPr="005E1F72" w:rsidRDefault="00334B2F" w:rsidP="00CB0ADE">
            <w:pPr>
              <w:rPr>
                <w:rFonts w:ascii="GHEA Grapalat" w:hAnsi="GHEA Grapalat" w:cs="Arial"/>
                <w:sz w:val="20"/>
                <w:szCs w:val="20"/>
                <w:lang w:val="hy-AM"/>
              </w:rPr>
            </w:pPr>
          </w:p>
        </w:tc>
      </w:tr>
      <w:tr w:rsidR="00334B2F" w:rsidRPr="005E1F72" w14:paraId="600084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C083A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1387E8F4" w14:textId="77777777" w:rsidR="00334B2F" w:rsidRPr="005E1F72" w:rsidRDefault="00334B2F" w:rsidP="00CB0ADE">
            <w:pPr>
              <w:rPr>
                <w:rFonts w:ascii="GHEA Grapalat" w:hAnsi="GHEA Grapalat" w:cs="Sylfaen"/>
                <w:sz w:val="20"/>
                <w:szCs w:val="20"/>
                <w:lang w:val="ru-RU"/>
              </w:rPr>
            </w:pPr>
          </w:p>
        </w:tc>
      </w:tr>
      <w:tr w:rsidR="00334B2F" w:rsidRPr="005E1F72" w14:paraId="277BE27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D89A6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26A87421" w14:textId="77777777" w:rsidR="00334B2F" w:rsidRPr="005E1F72" w:rsidRDefault="00334B2F" w:rsidP="00CB0ADE">
            <w:pPr>
              <w:rPr>
                <w:rFonts w:ascii="GHEA Grapalat" w:hAnsi="GHEA Grapalat" w:cs="Sylfaen"/>
                <w:sz w:val="20"/>
                <w:szCs w:val="20"/>
                <w:lang w:val="hy-AM"/>
              </w:rPr>
            </w:pPr>
          </w:p>
        </w:tc>
      </w:tr>
      <w:tr w:rsidR="00334B2F" w:rsidRPr="005E1F72" w14:paraId="05F76D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ACC0B5"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3C69BDCA" w14:textId="77777777" w:rsidR="00334B2F" w:rsidRPr="005E1F72" w:rsidRDefault="00334B2F" w:rsidP="00CB0ADE">
            <w:pPr>
              <w:rPr>
                <w:rFonts w:ascii="GHEA Grapalat" w:hAnsi="GHEA Grapalat" w:cs="Sylfaen"/>
                <w:sz w:val="20"/>
                <w:szCs w:val="20"/>
              </w:rPr>
            </w:pPr>
          </w:p>
          <w:p w14:paraId="3FA2C6A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2ABA718" w14:textId="77777777" w:rsidR="00334B2F" w:rsidRPr="005E1F72" w:rsidRDefault="00334B2F" w:rsidP="00CB0ADE">
            <w:pPr>
              <w:rPr>
                <w:rFonts w:ascii="GHEA Grapalat" w:hAnsi="GHEA Grapalat" w:cs="Tahoma"/>
                <w:color w:val="000000"/>
                <w:sz w:val="20"/>
                <w:szCs w:val="20"/>
              </w:rPr>
            </w:pPr>
          </w:p>
          <w:p w14:paraId="6E3626EC" w14:textId="77777777" w:rsidR="00334B2F" w:rsidRPr="005E1F72" w:rsidRDefault="00334B2F" w:rsidP="00CB0ADE">
            <w:pPr>
              <w:rPr>
                <w:rFonts w:ascii="GHEA Grapalat" w:hAnsi="GHEA Grapalat" w:cs="Sylfaen"/>
                <w:sz w:val="20"/>
                <w:szCs w:val="20"/>
              </w:rPr>
            </w:pPr>
          </w:p>
          <w:p w14:paraId="2E801875"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03370990" w14:textId="77777777" w:rsidR="00334B2F" w:rsidRPr="005E1F72" w:rsidRDefault="00334B2F" w:rsidP="00CB0ADE">
            <w:pPr>
              <w:rPr>
                <w:rFonts w:ascii="GHEA Grapalat" w:hAnsi="GHEA Grapalat" w:cs="Sylfaen"/>
                <w:sz w:val="20"/>
                <w:szCs w:val="20"/>
              </w:rPr>
            </w:pPr>
          </w:p>
          <w:p w14:paraId="7176909B"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C968C7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69768E6"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9A03E42"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738149BB" w14:textId="77777777" w:rsidR="00334B2F" w:rsidRPr="005E1F72" w:rsidRDefault="00334B2F" w:rsidP="00CB0ADE">
            <w:pPr>
              <w:jc w:val="right"/>
              <w:rPr>
                <w:rFonts w:ascii="GHEA Grapalat" w:hAnsi="GHEA Grapalat" w:cs="Sylfaen"/>
                <w:sz w:val="20"/>
                <w:szCs w:val="20"/>
              </w:rPr>
            </w:pPr>
          </w:p>
          <w:p w14:paraId="41F69062"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2B0DC669" w14:textId="77777777" w:rsidR="00334B2F" w:rsidRPr="005E1F72" w:rsidRDefault="00334B2F" w:rsidP="00CB0ADE">
            <w:pPr>
              <w:jc w:val="right"/>
              <w:rPr>
                <w:rFonts w:ascii="GHEA Grapalat" w:hAnsi="GHEA Grapalat" w:cs="Tahoma"/>
                <w:color w:val="000000"/>
                <w:sz w:val="20"/>
                <w:szCs w:val="20"/>
              </w:rPr>
            </w:pPr>
          </w:p>
          <w:p w14:paraId="4A817692" w14:textId="77777777" w:rsidR="00334B2F" w:rsidRPr="005E1F72" w:rsidRDefault="00334B2F" w:rsidP="00CB0ADE">
            <w:pPr>
              <w:jc w:val="right"/>
              <w:rPr>
                <w:rFonts w:ascii="GHEA Grapalat" w:hAnsi="GHEA Grapalat" w:cs="Tahoma"/>
                <w:color w:val="000000"/>
                <w:sz w:val="20"/>
                <w:szCs w:val="20"/>
              </w:rPr>
            </w:pPr>
          </w:p>
          <w:p w14:paraId="63AEA35E"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DBE2F4E" w14:textId="77777777" w:rsidR="00334B2F" w:rsidRPr="005E1F72" w:rsidRDefault="00334B2F" w:rsidP="00CB0ADE">
            <w:pPr>
              <w:jc w:val="right"/>
              <w:rPr>
                <w:rFonts w:ascii="GHEA Grapalat" w:hAnsi="GHEA Grapalat" w:cs="Sylfaen"/>
                <w:sz w:val="20"/>
                <w:szCs w:val="20"/>
              </w:rPr>
            </w:pPr>
          </w:p>
          <w:p w14:paraId="44299B3A"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0B34DC63" w14:textId="77777777" w:rsidR="00334B2F" w:rsidRPr="005E1F72" w:rsidRDefault="00334B2F" w:rsidP="00CB0ADE">
            <w:pPr>
              <w:jc w:val="right"/>
              <w:rPr>
                <w:rFonts w:ascii="GHEA Grapalat" w:hAnsi="GHEA Grapalat" w:cs="Sylfaen"/>
                <w:sz w:val="20"/>
                <w:szCs w:val="20"/>
              </w:rPr>
            </w:pPr>
          </w:p>
        </w:tc>
      </w:tr>
      <w:tr w:rsidR="00334B2F" w:rsidRPr="005E1F72" w14:paraId="0C713AD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01F5036"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4C54DBD7"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E82B819"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7DD7C0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76EB4C5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3BDC89DC" w14:textId="77777777" w:rsidR="00334B2F" w:rsidRPr="005E1F72" w:rsidRDefault="00334B2F" w:rsidP="00CB0ADE">
            <w:pPr>
              <w:rPr>
                <w:rFonts w:ascii="GHEA Grapalat" w:hAnsi="GHEA Grapalat" w:cs="Tahoma"/>
                <w:color w:val="000000"/>
                <w:sz w:val="20"/>
                <w:szCs w:val="20"/>
              </w:rPr>
            </w:pPr>
          </w:p>
          <w:p w14:paraId="16A19843"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05B05ED"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4EFF28CB" w14:textId="77777777" w:rsidR="00334B2F" w:rsidRPr="005E1F72" w:rsidRDefault="00334B2F" w:rsidP="00CB0ADE">
            <w:pPr>
              <w:jc w:val="right"/>
              <w:rPr>
                <w:rFonts w:ascii="GHEA Grapalat" w:hAnsi="GHEA Grapalat" w:cs="Tahoma"/>
                <w:color w:val="000000"/>
                <w:sz w:val="20"/>
                <w:szCs w:val="20"/>
              </w:rPr>
            </w:pPr>
          </w:p>
          <w:p w14:paraId="2DCCC977" w14:textId="77777777" w:rsidR="00334B2F" w:rsidRPr="005E1F72" w:rsidRDefault="00334B2F" w:rsidP="00CB0ADE">
            <w:pPr>
              <w:jc w:val="right"/>
              <w:rPr>
                <w:rFonts w:ascii="GHEA Grapalat" w:hAnsi="GHEA Grapalat" w:cs="Tahoma"/>
                <w:color w:val="000000"/>
                <w:sz w:val="20"/>
                <w:szCs w:val="20"/>
              </w:rPr>
            </w:pPr>
          </w:p>
          <w:p w14:paraId="2459AC47"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F32F5AA"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01073462" w14:textId="77777777" w:rsidR="00334B2F" w:rsidRPr="005E1F72" w:rsidRDefault="00334B2F" w:rsidP="00CB0ADE">
            <w:pPr>
              <w:jc w:val="right"/>
              <w:rPr>
                <w:rFonts w:ascii="GHEA Grapalat" w:hAnsi="GHEA Grapalat" w:cs="Arial"/>
                <w:sz w:val="20"/>
                <w:szCs w:val="20"/>
                <w:lang w:val="hy-AM"/>
              </w:rPr>
            </w:pPr>
          </w:p>
        </w:tc>
      </w:tr>
      <w:tr w:rsidR="00334B2F" w:rsidRPr="005E1F72" w14:paraId="183360C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EC1104"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7155BEE6" w14:textId="77777777" w:rsidR="00334B2F" w:rsidRPr="005E1F72" w:rsidRDefault="00334B2F" w:rsidP="00CB0ADE">
            <w:pPr>
              <w:rPr>
                <w:rFonts w:ascii="GHEA Grapalat" w:hAnsi="GHEA Grapalat" w:cs="Sylfaen"/>
                <w:sz w:val="20"/>
                <w:szCs w:val="20"/>
              </w:rPr>
            </w:pPr>
          </w:p>
          <w:p w14:paraId="01896A21" w14:textId="77777777" w:rsidR="00334B2F" w:rsidRPr="005E1F72" w:rsidRDefault="00334B2F" w:rsidP="00CB0ADE">
            <w:pPr>
              <w:rPr>
                <w:rFonts w:ascii="GHEA Grapalat" w:hAnsi="GHEA Grapalat" w:cs="Sylfaen"/>
                <w:sz w:val="20"/>
                <w:szCs w:val="20"/>
              </w:rPr>
            </w:pPr>
          </w:p>
          <w:p w14:paraId="0FB92F1C"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4E5104B6" w14:textId="77777777" w:rsidR="00334B2F" w:rsidRPr="005E1F72" w:rsidRDefault="00334B2F" w:rsidP="00CB0ADE">
            <w:pPr>
              <w:rPr>
                <w:rFonts w:ascii="GHEA Grapalat" w:hAnsi="GHEA Grapalat" w:cs="Sylfaen"/>
                <w:sz w:val="20"/>
                <w:szCs w:val="20"/>
              </w:rPr>
            </w:pPr>
          </w:p>
          <w:p w14:paraId="152EA0A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8D629C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B0E25A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8C6D6B3" w14:textId="77777777" w:rsidR="00334B2F" w:rsidRPr="005E1F72" w:rsidRDefault="00334B2F" w:rsidP="00CB0ADE">
            <w:pPr>
              <w:rPr>
                <w:rFonts w:ascii="GHEA Grapalat" w:hAnsi="GHEA Grapalat" w:cs="Sylfaen"/>
                <w:sz w:val="20"/>
                <w:szCs w:val="20"/>
              </w:rPr>
            </w:pPr>
          </w:p>
          <w:p w14:paraId="3F276DDD"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AE9325"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524FE6CE" w14:textId="77777777" w:rsidR="00334B2F" w:rsidRPr="005E1F72" w:rsidRDefault="00334B2F" w:rsidP="00CB0ADE">
            <w:pPr>
              <w:rPr>
                <w:rFonts w:ascii="GHEA Grapalat" w:hAnsi="GHEA Grapalat" w:cs="Sylfaen"/>
                <w:color w:val="000000"/>
                <w:sz w:val="20"/>
                <w:szCs w:val="20"/>
              </w:rPr>
            </w:pPr>
          </w:p>
          <w:p w14:paraId="5E564A0C" w14:textId="77777777" w:rsidR="00334B2F" w:rsidRPr="005E1F72" w:rsidRDefault="00334B2F" w:rsidP="00CB0ADE">
            <w:pPr>
              <w:rPr>
                <w:rFonts w:ascii="GHEA Grapalat" w:hAnsi="GHEA Grapalat" w:cs="Sylfaen"/>
                <w:sz w:val="20"/>
                <w:szCs w:val="20"/>
              </w:rPr>
            </w:pPr>
          </w:p>
          <w:p w14:paraId="2F6386B3" w14:textId="77777777" w:rsidR="00334B2F" w:rsidRPr="005E1F72" w:rsidRDefault="00334B2F" w:rsidP="00CB0ADE">
            <w:pPr>
              <w:jc w:val="right"/>
              <w:rPr>
                <w:rFonts w:ascii="GHEA Grapalat" w:hAnsi="GHEA Grapalat" w:cs="Arial"/>
                <w:sz w:val="20"/>
                <w:szCs w:val="20"/>
              </w:rPr>
            </w:pPr>
          </w:p>
        </w:tc>
      </w:tr>
    </w:tbl>
    <w:p w14:paraId="0614DE1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99788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FB231F4"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334618"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414C22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689420" w14:textId="77777777"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607808A"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78DB2411"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640EF9AE" w14:textId="77777777" w:rsidTr="00CB0ADE">
        <w:tc>
          <w:tcPr>
            <w:tcW w:w="720" w:type="dxa"/>
            <w:tcBorders>
              <w:top w:val="single" w:sz="4" w:space="0" w:color="auto"/>
              <w:left w:val="single" w:sz="4" w:space="0" w:color="auto"/>
              <w:bottom w:val="single" w:sz="4" w:space="0" w:color="auto"/>
              <w:right w:val="single" w:sz="4" w:space="0" w:color="auto"/>
            </w:tcBorders>
          </w:tcPr>
          <w:p w14:paraId="0A039CA3"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79CC17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3B6475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62DCE53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F5384A4"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21470DA"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3A3CE6"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63F3E5C"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348448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167A11F1"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AA1DDD7" w14:textId="77777777" w:rsidTr="00CB0ADE">
        <w:tc>
          <w:tcPr>
            <w:tcW w:w="720" w:type="dxa"/>
            <w:tcBorders>
              <w:top w:val="single" w:sz="4" w:space="0" w:color="auto"/>
              <w:left w:val="single" w:sz="4" w:space="0" w:color="auto"/>
              <w:bottom w:val="single" w:sz="4" w:space="0" w:color="auto"/>
              <w:right w:val="single" w:sz="4" w:space="0" w:color="auto"/>
            </w:tcBorders>
          </w:tcPr>
          <w:p w14:paraId="2D8D6BB8"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6A2DB7"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687DF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4B5B803"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A611CF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2ED00D15" w14:textId="77777777" w:rsidTr="00CB0ADE">
        <w:tc>
          <w:tcPr>
            <w:tcW w:w="720" w:type="dxa"/>
            <w:tcBorders>
              <w:top w:val="single" w:sz="4" w:space="0" w:color="auto"/>
              <w:left w:val="single" w:sz="4" w:space="0" w:color="auto"/>
              <w:bottom w:val="single" w:sz="4" w:space="0" w:color="auto"/>
              <w:right w:val="single" w:sz="4" w:space="0" w:color="auto"/>
            </w:tcBorders>
          </w:tcPr>
          <w:p w14:paraId="3EC8695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97DAEC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A609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D639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5F731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5156F176" w14:textId="77777777" w:rsidTr="00CB0ADE">
        <w:tc>
          <w:tcPr>
            <w:tcW w:w="720" w:type="dxa"/>
            <w:tcBorders>
              <w:top w:val="single" w:sz="4" w:space="0" w:color="auto"/>
              <w:left w:val="single" w:sz="4" w:space="0" w:color="auto"/>
              <w:bottom w:val="single" w:sz="4" w:space="0" w:color="auto"/>
              <w:right w:val="single" w:sz="4" w:space="0" w:color="auto"/>
            </w:tcBorders>
          </w:tcPr>
          <w:p w14:paraId="7E92A7AE" w14:textId="77777777"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B37C23C"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52353B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0284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2591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46033BDD" w14:textId="77777777" w:rsidTr="00CB0ADE">
        <w:tc>
          <w:tcPr>
            <w:tcW w:w="720" w:type="dxa"/>
            <w:tcBorders>
              <w:top w:val="single" w:sz="4" w:space="0" w:color="auto"/>
              <w:left w:val="single" w:sz="4" w:space="0" w:color="auto"/>
              <w:bottom w:val="single" w:sz="4" w:space="0" w:color="auto"/>
              <w:right w:val="single" w:sz="4" w:space="0" w:color="auto"/>
            </w:tcBorders>
          </w:tcPr>
          <w:p w14:paraId="0F7A181B"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FB8E49"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75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3E16A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EF6C647"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C215694"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1D39E832" w14:textId="77777777" w:rsidTr="00CB0ADE">
        <w:tc>
          <w:tcPr>
            <w:tcW w:w="720" w:type="dxa"/>
            <w:tcBorders>
              <w:top w:val="single" w:sz="4" w:space="0" w:color="auto"/>
              <w:left w:val="single" w:sz="4" w:space="0" w:color="auto"/>
              <w:bottom w:val="single" w:sz="4" w:space="0" w:color="auto"/>
              <w:right w:val="single" w:sz="4" w:space="0" w:color="auto"/>
            </w:tcBorders>
          </w:tcPr>
          <w:p w14:paraId="051C6DCC"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ACDCCA"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EF5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3421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BED3FA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7B0304D"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3B0C172" w14:textId="77777777" w:rsidTr="00CB0ADE">
        <w:tc>
          <w:tcPr>
            <w:tcW w:w="720" w:type="dxa"/>
            <w:tcBorders>
              <w:top w:val="single" w:sz="4" w:space="0" w:color="auto"/>
              <w:left w:val="single" w:sz="4" w:space="0" w:color="auto"/>
              <w:bottom w:val="single" w:sz="4" w:space="0" w:color="auto"/>
              <w:right w:val="single" w:sz="4" w:space="0" w:color="auto"/>
            </w:tcBorders>
          </w:tcPr>
          <w:p w14:paraId="518D810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C9CED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B4E15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A7BFE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78E33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EBD3469" w14:textId="77777777" w:rsidTr="00CB0ADE">
        <w:tc>
          <w:tcPr>
            <w:tcW w:w="720" w:type="dxa"/>
            <w:tcBorders>
              <w:top w:val="single" w:sz="4" w:space="0" w:color="auto"/>
              <w:left w:val="single" w:sz="4" w:space="0" w:color="auto"/>
              <w:bottom w:val="single" w:sz="4" w:space="0" w:color="auto"/>
              <w:right w:val="single" w:sz="4" w:space="0" w:color="auto"/>
            </w:tcBorders>
          </w:tcPr>
          <w:p w14:paraId="7EF9E2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370F37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3859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DE6FB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37106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21336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4669A0C4" w14:textId="77777777" w:rsidTr="00CB0ADE">
        <w:tc>
          <w:tcPr>
            <w:tcW w:w="720" w:type="dxa"/>
            <w:tcBorders>
              <w:top w:val="single" w:sz="4" w:space="0" w:color="auto"/>
              <w:left w:val="single" w:sz="4" w:space="0" w:color="auto"/>
              <w:bottom w:val="single" w:sz="4" w:space="0" w:color="auto"/>
              <w:right w:val="single" w:sz="4" w:space="0" w:color="auto"/>
            </w:tcBorders>
          </w:tcPr>
          <w:p w14:paraId="5B9052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BF6E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F037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8003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48029CB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42BD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EA9CBB" w14:textId="77777777" w:rsidTr="00CB0ADE">
        <w:tc>
          <w:tcPr>
            <w:tcW w:w="720" w:type="dxa"/>
            <w:tcBorders>
              <w:top w:val="single" w:sz="4" w:space="0" w:color="auto"/>
              <w:left w:val="single" w:sz="4" w:space="0" w:color="auto"/>
              <w:bottom w:val="single" w:sz="4" w:space="0" w:color="auto"/>
              <w:right w:val="single" w:sz="4" w:space="0" w:color="auto"/>
            </w:tcBorders>
          </w:tcPr>
          <w:p w14:paraId="5D4952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0ECD8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292F2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1FEF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39F65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4FA78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4E495240" w14:textId="77777777" w:rsidTr="00CB0ADE">
        <w:tc>
          <w:tcPr>
            <w:tcW w:w="720" w:type="dxa"/>
            <w:tcBorders>
              <w:top w:val="single" w:sz="4" w:space="0" w:color="auto"/>
              <w:left w:val="single" w:sz="4" w:space="0" w:color="auto"/>
              <w:bottom w:val="single" w:sz="4" w:space="0" w:color="auto"/>
              <w:right w:val="single" w:sz="4" w:space="0" w:color="auto"/>
            </w:tcBorders>
          </w:tcPr>
          <w:p w14:paraId="1E8B6F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6310E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80D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FA8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69BDF0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4C7C1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EEC199B" w14:textId="77777777" w:rsidTr="00CB0ADE">
        <w:tc>
          <w:tcPr>
            <w:tcW w:w="720" w:type="dxa"/>
            <w:tcBorders>
              <w:top w:val="single" w:sz="4" w:space="0" w:color="auto"/>
              <w:left w:val="single" w:sz="4" w:space="0" w:color="auto"/>
              <w:bottom w:val="single" w:sz="4" w:space="0" w:color="auto"/>
              <w:right w:val="single" w:sz="4" w:space="0" w:color="auto"/>
            </w:tcBorders>
          </w:tcPr>
          <w:p w14:paraId="6DE548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23DB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AA835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75F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FF8EAA1"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E1E44"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33AB97B2" w14:textId="77777777" w:rsidTr="00CB0ADE">
        <w:tc>
          <w:tcPr>
            <w:tcW w:w="720" w:type="dxa"/>
            <w:tcBorders>
              <w:top w:val="single" w:sz="4" w:space="0" w:color="auto"/>
              <w:left w:val="single" w:sz="4" w:space="0" w:color="auto"/>
              <w:bottom w:val="single" w:sz="4" w:space="0" w:color="auto"/>
              <w:right w:val="single" w:sz="4" w:space="0" w:color="auto"/>
            </w:tcBorders>
          </w:tcPr>
          <w:p w14:paraId="329F0F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B1D94F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E89F5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4F3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D71C9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570D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5F2EA59" w14:textId="77777777" w:rsidTr="00CB0ADE">
        <w:tc>
          <w:tcPr>
            <w:tcW w:w="720" w:type="dxa"/>
            <w:tcBorders>
              <w:top w:val="single" w:sz="4" w:space="0" w:color="auto"/>
              <w:left w:val="single" w:sz="4" w:space="0" w:color="auto"/>
              <w:bottom w:val="single" w:sz="4" w:space="0" w:color="auto"/>
              <w:right w:val="single" w:sz="4" w:space="0" w:color="auto"/>
            </w:tcBorders>
          </w:tcPr>
          <w:p w14:paraId="58E7540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D8EFA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138E3D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986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FE619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C3436EB" w14:textId="77777777" w:rsidTr="00CB0ADE">
        <w:tc>
          <w:tcPr>
            <w:tcW w:w="720" w:type="dxa"/>
            <w:tcBorders>
              <w:top w:val="single" w:sz="4" w:space="0" w:color="auto"/>
              <w:left w:val="single" w:sz="4" w:space="0" w:color="auto"/>
              <w:bottom w:val="single" w:sz="4" w:space="0" w:color="auto"/>
              <w:right w:val="single" w:sz="4" w:space="0" w:color="auto"/>
            </w:tcBorders>
          </w:tcPr>
          <w:p w14:paraId="431521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C2CF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7AB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D9A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8FB69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00FE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42B3A23" w14:textId="77777777" w:rsidTr="00CB0ADE">
        <w:tc>
          <w:tcPr>
            <w:tcW w:w="720" w:type="dxa"/>
            <w:tcBorders>
              <w:top w:val="single" w:sz="4" w:space="0" w:color="auto"/>
              <w:left w:val="single" w:sz="4" w:space="0" w:color="auto"/>
              <w:bottom w:val="single" w:sz="4" w:space="0" w:color="auto"/>
              <w:right w:val="single" w:sz="4" w:space="0" w:color="auto"/>
            </w:tcBorders>
          </w:tcPr>
          <w:p w14:paraId="6A2B9A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E55F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824DC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F4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599EE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D58010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DF4B6D" w14:paraId="6899BEA8" w14:textId="77777777" w:rsidTr="00CB0ADE">
        <w:tc>
          <w:tcPr>
            <w:tcW w:w="720" w:type="dxa"/>
            <w:tcBorders>
              <w:top w:val="single" w:sz="4" w:space="0" w:color="auto"/>
              <w:left w:val="single" w:sz="4" w:space="0" w:color="auto"/>
              <w:bottom w:val="single" w:sz="4" w:space="0" w:color="auto"/>
              <w:right w:val="single" w:sz="4" w:space="0" w:color="auto"/>
            </w:tcBorders>
          </w:tcPr>
          <w:p w14:paraId="2962221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C289D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6300E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B19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64591DE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9DE1A0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49C37D21" w14:textId="77777777" w:rsidTr="00CB0ADE">
        <w:tc>
          <w:tcPr>
            <w:tcW w:w="720" w:type="dxa"/>
            <w:tcBorders>
              <w:top w:val="single" w:sz="4" w:space="0" w:color="auto"/>
              <w:left w:val="single" w:sz="4" w:space="0" w:color="auto"/>
              <w:bottom w:val="single" w:sz="4" w:space="0" w:color="auto"/>
              <w:right w:val="single" w:sz="4" w:space="0" w:color="auto"/>
            </w:tcBorders>
          </w:tcPr>
          <w:p w14:paraId="6D3428B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50BE89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4E62A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6FF1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AA652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F4B6D" w14:paraId="69451FFC" w14:textId="77777777" w:rsidTr="00CB0ADE">
        <w:tc>
          <w:tcPr>
            <w:tcW w:w="720" w:type="dxa"/>
            <w:tcBorders>
              <w:top w:val="single" w:sz="4" w:space="0" w:color="auto"/>
              <w:left w:val="single" w:sz="4" w:space="0" w:color="auto"/>
              <w:bottom w:val="single" w:sz="4" w:space="0" w:color="auto"/>
              <w:right w:val="single" w:sz="4" w:space="0" w:color="auto"/>
            </w:tcBorders>
          </w:tcPr>
          <w:p w14:paraId="6BA442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78843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19DC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A377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A00DFA"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67F8DE29" w14:textId="77777777" w:rsidTr="00CB0ADE">
        <w:tc>
          <w:tcPr>
            <w:tcW w:w="720" w:type="dxa"/>
            <w:tcBorders>
              <w:top w:val="single" w:sz="4" w:space="0" w:color="auto"/>
              <w:left w:val="single" w:sz="4" w:space="0" w:color="auto"/>
              <w:bottom w:val="single" w:sz="4" w:space="0" w:color="auto"/>
              <w:right w:val="single" w:sz="4" w:space="0" w:color="auto"/>
            </w:tcBorders>
          </w:tcPr>
          <w:p w14:paraId="1BE903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53C0ADA"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793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B34D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6BC1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CAFA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F4B6D" w14:paraId="1C1EE53D" w14:textId="77777777" w:rsidTr="00CB0ADE">
        <w:tc>
          <w:tcPr>
            <w:tcW w:w="720" w:type="dxa"/>
            <w:tcBorders>
              <w:top w:val="single" w:sz="4" w:space="0" w:color="auto"/>
              <w:left w:val="single" w:sz="4" w:space="0" w:color="auto"/>
              <w:bottom w:val="single" w:sz="4" w:space="0" w:color="auto"/>
              <w:right w:val="single" w:sz="4" w:space="0" w:color="auto"/>
            </w:tcBorders>
          </w:tcPr>
          <w:p w14:paraId="516FA6AE"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35A4E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A8671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C2788C"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49974FED"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4CE212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7E7366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09607FC3" w14:textId="77777777" w:rsidTr="00CB0ADE">
        <w:tc>
          <w:tcPr>
            <w:tcW w:w="720" w:type="dxa"/>
            <w:tcBorders>
              <w:top w:val="single" w:sz="4" w:space="0" w:color="auto"/>
              <w:left w:val="single" w:sz="4" w:space="0" w:color="auto"/>
              <w:bottom w:val="single" w:sz="4" w:space="0" w:color="auto"/>
              <w:right w:val="single" w:sz="4" w:space="0" w:color="auto"/>
            </w:tcBorders>
          </w:tcPr>
          <w:p w14:paraId="684D042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DA4AE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1CCDA6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E3F2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5E256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71D636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7B971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DF4B6D" w14:paraId="1FFB85C9" w14:textId="77777777" w:rsidTr="00CB0ADE">
        <w:tc>
          <w:tcPr>
            <w:tcW w:w="720" w:type="dxa"/>
            <w:tcBorders>
              <w:top w:val="single" w:sz="4" w:space="0" w:color="auto"/>
              <w:left w:val="single" w:sz="4" w:space="0" w:color="auto"/>
              <w:bottom w:val="single" w:sz="4" w:space="0" w:color="auto"/>
              <w:right w:val="single" w:sz="4" w:space="0" w:color="auto"/>
            </w:tcBorders>
          </w:tcPr>
          <w:p w14:paraId="56122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B107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83C9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C822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EB93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44B557"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EDD18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718CED4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4678B66E" w14:textId="77777777" w:rsidR="00334B2F" w:rsidRPr="005E1F72" w:rsidRDefault="00334B2F" w:rsidP="00CB0ADE">
            <w:pPr>
              <w:jc w:val="center"/>
              <w:rPr>
                <w:rFonts w:ascii="GHEA Grapalat" w:hAnsi="GHEA Grapalat"/>
                <w:sz w:val="20"/>
                <w:szCs w:val="20"/>
                <w:lang w:val="hy-AM"/>
              </w:rPr>
            </w:pPr>
          </w:p>
        </w:tc>
      </w:tr>
      <w:tr w:rsidR="00334B2F" w:rsidRPr="00DF4B6D" w14:paraId="213FFF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48321C"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FB717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E10D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F3C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44656F5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6D0C5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2C7F0D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25872694" w14:textId="77777777" w:rsidTr="00CB0ADE">
        <w:tc>
          <w:tcPr>
            <w:tcW w:w="720" w:type="dxa"/>
            <w:tcBorders>
              <w:top w:val="single" w:sz="4" w:space="0" w:color="auto"/>
              <w:left w:val="single" w:sz="4" w:space="0" w:color="auto"/>
              <w:bottom w:val="single" w:sz="4" w:space="0" w:color="auto"/>
              <w:right w:val="single" w:sz="4" w:space="0" w:color="auto"/>
            </w:tcBorders>
          </w:tcPr>
          <w:p w14:paraId="2F4660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FF4AB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1E12F9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EA50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62B7A4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FDF4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0D548B7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CDFCF89"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2997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3A431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091F3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61FEEA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743E0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057C51A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79304FE0" w14:textId="77777777" w:rsidTr="00CB0ADE">
        <w:tc>
          <w:tcPr>
            <w:tcW w:w="720" w:type="dxa"/>
            <w:tcBorders>
              <w:top w:val="single" w:sz="4" w:space="0" w:color="auto"/>
              <w:left w:val="single" w:sz="4" w:space="0" w:color="auto"/>
              <w:bottom w:val="single" w:sz="4" w:space="0" w:color="auto"/>
              <w:right w:val="single" w:sz="4" w:space="0" w:color="auto"/>
            </w:tcBorders>
          </w:tcPr>
          <w:p w14:paraId="7F7654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A2112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77E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27D6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E4C90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A4DE3FD" w14:textId="77777777" w:rsidR="00334B2F" w:rsidRPr="005E1F72" w:rsidRDefault="00334B2F" w:rsidP="00CB0ADE">
            <w:pPr>
              <w:jc w:val="center"/>
              <w:rPr>
                <w:rFonts w:ascii="GHEA Grapalat" w:hAnsi="GHEA Grapalat"/>
                <w:sz w:val="20"/>
                <w:szCs w:val="20"/>
              </w:rPr>
            </w:pPr>
          </w:p>
        </w:tc>
      </w:tr>
      <w:tr w:rsidR="00334B2F" w:rsidRPr="005E1F72" w14:paraId="6A9405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7544F4"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E312C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054BA8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84C3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94D0C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E3507F" w14:textId="77777777" w:rsidR="00334B2F" w:rsidRPr="005E1F72" w:rsidRDefault="00334B2F" w:rsidP="00CB0ADE">
            <w:pPr>
              <w:jc w:val="center"/>
              <w:rPr>
                <w:rFonts w:ascii="GHEA Grapalat" w:hAnsi="GHEA Grapalat"/>
                <w:sz w:val="20"/>
                <w:szCs w:val="20"/>
              </w:rPr>
            </w:pPr>
          </w:p>
        </w:tc>
      </w:tr>
      <w:tr w:rsidR="00334B2F" w:rsidRPr="005E1F72" w14:paraId="217EA606" w14:textId="77777777" w:rsidTr="00CB0ADE">
        <w:tc>
          <w:tcPr>
            <w:tcW w:w="720" w:type="dxa"/>
            <w:tcBorders>
              <w:top w:val="single" w:sz="4" w:space="0" w:color="auto"/>
              <w:left w:val="single" w:sz="4" w:space="0" w:color="auto"/>
              <w:bottom w:val="single" w:sz="4" w:space="0" w:color="auto"/>
              <w:right w:val="single" w:sz="4" w:space="0" w:color="auto"/>
            </w:tcBorders>
          </w:tcPr>
          <w:p w14:paraId="4B999441"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D96A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8C6C9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0A7A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9BBC6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97B16E" w14:textId="77777777" w:rsidR="00334B2F" w:rsidRPr="005E1F72" w:rsidRDefault="00334B2F" w:rsidP="00CB0ADE">
            <w:pPr>
              <w:jc w:val="center"/>
              <w:rPr>
                <w:rFonts w:ascii="GHEA Grapalat" w:hAnsi="GHEA Grapalat"/>
                <w:sz w:val="20"/>
                <w:szCs w:val="20"/>
              </w:rPr>
            </w:pPr>
          </w:p>
        </w:tc>
      </w:tr>
      <w:tr w:rsidR="00334B2F" w:rsidRPr="005E1F72" w14:paraId="04B2E262" w14:textId="77777777" w:rsidTr="00CB0ADE">
        <w:tc>
          <w:tcPr>
            <w:tcW w:w="720" w:type="dxa"/>
            <w:tcBorders>
              <w:top w:val="single" w:sz="4" w:space="0" w:color="auto"/>
              <w:left w:val="single" w:sz="4" w:space="0" w:color="auto"/>
              <w:bottom w:val="single" w:sz="4" w:space="0" w:color="auto"/>
              <w:right w:val="single" w:sz="4" w:space="0" w:color="auto"/>
            </w:tcBorders>
          </w:tcPr>
          <w:p w14:paraId="12B3FE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E3A82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59F0A5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5BDFE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CAA75C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74C4E8" w14:textId="77777777" w:rsidR="00334B2F" w:rsidRPr="005E1F72" w:rsidRDefault="00334B2F" w:rsidP="00CB0ADE">
            <w:pPr>
              <w:jc w:val="center"/>
              <w:rPr>
                <w:rFonts w:ascii="GHEA Grapalat" w:hAnsi="GHEA Grapalat"/>
                <w:sz w:val="20"/>
                <w:szCs w:val="20"/>
              </w:rPr>
            </w:pPr>
          </w:p>
        </w:tc>
      </w:tr>
      <w:tr w:rsidR="00334B2F" w:rsidRPr="005E1F72" w14:paraId="123C8F44" w14:textId="77777777" w:rsidTr="00CB0ADE">
        <w:tc>
          <w:tcPr>
            <w:tcW w:w="720" w:type="dxa"/>
            <w:tcBorders>
              <w:top w:val="single" w:sz="4" w:space="0" w:color="auto"/>
              <w:left w:val="single" w:sz="4" w:space="0" w:color="auto"/>
              <w:bottom w:val="single" w:sz="4" w:space="0" w:color="auto"/>
              <w:right w:val="single" w:sz="4" w:space="0" w:color="auto"/>
            </w:tcBorders>
          </w:tcPr>
          <w:p w14:paraId="5DA384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D2C7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108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2E2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7F7F6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EB49ECB" w14:textId="77777777" w:rsidR="00334B2F" w:rsidRPr="005E1F72" w:rsidRDefault="00334B2F" w:rsidP="00CB0ADE">
            <w:pPr>
              <w:jc w:val="center"/>
              <w:rPr>
                <w:rFonts w:ascii="GHEA Grapalat" w:hAnsi="GHEA Grapalat"/>
                <w:sz w:val="20"/>
                <w:szCs w:val="20"/>
              </w:rPr>
            </w:pPr>
          </w:p>
        </w:tc>
      </w:tr>
      <w:tr w:rsidR="00334B2F" w:rsidRPr="000E3911" w14:paraId="0DB835C8" w14:textId="77777777" w:rsidTr="00CB0ADE">
        <w:tc>
          <w:tcPr>
            <w:tcW w:w="720" w:type="dxa"/>
            <w:tcBorders>
              <w:top w:val="single" w:sz="4" w:space="0" w:color="auto"/>
              <w:left w:val="single" w:sz="4" w:space="0" w:color="auto"/>
              <w:bottom w:val="single" w:sz="4" w:space="0" w:color="auto"/>
              <w:right w:val="single" w:sz="4" w:space="0" w:color="auto"/>
            </w:tcBorders>
          </w:tcPr>
          <w:p w14:paraId="3850DC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116A8F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D5D58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27BC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C7E2C3D"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3EF83" w14:textId="77777777" w:rsidR="00334B2F" w:rsidRPr="000E3911" w:rsidRDefault="00334B2F" w:rsidP="00CB0ADE">
            <w:pPr>
              <w:jc w:val="center"/>
              <w:rPr>
                <w:rFonts w:ascii="GHEA Grapalat" w:hAnsi="GHEA Grapalat"/>
                <w:sz w:val="20"/>
                <w:szCs w:val="20"/>
              </w:rPr>
            </w:pPr>
          </w:p>
        </w:tc>
      </w:tr>
    </w:tbl>
    <w:p w14:paraId="6EF3EE2E" w14:textId="77777777" w:rsidR="00334B2F" w:rsidRPr="000F4414" w:rsidRDefault="00334B2F" w:rsidP="00334B2F">
      <w:pPr>
        <w:pStyle w:val="a3"/>
        <w:jc w:val="right"/>
        <w:rPr>
          <w:rFonts w:ascii="GHEA Grapalat" w:hAnsi="GHEA Grapalat" w:cs="Sylfaen"/>
          <w:i w:val="0"/>
          <w:lang w:val="en-US"/>
        </w:rPr>
      </w:pPr>
    </w:p>
    <w:p w14:paraId="1F054137" w14:textId="77777777" w:rsidR="00334B2F" w:rsidRPr="000E3911" w:rsidRDefault="00334B2F" w:rsidP="00334B2F">
      <w:pPr>
        <w:pStyle w:val="a3"/>
        <w:jc w:val="right"/>
        <w:rPr>
          <w:rFonts w:ascii="GHEA Grapalat" w:hAnsi="GHEA Grapalat" w:cs="Sylfaen"/>
          <w:i w:val="0"/>
          <w:lang w:val="en-US"/>
        </w:rPr>
      </w:pPr>
    </w:p>
    <w:p w14:paraId="27A3A10A" w14:textId="77777777" w:rsidR="00334B2F" w:rsidRPr="000E3911" w:rsidRDefault="00334B2F" w:rsidP="00334B2F">
      <w:pPr>
        <w:pStyle w:val="a3"/>
        <w:jc w:val="right"/>
        <w:rPr>
          <w:rFonts w:ascii="GHEA Grapalat" w:hAnsi="GHEA Grapalat" w:cs="Sylfaen"/>
          <w:i w:val="0"/>
          <w:lang w:val="en-US"/>
        </w:rPr>
      </w:pPr>
    </w:p>
    <w:p w14:paraId="4B65D01A" w14:textId="77777777" w:rsidR="00334B2F" w:rsidRPr="000E3911" w:rsidRDefault="00334B2F" w:rsidP="00334B2F">
      <w:pPr>
        <w:pStyle w:val="a3"/>
        <w:jc w:val="right"/>
        <w:rPr>
          <w:rFonts w:ascii="GHEA Grapalat" w:hAnsi="GHEA Grapalat" w:cs="Sylfaen"/>
          <w:i w:val="0"/>
          <w:lang w:val="en-US"/>
        </w:rPr>
      </w:pPr>
    </w:p>
    <w:p w14:paraId="17B2BB5F" w14:textId="5FCF341C" w:rsidR="00B2572B" w:rsidRPr="005E1F72" w:rsidRDefault="00334B2F" w:rsidP="0098424B">
      <w:pPr>
        <w:pStyle w:val="31"/>
        <w:spacing w:line="240" w:lineRule="auto"/>
        <w:jc w:val="right"/>
        <w:rPr>
          <w:lang w:val="hy-AM"/>
        </w:rPr>
      </w:pPr>
      <w:r>
        <w:rPr>
          <w:rFonts w:ascii="GHEA Grapalat" w:hAnsi="GHEA Grapalat"/>
          <w:b/>
          <w:lang w:val="hy-AM"/>
        </w:rPr>
        <w:br w:type="page"/>
      </w:r>
      <w:r w:rsidR="0098424B" w:rsidRPr="005E1F72">
        <w:rPr>
          <w:lang w:val="hy-AM"/>
        </w:rPr>
        <w:lastRenderedPageBreak/>
        <w:t xml:space="preserve"> </w:t>
      </w:r>
    </w:p>
    <w:p w14:paraId="3ECAECC6" w14:textId="77777777"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14:paraId="09EA49CA" w14:textId="4A3128C2" w:rsidR="00071D1C" w:rsidRPr="005E1F72" w:rsidRDefault="00523867" w:rsidP="00EF3662">
      <w:pPr>
        <w:pStyle w:val="31"/>
        <w:spacing w:line="240" w:lineRule="auto"/>
        <w:jc w:val="right"/>
        <w:rPr>
          <w:rFonts w:ascii="GHEA Grapalat" w:hAnsi="GHEA Grapalat" w:cs="Sylfaen"/>
          <w:b/>
          <w:lang w:val="hy-AM"/>
        </w:rPr>
      </w:pPr>
      <w:r>
        <w:rPr>
          <w:rFonts w:ascii="GHEA Grapalat" w:hAnsi="GHEA Grapalat" w:cs="Sylfaen"/>
          <w:b/>
          <w:lang w:val="hy-AM"/>
        </w:rPr>
        <w:t>ՍՄՍՀ-ԳՀԱՊՁԲ-23/1</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14:paraId="7C1D8666" w14:textId="01CA1DA6" w:rsidR="00071D1C" w:rsidRPr="005E1F72" w:rsidRDefault="001B789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14:paraId="13B9E3DB" w14:textId="77777777" w:rsidR="00071D1C" w:rsidRPr="005E1F72" w:rsidRDefault="00071D1C" w:rsidP="00EF3662">
      <w:pPr>
        <w:jc w:val="right"/>
        <w:rPr>
          <w:rFonts w:ascii="GHEA Grapalat" w:hAnsi="GHEA Grapalat"/>
          <w:i/>
          <w:sz w:val="20"/>
          <w:lang w:val="hy-AM"/>
        </w:rPr>
      </w:pPr>
    </w:p>
    <w:p w14:paraId="5D66F224" w14:textId="77777777" w:rsidR="00071D1C" w:rsidRPr="005E1F72" w:rsidRDefault="00071D1C" w:rsidP="00EF3662">
      <w:pPr>
        <w:tabs>
          <w:tab w:val="left" w:pos="2268"/>
        </w:tabs>
        <w:ind w:left="-284" w:firstLine="284"/>
        <w:jc w:val="right"/>
        <w:rPr>
          <w:rFonts w:ascii="GHEA Grapalat" w:hAnsi="GHEA Grapalat"/>
          <w:lang w:val="hy-AM"/>
        </w:rPr>
      </w:pPr>
    </w:p>
    <w:p w14:paraId="51644803" w14:textId="77777777"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14:paraId="0F2B7B60" w14:textId="77777777"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14:paraId="1228D504" w14:textId="77777777"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14:paraId="4380A457" w14:textId="77777777" w:rsidR="00071D1C" w:rsidRPr="005E1F72" w:rsidRDefault="00071D1C" w:rsidP="00EF3662">
      <w:pPr>
        <w:jc w:val="center"/>
        <w:rPr>
          <w:rFonts w:ascii="GHEA Grapalat" w:hAnsi="GHEA Grapalat" w:cs="Sylfaen"/>
          <w:sz w:val="20"/>
          <w:lang w:val="hy-AM"/>
        </w:rPr>
      </w:pPr>
    </w:p>
    <w:p w14:paraId="392D65B0"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14:paraId="1DA2E0BD"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p>
    <w:p w14:paraId="0C94774C" w14:textId="77777777"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14:paraId="36B160C6" w14:textId="77777777" w:rsidR="00071D1C" w:rsidRPr="005E1F72" w:rsidRDefault="00071D1C" w:rsidP="00EF3662">
      <w:pPr>
        <w:ind w:firstLine="709"/>
        <w:jc w:val="both"/>
        <w:rPr>
          <w:rFonts w:ascii="GHEA Grapalat" w:hAnsi="GHEA Grapalat"/>
          <w:b/>
          <w:sz w:val="20"/>
          <w:lang w:val="hy-AM"/>
        </w:rPr>
      </w:pPr>
    </w:p>
    <w:p w14:paraId="4DDA4E51" w14:textId="77777777"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14:paraId="4AFB50B8" w14:textId="77777777" w:rsidR="00071D1C" w:rsidRPr="005E1F72" w:rsidRDefault="00071D1C" w:rsidP="00EF3662">
      <w:pPr>
        <w:ind w:firstLine="709"/>
        <w:jc w:val="center"/>
        <w:rPr>
          <w:rFonts w:ascii="GHEA Grapalat" w:hAnsi="GHEA Grapalat" w:cs="Times Armenian"/>
          <w:b/>
          <w:sz w:val="20"/>
          <w:lang w:val="hy-AM"/>
        </w:rPr>
      </w:pPr>
    </w:p>
    <w:p w14:paraId="26546DC6" w14:textId="77777777"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100410FC" w14:textId="77777777" w:rsidR="00071D1C" w:rsidRPr="005E1F72" w:rsidRDefault="00071D1C" w:rsidP="00EF3662">
      <w:pPr>
        <w:ind w:firstLine="709"/>
        <w:jc w:val="both"/>
        <w:rPr>
          <w:rFonts w:ascii="GHEA Grapalat" w:hAnsi="GHEA Grapalat" w:cs="Times Armenian"/>
          <w:sz w:val="20"/>
          <w:lang w:val="hy-AM"/>
        </w:rPr>
      </w:pPr>
    </w:p>
    <w:p w14:paraId="070C550A"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14:paraId="7F270AAA" w14:textId="77777777" w:rsidR="00071D1C" w:rsidRPr="005E1F72" w:rsidRDefault="00071D1C" w:rsidP="00EF3662">
      <w:pPr>
        <w:ind w:firstLine="709"/>
        <w:jc w:val="both"/>
        <w:rPr>
          <w:rFonts w:ascii="GHEA Grapalat" w:hAnsi="GHEA Grapalat"/>
          <w:sz w:val="20"/>
          <w:lang w:val="hy-AM"/>
        </w:rPr>
      </w:pPr>
    </w:p>
    <w:p w14:paraId="17D11824"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14:paraId="4B97E4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1D2B069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6E6F8C7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26F534B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5EFC1E6" w14:textId="77777777"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09EE8B2B" w14:textId="77777777" w:rsidR="00A45D0A" w:rsidRPr="005E1F72" w:rsidRDefault="00A45D0A" w:rsidP="00EF3662">
      <w:pPr>
        <w:ind w:firstLine="709"/>
        <w:jc w:val="both"/>
        <w:rPr>
          <w:rFonts w:ascii="GHEA Grapalat" w:hAnsi="GHEA Grapalat"/>
          <w:sz w:val="20"/>
          <w:lang w:val="hy-AM"/>
        </w:rPr>
      </w:pPr>
    </w:p>
    <w:p w14:paraId="1F5DB8C8" w14:textId="77777777" w:rsidR="00A45D0A" w:rsidRPr="005E1F72" w:rsidRDefault="00A45D0A" w:rsidP="00EF3662">
      <w:pPr>
        <w:ind w:firstLine="709"/>
        <w:jc w:val="both"/>
        <w:rPr>
          <w:rFonts w:ascii="GHEA Grapalat" w:hAnsi="GHEA Grapalat"/>
          <w:sz w:val="20"/>
          <w:lang w:val="hy-AM"/>
        </w:rPr>
      </w:pPr>
    </w:p>
    <w:p w14:paraId="6986810F" w14:textId="77777777"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68120353" w14:textId="77777777" w:rsidR="00A45D0A" w:rsidRPr="005E1F72" w:rsidRDefault="00A45D0A" w:rsidP="00EF3662">
      <w:pPr>
        <w:ind w:firstLine="709"/>
        <w:jc w:val="both"/>
        <w:rPr>
          <w:rFonts w:ascii="GHEA Grapalat" w:hAnsi="GHEA Grapalat"/>
          <w:sz w:val="20"/>
          <w:lang w:val="hy-AM"/>
        </w:rPr>
      </w:pPr>
    </w:p>
    <w:p w14:paraId="161670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BCD5E54"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30A88978"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CAE88F9"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5EC9A421"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78AA6080" w14:textId="77777777" w:rsidR="009123CA" w:rsidRPr="005E1F72" w:rsidRDefault="009123CA" w:rsidP="00EF3662">
      <w:pPr>
        <w:tabs>
          <w:tab w:val="left" w:pos="720"/>
        </w:tabs>
        <w:ind w:firstLine="709"/>
        <w:jc w:val="both"/>
        <w:rPr>
          <w:rFonts w:ascii="GHEA Grapalat" w:hAnsi="GHEA Grapalat"/>
          <w:sz w:val="12"/>
          <w:szCs w:val="12"/>
          <w:lang w:val="hy-AM"/>
        </w:rPr>
      </w:pPr>
    </w:p>
    <w:p w14:paraId="3B44F886"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14:paraId="5FFF076B"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14:paraId="367306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D6FCD03" w14:textId="77777777" w:rsidR="00071D1C" w:rsidRPr="005E1F72" w:rsidRDefault="00071D1C" w:rsidP="00EF3662">
      <w:pPr>
        <w:ind w:firstLine="709"/>
        <w:jc w:val="both"/>
        <w:rPr>
          <w:rFonts w:ascii="GHEA Grapalat" w:hAnsi="GHEA Grapalat"/>
          <w:sz w:val="20"/>
          <w:lang w:val="hy-AM"/>
        </w:rPr>
      </w:pPr>
    </w:p>
    <w:p w14:paraId="6518BD3C"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01209C2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5B12AF6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14:paraId="4B63F3D8" w14:textId="77777777" w:rsidR="009E45F3" w:rsidRPr="005E1F72" w:rsidRDefault="009E45F3" w:rsidP="00EF3662">
      <w:pPr>
        <w:ind w:firstLine="709"/>
        <w:jc w:val="both"/>
        <w:rPr>
          <w:rFonts w:ascii="GHEA Grapalat" w:hAnsi="GHEA Grapalat"/>
          <w:sz w:val="20"/>
          <w:lang w:val="hy-AM"/>
        </w:rPr>
      </w:pPr>
    </w:p>
    <w:p w14:paraId="548E6FDF"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14:paraId="7766A60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37FB9F6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21D899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14:paraId="582FD5A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77777777"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40911D36" w14:textId="77777777" w:rsidR="00071D1C" w:rsidRPr="005E1F72" w:rsidRDefault="00071D1C" w:rsidP="00EF3662">
      <w:pPr>
        <w:ind w:firstLine="709"/>
        <w:jc w:val="both"/>
        <w:rPr>
          <w:rFonts w:ascii="GHEA Grapalat" w:hAnsi="GHEA Grapalat"/>
          <w:lang w:val="hy-AM"/>
        </w:rPr>
      </w:pPr>
    </w:p>
    <w:p w14:paraId="1A1A694D"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14:paraId="024669C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7F8849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5"/>
      </w:r>
      <w:r w:rsidRPr="005E1F72">
        <w:rPr>
          <w:rFonts w:ascii="GHEA Grapalat" w:hAnsi="GHEA Grapalat"/>
          <w:sz w:val="20"/>
          <w:lang w:val="hy-AM"/>
        </w:rPr>
        <w:t xml:space="preserve"> </w:t>
      </w:r>
    </w:p>
    <w:p w14:paraId="2A76CAB9" w14:textId="77777777"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14:paraId="2A4BDE1F" w14:textId="77777777"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14:paraId="3B95069B" w14:textId="77777777" w:rsidR="007D01CE" w:rsidRDefault="007D01CE" w:rsidP="00EF3662">
      <w:pPr>
        <w:ind w:firstLine="709"/>
        <w:jc w:val="both"/>
        <w:rPr>
          <w:rFonts w:ascii="GHEA Grapalat" w:hAnsi="GHEA Grapalat"/>
          <w:sz w:val="20"/>
          <w:lang w:val="hy-AM"/>
        </w:rPr>
      </w:pPr>
    </w:p>
    <w:p w14:paraId="5F2B3CC0" w14:textId="77777777" w:rsidR="00D110A2" w:rsidRPr="002B0733" w:rsidRDefault="00D110A2" w:rsidP="00EF3662">
      <w:pPr>
        <w:ind w:firstLine="709"/>
        <w:jc w:val="both"/>
        <w:rPr>
          <w:rFonts w:ascii="GHEA Grapalat" w:hAnsi="GHEA Grapalat"/>
          <w:sz w:val="20"/>
          <w:lang w:val="hy-AM"/>
        </w:rPr>
      </w:pPr>
    </w:p>
    <w:p w14:paraId="18C686CA" w14:textId="77777777" w:rsidR="00071D1C" w:rsidRPr="005E1F72" w:rsidRDefault="00071D1C" w:rsidP="00EF3662">
      <w:pPr>
        <w:ind w:firstLine="720"/>
        <w:jc w:val="both"/>
        <w:rPr>
          <w:rFonts w:ascii="GHEA Grapalat" w:hAnsi="GHEA Grapalat" w:cs="Sylfaen"/>
          <w:i/>
          <w:sz w:val="20"/>
          <w:u w:val="single"/>
          <w:lang w:val="hy-AM"/>
        </w:rPr>
      </w:pPr>
    </w:p>
    <w:p w14:paraId="132DC296"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14:paraId="5D8EA7BE" w14:textId="77777777"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14:paraId="44C60727" w14:textId="77777777"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6"/>
      </w:r>
    </w:p>
    <w:p w14:paraId="7C0D48EB" w14:textId="77777777" w:rsidR="009E45F3" w:rsidRPr="005E1F72" w:rsidRDefault="009E45F3" w:rsidP="00EF3662">
      <w:pPr>
        <w:ind w:firstLine="709"/>
        <w:jc w:val="both"/>
        <w:rPr>
          <w:rFonts w:ascii="GHEA Grapalat" w:hAnsi="GHEA Grapalat"/>
          <w:sz w:val="20"/>
          <w:lang w:val="hy-AM"/>
        </w:rPr>
      </w:pPr>
    </w:p>
    <w:p w14:paraId="24B352D6" w14:textId="77777777"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14:paraId="0E7DB223" w14:textId="77777777"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81B18E5" w14:textId="77777777"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56FC7640" w14:textId="77777777" w:rsidR="009123CA" w:rsidRPr="005E1F72" w:rsidRDefault="009123CA" w:rsidP="00EF3662">
      <w:pPr>
        <w:ind w:firstLine="720"/>
        <w:jc w:val="both"/>
        <w:rPr>
          <w:rFonts w:ascii="GHEA Grapalat" w:hAnsi="GHEA Grapalat" w:cs="Sylfaen"/>
          <w:sz w:val="20"/>
          <w:lang w:val="hy-AM"/>
        </w:rPr>
      </w:pPr>
    </w:p>
    <w:p w14:paraId="2E514CB1" w14:textId="77777777"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14:paraId="7FF7FB2A" w14:textId="77777777"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58B2A489"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1DF8B8A3" w14:textId="4B1E98C7"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7"/>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w:t>
      </w:r>
      <w:r w:rsidR="000F12D3">
        <w:rPr>
          <w:rFonts w:ascii="GHEA Grapalat" w:hAnsi="GHEA Grapalat"/>
          <w:sz w:val="20"/>
          <w:lang w:val="hy-AM"/>
        </w:rPr>
        <w:t xml:space="preserve"> </w:t>
      </w:r>
      <w:r w:rsidR="007942E8" w:rsidRPr="002A4619">
        <w:rPr>
          <w:rFonts w:ascii="GHEA Grapalat" w:hAnsi="GHEA Grapalat"/>
          <w:sz w:val="20"/>
          <w:lang w:val="hy-AM"/>
        </w:rPr>
        <w:t xml:space="preserve">դեպքում:  </w:t>
      </w:r>
    </w:p>
    <w:p w14:paraId="69D01589"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585F0904"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4DADBCC0"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73302" w14:textId="77777777" w:rsidR="0094684E" w:rsidRPr="005E1F72" w:rsidRDefault="0094684E" w:rsidP="00EF3662">
      <w:pPr>
        <w:ind w:firstLine="709"/>
        <w:jc w:val="both"/>
        <w:rPr>
          <w:rFonts w:ascii="GHEA Grapalat" w:hAnsi="GHEA Grapalat"/>
          <w:sz w:val="20"/>
          <w:lang w:val="hy-AM"/>
        </w:rPr>
      </w:pPr>
    </w:p>
    <w:p w14:paraId="452C9FA1" w14:textId="77777777" w:rsidR="0094684E" w:rsidRPr="005E1F72" w:rsidRDefault="0094684E" w:rsidP="00EF3662">
      <w:pPr>
        <w:ind w:firstLine="709"/>
        <w:jc w:val="both"/>
        <w:rPr>
          <w:rFonts w:ascii="GHEA Grapalat" w:hAnsi="GHEA Grapalat"/>
          <w:sz w:val="20"/>
          <w:lang w:val="hy-AM"/>
        </w:rPr>
      </w:pPr>
    </w:p>
    <w:p w14:paraId="5BF4BD67" w14:textId="77777777"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14:paraId="5712F10F" w14:textId="77777777" w:rsidR="009F337A" w:rsidRPr="005E1F72" w:rsidRDefault="009F337A" w:rsidP="009F337A">
      <w:pPr>
        <w:ind w:firstLine="709"/>
        <w:jc w:val="center"/>
        <w:rPr>
          <w:rFonts w:ascii="GHEA Grapalat" w:hAnsi="GHEA Grapalat"/>
          <w:b/>
          <w:sz w:val="20"/>
          <w:lang w:val="hy-AM"/>
        </w:rPr>
      </w:pPr>
    </w:p>
    <w:p w14:paraId="0CB6A1B9" w14:textId="77777777"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566DE71" w14:textId="77777777" w:rsidR="0094684E" w:rsidRPr="005E1F72" w:rsidRDefault="0094684E" w:rsidP="00EF3662">
      <w:pPr>
        <w:ind w:firstLine="709"/>
        <w:jc w:val="both"/>
        <w:rPr>
          <w:rFonts w:ascii="GHEA Grapalat" w:hAnsi="GHEA Grapalat"/>
          <w:sz w:val="20"/>
          <w:lang w:val="hy-AM"/>
        </w:rPr>
      </w:pPr>
    </w:p>
    <w:p w14:paraId="667083A5" w14:textId="77777777" w:rsidR="00071D1C" w:rsidRPr="005E1F72" w:rsidRDefault="00071D1C" w:rsidP="00EF3662">
      <w:pPr>
        <w:ind w:firstLine="709"/>
        <w:jc w:val="both"/>
        <w:rPr>
          <w:rFonts w:ascii="GHEA Grapalat" w:hAnsi="GHEA Grapalat"/>
          <w:sz w:val="20"/>
          <w:lang w:val="hy-AM"/>
        </w:rPr>
      </w:pPr>
    </w:p>
    <w:p w14:paraId="05772EAE"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14:paraId="4846859A" w14:textId="77777777" w:rsidR="00071D1C" w:rsidRPr="005E1F72" w:rsidRDefault="00071D1C" w:rsidP="00EF3662">
      <w:pPr>
        <w:ind w:firstLine="709"/>
        <w:jc w:val="center"/>
        <w:rPr>
          <w:rFonts w:ascii="GHEA Grapalat" w:hAnsi="GHEA Grapalat"/>
          <w:b/>
          <w:sz w:val="20"/>
          <w:lang w:val="hy-AM"/>
        </w:rPr>
      </w:pPr>
    </w:p>
    <w:p w14:paraId="54804E38"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59459C0D" w14:textId="77777777"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8"/>
      </w:r>
    </w:p>
    <w:p w14:paraId="5E80732A"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14:paraId="2157BDD0"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14:paraId="747C253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14:paraId="59ABBD3D"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C87B17E" w14:textId="77777777"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14:paraId="6CB0EA90"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A239491"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9"/>
      </w:r>
    </w:p>
    <w:p w14:paraId="22075B11"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5E1F72">
        <w:rPr>
          <w:rFonts w:ascii="GHEA Grapalat" w:hAnsi="GHEA Grapalat"/>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20"/>
      </w:r>
    </w:p>
    <w:p w14:paraId="0F3D4D3B"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14:paraId="3DC890CC" w14:textId="77777777"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77777777"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14:paraId="46F0239F"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59354B8" w14:textId="5BF4FDFA"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008B6A4B" w:rsidRPr="00FE48E4">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Pr="005E1F72">
        <w:rPr>
          <w:rFonts w:ascii="GHEA Grapalat" w:hAnsi="GHEA Grapalat"/>
          <w:sz w:val="20"/>
          <w:szCs w:val="20"/>
          <w:lang w:val="hy-AM" w:eastAsia="ru-RU"/>
        </w:rPr>
        <w:t xml:space="preserve">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8061D6" w:rsidRPr="002A4619">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 </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w:t>
      </w:r>
      <w:r w:rsidRPr="005E1F72">
        <w:rPr>
          <w:rFonts w:ascii="GHEA Grapalat" w:hAnsi="GHEA Grapalat"/>
          <w:sz w:val="20"/>
          <w:szCs w:val="20"/>
          <w:lang w:val="hy-AM" w:eastAsia="ru-RU"/>
        </w:rPr>
        <w:lastRenderedPageBreak/>
        <w:t xml:space="preserve">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af6"/>
          <w:rFonts w:ascii="GHEA Grapalat" w:hAnsi="GHEA Grapalat"/>
          <w:color w:val="FFFFFF"/>
          <w:sz w:val="20"/>
          <w:szCs w:val="20"/>
          <w:lang w:val="hy-AM" w:eastAsia="ru-RU"/>
        </w:rPr>
        <w:footnoteReference w:id="21"/>
      </w:r>
    </w:p>
    <w:p w14:paraId="0025D50A" w14:textId="77777777" w:rsidR="00071D1C" w:rsidRPr="005E1F72" w:rsidRDefault="00071D1C" w:rsidP="00EF3662">
      <w:pPr>
        <w:ind w:firstLine="709"/>
        <w:jc w:val="both"/>
        <w:rPr>
          <w:rFonts w:ascii="GHEA Grapalat" w:hAnsi="GHEA Grapalat"/>
          <w:sz w:val="20"/>
          <w:lang w:val="hy-AM"/>
        </w:rPr>
      </w:pPr>
    </w:p>
    <w:p w14:paraId="466A8AF8" w14:textId="77777777"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14:paraId="006217A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14:paraId="4E311A95" w14:textId="77777777" w:rsidR="00071D1C" w:rsidRPr="005E1F72" w:rsidRDefault="00071D1C" w:rsidP="00EF3662">
      <w:pPr>
        <w:ind w:firstLine="709"/>
        <w:jc w:val="both"/>
        <w:rPr>
          <w:rFonts w:ascii="GHEA Grapalat" w:hAnsi="GHEA Grapalat"/>
          <w:sz w:val="20"/>
          <w:lang w:val="hy-AM"/>
        </w:rPr>
      </w:pPr>
    </w:p>
    <w:p w14:paraId="4CD5AE94" w14:textId="77777777"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5E1F72" w14:paraId="77023F72" w14:textId="77777777" w:rsidTr="0016519F">
        <w:tc>
          <w:tcPr>
            <w:tcW w:w="4536" w:type="dxa"/>
          </w:tcPr>
          <w:p w14:paraId="3C9753EF" w14:textId="77777777"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14:paraId="2F2CE874"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68DE6DE0"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382A0C02"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401B7634"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78927BAF" w14:textId="77777777" w:rsidR="0098424B" w:rsidRPr="007F7FAC" w:rsidRDefault="0098424B" w:rsidP="0098424B">
            <w:pPr>
              <w:jc w:val="center"/>
              <w:rPr>
                <w:rFonts w:ascii="GHEA Grapalat" w:hAnsi="GHEA Grapalat" w:cs="Sylfaen"/>
                <w:bCs/>
                <w:sz w:val="20"/>
                <w:szCs w:val="20"/>
                <w:lang w:val="nb-NO"/>
              </w:rPr>
            </w:pPr>
          </w:p>
          <w:p w14:paraId="269FDDC4" w14:textId="77777777" w:rsidR="0098424B" w:rsidRPr="007F7FAC" w:rsidRDefault="0098424B" w:rsidP="0098424B">
            <w:pPr>
              <w:rPr>
                <w:rFonts w:ascii="GHEA Grapalat" w:hAnsi="GHEA Grapalat"/>
                <w:sz w:val="20"/>
                <w:szCs w:val="20"/>
                <w:lang w:val="hy-AM"/>
              </w:rPr>
            </w:pPr>
          </w:p>
          <w:p w14:paraId="08E6F594" w14:textId="77777777" w:rsidR="0098424B" w:rsidRDefault="0098424B" w:rsidP="0098424B">
            <w:pPr>
              <w:rPr>
                <w:rFonts w:ascii="GHEA Grapalat" w:hAnsi="GHEA Grapalat"/>
                <w:sz w:val="20"/>
                <w:szCs w:val="20"/>
                <w:lang w:val="hy-AM"/>
              </w:rPr>
            </w:pPr>
            <w:r w:rsidRPr="0098424B">
              <w:rPr>
                <w:rFonts w:ascii="GHEA Grapalat" w:hAnsi="GHEA Grapalat"/>
                <w:sz w:val="20"/>
                <w:szCs w:val="20"/>
                <w:lang w:val="hy-AM"/>
              </w:rPr>
              <w:t>Համայնքի</w:t>
            </w:r>
            <w:r w:rsidRPr="007F7FAC">
              <w:rPr>
                <w:rFonts w:ascii="GHEA Grapalat" w:hAnsi="GHEA Grapalat"/>
                <w:sz w:val="20"/>
                <w:szCs w:val="20"/>
                <w:lang w:val="nb-NO"/>
              </w:rPr>
              <w:t xml:space="preserve"> </w:t>
            </w:r>
            <w:r w:rsidRPr="0098424B">
              <w:rPr>
                <w:rFonts w:ascii="GHEA Grapalat" w:hAnsi="GHEA Grapalat"/>
                <w:sz w:val="20"/>
                <w:szCs w:val="20"/>
                <w:lang w:val="hy-AM"/>
              </w:rPr>
              <w:t>ղեկավար</w:t>
            </w:r>
            <w:r>
              <w:rPr>
                <w:rFonts w:ascii="GHEA Grapalat" w:hAnsi="GHEA Grapalat"/>
                <w:sz w:val="20"/>
                <w:szCs w:val="20"/>
                <w:lang w:val="hy-AM"/>
              </w:rPr>
              <w:t>ի</w:t>
            </w:r>
          </w:p>
          <w:p w14:paraId="5E0B5EF9" w14:textId="2C2822D9" w:rsidR="0098424B" w:rsidRPr="007F7FAC" w:rsidRDefault="0098424B" w:rsidP="0098424B">
            <w:pPr>
              <w:jc w:val="center"/>
              <w:rPr>
                <w:rFonts w:ascii="GHEA Grapalat" w:hAnsi="GHEA Grapalat"/>
                <w:sz w:val="20"/>
                <w:szCs w:val="20"/>
                <w:lang w:val="nb-NO"/>
              </w:rPr>
            </w:pPr>
            <w:r>
              <w:rPr>
                <w:rFonts w:ascii="GHEA Grapalat" w:hAnsi="GHEA Grapalat"/>
                <w:sz w:val="20"/>
                <w:szCs w:val="20"/>
                <w:lang w:val="hy-AM"/>
              </w:rPr>
              <w:t xml:space="preserve"> տեղակալ</w:t>
            </w:r>
            <w:r w:rsidRPr="007F7FAC">
              <w:rPr>
                <w:rFonts w:ascii="GHEA Grapalat" w:hAnsi="GHEA Grapalat"/>
                <w:sz w:val="20"/>
                <w:szCs w:val="20"/>
                <w:lang w:val="nb-NO"/>
              </w:rPr>
              <w:t xml:space="preserve">__________ </w:t>
            </w:r>
            <w:r>
              <w:rPr>
                <w:rFonts w:ascii="GHEA Grapalat" w:hAnsi="GHEA Grapalat"/>
                <w:sz w:val="20"/>
                <w:szCs w:val="20"/>
                <w:lang w:val="hy-AM"/>
              </w:rPr>
              <w:t>Կ</w:t>
            </w:r>
            <w:r>
              <w:rPr>
                <w:rFonts w:ascii="GHEA Grapalat" w:hAnsi="GHEA Grapalat"/>
                <w:sz w:val="20"/>
                <w:szCs w:val="20"/>
                <w:lang w:val="nb-NO"/>
              </w:rPr>
              <w:t xml:space="preserve">. </w:t>
            </w:r>
            <w:r>
              <w:rPr>
                <w:rFonts w:ascii="GHEA Grapalat" w:hAnsi="GHEA Grapalat"/>
                <w:sz w:val="20"/>
                <w:szCs w:val="20"/>
                <w:lang w:val="hy-AM"/>
              </w:rPr>
              <w:t>Հովհաննիս</w:t>
            </w:r>
            <w:r w:rsidRPr="007F7FAC">
              <w:rPr>
                <w:rFonts w:ascii="GHEA Grapalat" w:hAnsi="GHEA Grapalat"/>
                <w:sz w:val="20"/>
                <w:szCs w:val="20"/>
                <w:lang w:val="nb-NO"/>
              </w:rPr>
              <w:t>յան</w:t>
            </w:r>
          </w:p>
          <w:p w14:paraId="75476E31" w14:textId="77777777" w:rsidR="0098424B" w:rsidRDefault="0098424B" w:rsidP="0098424B">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14:paraId="505B31AE" w14:textId="77777777" w:rsidR="0098424B" w:rsidRPr="007F7FAC" w:rsidRDefault="0098424B" w:rsidP="0098424B">
            <w:pPr>
              <w:jc w:val="center"/>
              <w:rPr>
                <w:rFonts w:ascii="GHEA Grapalat" w:hAnsi="GHEA Grapalat"/>
                <w:sz w:val="18"/>
                <w:szCs w:val="18"/>
                <w:lang w:val="nb-NO"/>
              </w:rPr>
            </w:pPr>
          </w:p>
          <w:p w14:paraId="0807735D" w14:textId="558DBEFF" w:rsidR="00071D1C" w:rsidRPr="005E1F72" w:rsidRDefault="0098424B" w:rsidP="0098424B">
            <w:pPr>
              <w:jc w:val="center"/>
              <w:rPr>
                <w:rFonts w:ascii="GHEA Grapalat" w:hAnsi="GHEA Grapalat"/>
                <w:sz w:val="18"/>
                <w:szCs w:val="18"/>
                <w:lang w:val="hy-AM"/>
              </w:rPr>
            </w:pP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20E17E32" w14:textId="77777777" w:rsidR="00071D1C" w:rsidRPr="005E1F72" w:rsidRDefault="00071D1C" w:rsidP="00EF3662">
            <w:pPr>
              <w:jc w:val="center"/>
              <w:rPr>
                <w:rFonts w:ascii="GHEA Grapalat" w:hAnsi="GHEA Grapalat"/>
                <w:lang w:val="hy-AM"/>
              </w:rPr>
            </w:pPr>
          </w:p>
        </w:tc>
        <w:tc>
          <w:tcPr>
            <w:tcW w:w="4343" w:type="dxa"/>
          </w:tcPr>
          <w:p w14:paraId="05B2FB9D" w14:textId="77777777"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14:paraId="3E6B7965" w14:textId="77777777" w:rsidR="00071D1C" w:rsidRPr="005E1F72" w:rsidRDefault="00071D1C" w:rsidP="00EF3662">
            <w:pPr>
              <w:jc w:val="center"/>
              <w:rPr>
                <w:rFonts w:ascii="GHEA Grapalat" w:hAnsi="GHEA Grapalat"/>
                <w:lang w:val="hy-AM"/>
              </w:rPr>
            </w:pPr>
          </w:p>
          <w:p w14:paraId="3C1CFCD8" w14:textId="1ACDB5AD" w:rsidR="00071D1C" w:rsidRDefault="00071D1C" w:rsidP="00EF3662">
            <w:pPr>
              <w:jc w:val="center"/>
              <w:rPr>
                <w:rFonts w:ascii="GHEA Grapalat" w:hAnsi="GHEA Grapalat"/>
                <w:lang w:val="hy-AM"/>
              </w:rPr>
            </w:pPr>
          </w:p>
          <w:p w14:paraId="60BF7554" w14:textId="2C04FC4C" w:rsidR="0098424B" w:rsidRDefault="0098424B" w:rsidP="00EF3662">
            <w:pPr>
              <w:jc w:val="center"/>
              <w:rPr>
                <w:rFonts w:ascii="GHEA Grapalat" w:hAnsi="GHEA Grapalat"/>
                <w:lang w:val="hy-AM"/>
              </w:rPr>
            </w:pPr>
          </w:p>
          <w:p w14:paraId="564FAED9" w14:textId="49F3A05C" w:rsidR="0098424B" w:rsidRDefault="0098424B" w:rsidP="00EF3662">
            <w:pPr>
              <w:jc w:val="center"/>
              <w:rPr>
                <w:rFonts w:ascii="GHEA Grapalat" w:hAnsi="GHEA Grapalat"/>
                <w:lang w:val="hy-AM"/>
              </w:rPr>
            </w:pPr>
          </w:p>
          <w:p w14:paraId="225BC7FC" w14:textId="3613CADD" w:rsidR="0098424B" w:rsidRDefault="0098424B" w:rsidP="00EF3662">
            <w:pPr>
              <w:jc w:val="center"/>
              <w:rPr>
                <w:rFonts w:ascii="GHEA Grapalat" w:hAnsi="GHEA Grapalat"/>
                <w:lang w:val="hy-AM"/>
              </w:rPr>
            </w:pPr>
          </w:p>
          <w:p w14:paraId="305A6298" w14:textId="77777777" w:rsidR="0098424B" w:rsidRPr="005E1F72" w:rsidRDefault="0098424B" w:rsidP="00EF3662">
            <w:pPr>
              <w:jc w:val="center"/>
              <w:rPr>
                <w:rFonts w:ascii="GHEA Grapalat" w:hAnsi="GHEA Grapalat"/>
                <w:lang w:val="hy-AM"/>
              </w:rPr>
            </w:pPr>
          </w:p>
          <w:p w14:paraId="3F1CCC8D"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4EE00E25"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48B81E1" w14:textId="77777777"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2C48E6C9" w14:textId="77777777" w:rsidR="00071D1C" w:rsidRPr="005E1F72" w:rsidRDefault="00071D1C" w:rsidP="00EF3662">
      <w:pPr>
        <w:rPr>
          <w:rFonts w:ascii="GHEA Grapalat" w:hAnsi="GHEA Grapalat"/>
          <w:sz w:val="20"/>
          <w:lang w:val="hy-AM"/>
        </w:rPr>
      </w:pPr>
    </w:p>
    <w:p w14:paraId="03CA75EE" w14:textId="77777777"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91AD4D3" w14:textId="77777777" w:rsidR="00071D1C" w:rsidRPr="005E1F72" w:rsidRDefault="00071D1C" w:rsidP="00EF3662">
      <w:pPr>
        <w:tabs>
          <w:tab w:val="left" w:pos="1276"/>
        </w:tabs>
        <w:ind w:firstLine="720"/>
        <w:jc w:val="both"/>
        <w:rPr>
          <w:rFonts w:ascii="GHEA Grapalat" w:hAnsi="GHEA Grapalat" w:cs="Sylfaen"/>
          <w:sz w:val="20"/>
          <w:u w:val="single"/>
          <w:lang w:val="hy-AM"/>
        </w:rPr>
      </w:pPr>
    </w:p>
    <w:p w14:paraId="65636051" w14:textId="77777777" w:rsidR="00071D1C" w:rsidRPr="005E1F72" w:rsidRDefault="00071D1C" w:rsidP="00EF3662">
      <w:pPr>
        <w:rPr>
          <w:rFonts w:ascii="GHEA Grapalat" w:hAnsi="GHEA Grapalat"/>
          <w:sz w:val="20"/>
          <w:lang w:val="hy-AM"/>
        </w:rPr>
      </w:pPr>
    </w:p>
    <w:p w14:paraId="3072F013" w14:textId="77777777" w:rsidR="00071D1C" w:rsidRPr="005E1F72" w:rsidRDefault="00071D1C" w:rsidP="00EF3662">
      <w:pPr>
        <w:rPr>
          <w:rFonts w:ascii="GHEA Grapalat" w:hAnsi="GHEA Grapalat"/>
          <w:sz w:val="20"/>
          <w:lang w:val="hy-AM"/>
        </w:rPr>
      </w:pPr>
    </w:p>
    <w:p w14:paraId="4470CAEA" w14:textId="77777777" w:rsidR="00071D1C" w:rsidRPr="005E1F72" w:rsidRDefault="00071D1C" w:rsidP="00EF3662">
      <w:pPr>
        <w:rPr>
          <w:rFonts w:ascii="GHEA Grapalat" w:hAnsi="GHEA Grapalat"/>
          <w:sz w:val="20"/>
          <w:lang w:val="hy-AM"/>
        </w:rPr>
      </w:pPr>
    </w:p>
    <w:p w14:paraId="36254DD2" w14:textId="77777777" w:rsidR="00071D1C" w:rsidRPr="005E1F72" w:rsidRDefault="00071D1C" w:rsidP="00EF3662">
      <w:pPr>
        <w:rPr>
          <w:rFonts w:ascii="GHEA Grapalat" w:hAnsi="GHEA Grapalat"/>
          <w:sz w:val="20"/>
          <w:lang w:val="hy-AM"/>
        </w:rPr>
      </w:pPr>
    </w:p>
    <w:p w14:paraId="502750D2" w14:textId="77777777"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14:paraId="0F5478D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14:paraId="36AC567A"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C7E4AA9"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402DBAE" w14:textId="77777777" w:rsidR="00071D1C" w:rsidRPr="005E1F72" w:rsidRDefault="00071D1C" w:rsidP="00EF3662">
      <w:pPr>
        <w:jc w:val="center"/>
        <w:rPr>
          <w:rFonts w:ascii="GHEA Grapalat" w:hAnsi="GHEA Grapalat"/>
          <w:sz w:val="18"/>
          <w:lang w:val="hy-AM"/>
        </w:rPr>
      </w:pPr>
    </w:p>
    <w:p w14:paraId="5CB29B72" w14:textId="77777777" w:rsidR="00071D1C" w:rsidRPr="005E1F72" w:rsidRDefault="00071D1C" w:rsidP="00EF3662">
      <w:pPr>
        <w:jc w:val="center"/>
        <w:rPr>
          <w:rFonts w:ascii="GHEA Grapalat" w:hAnsi="GHEA Grapalat"/>
          <w:sz w:val="20"/>
          <w:lang w:val="hy-AM"/>
        </w:rPr>
      </w:pPr>
    </w:p>
    <w:p w14:paraId="4B023A3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14:paraId="2F7FDC4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52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530"/>
        <w:gridCol w:w="1661"/>
        <w:gridCol w:w="787"/>
        <w:gridCol w:w="1843"/>
        <w:gridCol w:w="966"/>
        <w:gridCol w:w="451"/>
        <w:gridCol w:w="426"/>
        <w:gridCol w:w="566"/>
        <w:gridCol w:w="3686"/>
        <w:gridCol w:w="567"/>
        <w:gridCol w:w="1277"/>
        <w:gridCol w:w="62"/>
      </w:tblGrid>
      <w:tr w:rsidR="00071D1C" w:rsidRPr="005E1F72" w14:paraId="37554FEC" w14:textId="77777777" w:rsidTr="00B1190F">
        <w:tc>
          <w:tcPr>
            <w:tcW w:w="15272" w:type="dxa"/>
            <w:gridSpan w:val="13"/>
          </w:tcPr>
          <w:p w14:paraId="573214D0" w14:textId="77777777"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071D1C" w:rsidRPr="005E1F72" w14:paraId="67BC53DC" w14:textId="77777777" w:rsidTr="00B1190F">
        <w:trPr>
          <w:gridAfter w:val="1"/>
          <w:wAfter w:w="62" w:type="dxa"/>
          <w:trHeight w:val="219"/>
        </w:trPr>
        <w:tc>
          <w:tcPr>
            <w:tcW w:w="1450" w:type="dxa"/>
            <w:vMerge w:val="restart"/>
            <w:vAlign w:val="center"/>
          </w:tcPr>
          <w:p w14:paraId="5EE7DAD6" w14:textId="77777777"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1530" w:type="dxa"/>
            <w:vMerge w:val="restart"/>
            <w:vAlign w:val="center"/>
          </w:tcPr>
          <w:p w14:paraId="7FC3363B" w14:textId="77777777"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1661" w:type="dxa"/>
            <w:vMerge w:val="restart"/>
            <w:vAlign w:val="center"/>
          </w:tcPr>
          <w:p w14:paraId="7F046440" w14:textId="77777777" w:rsidR="00071D1C" w:rsidRPr="00CD155C" w:rsidRDefault="00071D1C" w:rsidP="00EF3662">
            <w:pPr>
              <w:jc w:val="center"/>
              <w:rPr>
                <w:rFonts w:ascii="GHEA Grapalat" w:hAnsi="GHEA Grapalat"/>
                <w:sz w:val="18"/>
              </w:rPr>
            </w:pPr>
            <w:r w:rsidRPr="00CD155C">
              <w:rPr>
                <w:rFonts w:ascii="GHEA Grapalat" w:hAnsi="GHEA Grapalat"/>
                <w:sz w:val="18"/>
              </w:rPr>
              <w:t xml:space="preserve">անվանումը </w:t>
            </w:r>
          </w:p>
        </w:tc>
        <w:tc>
          <w:tcPr>
            <w:tcW w:w="787" w:type="dxa"/>
            <w:vMerge w:val="restart"/>
            <w:vAlign w:val="center"/>
          </w:tcPr>
          <w:p w14:paraId="6686DDF7" w14:textId="4C2F3E57" w:rsidR="00071D1C" w:rsidRPr="00CD155C" w:rsidRDefault="000F6E48" w:rsidP="009F06BA">
            <w:pPr>
              <w:jc w:val="center"/>
              <w:rPr>
                <w:rFonts w:ascii="GHEA Grapalat" w:hAnsi="GHEA Grapalat"/>
                <w:sz w:val="18"/>
              </w:rPr>
            </w:pPr>
            <w:r w:rsidRPr="00CD155C">
              <w:rPr>
                <w:rFonts w:ascii="GHEA Grapalat" w:hAnsi="GHEA Grapalat"/>
                <w:sz w:val="18"/>
              </w:rPr>
              <w:t xml:space="preserve">ապրանքային նշանը, </w:t>
            </w:r>
            <w:r w:rsidR="00114CA8" w:rsidRPr="00F939A5">
              <w:rPr>
                <w:rFonts w:ascii="GHEA Grapalat" w:hAnsi="GHEA Grapalat"/>
                <w:sz w:val="18"/>
              </w:rPr>
              <w:t xml:space="preserve">ֆիրմային անվանումը, </w:t>
            </w:r>
            <w:r w:rsidRPr="00CD155C">
              <w:rPr>
                <w:rFonts w:ascii="GHEA Grapalat" w:hAnsi="GHEA Grapalat"/>
                <w:sz w:val="18"/>
              </w:rPr>
              <w:t>մ</w:t>
            </w:r>
            <w:r w:rsidR="00D0489D" w:rsidRPr="00F939A5">
              <w:rPr>
                <w:rFonts w:ascii="GHEA Grapalat" w:hAnsi="GHEA Grapalat"/>
                <w:sz w:val="18"/>
              </w:rPr>
              <w:t>ոդելը</w:t>
            </w:r>
            <w:r w:rsidRPr="00CD155C">
              <w:rPr>
                <w:rFonts w:ascii="GHEA Grapalat" w:hAnsi="GHEA Grapalat"/>
                <w:sz w:val="18"/>
              </w:rPr>
              <w:t xml:space="preserve"> և </w:t>
            </w:r>
            <w:r w:rsidR="009F06BA" w:rsidRPr="00CD155C">
              <w:rPr>
                <w:rFonts w:ascii="GHEA Grapalat" w:hAnsi="GHEA Grapalat"/>
                <w:sz w:val="18"/>
              </w:rPr>
              <w:t>ա</w:t>
            </w:r>
            <w:r w:rsidR="00071D1C" w:rsidRPr="00CD155C">
              <w:rPr>
                <w:rFonts w:ascii="GHEA Grapalat" w:hAnsi="GHEA Grapalat"/>
                <w:sz w:val="18"/>
              </w:rPr>
              <w:t>րտադրող</w:t>
            </w:r>
            <w:r w:rsidR="009F06BA" w:rsidRPr="00CD155C">
              <w:rPr>
                <w:rFonts w:ascii="GHEA Grapalat" w:hAnsi="GHEA Grapalat"/>
                <w:sz w:val="18"/>
              </w:rPr>
              <w:t>ի անվանում</w:t>
            </w:r>
            <w:r w:rsidR="00071D1C" w:rsidRPr="00CD155C">
              <w:rPr>
                <w:rFonts w:ascii="GHEA Grapalat" w:hAnsi="GHEA Grapalat"/>
                <w:sz w:val="18"/>
              </w:rPr>
              <w:t xml:space="preserve">ը </w:t>
            </w:r>
            <w:r w:rsidR="00F954E8" w:rsidRPr="00CD155C">
              <w:rPr>
                <w:rFonts w:ascii="GHEA Grapalat" w:hAnsi="GHEA Grapalat"/>
                <w:sz w:val="18"/>
              </w:rPr>
              <w:t>**</w:t>
            </w:r>
          </w:p>
        </w:tc>
        <w:tc>
          <w:tcPr>
            <w:tcW w:w="1843" w:type="dxa"/>
            <w:vMerge w:val="restart"/>
            <w:vAlign w:val="center"/>
          </w:tcPr>
          <w:p w14:paraId="5EFE2A2A" w14:textId="77777777"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966" w:type="dxa"/>
            <w:vMerge w:val="restart"/>
            <w:vAlign w:val="center"/>
          </w:tcPr>
          <w:p w14:paraId="57A47A81" w14:textId="77777777"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451" w:type="dxa"/>
            <w:vMerge w:val="restart"/>
            <w:vAlign w:val="center"/>
          </w:tcPr>
          <w:p w14:paraId="5BFC7A42" w14:textId="77777777"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426" w:type="dxa"/>
            <w:vMerge w:val="restart"/>
            <w:vAlign w:val="center"/>
          </w:tcPr>
          <w:p w14:paraId="7FEB162E" w14:textId="77777777"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566" w:type="dxa"/>
            <w:vMerge w:val="restart"/>
            <w:vAlign w:val="center"/>
          </w:tcPr>
          <w:p w14:paraId="78BEEB9A" w14:textId="77777777"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5530" w:type="dxa"/>
            <w:gridSpan w:val="3"/>
            <w:vAlign w:val="center"/>
          </w:tcPr>
          <w:p w14:paraId="4F616DC1" w14:textId="77777777"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0F6E48" w:rsidRPr="005E1F72" w14:paraId="2D527A81" w14:textId="77777777" w:rsidTr="00B1190F">
        <w:trPr>
          <w:gridAfter w:val="1"/>
          <w:wAfter w:w="62" w:type="dxa"/>
          <w:trHeight w:val="445"/>
        </w:trPr>
        <w:tc>
          <w:tcPr>
            <w:tcW w:w="1450" w:type="dxa"/>
            <w:vMerge/>
            <w:vAlign w:val="center"/>
          </w:tcPr>
          <w:p w14:paraId="3EEA1B74" w14:textId="77777777" w:rsidR="00071D1C" w:rsidRPr="005E1F72" w:rsidRDefault="00071D1C" w:rsidP="00EF3662">
            <w:pPr>
              <w:jc w:val="center"/>
              <w:rPr>
                <w:rFonts w:ascii="GHEA Grapalat" w:hAnsi="GHEA Grapalat"/>
                <w:sz w:val="18"/>
              </w:rPr>
            </w:pPr>
          </w:p>
        </w:tc>
        <w:tc>
          <w:tcPr>
            <w:tcW w:w="1530" w:type="dxa"/>
            <w:vMerge/>
            <w:vAlign w:val="center"/>
          </w:tcPr>
          <w:p w14:paraId="362C06A2" w14:textId="77777777" w:rsidR="00071D1C" w:rsidRPr="005E1F72" w:rsidRDefault="00071D1C" w:rsidP="00EF3662">
            <w:pPr>
              <w:jc w:val="center"/>
              <w:rPr>
                <w:rFonts w:ascii="GHEA Grapalat" w:hAnsi="GHEA Grapalat"/>
                <w:sz w:val="18"/>
              </w:rPr>
            </w:pPr>
          </w:p>
        </w:tc>
        <w:tc>
          <w:tcPr>
            <w:tcW w:w="1661" w:type="dxa"/>
            <w:vMerge/>
            <w:vAlign w:val="center"/>
          </w:tcPr>
          <w:p w14:paraId="5207585B" w14:textId="77777777" w:rsidR="00071D1C" w:rsidRPr="005E1F72" w:rsidRDefault="00071D1C" w:rsidP="00EF3662">
            <w:pPr>
              <w:jc w:val="center"/>
              <w:rPr>
                <w:rFonts w:ascii="GHEA Grapalat" w:hAnsi="GHEA Grapalat"/>
                <w:sz w:val="18"/>
              </w:rPr>
            </w:pPr>
          </w:p>
        </w:tc>
        <w:tc>
          <w:tcPr>
            <w:tcW w:w="787" w:type="dxa"/>
            <w:vMerge/>
            <w:vAlign w:val="center"/>
          </w:tcPr>
          <w:p w14:paraId="7ED57D49" w14:textId="77777777" w:rsidR="00071D1C" w:rsidRPr="005E1F72" w:rsidRDefault="00071D1C" w:rsidP="00EF3662">
            <w:pPr>
              <w:jc w:val="center"/>
              <w:rPr>
                <w:rFonts w:ascii="GHEA Grapalat" w:hAnsi="GHEA Grapalat"/>
                <w:sz w:val="18"/>
              </w:rPr>
            </w:pPr>
          </w:p>
        </w:tc>
        <w:tc>
          <w:tcPr>
            <w:tcW w:w="1843" w:type="dxa"/>
            <w:vMerge/>
            <w:vAlign w:val="center"/>
          </w:tcPr>
          <w:p w14:paraId="5F345EBE" w14:textId="77777777" w:rsidR="00071D1C" w:rsidRPr="005E1F72" w:rsidRDefault="00071D1C" w:rsidP="00EF3662">
            <w:pPr>
              <w:jc w:val="center"/>
              <w:rPr>
                <w:rFonts w:ascii="GHEA Grapalat" w:hAnsi="GHEA Grapalat"/>
                <w:sz w:val="18"/>
              </w:rPr>
            </w:pPr>
          </w:p>
        </w:tc>
        <w:tc>
          <w:tcPr>
            <w:tcW w:w="966" w:type="dxa"/>
            <w:vMerge/>
            <w:vAlign w:val="center"/>
          </w:tcPr>
          <w:p w14:paraId="7723775C" w14:textId="77777777" w:rsidR="00071D1C" w:rsidRPr="005E1F72" w:rsidRDefault="00071D1C" w:rsidP="00EF3662">
            <w:pPr>
              <w:jc w:val="center"/>
              <w:rPr>
                <w:rFonts w:ascii="GHEA Grapalat" w:hAnsi="GHEA Grapalat"/>
                <w:sz w:val="18"/>
              </w:rPr>
            </w:pPr>
          </w:p>
        </w:tc>
        <w:tc>
          <w:tcPr>
            <w:tcW w:w="451" w:type="dxa"/>
            <w:vMerge/>
            <w:vAlign w:val="center"/>
          </w:tcPr>
          <w:p w14:paraId="26A70A8C" w14:textId="77777777" w:rsidR="00071D1C" w:rsidRPr="005E1F72" w:rsidRDefault="00071D1C" w:rsidP="00EF3662">
            <w:pPr>
              <w:jc w:val="center"/>
              <w:rPr>
                <w:rFonts w:ascii="GHEA Grapalat" w:hAnsi="GHEA Grapalat"/>
                <w:sz w:val="18"/>
              </w:rPr>
            </w:pPr>
          </w:p>
        </w:tc>
        <w:tc>
          <w:tcPr>
            <w:tcW w:w="426" w:type="dxa"/>
            <w:vMerge/>
            <w:vAlign w:val="center"/>
          </w:tcPr>
          <w:p w14:paraId="714C55BA" w14:textId="77777777" w:rsidR="00071D1C" w:rsidRPr="005E1F72" w:rsidRDefault="00071D1C" w:rsidP="00EF3662">
            <w:pPr>
              <w:jc w:val="center"/>
              <w:rPr>
                <w:rFonts w:ascii="GHEA Grapalat" w:hAnsi="GHEA Grapalat"/>
                <w:sz w:val="18"/>
              </w:rPr>
            </w:pPr>
          </w:p>
        </w:tc>
        <w:tc>
          <w:tcPr>
            <w:tcW w:w="566" w:type="dxa"/>
            <w:vMerge/>
            <w:vAlign w:val="center"/>
          </w:tcPr>
          <w:p w14:paraId="1881BB9B" w14:textId="77777777" w:rsidR="00071D1C" w:rsidRPr="005E1F72" w:rsidRDefault="00071D1C" w:rsidP="00EF3662">
            <w:pPr>
              <w:jc w:val="center"/>
              <w:rPr>
                <w:rFonts w:ascii="GHEA Grapalat" w:hAnsi="GHEA Grapalat"/>
                <w:sz w:val="18"/>
              </w:rPr>
            </w:pPr>
          </w:p>
        </w:tc>
        <w:tc>
          <w:tcPr>
            <w:tcW w:w="3686" w:type="dxa"/>
            <w:vAlign w:val="center"/>
          </w:tcPr>
          <w:p w14:paraId="4406E6AD" w14:textId="77777777"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567" w:type="dxa"/>
            <w:vAlign w:val="center"/>
          </w:tcPr>
          <w:p w14:paraId="57CC4B9F" w14:textId="77777777"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1277" w:type="dxa"/>
            <w:vAlign w:val="center"/>
          </w:tcPr>
          <w:p w14:paraId="537DE542" w14:textId="77777777"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14:paraId="1FD0EE4B" w14:textId="77777777" w:rsidR="00700C81" w:rsidRPr="005E1F72" w:rsidRDefault="00700C81" w:rsidP="00EF3662">
            <w:pPr>
              <w:jc w:val="center"/>
              <w:rPr>
                <w:rFonts w:ascii="GHEA Grapalat" w:hAnsi="GHEA Grapalat"/>
                <w:sz w:val="18"/>
              </w:rPr>
            </w:pPr>
          </w:p>
        </w:tc>
      </w:tr>
      <w:tr w:rsidR="00B1190F" w:rsidRPr="005E1F72" w14:paraId="6D73FD91" w14:textId="77777777" w:rsidTr="00B1190F">
        <w:trPr>
          <w:gridAfter w:val="1"/>
          <w:wAfter w:w="62" w:type="dxa"/>
          <w:trHeight w:val="246"/>
        </w:trPr>
        <w:tc>
          <w:tcPr>
            <w:tcW w:w="1450" w:type="dxa"/>
            <w:vAlign w:val="bottom"/>
          </w:tcPr>
          <w:p w14:paraId="503276BC" w14:textId="31ED1EA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w:t>
            </w:r>
          </w:p>
        </w:tc>
        <w:tc>
          <w:tcPr>
            <w:tcW w:w="1530" w:type="dxa"/>
            <w:vAlign w:val="center"/>
          </w:tcPr>
          <w:p w14:paraId="3B01FC43" w14:textId="0693C93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30192121</w:t>
            </w:r>
          </w:p>
        </w:tc>
        <w:tc>
          <w:tcPr>
            <w:tcW w:w="1661" w:type="dxa"/>
            <w:vAlign w:val="bottom"/>
          </w:tcPr>
          <w:p w14:paraId="56377ABE" w14:textId="56C5CBF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Գրիչ /կապույտ/</w:t>
            </w:r>
          </w:p>
        </w:tc>
        <w:tc>
          <w:tcPr>
            <w:tcW w:w="787" w:type="dxa"/>
            <w:vAlign w:val="bottom"/>
          </w:tcPr>
          <w:p w14:paraId="296CB426" w14:textId="7CC84D40" w:rsidR="00B1190F" w:rsidRPr="009D3E66" w:rsidRDefault="00B1190F" w:rsidP="00B1190F">
            <w:pPr>
              <w:jc w:val="center"/>
              <w:rPr>
                <w:rFonts w:ascii="GHEA Grapalat" w:hAnsi="GHEA Grapalat"/>
                <w:sz w:val="12"/>
                <w:szCs w:val="12"/>
              </w:rPr>
            </w:pPr>
          </w:p>
        </w:tc>
        <w:tc>
          <w:tcPr>
            <w:tcW w:w="1843" w:type="dxa"/>
            <w:vAlign w:val="center"/>
          </w:tcPr>
          <w:p w14:paraId="4A47E993" w14:textId="1C9C6DC5"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Գրիչ գնդիկավոր 0.5մմ հաստության, կապույտ, բարձր որակի: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3D88917" w14:textId="2B504C5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65100547" w14:textId="77777777" w:rsidR="00B1190F" w:rsidRPr="009D3E66" w:rsidRDefault="00B1190F" w:rsidP="00B1190F">
            <w:pPr>
              <w:jc w:val="center"/>
              <w:rPr>
                <w:rFonts w:ascii="GHEA Grapalat" w:hAnsi="GHEA Grapalat"/>
                <w:sz w:val="12"/>
                <w:szCs w:val="12"/>
              </w:rPr>
            </w:pPr>
          </w:p>
        </w:tc>
        <w:tc>
          <w:tcPr>
            <w:tcW w:w="426" w:type="dxa"/>
          </w:tcPr>
          <w:p w14:paraId="32A77166" w14:textId="77777777" w:rsidR="00B1190F" w:rsidRPr="009D3E66" w:rsidRDefault="00B1190F" w:rsidP="00B1190F">
            <w:pPr>
              <w:jc w:val="center"/>
              <w:rPr>
                <w:rFonts w:ascii="GHEA Grapalat" w:hAnsi="GHEA Grapalat"/>
                <w:sz w:val="12"/>
                <w:szCs w:val="12"/>
              </w:rPr>
            </w:pPr>
          </w:p>
        </w:tc>
        <w:tc>
          <w:tcPr>
            <w:tcW w:w="566" w:type="dxa"/>
            <w:vAlign w:val="center"/>
          </w:tcPr>
          <w:p w14:paraId="5CB63284" w14:textId="70A818F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1150</w:t>
            </w:r>
          </w:p>
        </w:tc>
        <w:tc>
          <w:tcPr>
            <w:tcW w:w="3686" w:type="dxa"/>
            <w:vAlign w:val="center"/>
          </w:tcPr>
          <w:p w14:paraId="3EFAF93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3D36C49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9217F8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4BCD156" w14:textId="329BA147" w:rsidR="00B1190F" w:rsidRPr="00B1190F" w:rsidRDefault="00B1190F" w:rsidP="00B1190F">
            <w:pPr>
              <w:jc w:val="center"/>
              <w:rPr>
                <w:rFonts w:ascii="GHEA Grapalat" w:hAnsi="GHEA Grapalat"/>
                <w:sz w:val="12"/>
                <w:szCs w:val="12"/>
                <w:lang w:val="hy-AM"/>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6AB7B2D8" w14:textId="50C64EE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1150</w:t>
            </w:r>
          </w:p>
        </w:tc>
        <w:tc>
          <w:tcPr>
            <w:tcW w:w="1277" w:type="dxa"/>
          </w:tcPr>
          <w:p w14:paraId="24550A2C" w14:textId="0B99D818" w:rsidR="00B1190F" w:rsidRPr="00B1190F" w:rsidRDefault="00B1190F" w:rsidP="00B1190F">
            <w:pPr>
              <w:jc w:val="center"/>
              <w:rPr>
                <w:rFonts w:ascii="GHEA Grapalat" w:hAnsi="GHEA Grapalat"/>
                <w:i/>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8D06A10" w14:textId="77777777" w:rsidTr="00B1190F">
        <w:trPr>
          <w:gridAfter w:val="1"/>
          <w:wAfter w:w="62" w:type="dxa"/>
        </w:trPr>
        <w:tc>
          <w:tcPr>
            <w:tcW w:w="1450" w:type="dxa"/>
            <w:vAlign w:val="bottom"/>
          </w:tcPr>
          <w:p w14:paraId="15D39DBD" w14:textId="70BEC97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w:t>
            </w:r>
          </w:p>
        </w:tc>
        <w:tc>
          <w:tcPr>
            <w:tcW w:w="1530" w:type="dxa"/>
            <w:vAlign w:val="center"/>
          </w:tcPr>
          <w:p w14:paraId="72570B16" w14:textId="6E9BD04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30192121</w:t>
            </w:r>
          </w:p>
        </w:tc>
        <w:tc>
          <w:tcPr>
            <w:tcW w:w="1661" w:type="dxa"/>
            <w:vAlign w:val="bottom"/>
          </w:tcPr>
          <w:p w14:paraId="10514A60" w14:textId="01BD6D4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Գրիչ /սև/</w:t>
            </w:r>
          </w:p>
        </w:tc>
        <w:tc>
          <w:tcPr>
            <w:tcW w:w="787" w:type="dxa"/>
            <w:vAlign w:val="bottom"/>
          </w:tcPr>
          <w:p w14:paraId="199EF043" w14:textId="2B4887B0" w:rsidR="00B1190F" w:rsidRPr="009D3E66" w:rsidRDefault="00B1190F" w:rsidP="00B1190F">
            <w:pPr>
              <w:jc w:val="center"/>
              <w:rPr>
                <w:rFonts w:ascii="GHEA Grapalat" w:hAnsi="GHEA Grapalat"/>
                <w:sz w:val="12"/>
                <w:szCs w:val="12"/>
              </w:rPr>
            </w:pPr>
          </w:p>
        </w:tc>
        <w:tc>
          <w:tcPr>
            <w:tcW w:w="1843" w:type="dxa"/>
            <w:vAlign w:val="center"/>
          </w:tcPr>
          <w:p w14:paraId="0173F457" w14:textId="382BCE26"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Գրիչ գնդիկավոր 0.5մմ հաստության, սև, բարձր որակի: Մատակարարումն իրականացվում է մատակարարի կողմից 2023 թվականի 1-ին, 2-րդ, 3-րդ, 4-րդ եռամսյակներում </w:t>
            </w:r>
            <w:r w:rsidRPr="009D3E66">
              <w:rPr>
                <w:rFonts w:ascii="Calibri" w:hAnsi="Calibri" w:cs="Calibri"/>
                <w:color w:val="000000"/>
                <w:sz w:val="12"/>
                <w:szCs w:val="12"/>
              </w:rPr>
              <w:lastRenderedPageBreak/>
              <w:t>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8715158" w14:textId="428DF35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0E4A8F77" w14:textId="77777777" w:rsidR="00B1190F" w:rsidRPr="009D3E66" w:rsidRDefault="00B1190F" w:rsidP="00B1190F">
            <w:pPr>
              <w:jc w:val="center"/>
              <w:rPr>
                <w:rFonts w:ascii="GHEA Grapalat" w:hAnsi="GHEA Grapalat"/>
                <w:sz w:val="12"/>
                <w:szCs w:val="12"/>
              </w:rPr>
            </w:pPr>
          </w:p>
        </w:tc>
        <w:tc>
          <w:tcPr>
            <w:tcW w:w="426" w:type="dxa"/>
          </w:tcPr>
          <w:p w14:paraId="5D6E75C9" w14:textId="77777777" w:rsidR="00B1190F" w:rsidRPr="009D3E66" w:rsidRDefault="00B1190F" w:rsidP="00B1190F">
            <w:pPr>
              <w:jc w:val="center"/>
              <w:rPr>
                <w:rFonts w:ascii="GHEA Grapalat" w:hAnsi="GHEA Grapalat"/>
                <w:sz w:val="12"/>
                <w:szCs w:val="12"/>
              </w:rPr>
            </w:pPr>
          </w:p>
        </w:tc>
        <w:tc>
          <w:tcPr>
            <w:tcW w:w="566" w:type="dxa"/>
            <w:vAlign w:val="center"/>
          </w:tcPr>
          <w:p w14:paraId="5D917310" w14:textId="7BD1FD6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50</w:t>
            </w:r>
          </w:p>
        </w:tc>
        <w:tc>
          <w:tcPr>
            <w:tcW w:w="3686" w:type="dxa"/>
            <w:vAlign w:val="center"/>
          </w:tcPr>
          <w:p w14:paraId="5901823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9EC6E6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E549F7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1A98AA4" w14:textId="3F767298"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w:t>
            </w:r>
            <w:r w:rsidRPr="00B1190F">
              <w:rPr>
                <w:rFonts w:ascii="GHEA Grapalat" w:hAnsi="GHEA Grapalat" w:cs="Times Armenian"/>
                <w:sz w:val="12"/>
                <w:szCs w:val="12"/>
                <w:lang w:val="hy-AM"/>
              </w:rPr>
              <w:lastRenderedPageBreak/>
              <w:t>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1038A1A1" w14:textId="62CE34E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50</w:t>
            </w:r>
          </w:p>
        </w:tc>
        <w:tc>
          <w:tcPr>
            <w:tcW w:w="1277" w:type="dxa"/>
          </w:tcPr>
          <w:p w14:paraId="679D4E44" w14:textId="46C5B798"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lastRenderedPageBreak/>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A0A37EC" w14:textId="77777777" w:rsidTr="00B1190F">
        <w:trPr>
          <w:gridAfter w:val="1"/>
          <w:wAfter w:w="62" w:type="dxa"/>
        </w:trPr>
        <w:tc>
          <w:tcPr>
            <w:tcW w:w="1450" w:type="dxa"/>
            <w:vAlign w:val="bottom"/>
          </w:tcPr>
          <w:p w14:paraId="40CC418D" w14:textId="62437BF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3</w:t>
            </w:r>
          </w:p>
        </w:tc>
        <w:tc>
          <w:tcPr>
            <w:tcW w:w="1530" w:type="dxa"/>
            <w:vAlign w:val="center"/>
          </w:tcPr>
          <w:p w14:paraId="76FB821B" w14:textId="6A91E03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30192121</w:t>
            </w:r>
          </w:p>
        </w:tc>
        <w:tc>
          <w:tcPr>
            <w:tcW w:w="1661" w:type="dxa"/>
            <w:vAlign w:val="bottom"/>
          </w:tcPr>
          <w:p w14:paraId="29BB3561" w14:textId="53FF85B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Գրիչ /կարմիր/</w:t>
            </w:r>
          </w:p>
        </w:tc>
        <w:tc>
          <w:tcPr>
            <w:tcW w:w="787" w:type="dxa"/>
            <w:vAlign w:val="bottom"/>
          </w:tcPr>
          <w:p w14:paraId="0DFB8F8D" w14:textId="188A3319" w:rsidR="00B1190F" w:rsidRPr="009D3E66" w:rsidRDefault="00B1190F" w:rsidP="00B1190F">
            <w:pPr>
              <w:jc w:val="center"/>
              <w:rPr>
                <w:rFonts w:ascii="GHEA Grapalat" w:hAnsi="GHEA Grapalat"/>
                <w:sz w:val="12"/>
                <w:szCs w:val="12"/>
              </w:rPr>
            </w:pPr>
          </w:p>
        </w:tc>
        <w:tc>
          <w:tcPr>
            <w:tcW w:w="1843" w:type="dxa"/>
            <w:vAlign w:val="center"/>
          </w:tcPr>
          <w:p w14:paraId="06BEC860" w14:textId="03904866"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Գրիչ գնդիկավոր 0.5մմ հաստության, կարմիր, բարձր որակի: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019CE89" w14:textId="5ABDE20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5915386E" w14:textId="77777777" w:rsidR="00B1190F" w:rsidRPr="009D3E66" w:rsidRDefault="00B1190F" w:rsidP="00B1190F">
            <w:pPr>
              <w:jc w:val="center"/>
              <w:rPr>
                <w:rFonts w:ascii="GHEA Grapalat" w:hAnsi="GHEA Grapalat"/>
                <w:sz w:val="12"/>
                <w:szCs w:val="12"/>
              </w:rPr>
            </w:pPr>
          </w:p>
        </w:tc>
        <w:tc>
          <w:tcPr>
            <w:tcW w:w="426" w:type="dxa"/>
          </w:tcPr>
          <w:p w14:paraId="1E22CBEC" w14:textId="77777777" w:rsidR="00B1190F" w:rsidRPr="009D3E66" w:rsidRDefault="00B1190F" w:rsidP="00B1190F">
            <w:pPr>
              <w:jc w:val="center"/>
              <w:rPr>
                <w:rFonts w:ascii="GHEA Grapalat" w:hAnsi="GHEA Grapalat"/>
                <w:sz w:val="12"/>
                <w:szCs w:val="12"/>
              </w:rPr>
            </w:pPr>
          </w:p>
        </w:tc>
        <w:tc>
          <w:tcPr>
            <w:tcW w:w="566" w:type="dxa"/>
            <w:vAlign w:val="center"/>
          </w:tcPr>
          <w:p w14:paraId="37F5EF28" w14:textId="41F2BA5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47</w:t>
            </w:r>
          </w:p>
        </w:tc>
        <w:tc>
          <w:tcPr>
            <w:tcW w:w="3686" w:type="dxa"/>
            <w:vAlign w:val="center"/>
          </w:tcPr>
          <w:p w14:paraId="0BAAB5C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F0B51F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054CBB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0E4A3E0" w14:textId="301935C1"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E6FBA1F" w14:textId="1BD18B1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47</w:t>
            </w:r>
          </w:p>
        </w:tc>
        <w:tc>
          <w:tcPr>
            <w:tcW w:w="1277" w:type="dxa"/>
          </w:tcPr>
          <w:p w14:paraId="6F43E08B" w14:textId="1BA31337"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440F7EF" w14:textId="77777777" w:rsidTr="00B1190F">
        <w:trPr>
          <w:gridAfter w:val="1"/>
          <w:wAfter w:w="62" w:type="dxa"/>
        </w:trPr>
        <w:tc>
          <w:tcPr>
            <w:tcW w:w="1450" w:type="dxa"/>
            <w:vAlign w:val="bottom"/>
          </w:tcPr>
          <w:p w14:paraId="1510234A" w14:textId="51F6E93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1530" w:type="dxa"/>
            <w:vAlign w:val="center"/>
          </w:tcPr>
          <w:p w14:paraId="27269D75" w14:textId="7953DFF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30192128</w:t>
            </w:r>
          </w:p>
        </w:tc>
        <w:tc>
          <w:tcPr>
            <w:tcW w:w="1661" w:type="dxa"/>
            <w:vAlign w:val="bottom"/>
          </w:tcPr>
          <w:p w14:paraId="0F73679A" w14:textId="2E66310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Գրիչ /կապույտ/ գելային</w:t>
            </w:r>
          </w:p>
        </w:tc>
        <w:tc>
          <w:tcPr>
            <w:tcW w:w="787" w:type="dxa"/>
            <w:vAlign w:val="bottom"/>
          </w:tcPr>
          <w:p w14:paraId="595A271B" w14:textId="08D6F67D" w:rsidR="00B1190F" w:rsidRPr="009D3E66" w:rsidRDefault="00B1190F" w:rsidP="00B1190F">
            <w:pPr>
              <w:jc w:val="center"/>
              <w:rPr>
                <w:rFonts w:ascii="GHEA Grapalat" w:hAnsi="GHEA Grapalat"/>
                <w:sz w:val="12"/>
                <w:szCs w:val="12"/>
              </w:rPr>
            </w:pPr>
          </w:p>
        </w:tc>
        <w:tc>
          <w:tcPr>
            <w:tcW w:w="1843" w:type="dxa"/>
            <w:vAlign w:val="center"/>
          </w:tcPr>
          <w:p w14:paraId="729B1E6F" w14:textId="5136143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Գրիչ գել  հաստությունը 0,5 մմ, կապույտ բարձրորակ։ Առաքումն իրականացվում է մատակարարի կողմից ներկայացված պահանջների հիման վրա 2023 թվականի 1-ին, 2-րդ, 3-րդ, 4-րդ եռամսյակներում: Առաջին փուլում առաքումն իրականացվում է գնված ապրանքների ներկայացված քանակի 30%-ի չափով։</w:t>
            </w:r>
          </w:p>
        </w:tc>
        <w:tc>
          <w:tcPr>
            <w:tcW w:w="966" w:type="dxa"/>
            <w:vAlign w:val="center"/>
          </w:tcPr>
          <w:p w14:paraId="43EB6A2E" w14:textId="4194AC3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3955493E" w14:textId="77777777" w:rsidR="00B1190F" w:rsidRPr="009D3E66" w:rsidRDefault="00B1190F" w:rsidP="00B1190F">
            <w:pPr>
              <w:jc w:val="center"/>
              <w:rPr>
                <w:rFonts w:ascii="GHEA Grapalat" w:hAnsi="GHEA Grapalat"/>
                <w:sz w:val="12"/>
                <w:szCs w:val="12"/>
              </w:rPr>
            </w:pPr>
          </w:p>
        </w:tc>
        <w:tc>
          <w:tcPr>
            <w:tcW w:w="426" w:type="dxa"/>
          </w:tcPr>
          <w:p w14:paraId="17E7A3E5" w14:textId="77777777" w:rsidR="00B1190F" w:rsidRPr="009D3E66" w:rsidRDefault="00B1190F" w:rsidP="00B1190F">
            <w:pPr>
              <w:jc w:val="center"/>
              <w:rPr>
                <w:rFonts w:ascii="GHEA Grapalat" w:hAnsi="GHEA Grapalat"/>
                <w:sz w:val="12"/>
                <w:szCs w:val="12"/>
              </w:rPr>
            </w:pPr>
          </w:p>
        </w:tc>
        <w:tc>
          <w:tcPr>
            <w:tcW w:w="566" w:type="dxa"/>
            <w:vAlign w:val="center"/>
          </w:tcPr>
          <w:p w14:paraId="2C874FE6" w14:textId="17E4AEA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3686" w:type="dxa"/>
            <w:vAlign w:val="center"/>
          </w:tcPr>
          <w:p w14:paraId="522FFF0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1656DE0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D904E0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E10FDE0" w14:textId="440EC8D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4CE8539D" w14:textId="50D0E7A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1277" w:type="dxa"/>
          </w:tcPr>
          <w:p w14:paraId="07DC94B1" w14:textId="5A24F048"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A4EF6A3" w14:textId="77777777" w:rsidTr="00B1190F">
        <w:trPr>
          <w:gridAfter w:val="1"/>
          <w:wAfter w:w="62" w:type="dxa"/>
        </w:trPr>
        <w:tc>
          <w:tcPr>
            <w:tcW w:w="1450" w:type="dxa"/>
            <w:vAlign w:val="bottom"/>
          </w:tcPr>
          <w:p w14:paraId="12126BCA" w14:textId="085E28A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1530" w:type="dxa"/>
            <w:vAlign w:val="center"/>
          </w:tcPr>
          <w:p w14:paraId="67BDDC0D" w14:textId="21C4113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30192128</w:t>
            </w:r>
          </w:p>
        </w:tc>
        <w:tc>
          <w:tcPr>
            <w:tcW w:w="1661" w:type="dxa"/>
            <w:vAlign w:val="bottom"/>
          </w:tcPr>
          <w:p w14:paraId="79AFDD59" w14:textId="7E42B52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Գրիչ /սև/ գելային</w:t>
            </w:r>
          </w:p>
        </w:tc>
        <w:tc>
          <w:tcPr>
            <w:tcW w:w="787" w:type="dxa"/>
            <w:vAlign w:val="bottom"/>
          </w:tcPr>
          <w:p w14:paraId="6ACB9E7C" w14:textId="39BAD9ED" w:rsidR="00B1190F" w:rsidRPr="009D3E66" w:rsidRDefault="00B1190F" w:rsidP="00B1190F">
            <w:pPr>
              <w:jc w:val="center"/>
              <w:rPr>
                <w:rFonts w:ascii="GHEA Grapalat" w:hAnsi="GHEA Grapalat"/>
                <w:sz w:val="12"/>
                <w:szCs w:val="12"/>
              </w:rPr>
            </w:pPr>
          </w:p>
        </w:tc>
        <w:tc>
          <w:tcPr>
            <w:tcW w:w="1843" w:type="dxa"/>
            <w:vAlign w:val="center"/>
          </w:tcPr>
          <w:p w14:paraId="208BDE54" w14:textId="22B1A346"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Գրիչ գել  հաստությունը 0,5 մմ, սև  բարձրորակ։ Առաքումն իրականացվում է մատակարարի կողմից ներկայացված պահանջների հիման վրա 2023 թվականի 1-ին, 2-րդ, 3-րդ, 4-րդ եռամսյակներում: Առաջին փուլում առաքումն իրականացվում է գնված ապրանքների ներկայացված քանակի 30%-ի չափով։</w:t>
            </w:r>
          </w:p>
        </w:tc>
        <w:tc>
          <w:tcPr>
            <w:tcW w:w="966" w:type="dxa"/>
            <w:vAlign w:val="center"/>
          </w:tcPr>
          <w:p w14:paraId="30DD09EB" w14:textId="7FA0728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2AD24833" w14:textId="77777777" w:rsidR="00B1190F" w:rsidRPr="009D3E66" w:rsidRDefault="00B1190F" w:rsidP="00B1190F">
            <w:pPr>
              <w:jc w:val="center"/>
              <w:rPr>
                <w:rFonts w:ascii="GHEA Grapalat" w:hAnsi="GHEA Grapalat"/>
                <w:sz w:val="12"/>
                <w:szCs w:val="12"/>
              </w:rPr>
            </w:pPr>
          </w:p>
        </w:tc>
        <w:tc>
          <w:tcPr>
            <w:tcW w:w="426" w:type="dxa"/>
          </w:tcPr>
          <w:p w14:paraId="60289F79" w14:textId="77777777" w:rsidR="00B1190F" w:rsidRPr="009D3E66" w:rsidRDefault="00B1190F" w:rsidP="00B1190F">
            <w:pPr>
              <w:jc w:val="center"/>
              <w:rPr>
                <w:rFonts w:ascii="GHEA Grapalat" w:hAnsi="GHEA Grapalat"/>
                <w:sz w:val="12"/>
                <w:szCs w:val="12"/>
              </w:rPr>
            </w:pPr>
          </w:p>
        </w:tc>
        <w:tc>
          <w:tcPr>
            <w:tcW w:w="566" w:type="dxa"/>
            <w:vAlign w:val="center"/>
          </w:tcPr>
          <w:p w14:paraId="117AC1B9" w14:textId="3B0CCB8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3686" w:type="dxa"/>
            <w:vAlign w:val="center"/>
          </w:tcPr>
          <w:p w14:paraId="063CFAC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C6DE0C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E5665B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D6684BD" w14:textId="638871A5"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 xml:space="preserve">ՍԻՍԻԱՆԻ  &lt;&lt;ՄԱՆԿԱՊԱՏԱՆԵԿԱՆ </w:t>
            </w:r>
            <w:r w:rsidRPr="00B1190F">
              <w:rPr>
                <w:rFonts w:ascii="GHEA Grapalat" w:hAnsi="GHEA Grapalat" w:cs="Sylfaen"/>
                <w:sz w:val="12"/>
                <w:szCs w:val="12"/>
              </w:rPr>
              <w:lastRenderedPageBreak/>
              <w:t>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0FF18C8" w14:textId="7953379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5</w:t>
            </w:r>
          </w:p>
        </w:tc>
        <w:tc>
          <w:tcPr>
            <w:tcW w:w="1277" w:type="dxa"/>
          </w:tcPr>
          <w:p w14:paraId="65668D7E" w14:textId="5622E90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53B2CF21" w14:textId="77777777" w:rsidTr="00B1190F">
        <w:trPr>
          <w:gridAfter w:val="1"/>
          <w:wAfter w:w="62" w:type="dxa"/>
        </w:trPr>
        <w:tc>
          <w:tcPr>
            <w:tcW w:w="1450" w:type="dxa"/>
            <w:vAlign w:val="bottom"/>
          </w:tcPr>
          <w:p w14:paraId="32589937" w14:textId="1F49FBD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6</w:t>
            </w:r>
          </w:p>
        </w:tc>
        <w:tc>
          <w:tcPr>
            <w:tcW w:w="1530" w:type="dxa"/>
            <w:vAlign w:val="center"/>
          </w:tcPr>
          <w:p w14:paraId="0BFAB032" w14:textId="79D49EC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30192128</w:t>
            </w:r>
          </w:p>
        </w:tc>
        <w:tc>
          <w:tcPr>
            <w:tcW w:w="1661" w:type="dxa"/>
            <w:vAlign w:val="bottom"/>
          </w:tcPr>
          <w:p w14:paraId="2B462025" w14:textId="2B38357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Գրիչ /կարմիր/ գելային</w:t>
            </w:r>
          </w:p>
        </w:tc>
        <w:tc>
          <w:tcPr>
            <w:tcW w:w="787" w:type="dxa"/>
            <w:vAlign w:val="bottom"/>
          </w:tcPr>
          <w:p w14:paraId="3C4BE4D6" w14:textId="50471BA2" w:rsidR="00B1190F" w:rsidRPr="009D3E66" w:rsidRDefault="00B1190F" w:rsidP="00B1190F">
            <w:pPr>
              <w:jc w:val="center"/>
              <w:rPr>
                <w:rFonts w:ascii="GHEA Grapalat" w:hAnsi="GHEA Grapalat"/>
                <w:sz w:val="12"/>
                <w:szCs w:val="12"/>
              </w:rPr>
            </w:pPr>
          </w:p>
        </w:tc>
        <w:tc>
          <w:tcPr>
            <w:tcW w:w="1843" w:type="dxa"/>
            <w:vAlign w:val="center"/>
          </w:tcPr>
          <w:p w14:paraId="4696C4D3" w14:textId="13D1777E"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Գրիչ գել հաստությունը 0,5 մմ, կարմիր բարձրորակ։ Առաքումն իրականացվում է մատակարարի կողմից ներկայացված պահանջների հիման վրա 2023 թվականի 1-ին, 2-րդ, 3-րդ, 4-րդ եռամսյակներում: Առաջին փուլում առաքումն իրականացվում է գնված ապրանքների ներկայացված քանակի 30%-ի չափով։</w:t>
            </w:r>
          </w:p>
        </w:tc>
        <w:tc>
          <w:tcPr>
            <w:tcW w:w="966" w:type="dxa"/>
            <w:vAlign w:val="center"/>
          </w:tcPr>
          <w:p w14:paraId="2109BFC0" w14:textId="4955B09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E0DEE36" w14:textId="77777777" w:rsidR="00B1190F" w:rsidRPr="009D3E66" w:rsidRDefault="00B1190F" w:rsidP="00B1190F">
            <w:pPr>
              <w:jc w:val="center"/>
              <w:rPr>
                <w:rFonts w:ascii="GHEA Grapalat" w:hAnsi="GHEA Grapalat"/>
                <w:sz w:val="12"/>
                <w:szCs w:val="12"/>
              </w:rPr>
            </w:pPr>
          </w:p>
        </w:tc>
        <w:tc>
          <w:tcPr>
            <w:tcW w:w="426" w:type="dxa"/>
          </w:tcPr>
          <w:p w14:paraId="47784FB4" w14:textId="77777777" w:rsidR="00B1190F" w:rsidRPr="009D3E66" w:rsidRDefault="00B1190F" w:rsidP="00B1190F">
            <w:pPr>
              <w:jc w:val="center"/>
              <w:rPr>
                <w:rFonts w:ascii="GHEA Grapalat" w:hAnsi="GHEA Grapalat"/>
                <w:sz w:val="12"/>
                <w:szCs w:val="12"/>
              </w:rPr>
            </w:pPr>
          </w:p>
        </w:tc>
        <w:tc>
          <w:tcPr>
            <w:tcW w:w="566" w:type="dxa"/>
            <w:vAlign w:val="center"/>
          </w:tcPr>
          <w:p w14:paraId="6D968E2B" w14:textId="74E7EC5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3686" w:type="dxa"/>
            <w:vAlign w:val="center"/>
          </w:tcPr>
          <w:p w14:paraId="047CBD2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072595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DD9367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43D90966" w14:textId="110B5C5C"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84A589B" w14:textId="0888CB3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1277" w:type="dxa"/>
          </w:tcPr>
          <w:p w14:paraId="5736283F" w14:textId="14536AF9"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08300556" w14:textId="77777777" w:rsidTr="00B1190F">
        <w:trPr>
          <w:gridAfter w:val="1"/>
          <w:wAfter w:w="62" w:type="dxa"/>
        </w:trPr>
        <w:tc>
          <w:tcPr>
            <w:tcW w:w="1450" w:type="dxa"/>
            <w:vAlign w:val="bottom"/>
          </w:tcPr>
          <w:p w14:paraId="0DC10174" w14:textId="7450106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w:t>
            </w:r>
          </w:p>
        </w:tc>
        <w:tc>
          <w:tcPr>
            <w:tcW w:w="1530" w:type="dxa"/>
            <w:vAlign w:val="center"/>
          </w:tcPr>
          <w:p w14:paraId="40617829" w14:textId="6CDC1C8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30192160</w:t>
            </w:r>
          </w:p>
        </w:tc>
        <w:tc>
          <w:tcPr>
            <w:tcW w:w="1661" w:type="dxa"/>
            <w:vAlign w:val="bottom"/>
          </w:tcPr>
          <w:p w14:paraId="764B9F7F" w14:textId="299DCBE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Շտրիխ գրիչ</w:t>
            </w:r>
          </w:p>
        </w:tc>
        <w:tc>
          <w:tcPr>
            <w:tcW w:w="787" w:type="dxa"/>
            <w:vAlign w:val="bottom"/>
          </w:tcPr>
          <w:p w14:paraId="4E32CCD6" w14:textId="52FBFB14" w:rsidR="00B1190F" w:rsidRPr="009D3E66" w:rsidRDefault="00B1190F" w:rsidP="00B1190F">
            <w:pPr>
              <w:jc w:val="center"/>
              <w:rPr>
                <w:rFonts w:ascii="GHEA Grapalat" w:hAnsi="GHEA Grapalat"/>
                <w:sz w:val="12"/>
                <w:szCs w:val="12"/>
              </w:rPr>
            </w:pPr>
          </w:p>
        </w:tc>
        <w:tc>
          <w:tcPr>
            <w:tcW w:w="1843" w:type="dxa"/>
            <w:vAlign w:val="center"/>
          </w:tcPr>
          <w:p w14:paraId="0DE917C5" w14:textId="65E1E60D"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Բաղադրանյութ տպագրված տեքստը մաքրելու համար ջրային հիմքով կամ այլ օրգանական լուծիչով, գրչանման արտաքին տեսքով: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24194DE" w14:textId="7764F9F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68F8DA3E" w14:textId="77777777" w:rsidR="00B1190F" w:rsidRPr="009D3E66" w:rsidRDefault="00B1190F" w:rsidP="00B1190F">
            <w:pPr>
              <w:jc w:val="center"/>
              <w:rPr>
                <w:rFonts w:ascii="GHEA Grapalat" w:hAnsi="GHEA Grapalat"/>
                <w:sz w:val="12"/>
                <w:szCs w:val="12"/>
              </w:rPr>
            </w:pPr>
          </w:p>
        </w:tc>
        <w:tc>
          <w:tcPr>
            <w:tcW w:w="426" w:type="dxa"/>
          </w:tcPr>
          <w:p w14:paraId="2DD9754F" w14:textId="77777777" w:rsidR="00B1190F" w:rsidRPr="009D3E66" w:rsidRDefault="00B1190F" w:rsidP="00B1190F">
            <w:pPr>
              <w:jc w:val="center"/>
              <w:rPr>
                <w:rFonts w:ascii="GHEA Grapalat" w:hAnsi="GHEA Grapalat"/>
                <w:sz w:val="12"/>
                <w:szCs w:val="12"/>
              </w:rPr>
            </w:pPr>
          </w:p>
        </w:tc>
        <w:tc>
          <w:tcPr>
            <w:tcW w:w="566" w:type="dxa"/>
            <w:vAlign w:val="center"/>
          </w:tcPr>
          <w:p w14:paraId="0A762A0D" w14:textId="0063266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171</w:t>
            </w:r>
          </w:p>
        </w:tc>
        <w:tc>
          <w:tcPr>
            <w:tcW w:w="3686" w:type="dxa"/>
            <w:vAlign w:val="center"/>
          </w:tcPr>
          <w:p w14:paraId="7BE2E2E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A279B9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C88205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237D9BC" w14:textId="3D4E279D"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63A8F728" w14:textId="02E7CBC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171</w:t>
            </w:r>
          </w:p>
        </w:tc>
        <w:tc>
          <w:tcPr>
            <w:tcW w:w="1277" w:type="dxa"/>
          </w:tcPr>
          <w:p w14:paraId="641EAF18" w14:textId="5F3B7E5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0CE862EE" w14:textId="77777777" w:rsidTr="00B1190F">
        <w:trPr>
          <w:gridAfter w:val="1"/>
          <w:wAfter w:w="62" w:type="dxa"/>
        </w:trPr>
        <w:tc>
          <w:tcPr>
            <w:tcW w:w="1450" w:type="dxa"/>
            <w:vAlign w:val="bottom"/>
          </w:tcPr>
          <w:p w14:paraId="35497103" w14:textId="3E92CF7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8</w:t>
            </w:r>
          </w:p>
        </w:tc>
        <w:tc>
          <w:tcPr>
            <w:tcW w:w="1530" w:type="dxa"/>
            <w:vAlign w:val="center"/>
          </w:tcPr>
          <w:p w14:paraId="5D813F7A" w14:textId="5340023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30192160</w:t>
            </w:r>
          </w:p>
        </w:tc>
        <w:tc>
          <w:tcPr>
            <w:tcW w:w="1661" w:type="dxa"/>
            <w:vAlign w:val="bottom"/>
          </w:tcPr>
          <w:p w14:paraId="426D1EC9" w14:textId="54D95BA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Շտրիխ վրձինով</w:t>
            </w:r>
          </w:p>
        </w:tc>
        <w:tc>
          <w:tcPr>
            <w:tcW w:w="787" w:type="dxa"/>
            <w:vAlign w:val="bottom"/>
          </w:tcPr>
          <w:p w14:paraId="6F42DB56" w14:textId="27DC1751" w:rsidR="00B1190F" w:rsidRPr="009D3E66" w:rsidRDefault="00B1190F" w:rsidP="00B1190F">
            <w:pPr>
              <w:jc w:val="center"/>
              <w:rPr>
                <w:rFonts w:ascii="GHEA Grapalat" w:hAnsi="GHEA Grapalat"/>
                <w:sz w:val="12"/>
                <w:szCs w:val="12"/>
              </w:rPr>
            </w:pPr>
          </w:p>
        </w:tc>
        <w:tc>
          <w:tcPr>
            <w:tcW w:w="1843" w:type="dxa"/>
            <w:vAlign w:val="center"/>
          </w:tcPr>
          <w:p w14:paraId="72E555AB" w14:textId="2643734A" w:rsidR="00B1190F" w:rsidRPr="00DF4B6D" w:rsidRDefault="00B1190F" w:rsidP="00B1190F">
            <w:pPr>
              <w:jc w:val="center"/>
              <w:rPr>
                <w:rFonts w:ascii="GHEA Grapalat" w:hAnsi="GHEA Grapalat"/>
                <w:sz w:val="12"/>
                <w:szCs w:val="12"/>
              </w:rPr>
            </w:pPr>
            <w:r w:rsidRPr="009D3E66">
              <w:rPr>
                <w:rFonts w:ascii="Calibri" w:hAnsi="Calibri" w:cs="Calibri"/>
                <w:color w:val="000000"/>
                <w:sz w:val="12"/>
                <w:szCs w:val="12"/>
              </w:rPr>
              <w:t>Բաղադրանյութ տպագրված տեքստը մաքրելու համար ջրային հիմքով կամ այլ օրգանական լուծիչով, վրձինով: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31482D2" w14:textId="77D6091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24EB9C51" w14:textId="77777777" w:rsidR="00B1190F" w:rsidRPr="009D3E66" w:rsidRDefault="00B1190F" w:rsidP="00B1190F">
            <w:pPr>
              <w:jc w:val="center"/>
              <w:rPr>
                <w:rFonts w:ascii="GHEA Grapalat" w:hAnsi="GHEA Grapalat"/>
                <w:sz w:val="12"/>
                <w:szCs w:val="12"/>
              </w:rPr>
            </w:pPr>
          </w:p>
        </w:tc>
        <w:tc>
          <w:tcPr>
            <w:tcW w:w="426" w:type="dxa"/>
          </w:tcPr>
          <w:p w14:paraId="7DD883B9" w14:textId="77777777" w:rsidR="00B1190F" w:rsidRPr="009D3E66" w:rsidRDefault="00B1190F" w:rsidP="00B1190F">
            <w:pPr>
              <w:jc w:val="center"/>
              <w:rPr>
                <w:rFonts w:ascii="GHEA Grapalat" w:hAnsi="GHEA Grapalat"/>
                <w:sz w:val="12"/>
                <w:szCs w:val="12"/>
              </w:rPr>
            </w:pPr>
          </w:p>
        </w:tc>
        <w:tc>
          <w:tcPr>
            <w:tcW w:w="566" w:type="dxa"/>
            <w:vAlign w:val="center"/>
          </w:tcPr>
          <w:p w14:paraId="7642482A" w14:textId="76C4A12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26</w:t>
            </w:r>
          </w:p>
        </w:tc>
        <w:tc>
          <w:tcPr>
            <w:tcW w:w="3686" w:type="dxa"/>
            <w:vAlign w:val="center"/>
          </w:tcPr>
          <w:p w14:paraId="7A5282E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A73F19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5D071D05"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7D76C1D" w14:textId="74F11E62"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4E5B944A" w14:textId="118154E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26</w:t>
            </w:r>
          </w:p>
        </w:tc>
        <w:tc>
          <w:tcPr>
            <w:tcW w:w="1277" w:type="dxa"/>
          </w:tcPr>
          <w:p w14:paraId="2A54A91C" w14:textId="086BA090"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98DFCA7" w14:textId="77777777" w:rsidTr="00B1190F">
        <w:trPr>
          <w:gridAfter w:val="1"/>
          <w:wAfter w:w="62" w:type="dxa"/>
        </w:trPr>
        <w:tc>
          <w:tcPr>
            <w:tcW w:w="1450" w:type="dxa"/>
            <w:vAlign w:val="bottom"/>
          </w:tcPr>
          <w:p w14:paraId="029FD993" w14:textId="212E903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9</w:t>
            </w:r>
          </w:p>
        </w:tc>
        <w:tc>
          <w:tcPr>
            <w:tcW w:w="1530" w:type="dxa"/>
            <w:vAlign w:val="center"/>
          </w:tcPr>
          <w:p w14:paraId="496A8876" w14:textId="59A1223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30192710</w:t>
            </w:r>
          </w:p>
        </w:tc>
        <w:tc>
          <w:tcPr>
            <w:tcW w:w="1661" w:type="dxa"/>
            <w:vAlign w:val="bottom"/>
          </w:tcPr>
          <w:p w14:paraId="1701E938" w14:textId="3D23DA4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Սոսնձամատիտ</w:t>
            </w:r>
          </w:p>
        </w:tc>
        <w:tc>
          <w:tcPr>
            <w:tcW w:w="787" w:type="dxa"/>
            <w:vAlign w:val="bottom"/>
          </w:tcPr>
          <w:p w14:paraId="3F5CC55D" w14:textId="41774B3A" w:rsidR="00B1190F" w:rsidRPr="009D3E66" w:rsidRDefault="00B1190F" w:rsidP="00B1190F">
            <w:pPr>
              <w:jc w:val="center"/>
              <w:rPr>
                <w:rFonts w:ascii="GHEA Grapalat" w:hAnsi="GHEA Grapalat"/>
                <w:sz w:val="12"/>
                <w:szCs w:val="12"/>
              </w:rPr>
            </w:pPr>
          </w:p>
        </w:tc>
        <w:tc>
          <w:tcPr>
            <w:tcW w:w="1843" w:type="dxa"/>
            <w:vAlign w:val="center"/>
          </w:tcPr>
          <w:p w14:paraId="650C4737" w14:textId="04AAAD50"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Չոր սոսինձ գրասենյակային (սոսնձամատիտ) 35 գր. </w:t>
            </w:r>
            <w:r w:rsidRPr="009D3E66">
              <w:rPr>
                <w:rFonts w:ascii="Calibri" w:hAnsi="Calibri" w:cs="Calibri"/>
                <w:color w:val="000000"/>
                <w:sz w:val="12"/>
                <w:szCs w:val="12"/>
              </w:rPr>
              <w:lastRenderedPageBreak/>
              <w:t>զանգվածով, պլաստմասսայե տարայով, թուղթ սոսնձելու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314FF4B" w14:textId="69269BB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7792B2D0" w14:textId="77777777" w:rsidR="00B1190F" w:rsidRPr="009D3E66" w:rsidRDefault="00B1190F" w:rsidP="00B1190F">
            <w:pPr>
              <w:jc w:val="center"/>
              <w:rPr>
                <w:rFonts w:ascii="GHEA Grapalat" w:hAnsi="GHEA Grapalat"/>
                <w:sz w:val="12"/>
                <w:szCs w:val="12"/>
              </w:rPr>
            </w:pPr>
          </w:p>
        </w:tc>
        <w:tc>
          <w:tcPr>
            <w:tcW w:w="426" w:type="dxa"/>
          </w:tcPr>
          <w:p w14:paraId="51E2DC35" w14:textId="77777777" w:rsidR="00B1190F" w:rsidRPr="009D3E66" w:rsidRDefault="00B1190F" w:rsidP="00B1190F">
            <w:pPr>
              <w:jc w:val="center"/>
              <w:rPr>
                <w:rFonts w:ascii="GHEA Grapalat" w:hAnsi="GHEA Grapalat"/>
                <w:sz w:val="12"/>
                <w:szCs w:val="12"/>
              </w:rPr>
            </w:pPr>
          </w:p>
        </w:tc>
        <w:tc>
          <w:tcPr>
            <w:tcW w:w="566" w:type="dxa"/>
            <w:vAlign w:val="center"/>
          </w:tcPr>
          <w:p w14:paraId="0726C6D5" w14:textId="7067DC7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655</w:t>
            </w:r>
          </w:p>
        </w:tc>
        <w:tc>
          <w:tcPr>
            <w:tcW w:w="3686" w:type="dxa"/>
            <w:vAlign w:val="center"/>
          </w:tcPr>
          <w:p w14:paraId="6127801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369371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36732D3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lastRenderedPageBreak/>
              <w:t>ԹԻՎ 2 ՆՈՒՀ ՀՈԱԿ (ք. Սիսիան, Սպանդարյան 82),</w:t>
            </w:r>
          </w:p>
          <w:p w14:paraId="75A68A3B" w14:textId="7B99A7B5"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1111E3C3" w14:textId="29A20F7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655</w:t>
            </w:r>
          </w:p>
        </w:tc>
        <w:tc>
          <w:tcPr>
            <w:tcW w:w="1277" w:type="dxa"/>
          </w:tcPr>
          <w:p w14:paraId="765B59B9" w14:textId="23FB6192"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lastRenderedPageBreak/>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07DB7B22" w14:textId="77777777" w:rsidTr="00B1190F">
        <w:trPr>
          <w:gridAfter w:val="1"/>
          <w:wAfter w:w="62" w:type="dxa"/>
        </w:trPr>
        <w:tc>
          <w:tcPr>
            <w:tcW w:w="1450" w:type="dxa"/>
            <w:vAlign w:val="bottom"/>
          </w:tcPr>
          <w:p w14:paraId="4722629E" w14:textId="125EF1A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10</w:t>
            </w:r>
          </w:p>
        </w:tc>
        <w:tc>
          <w:tcPr>
            <w:tcW w:w="1530" w:type="dxa"/>
            <w:vAlign w:val="center"/>
          </w:tcPr>
          <w:p w14:paraId="0D2E19F9" w14:textId="15A9661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30197120</w:t>
            </w:r>
          </w:p>
        </w:tc>
        <w:tc>
          <w:tcPr>
            <w:tcW w:w="1661" w:type="dxa"/>
            <w:vAlign w:val="bottom"/>
          </w:tcPr>
          <w:p w14:paraId="3CA71F61" w14:textId="11E2E28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Կոճգամ պլաստմասե գլխիկով</w:t>
            </w:r>
          </w:p>
        </w:tc>
        <w:tc>
          <w:tcPr>
            <w:tcW w:w="787" w:type="dxa"/>
            <w:vAlign w:val="bottom"/>
          </w:tcPr>
          <w:p w14:paraId="726B8F5F" w14:textId="188DD0E1" w:rsidR="00B1190F" w:rsidRPr="009D3E66" w:rsidRDefault="00B1190F" w:rsidP="00B1190F">
            <w:pPr>
              <w:jc w:val="center"/>
              <w:rPr>
                <w:rFonts w:ascii="GHEA Grapalat" w:hAnsi="GHEA Grapalat"/>
                <w:sz w:val="12"/>
                <w:szCs w:val="12"/>
              </w:rPr>
            </w:pPr>
          </w:p>
        </w:tc>
        <w:tc>
          <w:tcPr>
            <w:tcW w:w="1843" w:type="dxa"/>
            <w:vAlign w:val="center"/>
          </w:tcPr>
          <w:p w14:paraId="23682620" w14:textId="22C777DB"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Գունավոր պլաստմասե գլխիկներով, տուփի մեջ 50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D8B61C7" w14:textId="0931249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17330C6D" w14:textId="77777777" w:rsidR="00B1190F" w:rsidRPr="009D3E66" w:rsidRDefault="00B1190F" w:rsidP="00B1190F">
            <w:pPr>
              <w:jc w:val="center"/>
              <w:rPr>
                <w:rFonts w:ascii="GHEA Grapalat" w:hAnsi="GHEA Grapalat"/>
                <w:sz w:val="12"/>
                <w:szCs w:val="12"/>
              </w:rPr>
            </w:pPr>
          </w:p>
        </w:tc>
        <w:tc>
          <w:tcPr>
            <w:tcW w:w="426" w:type="dxa"/>
          </w:tcPr>
          <w:p w14:paraId="1C707243" w14:textId="77777777" w:rsidR="00B1190F" w:rsidRPr="009D3E66" w:rsidRDefault="00B1190F" w:rsidP="00B1190F">
            <w:pPr>
              <w:jc w:val="center"/>
              <w:rPr>
                <w:rFonts w:ascii="GHEA Grapalat" w:hAnsi="GHEA Grapalat"/>
                <w:sz w:val="12"/>
                <w:szCs w:val="12"/>
              </w:rPr>
            </w:pPr>
          </w:p>
        </w:tc>
        <w:tc>
          <w:tcPr>
            <w:tcW w:w="566" w:type="dxa"/>
            <w:vAlign w:val="center"/>
          </w:tcPr>
          <w:p w14:paraId="20DC44D1" w14:textId="5B81B46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46</w:t>
            </w:r>
          </w:p>
        </w:tc>
        <w:tc>
          <w:tcPr>
            <w:tcW w:w="3686" w:type="dxa"/>
            <w:vAlign w:val="center"/>
          </w:tcPr>
          <w:p w14:paraId="50C3D51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03D1F95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29585F3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3D48BC8D" w14:textId="3E49B98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A7630A9" w14:textId="4937020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46</w:t>
            </w:r>
          </w:p>
        </w:tc>
        <w:tc>
          <w:tcPr>
            <w:tcW w:w="1277" w:type="dxa"/>
          </w:tcPr>
          <w:p w14:paraId="13358928" w14:textId="7DDAECC9"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7B69E87" w14:textId="77777777" w:rsidTr="00B1190F">
        <w:trPr>
          <w:gridAfter w:val="1"/>
          <w:wAfter w:w="62" w:type="dxa"/>
        </w:trPr>
        <w:tc>
          <w:tcPr>
            <w:tcW w:w="1450" w:type="dxa"/>
            <w:vAlign w:val="bottom"/>
          </w:tcPr>
          <w:p w14:paraId="0A0F724A" w14:textId="5F69A0E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w:t>
            </w:r>
          </w:p>
        </w:tc>
        <w:tc>
          <w:tcPr>
            <w:tcW w:w="1530" w:type="dxa"/>
            <w:vAlign w:val="bottom"/>
          </w:tcPr>
          <w:p w14:paraId="0DA0376F" w14:textId="1EBEC50B" w:rsidR="00B1190F" w:rsidRPr="009D3E66" w:rsidRDefault="00B1190F" w:rsidP="00B1190F">
            <w:pPr>
              <w:jc w:val="center"/>
              <w:rPr>
                <w:rFonts w:ascii="GHEA Grapalat" w:hAnsi="GHEA Grapalat"/>
                <w:sz w:val="12"/>
                <w:szCs w:val="12"/>
              </w:rPr>
            </w:pPr>
            <w:r w:rsidRPr="009D3E66">
              <w:rPr>
                <w:rFonts w:ascii="GHEA Grapalat" w:hAnsi="GHEA Grapalat" w:cs="Calibri"/>
                <w:sz w:val="12"/>
                <w:szCs w:val="12"/>
              </w:rPr>
              <w:t>30197120</w:t>
            </w:r>
          </w:p>
        </w:tc>
        <w:tc>
          <w:tcPr>
            <w:tcW w:w="1661" w:type="dxa"/>
            <w:vAlign w:val="bottom"/>
          </w:tcPr>
          <w:p w14:paraId="567B59CA" w14:textId="08C98A0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Կոճգամ երկաթե գլխիկով</w:t>
            </w:r>
          </w:p>
        </w:tc>
        <w:tc>
          <w:tcPr>
            <w:tcW w:w="787" w:type="dxa"/>
            <w:vAlign w:val="bottom"/>
          </w:tcPr>
          <w:p w14:paraId="55308AA0" w14:textId="1393154B" w:rsidR="00B1190F" w:rsidRPr="009D3E66" w:rsidRDefault="00B1190F" w:rsidP="00B1190F">
            <w:pPr>
              <w:jc w:val="center"/>
              <w:rPr>
                <w:rFonts w:ascii="GHEA Grapalat" w:hAnsi="GHEA Grapalat"/>
                <w:sz w:val="12"/>
                <w:szCs w:val="12"/>
              </w:rPr>
            </w:pPr>
          </w:p>
        </w:tc>
        <w:tc>
          <w:tcPr>
            <w:tcW w:w="1843" w:type="dxa"/>
            <w:vAlign w:val="center"/>
          </w:tcPr>
          <w:p w14:paraId="4242F9B6" w14:textId="594DE353"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Մետաղյա գլխիկներով, տուփի մեջ 50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E728FF0" w14:textId="3D55453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2C08B558" w14:textId="77777777" w:rsidR="00B1190F" w:rsidRPr="009D3E66" w:rsidRDefault="00B1190F" w:rsidP="00B1190F">
            <w:pPr>
              <w:jc w:val="center"/>
              <w:rPr>
                <w:rFonts w:ascii="GHEA Grapalat" w:hAnsi="GHEA Grapalat"/>
                <w:sz w:val="12"/>
                <w:szCs w:val="12"/>
              </w:rPr>
            </w:pPr>
          </w:p>
        </w:tc>
        <w:tc>
          <w:tcPr>
            <w:tcW w:w="426" w:type="dxa"/>
          </w:tcPr>
          <w:p w14:paraId="6521AB90" w14:textId="77777777" w:rsidR="00B1190F" w:rsidRPr="009D3E66" w:rsidRDefault="00B1190F" w:rsidP="00B1190F">
            <w:pPr>
              <w:jc w:val="center"/>
              <w:rPr>
                <w:rFonts w:ascii="GHEA Grapalat" w:hAnsi="GHEA Grapalat"/>
                <w:sz w:val="12"/>
                <w:szCs w:val="12"/>
              </w:rPr>
            </w:pPr>
          </w:p>
        </w:tc>
        <w:tc>
          <w:tcPr>
            <w:tcW w:w="566" w:type="dxa"/>
            <w:vAlign w:val="center"/>
          </w:tcPr>
          <w:p w14:paraId="57BF8ECC" w14:textId="19F2679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28</w:t>
            </w:r>
          </w:p>
        </w:tc>
        <w:tc>
          <w:tcPr>
            <w:tcW w:w="3686" w:type="dxa"/>
            <w:vAlign w:val="center"/>
          </w:tcPr>
          <w:p w14:paraId="2D5FC6F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E5FBCEE"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9DFC4D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AD61FFE" w14:textId="288F1F6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3964517" w14:textId="5E564F5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28</w:t>
            </w:r>
          </w:p>
        </w:tc>
        <w:tc>
          <w:tcPr>
            <w:tcW w:w="1277" w:type="dxa"/>
          </w:tcPr>
          <w:p w14:paraId="26E559E6" w14:textId="52BAD78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0D0DD02D" w14:textId="77777777" w:rsidTr="00B1190F">
        <w:trPr>
          <w:gridAfter w:val="1"/>
          <w:wAfter w:w="62" w:type="dxa"/>
        </w:trPr>
        <w:tc>
          <w:tcPr>
            <w:tcW w:w="1450" w:type="dxa"/>
            <w:vAlign w:val="bottom"/>
          </w:tcPr>
          <w:p w14:paraId="43EC6FF1" w14:textId="724ECD2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12</w:t>
            </w:r>
          </w:p>
        </w:tc>
        <w:tc>
          <w:tcPr>
            <w:tcW w:w="1530" w:type="dxa"/>
            <w:vAlign w:val="center"/>
          </w:tcPr>
          <w:p w14:paraId="608F54A7" w14:textId="179A096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30192130</w:t>
            </w:r>
          </w:p>
        </w:tc>
        <w:tc>
          <w:tcPr>
            <w:tcW w:w="1661" w:type="dxa"/>
            <w:vAlign w:val="bottom"/>
          </w:tcPr>
          <w:p w14:paraId="75AF7E48" w14:textId="3ABB5F5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Սև մատիտ</w:t>
            </w:r>
          </w:p>
        </w:tc>
        <w:tc>
          <w:tcPr>
            <w:tcW w:w="787" w:type="dxa"/>
            <w:vAlign w:val="bottom"/>
          </w:tcPr>
          <w:p w14:paraId="688C7468" w14:textId="0CA491A6" w:rsidR="00B1190F" w:rsidRPr="009D3E66" w:rsidRDefault="00B1190F" w:rsidP="00B1190F">
            <w:pPr>
              <w:jc w:val="center"/>
              <w:rPr>
                <w:rFonts w:ascii="GHEA Grapalat" w:hAnsi="GHEA Grapalat"/>
                <w:sz w:val="12"/>
                <w:szCs w:val="12"/>
              </w:rPr>
            </w:pPr>
          </w:p>
        </w:tc>
        <w:tc>
          <w:tcPr>
            <w:tcW w:w="1843" w:type="dxa"/>
            <w:vAlign w:val="center"/>
          </w:tcPr>
          <w:p w14:paraId="6F5ABB7B" w14:textId="1C16CE08"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Հասարակ, սև գույնի, ծայրը սրած: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w:t>
            </w:r>
            <w:r w:rsidRPr="009D3E66">
              <w:rPr>
                <w:rFonts w:ascii="Calibri" w:hAnsi="Calibri" w:cs="Calibri"/>
                <w:color w:val="000000"/>
                <w:sz w:val="12"/>
                <w:szCs w:val="12"/>
              </w:rPr>
              <w:lastRenderedPageBreak/>
              <w:t>ապրանքի ներկայացված քանակի 30%-ի չափով:</w:t>
            </w:r>
          </w:p>
        </w:tc>
        <w:tc>
          <w:tcPr>
            <w:tcW w:w="966" w:type="dxa"/>
            <w:vAlign w:val="center"/>
          </w:tcPr>
          <w:p w14:paraId="06D747A3" w14:textId="0B4C333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0BE3E5B3" w14:textId="77777777" w:rsidR="00B1190F" w:rsidRPr="009D3E66" w:rsidRDefault="00B1190F" w:rsidP="00B1190F">
            <w:pPr>
              <w:jc w:val="center"/>
              <w:rPr>
                <w:rFonts w:ascii="GHEA Grapalat" w:hAnsi="GHEA Grapalat"/>
                <w:sz w:val="12"/>
                <w:szCs w:val="12"/>
              </w:rPr>
            </w:pPr>
          </w:p>
        </w:tc>
        <w:tc>
          <w:tcPr>
            <w:tcW w:w="426" w:type="dxa"/>
          </w:tcPr>
          <w:p w14:paraId="40EFC152" w14:textId="77777777" w:rsidR="00B1190F" w:rsidRPr="009D3E66" w:rsidRDefault="00B1190F" w:rsidP="00B1190F">
            <w:pPr>
              <w:jc w:val="center"/>
              <w:rPr>
                <w:rFonts w:ascii="GHEA Grapalat" w:hAnsi="GHEA Grapalat"/>
                <w:sz w:val="12"/>
                <w:szCs w:val="12"/>
              </w:rPr>
            </w:pPr>
          </w:p>
        </w:tc>
        <w:tc>
          <w:tcPr>
            <w:tcW w:w="566" w:type="dxa"/>
            <w:vAlign w:val="center"/>
          </w:tcPr>
          <w:p w14:paraId="48D83098" w14:textId="037C46E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258</w:t>
            </w:r>
          </w:p>
        </w:tc>
        <w:tc>
          <w:tcPr>
            <w:tcW w:w="3686" w:type="dxa"/>
            <w:vAlign w:val="center"/>
          </w:tcPr>
          <w:p w14:paraId="15B5A91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523861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EDBA11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8CD0DD6" w14:textId="7AC05BC0"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w:t>
            </w:r>
            <w:r w:rsidRPr="00B1190F">
              <w:rPr>
                <w:rFonts w:ascii="GHEA Grapalat" w:hAnsi="GHEA Grapalat" w:cs="Sylfaen"/>
                <w:sz w:val="12"/>
                <w:szCs w:val="12"/>
              </w:rPr>
              <w:lastRenderedPageBreak/>
              <w:t>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D98A3AE" w14:textId="302E934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258</w:t>
            </w:r>
          </w:p>
        </w:tc>
        <w:tc>
          <w:tcPr>
            <w:tcW w:w="1277" w:type="dxa"/>
          </w:tcPr>
          <w:p w14:paraId="43CC3B5A" w14:textId="64EC11D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lastRenderedPageBreak/>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0A693C5" w14:textId="77777777" w:rsidTr="00B1190F">
        <w:trPr>
          <w:gridAfter w:val="1"/>
          <w:wAfter w:w="62" w:type="dxa"/>
        </w:trPr>
        <w:tc>
          <w:tcPr>
            <w:tcW w:w="1450" w:type="dxa"/>
            <w:vAlign w:val="bottom"/>
          </w:tcPr>
          <w:p w14:paraId="72CB830D" w14:textId="542242F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13</w:t>
            </w:r>
          </w:p>
        </w:tc>
        <w:tc>
          <w:tcPr>
            <w:tcW w:w="1530" w:type="dxa"/>
            <w:vAlign w:val="center"/>
          </w:tcPr>
          <w:p w14:paraId="046F905F" w14:textId="0B68203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30197232</w:t>
            </w:r>
          </w:p>
        </w:tc>
        <w:tc>
          <w:tcPr>
            <w:tcW w:w="1661" w:type="dxa"/>
            <w:vAlign w:val="bottom"/>
          </w:tcPr>
          <w:p w14:paraId="47024FB9" w14:textId="0587B45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Արագակար /թղթե/</w:t>
            </w:r>
          </w:p>
        </w:tc>
        <w:tc>
          <w:tcPr>
            <w:tcW w:w="787" w:type="dxa"/>
            <w:vAlign w:val="bottom"/>
          </w:tcPr>
          <w:p w14:paraId="3EB9436D" w14:textId="20745803" w:rsidR="00B1190F" w:rsidRPr="009D3E66" w:rsidRDefault="00B1190F" w:rsidP="00B1190F">
            <w:pPr>
              <w:jc w:val="center"/>
              <w:rPr>
                <w:rFonts w:ascii="GHEA Grapalat" w:hAnsi="GHEA Grapalat"/>
                <w:sz w:val="12"/>
                <w:szCs w:val="12"/>
              </w:rPr>
            </w:pPr>
          </w:p>
        </w:tc>
        <w:tc>
          <w:tcPr>
            <w:tcW w:w="1843" w:type="dxa"/>
            <w:vAlign w:val="center"/>
          </w:tcPr>
          <w:p w14:paraId="645C708E" w14:textId="31EACB7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Ստվարաթղթե, Ա4 ֆորմատի, երկաթյա ամրակներով: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956EE1F" w14:textId="055539E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26FA02BD" w14:textId="77777777" w:rsidR="00B1190F" w:rsidRPr="009D3E66" w:rsidRDefault="00B1190F" w:rsidP="00B1190F">
            <w:pPr>
              <w:jc w:val="center"/>
              <w:rPr>
                <w:rFonts w:ascii="GHEA Grapalat" w:hAnsi="GHEA Grapalat"/>
                <w:sz w:val="12"/>
                <w:szCs w:val="12"/>
              </w:rPr>
            </w:pPr>
          </w:p>
        </w:tc>
        <w:tc>
          <w:tcPr>
            <w:tcW w:w="426" w:type="dxa"/>
          </w:tcPr>
          <w:p w14:paraId="6047E094" w14:textId="77777777" w:rsidR="00B1190F" w:rsidRPr="009D3E66" w:rsidRDefault="00B1190F" w:rsidP="00B1190F">
            <w:pPr>
              <w:jc w:val="center"/>
              <w:rPr>
                <w:rFonts w:ascii="GHEA Grapalat" w:hAnsi="GHEA Grapalat"/>
                <w:sz w:val="12"/>
                <w:szCs w:val="12"/>
              </w:rPr>
            </w:pPr>
          </w:p>
        </w:tc>
        <w:tc>
          <w:tcPr>
            <w:tcW w:w="566" w:type="dxa"/>
            <w:vAlign w:val="center"/>
          </w:tcPr>
          <w:p w14:paraId="407F7864" w14:textId="51B9A16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406</w:t>
            </w:r>
          </w:p>
        </w:tc>
        <w:tc>
          <w:tcPr>
            <w:tcW w:w="3686" w:type="dxa"/>
            <w:vAlign w:val="center"/>
          </w:tcPr>
          <w:p w14:paraId="408CD7F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645613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5EAF4FF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53A5A02" w14:textId="069AF685"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A9BFC15" w14:textId="05D5AA8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406</w:t>
            </w:r>
          </w:p>
        </w:tc>
        <w:tc>
          <w:tcPr>
            <w:tcW w:w="1277" w:type="dxa"/>
          </w:tcPr>
          <w:p w14:paraId="2D228720" w14:textId="4F763CBA"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758C3E2" w14:textId="77777777" w:rsidTr="00B1190F">
        <w:trPr>
          <w:gridAfter w:val="1"/>
          <w:wAfter w:w="62" w:type="dxa"/>
        </w:trPr>
        <w:tc>
          <w:tcPr>
            <w:tcW w:w="1450" w:type="dxa"/>
            <w:vAlign w:val="bottom"/>
          </w:tcPr>
          <w:p w14:paraId="317FA86F" w14:textId="416EDA5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14</w:t>
            </w:r>
          </w:p>
        </w:tc>
        <w:tc>
          <w:tcPr>
            <w:tcW w:w="1530" w:type="dxa"/>
            <w:vAlign w:val="center"/>
          </w:tcPr>
          <w:p w14:paraId="096D8930" w14:textId="34A8CFB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30197111</w:t>
            </w:r>
          </w:p>
        </w:tc>
        <w:tc>
          <w:tcPr>
            <w:tcW w:w="1661" w:type="dxa"/>
            <w:vAlign w:val="bottom"/>
          </w:tcPr>
          <w:p w14:paraId="4A34A844" w14:textId="7F73797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Կարիչի ասեղ /փոքր/</w:t>
            </w:r>
          </w:p>
        </w:tc>
        <w:tc>
          <w:tcPr>
            <w:tcW w:w="787" w:type="dxa"/>
            <w:vAlign w:val="bottom"/>
          </w:tcPr>
          <w:p w14:paraId="61280A86" w14:textId="2A61223D" w:rsidR="00B1190F" w:rsidRPr="009D3E66" w:rsidRDefault="00B1190F" w:rsidP="00B1190F">
            <w:pPr>
              <w:jc w:val="center"/>
              <w:rPr>
                <w:rFonts w:ascii="GHEA Grapalat" w:hAnsi="GHEA Grapalat"/>
                <w:sz w:val="12"/>
                <w:szCs w:val="12"/>
              </w:rPr>
            </w:pPr>
          </w:p>
        </w:tc>
        <w:tc>
          <w:tcPr>
            <w:tcW w:w="1843" w:type="dxa"/>
            <w:vAlign w:val="center"/>
          </w:tcPr>
          <w:p w14:paraId="58289E01" w14:textId="178B9348"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Գրասենյակային կարիչների ասեղներ 24/6,տուփի մեջ 1000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94278B6" w14:textId="319ABE2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761DAA9E" w14:textId="77777777" w:rsidR="00B1190F" w:rsidRPr="009D3E66" w:rsidRDefault="00B1190F" w:rsidP="00B1190F">
            <w:pPr>
              <w:jc w:val="center"/>
              <w:rPr>
                <w:rFonts w:ascii="GHEA Grapalat" w:hAnsi="GHEA Grapalat"/>
                <w:sz w:val="12"/>
                <w:szCs w:val="12"/>
              </w:rPr>
            </w:pPr>
          </w:p>
        </w:tc>
        <w:tc>
          <w:tcPr>
            <w:tcW w:w="426" w:type="dxa"/>
          </w:tcPr>
          <w:p w14:paraId="6B275AB2" w14:textId="77777777" w:rsidR="00B1190F" w:rsidRPr="009D3E66" w:rsidRDefault="00B1190F" w:rsidP="00B1190F">
            <w:pPr>
              <w:jc w:val="center"/>
              <w:rPr>
                <w:rFonts w:ascii="GHEA Grapalat" w:hAnsi="GHEA Grapalat"/>
                <w:sz w:val="12"/>
                <w:szCs w:val="12"/>
              </w:rPr>
            </w:pPr>
          </w:p>
        </w:tc>
        <w:tc>
          <w:tcPr>
            <w:tcW w:w="566" w:type="dxa"/>
            <w:vAlign w:val="center"/>
          </w:tcPr>
          <w:p w14:paraId="5FCF3CB3" w14:textId="5970D15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124</w:t>
            </w:r>
          </w:p>
        </w:tc>
        <w:tc>
          <w:tcPr>
            <w:tcW w:w="3686" w:type="dxa"/>
            <w:vAlign w:val="center"/>
          </w:tcPr>
          <w:p w14:paraId="01F00C9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1206A4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39AFD9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C58775F" w14:textId="6BFE7C50"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8E830E8" w14:textId="70FB76F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124</w:t>
            </w:r>
          </w:p>
        </w:tc>
        <w:tc>
          <w:tcPr>
            <w:tcW w:w="1277" w:type="dxa"/>
          </w:tcPr>
          <w:p w14:paraId="5EA9135D" w14:textId="06048590"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55444B76" w14:textId="77777777" w:rsidTr="00B1190F">
        <w:trPr>
          <w:gridAfter w:val="1"/>
          <w:wAfter w:w="62" w:type="dxa"/>
        </w:trPr>
        <w:tc>
          <w:tcPr>
            <w:tcW w:w="1450" w:type="dxa"/>
            <w:vAlign w:val="bottom"/>
          </w:tcPr>
          <w:p w14:paraId="435F7A8F" w14:textId="54BA02D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15</w:t>
            </w:r>
          </w:p>
        </w:tc>
        <w:tc>
          <w:tcPr>
            <w:tcW w:w="1530" w:type="dxa"/>
            <w:vAlign w:val="center"/>
          </w:tcPr>
          <w:p w14:paraId="40EDA866" w14:textId="4B35BBB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30197112</w:t>
            </w:r>
          </w:p>
        </w:tc>
        <w:tc>
          <w:tcPr>
            <w:tcW w:w="1661" w:type="dxa"/>
            <w:vAlign w:val="bottom"/>
          </w:tcPr>
          <w:p w14:paraId="786232D5" w14:textId="36210D7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Կարիչի ասեղ /մեծ/</w:t>
            </w:r>
          </w:p>
        </w:tc>
        <w:tc>
          <w:tcPr>
            <w:tcW w:w="787" w:type="dxa"/>
            <w:vAlign w:val="bottom"/>
          </w:tcPr>
          <w:p w14:paraId="6A451727" w14:textId="6B6B4C02" w:rsidR="00B1190F" w:rsidRPr="009D3E66" w:rsidRDefault="00B1190F" w:rsidP="00B1190F">
            <w:pPr>
              <w:jc w:val="center"/>
              <w:rPr>
                <w:rFonts w:ascii="GHEA Grapalat" w:hAnsi="GHEA Grapalat"/>
                <w:sz w:val="12"/>
                <w:szCs w:val="12"/>
              </w:rPr>
            </w:pPr>
          </w:p>
        </w:tc>
        <w:tc>
          <w:tcPr>
            <w:tcW w:w="1843" w:type="dxa"/>
            <w:vAlign w:val="center"/>
          </w:tcPr>
          <w:p w14:paraId="77962415" w14:textId="609DF3D7"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Գրասենյակային կարիչների ասեղներ 26/6,տուփի մեջ 1000 հատ :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5F32F91" w14:textId="187E1F0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6D74A3EA" w14:textId="77777777" w:rsidR="00B1190F" w:rsidRPr="009D3E66" w:rsidRDefault="00B1190F" w:rsidP="00B1190F">
            <w:pPr>
              <w:jc w:val="center"/>
              <w:rPr>
                <w:rFonts w:ascii="GHEA Grapalat" w:hAnsi="GHEA Grapalat"/>
                <w:sz w:val="12"/>
                <w:szCs w:val="12"/>
              </w:rPr>
            </w:pPr>
          </w:p>
        </w:tc>
        <w:tc>
          <w:tcPr>
            <w:tcW w:w="426" w:type="dxa"/>
          </w:tcPr>
          <w:p w14:paraId="2EC14AD6" w14:textId="77777777" w:rsidR="00B1190F" w:rsidRPr="009D3E66" w:rsidRDefault="00B1190F" w:rsidP="00B1190F">
            <w:pPr>
              <w:jc w:val="center"/>
              <w:rPr>
                <w:rFonts w:ascii="GHEA Grapalat" w:hAnsi="GHEA Grapalat"/>
                <w:sz w:val="12"/>
                <w:szCs w:val="12"/>
              </w:rPr>
            </w:pPr>
          </w:p>
        </w:tc>
        <w:tc>
          <w:tcPr>
            <w:tcW w:w="566" w:type="dxa"/>
            <w:vAlign w:val="center"/>
          </w:tcPr>
          <w:p w14:paraId="4860ACEA" w14:textId="581AEA6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36</w:t>
            </w:r>
          </w:p>
        </w:tc>
        <w:tc>
          <w:tcPr>
            <w:tcW w:w="3686" w:type="dxa"/>
            <w:vAlign w:val="center"/>
          </w:tcPr>
          <w:p w14:paraId="1CF404B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5864EF6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33418BA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3FD65730" w14:textId="74984157"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lang w:val="hy-AM"/>
              </w:rPr>
              <w:lastRenderedPageBreak/>
              <w:t>&lt;&lt;ՍԻՍԻԱՆԻ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1CDB9F89" w14:textId="7A10134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36</w:t>
            </w:r>
          </w:p>
        </w:tc>
        <w:tc>
          <w:tcPr>
            <w:tcW w:w="1277" w:type="dxa"/>
          </w:tcPr>
          <w:p w14:paraId="30840F1B" w14:textId="76849E8E"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107C085" w14:textId="77777777" w:rsidTr="00B1190F">
        <w:trPr>
          <w:gridAfter w:val="1"/>
          <w:wAfter w:w="62" w:type="dxa"/>
        </w:trPr>
        <w:tc>
          <w:tcPr>
            <w:tcW w:w="1450" w:type="dxa"/>
            <w:vAlign w:val="bottom"/>
          </w:tcPr>
          <w:p w14:paraId="380FC0BD" w14:textId="7F0B821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16</w:t>
            </w:r>
          </w:p>
        </w:tc>
        <w:tc>
          <w:tcPr>
            <w:tcW w:w="1530" w:type="dxa"/>
            <w:vAlign w:val="center"/>
          </w:tcPr>
          <w:p w14:paraId="4F61E874" w14:textId="676EDDE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30197230</w:t>
            </w:r>
          </w:p>
        </w:tc>
        <w:tc>
          <w:tcPr>
            <w:tcW w:w="1661" w:type="dxa"/>
            <w:vAlign w:val="bottom"/>
          </w:tcPr>
          <w:p w14:paraId="7A1F8327" w14:textId="3FCC585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Արագակար /պոլիէթիլենային/</w:t>
            </w:r>
          </w:p>
        </w:tc>
        <w:tc>
          <w:tcPr>
            <w:tcW w:w="787" w:type="dxa"/>
            <w:vAlign w:val="bottom"/>
          </w:tcPr>
          <w:p w14:paraId="25F76748" w14:textId="0E4FDE5E" w:rsidR="00B1190F" w:rsidRPr="009D3E66" w:rsidRDefault="00B1190F" w:rsidP="00B1190F">
            <w:pPr>
              <w:jc w:val="center"/>
              <w:rPr>
                <w:rFonts w:ascii="GHEA Grapalat" w:hAnsi="GHEA Grapalat"/>
                <w:sz w:val="12"/>
                <w:szCs w:val="12"/>
              </w:rPr>
            </w:pPr>
          </w:p>
        </w:tc>
        <w:tc>
          <w:tcPr>
            <w:tcW w:w="1843" w:type="dxa"/>
            <w:vAlign w:val="center"/>
          </w:tcPr>
          <w:p w14:paraId="1F41EF3A" w14:textId="26A07246"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Ա4 ֆորմատի, պոլիէթիլենային, տարբեր գույների: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F835525" w14:textId="3979649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2C663473" w14:textId="77777777" w:rsidR="00B1190F" w:rsidRPr="009D3E66" w:rsidRDefault="00B1190F" w:rsidP="00B1190F">
            <w:pPr>
              <w:jc w:val="center"/>
              <w:rPr>
                <w:rFonts w:ascii="GHEA Grapalat" w:hAnsi="GHEA Grapalat"/>
                <w:sz w:val="12"/>
                <w:szCs w:val="12"/>
              </w:rPr>
            </w:pPr>
          </w:p>
        </w:tc>
        <w:tc>
          <w:tcPr>
            <w:tcW w:w="426" w:type="dxa"/>
          </w:tcPr>
          <w:p w14:paraId="67F6E89B" w14:textId="77777777" w:rsidR="00B1190F" w:rsidRPr="009D3E66" w:rsidRDefault="00B1190F" w:rsidP="00B1190F">
            <w:pPr>
              <w:jc w:val="center"/>
              <w:rPr>
                <w:rFonts w:ascii="GHEA Grapalat" w:hAnsi="GHEA Grapalat"/>
                <w:sz w:val="12"/>
                <w:szCs w:val="12"/>
              </w:rPr>
            </w:pPr>
          </w:p>
        </w:tc>
        <w:tc>
          <w:tcPr>
            <w:tcW w:w="566" w:type="dxa"/>
            <w:vAlign w:val="center"/>
          </w:tcPr>
          <w:p w14:paraId="0646716E" w14:textId="1B9FC41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119</w:t>
            </w:r>
          </w:p>
        </w:tc>
        <w:tc>
          <w:tcPr>
            <w:tcW w:w="3686" w:type="dxa"/>
            <w:vAlign w:val="center"/>
          </w:tcPr>
          <w:p w14:paraId="100F8A1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3F32366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45DEC4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77A4ABF" w14:textId="223E37FC"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9926DA9" w14:textId="55C1AA6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119</w:t>
            </w:r>
          </w:p>
        </w:tc>
        <w:tc>
          <w:tcPr>
            <w:tcW w:w="1277" w:type="dxa"/>
          </w:tcPr>
          <w:p w14:paraId="5185B1ED" w14:textId="58C3A518"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7BAAE3C" w14:textId="77777777" w:rsidTr="00B1190F">
        <w:trPr>
          <w:gridAfter w:val="1"/>
          <w:wAfter w:w="62" w:type="dxa"/>
        </w:trPr>
        <w:tc>
          <w:tcPr>
            <w:tcW w:w="1450" w:type="dxa"/>
            <w:vAlign w:val="bottom"/>
          </w:tcPr>
          <w:p w14:paraId="3E7CCF85" w14:textId="7789941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17</w:t>
            </w:r>
          </w:p>
        </w:tc>
        <w:tc>
          <w:tcPr>
            <w:tcW w:w="1530" w:type="dxa"/>
            <w:vAlign w:val="center"/>
          </w:tcPr>
          <w:p w14:paraId="5531F05D" w14:textId="2342D36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30192125</w:t>
            </w:r>
          </w:p>
        </w:tc>
        <w:tc>
          <w:tcPr>
            <w:tcW w:w="1661" w:type="dxa"/>
            <w:vAlign w:val="bottom"/>
          </w:tcPr>
          <w:p w14:paraId="77DF11D3" w14:textId="538FBD3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Մարկեր</w:t>
            </w:r>
          </w:p>
        </w:tc>
        <w:tc>
          <w:tcPr>
            <w:tcW w:w="787" w:type="dxa"/>
            <w:vAlign w:val="bottom"/>
          </w:tcPr>
          <w:p w14:paraId="43BBB706" w14:textId="29127685" w:rsidR="00B1190F" w:rsidRPr="009D3E66" w:rsidRDefault="00B1190F" w:rsidP="00B1190F">
            <w:pPr>
              <w:jc w:val="center"/>
              <w:rPr>
                <w:rFonts w:ascii="GHEA Grapalat" w:hAnsi="GHEA Grapalat"/>
                <w:sz w:val="12"/>
                <w:szCs w:val="12"/>
              </w:rPr>
            </w:pPr>
          </w:p>
        </w:tc>
        <w:tc>
          <w:tcPr>
            <w:tcW w:w="1843" w:type="dxa"/>
            <w:vAlign w:val="center"/>
          </w:tcPr>
          <w:p w14:paraId="13694643" w14:textId="744CA1DF"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Մարկեր դեղին, նարնջագույն, կապույտ, կանաչ: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B92D17" w14:textId="0114401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303A067" w14:textId="77777777" w:rsidR="00B1190F" w:rsidRPr="009D3E66" w:rsidRDefault="00B1190F" w:rsidP="00B1190F">
            <w:pPr>
              <w:jc w:val="center"/>
              <w:rPr>
                <w:rFonts w:ascii="GHEA Grapalat" w:hAnsi="GHEA Grapalat"/>
                <w:sz w:val="12"/>
                <w:szCs w:val="12"/>
              </w:rPr>
            </w:pPr>
          </w:p>
        </w:tc>
        <w:tc>
          <w:tcPr>
            <w:tcW w:w="426" w:type="dxa"/>
          </w:tcPr>
          <w:p w14:paraId="3D2D491D" w14:textId="77777777" w:rsidR="00B1190F" w:rsidRPr="009D3E66" w:rsidRDefault="00B1190F" w:rsidP="00B1190F">
            <w:pPr>
              <w:jc w:val="center"/>
              <w:rPr>
                <w:rFonts w:ascii="GHEA Grapalat" w:hAnsi="GHEA Grapalat"/>
                <w:sz w:val="12"/>
                <w:szCs w:val="12"/>
              </w:rPr>
            </w:pPr>
          </w:p>
        </w:tc>
        <w:tc>
          <w:tcPr>
            <w:tcW w:w="566" w:type="dxa"/>
            <w:vAlign w:val="center"/>
          </w:tcPr>
          <w:p w14:paraId="0D5AB223" w14:textId="5B33840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173</w:t>
            </w:r>
          </w:p>
        </w:tc>
        <w:tc>
          <w:tcPr>
            <w:tcW w:w="3686" w:type="dxa"/>
            <w:vAlign w:val="center"/>
          </w:tcPr>
          <w:p w14:paraId="47F6905E"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590D4D79"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E62074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B708F9A" w14:textId="41BF07D7"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841EB33" w14:textId="01B3BA4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173</w:t>
            </w:r>
          </w:p>
        </w:tc>
        <w:tc>
          <w:tcPr>
            <w:tcW w:w="1277" w:type="dxa"/>
          </w:tcPr>
          <w:p w14:paraId="73E8DEDD" w14:textId="64A17F21"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1EF5861" w14:textId="77777777" w:rsidTr="00B1190F">
        <w:trPr>
          <w:gridAfter w:val="1"/>
          <w:wAfter w:w="62" w:type="dxa"/>
        </w:trPr>
        <w:tc>
          <w:tcPr>
            <w:tcW w:w="1450" w:type="dxa"/>
            <w:vAlign w:val="bottom"/>
          </w:tcPr>
          <w:p w14:paraId="5FBB07A4" w14:textId="74037FA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18</w:t>
            </w:r>
          </w:p>
        </w:tc>
        <w:tc>
          <w:tcPr>
            <w:tcW w:w="1530" w:type="dxa"/>
            <w:vAlign w:val="center"/>
          </w:tcPr>
          <w:p w14:paraId="2521023C" w14:textId="55B43DD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30199420</w:t>
            </w:r>
          </w:p>
        </w:tc>
        <w:tc>
          <w:tcPr>
            <w:tcW w:w="1661" w:type="dxa"/>
            <w:vAlign w:val="bottom"/>
          </w:tcPr>
          <w:p w14:paraId="7E5F8199" w14:textId="2DDDBA7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Թուղթ նշումի համար</w:t>
            </w:r>
          </w:p>
        </w:tc>
        <w:tc>
          <w:tcPr>
            <w:tcW w:w="787" w:type="dxa"/>
            <w:vAlign w:val="bottom"/>
          </w:tcPr>
          <w:p w14:paraId="30FBC790" w14:textId="445992E6" w:rsidR="00B1190F" w:rsidRPr="009D3E66" w:rsidRDefault="00B1190F" w:rsidP="00B1190F">
            <w:pPr>
              <w:jc w:val="center"/>
              <w:rPr>
                <w:rFonts w:ascii="GHEA Grapalat" w:hAnsi="GHEA Grapalat"/>
                <w:sz w:val="12"/>
                <w:szCs w:val="12"/>
              </w:rPr>
            </w:pPr>
          </w:p>
        </w:tc>
        <w:tc>
          <w:tcPr>
            <w:tcW w:w="1843" w:type="dxa"/>
            <w:vAlign w:val="center"/>
          </w:tcPr>
          <w:p w14:paraId="4623B841" w14:textId="3AEADBED"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Թուղթ գրելու, սոսնձվածքը 1,25 մմ-ից ոչ պակաս, չափսերը 7.6 x7.6սմ դեղին,տուփով/100հատ/: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3606064" w14:textId="00EC2A7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35EC0D0" w14:textId="77777777" w:rsidR="00B1190F" w:rsidRPr="009D3E66" w:rsidRDefault="00B1190F" w:rsidP="00B1190F">
            <w:pPr>
              <w:jc w:val="center"/>
              <w:rPr>
                <w:rFonts w:ascii="GHEA Grapalat" w:hAnsi="GHEA Grapalat"/>
                <w:sz w:val="12"/>
                <w:szCs w:val="12"/>
              </w:rPr>
            </w:pPr>
          </w:p>
        </w:tc>
        <w:tc>
          <w:tcPr>
            <w:tcW w:w="426" w:type="dxa"/>
          </w:tcPr>
          <w:p w14:paraId="65178EED" w14:textId="77777777" w:rsidR="00B1190F" w:rsidRPr="009D3E66" w:rsidRDefault="00B1190F" w:rsidP="00B1190F">
            <w:pPr>
              <w:jc w:val="center"/>
              <w:rPr>
                <w:rFonts w:ascii="GHEA Grapalat" w:hAnsi="GHEA Grapalat"/>
                <w:sz w:val="12"/>
                <w:szCs w:val="12"/>
              </w:rPr>
            </w:pPr>
          </w:p>
        </w:tc>
        <w:tc>
          <w:tcPr>
            <w:tcW w:w="566" w:type="dxa"/>
            <w:vAlign w:val="center"/>
          </w:tcPr>
          <w:p w14:paraId="53D3101C" w14:textId="625D8F5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76</w:t>
            </w:r>
          </w:p>
        </w:tc>
        <w:tc>
          <w:tcPr>
            <w:tcW w:w="3686" w:type="dxa"/>
            <w:vAlign w:val="center"/>
          </w:tcPr>
          <w:p w14:paraId="589C881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081EA58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AC1734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31DDF3B" w14:textId="0A7043F6"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C09CB34" w14:textId="66FE868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76</w:t>
            </w:r>
          </w:p>
        </w:tc>
        <w:tc>
          <w:tcPr>
            <w:tcW w:w="1277" w:type="dxa"/>
          </w:tcPr>
          <w:p w14:paraId="6EC54B86" w14:textId="22970708"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783AF3DA" w14:textId="77777777" w:rsidTr="00B1190F">
        <w:trPr>
          <w:gridAfter w:val="1"/>
          <w:wAfter w:w="62" w:type="dxa"/>
        </w:trPr>
        <w:tc>
          <w:tcPr>
            <w:tcW w:w="1450" w:type="dxa"/>
            <w:vAlign w:val="bottom"/>
          </w:tcPr>
          <w:p w14:paraId="761E4F16" w14:textId="45465F7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19</w:t>
            </w:r>
          </w:p>
        </w:tc>
        <w:tc>
          <w:tcPr>
            <w:tcW w:w="1530" w:type="dxa"/>
            <w:vAlign w:val="center"/>
          </w:tcPr>
          <w:p w14:paraId="03CCF4A2" w14:textId="7EB5B99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30192100</w:t>
            </w:r>
          </w:p>
        </w:tc>
        <w:tc>
          <w:tcPr>
            <w:tcW w:w="1661" w:type="dxa"/>
            <w:vAlign w:val="bottom"/>
          </w:tcPr>
          <w:p w14:paraId="68D1A538" w14:textId="1976CBB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Ռետին</w:t>
            </w:r>
          </w:p>
        </w:tc>
        <w:tc>
          <w:tcPr>
            <w:tcW w:w="787" w:type="dxa"/>
            <w:vAlign w:val="bottom"/>
          </w:tcPr>
          <w:p w14:paraId="4DBC424A" w14:textId="3B655F71" w:rsidR="00B1190F" w:rsidRPr="009D3E66" w:rsidRDefault="00B1190F" w:rsidP="00B1190F">
            <w:pPr>
              <w:jc w:val="center"/>
              <w:rPr>
                <w:rFonts w:ascii="GHEA Grapalat" w:hAnsi="GHEA Grapalat"/>
                <w:sz w:val="12"/>
                <w:szCs w:val="12"/>
              </w:rPr>
            </w:pPr>
          </w:p>
        </w:tc>
        <w:tc>
          <w:tcPr>
            <w:tcW w:w="1843" w:type="dxa"/>
            <w:vAlign w:val="center"/>
          </w:tcPr>
          <w:p w14:paraId="4A47EEC5" w14:textId="5F03ECEF"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Ռետինե ջնջոց փոքր` նախատեսված մատիտով գրածները մաքրելու համար: Մատակարարումն իրականացվում է </w:t>
            </w:r>
            <w:r w:rsidRPr="009D3E66">
              <w:rPr>
                <w:rFonts w:ascii="Calibri" w:hAnsi="Calibri" w:cs="Calibri"/>
                <w:color w:val="000000"/>
                <w:sz w:val="12"/>
                <w:szCs w:val="12"/>
              </w:rPr>
              <w:lastRenderedPageBreak/>
              <w:t>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49FC5E5" w14:textId="7F251AB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4077C339" w14:textId="77777777" w:rsidR="00B1190F" w:rsidRPr="009D3E66" w:rsidRDefault="00B1190F" w:rsidP="00B1190F">
            <w:pPr>
              <w:jc w:val="center"/>
              <w:rPr>
                <w:rFonts w:ascii="GHEA Grapalat" w:hAnsi="GHEA Grapalat"/>
                <w:sz w:val="12"/>
                <w:szCs w:val="12"/>
              </w:rPr>
            </w:pPr>
          </w:p>
        </w:tc>
        <w:tc>
          <w:tcPr>
            <w:tcW w:w="426" w:type="dxa"/>
          </w:tcPr>
          <w:p w14:paraId="4D89442A" w14:textId="77777777" w:rsidR="00B1190F" w:rsidRPr="009D3E66" w:rsidRDefault="00B1190F" w:rsidP="00B1190F">
            <w:pPr>
              <w:jc w:val="center"/>
              <w:rPr>
                <w:rFonts w:ascii="GHEA Grapalat" w:hAnsi="GHEA Grapalat"/>
                <w:sz w:val="12"/>
                <w:szCs w:val="12"/>
              </w:rPr>
            </w:pPr>
          </w:p>
        </w:tc>
        <w:tc>
          <w:tcPr>
            <w:tcW w:w="566" w:type="dxa"/>
            <w:vAlign w:val="center"/>
          </w:tcPr>
          <w:p w14:paraId="2608CCA9" w14:textId="3A509AF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138</w:t>
            </w:r>
          </w:p>
        </w:tc>
        <w:tc>
          <w:tcPr>
            <w:tcW w:w="3686" w:type="dxa"/>
            <w:vAlign w:val="center"/>
          </w:tcPr>
          <w:p w14:paraId="0FEBEDB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90A510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BD450F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3AA03B39" w14:textId="2B31F2A3"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w:t>
            </w:r>
            <w:r w:rsidRPr="00B1190F">
              <w:rPr>
                <w:rFonts w:ascii="GHEA Grapalat" w:hAnsi="GHEA Grapalat" w:cs="Sylfaen"/>
                <w:sz w:val="12"/>
                <w:szCs w:val="12"/>
              </w:rPr>
              <w:lastRenderedPageBreak/>
              <w:t>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00CCCA7" w14:textId="4D7C5E4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138</w:t>
            </w:r>
          </w:p>
        </w:tc>
        <w:tc>
          <w:tcPr>
            <w:tcW w:w="1277" w:type="dxa"/>
          </w:tcPr>
          <w:p w14:paraId="7613FF6D" w14:textId="16F582EB"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lastRenderedPageBreak/>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2B8ECF6" w14:textId="77777777" w:rsidTr="00B1190F">
        <w:trPr>
          <w:gridAfter w:val="1"/>
          <w:wAfter w:w="62" w:type="dxa"/>
        </w:trPr>
        <w:tc>
          <w:tcPr>
            <w:tcW w:w="1450" w:type="dxa"/>
            <w:vAlign w:val="bottom"/>
          </w:tcPr>
          <w:p w14:paraId="08A9EAC2" w14:textId="37C98B6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20</w:t>
            </w:r>
          </w:p>
        </w:tc>
        <w:tc>
          <w:tcPr>
            <w:tcW w:w="1530" w:type="dxa"/>
            <w:vAlign w:val="center"/>
          </w:tcPr>
          <w:p w14:paraId="799FD1FD" w14:textId="1C9D0D0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30141200</w:t>
            </w:r>
          </w:p>
        </w:tc>
        <w:tc>
          <w:tcPr>
            <w:tcW w:w="1661" w:type="dxa"/>
            <w:vAlign w:val="bottom"/>
          </w:tcPr>
          <w:p w14:paraId="0347DBFD" w14:textId="3697462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Հաշվիչ</w:t>
            </w:r>
          </w:p>
        </w:tc>
        <w:tc>
          <w:tcPr>
            <w:tcW w:w="787" w:type="dxa"/>
            <w:vAlign w:val="bottom"/>
          </w:tcPr>
          <w:p w14:paraId="76CF1CCC" w14:textId="3B0B3C61" w:rsidR="00B1190F" w:rsidRPr="009D3E66" w:rsidRDefault="00B1190F" w:rsidP="00B1190F">
            <w:pPr>
              <w:jc w:val="center"/>
              <w:rPr>
                <w:rFonts w:ascii="GHEA Grapalat" w:hAnsi="GHEA Grapalat"/>
                <w:sz w:val="12"/>
                <w:szCs w:val="12"/>
              </w:rPr>
            </w:pPr>
          </w:p>
        </w:tc>
        <w:tc>
          <w:tcPr>
            <w:tcW w:w="1843" w:type="dxa"/>
            <w:vAlign w:val="center"/>
          </w:tcPr>
          <w:p w14:paraId="0290BE8B" w14:textId="34A584D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12 նիշանի սեղանի հաշվասարք, արտաքին սնուցման 2 աղբյուր, ԳՕՍՏ 23468-85: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5EA8B6E" w14:textId="4D7E2EB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11F39F88" w14:textId="77777777" w:rsidR="00B1190F" w:rsidRPr="009D3E66" w:rsidRDefault="00B1190F" w:rsidP="00B1190F">
            <w:pPr>
              <w:jc w:val="center"/>
              <w:rPr>
                <w:rFonts w:ascii="GHEA Grapalat" w:hAnsi="GHEA Grapalat"/>
                <w:sz w:val="12"/>
                <w:szCs w:val="12"/>
              </w:rPr>
            </w:pPr>
          </w:p>
        </w:tc>
        <w:tc>
          <w:tcPr>
            <w:tcW w:w="426" w:type="dxa"/>
          </w:tcPr>
          <w:p w14:paraId="4A3BE117" w14:textId="77777777" w:rsidR="00B1190F" w:rsidRPr="009D3E66" w:rsidRDefault="00B1190F" w:rsidP="00B1190F">
            <w:pPr>
              <w:jc w:val="center"/>
              <w:rPr>
                <w:rFonts w:ascii="GHEA Grapalat" w:hAnsi="GHEA Grapalat"/>
                <w:sz w:val="12"/>
                <w:szCs w:val="12"/>
              </w:rPr>
            </w:pPr>
          </w:p>
        </w:tc>
        <w:tc>
          <w:tcPr>
            <w:tcW w:w="566" w:type="dxa"/>
            <w:vAlign w:val="center"/>
          </w:tcPr>
          <w:p w14:paraId="7636FEE4" w14:textId="41554BC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14</w:t>
            </w:r>
          </w:p>
        </w:tc>
        <w:tc>
          <w:tcPr>
            <w:tcW w:w="3686" w:type="dxa"/>
            <w:vAlign w:val="center"/>
          </w:tcPr>
          <w:p w14:paraId="36361CD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54FC9AA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9C6B86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36DD5695" w14:textId="579C8A20"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644F5F61" w14:textId="3739F48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14</w:t>
            </w:r>
          </w:p>
        </w:tc>
        <w:tc>
          <w:tcPr>
            <w:tcW w:w="1277" w:type="dxa"/>
          </w:tcPr>
          <w:p w14:paraId="540AF07E" w14:textId="63AC3002"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748F83B" w14:textId="77777777" w:rsidTr="00B1190F">
        <w:trPr>
          <w:gridAfter w:val="1"/>
          <w:wAfter w:w="62" w:type="dxa"/>
        </w:trPr>
        <w:tc>
          <w:tcPr>
            <w:tcW w:w="1450" w:type="dxa"/>
            <w:vAlign w:val="bottom"/>
          </w:tcPr>
          <w:p w14:paraId="0B71EB21" w14:textId="49F5140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21</w:t>
            </w:r>
          </w:p>
        </w:tc>
        <w:tc>
          <w:tcPr>
            <w:tcW w:w="1530" w:type="dxa"/>
            <w:vAlign w:val="center"/>
          </w:tcPr>
          <w:p w14:paraId="2C5602AB" w14:textId="50098A1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39292510</w:t>
            </w:r>
          </w:p>
        </w:tc>
        <w:tc>
          <w:tcPr>
            <w:tcW w:w="1661" w:type="dxa"/>
            <w:vAlign w:val="bottom"/>
          </w:tcPr>
          <w:p w14:paraId="7AB11E01" w14:textId="1942B5A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 xml:space="preserve">Քանոն </w:t>
            </w:r>
          </w:p>
        </w:tc>
        <w:tc>
          <w:tcPr>
            <w:tcW w:w="787" w:type="dxa"/>
            <w:vAlign w:val="bottom"/>
          </w:tcPr>
          <w:p w14:paraId="77D8FBEE" w14:textId="39183645" w:rsidR="00B1190F" w:rsidRPr="009D3E66" w:rsidRDefault="00B1190F" w:rsidP="00B1190F">
            <w:pPr>
              <w:jc w:val="center"/>
              <w:rPr>
                <w:rFonts w:ascii="GHEA Grapalat" w:hAnsi="GHEA Grapalat"/>
                <w:sz w:val="12"/>
                <w:szCs w:val="12"/>
              </w:rPr>
            </w:pPr>
          </w:p>
        </w:tc>
        <w:tc>
          <w:tcPr>
            <w:tcW w:w="1843" w:type="dxa"/>
            <w:vAlign w:val="center"/>
          </w:tcPr>
          <w:p w14:paraId="5A45C522" w14:textId="4CE6C550"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Պլաստիկ 30 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1A883F1" w14:textId="7CD2DA0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78DA7F2D" w14:textId="77777777" w:rsidR="00B1190F" w:rsidRPr="009D3E66" w:rsidRDefault="00B1190F" w:rsidP="00B1190F">
            <w:pPr>
              <w:jc w:val="center"/>
              <w:rPr>
                <w:rFonts w:ascii="GHEA Grapalat" w:hAnsi="GHEA Grapalat"/>
                <w:sz w:val="12"/>
                <w:szCs w:val="12"/>
              </w:rPr>
            </w:pPr>
          </w:p>
        </w:tc>
        <w:tc>
          <w:tcPr>
            <w:tcW w:w="426" w:type="dxa"/>
          </w:tcPr>
          <w:p w14:paraId="714DDE40" w14:textId="77777777" w:rsidR="00B1190F" w:rsidRPr="009D3E66" w:rsidRDefault="00B1190F" w:rsidP="00B1190F">
            <w:pPr>
              <w:jc w:val="center"/>
              <w:rPr>
                <w:rFonts w:ascii="GHEA Grapalat" w:hAnsi="GHEA Grapalat"/>
                <w:sz w:val="12"/>
                <w:szCs w:val="12"/>
              </w:rPr>
            </w:pPr>
          </w:p>
        </w:tc>
        <w:tc>
          <w:tcPr>
            <w:tcW w:w="566" w:type="dxa"/>
            <w:vAlign w:val="center"/>
          </w:tcPr>
          <w:p w14:paraId="535435A9" w14:textId="0048A93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61</w:t>
            </w:r>
          </w:p>
        </w:tc>
        <w:tc>
          <w:tcPr>
            <w:tcW w:w="3686" w:type="dxa"/>
            <w:vAlign w:val="center"/>
          </w:tcPr>
          <w:p w14:paraId="2B6BD7A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33CD5F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2FE95CB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09B6A56" w14:textId="2695C4B9"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454B4C32" w14:textId="4567C3D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61</w:t>
            </w:r>
          </w:p>
        </w:tc>
        <w:tc>
          <w:tcPr>
            <w:tcW w:w="1277" w:type="dxa"/>
          </w:tcPr>
          <w:p w14:paraId="74B6E3AA" w14:textId="5FBAB73C"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86FC3C6" w14:textId="77777777" w:rsidTr="00B1190F">
        <w:trPr>
          <w:gridAfter w:val="1"/>
          <w:wAfter w:w="62" w:type="dxa"/>
        </w:trPr>
        <w:tc>
          <w:tcPr>
            <w:tcW w:w="1450" w:type="dxa"/>
            <w:vAlign w:val="bottom"/>
          </w:tcPr>
          <w:p w14:paraId="3567B27F" w14:textId="5A0F34A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22</w:t>
            </w:r>
          </w:p>
        </w:tc>
        <w:tc>
          <w:tcPr>
            <w:tcW w:w="1530" w:type="dxa"/>
            <w:vAlign w:val="center"/>
          </w:tcPr>
          <w:p w14:paraId="66377B6A" w14:textId="1903E90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39292510</w:t>
            </w:r>
          </w:p>
        </w:tc>
        <w:tc>
          <w:tcPr>
            <w:tcW w:w="1661" w:type="dxa"/>
            <w:vAlign w:val="bottom"/>
          </w:tcPr>
          <w:p w14:paraId="79868412" w14:textId="36B0CF1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 xml:space="preserve">Քանոն /1մ/ </w:t>
            </w:r>
          </w:p>
        </w:tc>
        <w:tc>
          <w:tcPr>
            <w:tcW w:w="787" w:type="dxa"/>
            <w:vAlign w:val="bottom"/>
          </w:tcPr>
          <w:p w14:paraId="38859C54" w14:textId="70E6D785" w:rsidR="00B1190F" w:rsidRPr="009D3E66" w:rsidRDefault="00B1190F" w:rsidP="00B1190F">
            <w:pPr>
              <w:jc w:val="center"/>
              <w:rPr>
                <w:rFonts w:ascii="GHEA Grapalat" w:hAnsi="GHEA Grapalat"/>
                <w:sz w:val="12"/>
                <w:szCs w:val="12"/>
              </w:rPr>
            </w:pPr>
          </w:p>
        </w:tc>
        <w:tc>
          <w:tcPr>
            <w:tcW w:w="1843" w:type="dxa"/>
            <w:vAlign w:val="center"/>
          </w:tcPr>
          <w:p w14:paraId="78CB0AAB" w14:textId="4C2C5C4A"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Երկաթյա քանոն 1մ: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0653F41" w14:textId="400222B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67386146" w14:textId="77777777" w:rsidR="00B1190F" w:rsidRPr="009D3E66" w:rsidRDefault="00B1190F" w:rsidP="00B1190F">
            <w:pPr>
              <w:jc w:val="center"/>
              <w:rPr>
                <w:rFonts w:ascii="GHEA Grapalat" w:hAnsi="GHEA Grapalat"/>
                <w:sz w:val="12"/>
                <w:szCs w:val="12"/>
              </w:rPr>
            </w:pPr>
          </w:p>
        </w:tc>
        <w:tc>
          <w:tcPr>
            <w:tcW w:w="426" w:type="dxa"/>
          </w:tcPr>
          <w:p w14:paraId="78F8B143" w14:textId="77777777" w:rsidR="00B1190F" w:rsidRPr="009D3E66" w:rsidRDefault="00B1190F" w:rsidP="00B1190F">
            <w:pPr>
              <w:jc w:val="center"/>
              <w:rPr>
                <w:rFonts w:ascii="GHEA Grapalat" w:hAnsi="GHEA Grapalat"/>
                <w:sz w:val="12"/>
                <w:szCs w:val="12"/>
              </w:rPr>
            </w:pPr>
          </w:p>
        </w:tc>
        <w:tc>
          <w:tcPr>
            <w:tcW w:w="566" w:type="dxa"/>
            <w:vAlign w:val="center"/>
          </w:tcPr>
          <w:p w14:paraId="77B55AB0" w14:textId="7E8FBAD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w:t>
            </w:r>
          </w:p>
        </w:tc>
        <w:tc>
          <w:tcPr>
            <w:tcW w:w="3686" w:type="dxa"/>
            <w:vAlign w:val="center"/>
          </w:tcPr>
          <w:p w14:paraId="5AA8BF8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16C975F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9BF543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0364FBD1" w14:textId="4C0F2A8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 xml:space="preserve">ք. Սիսիան, </w:t>
            </w:r>
            <w:r w:rsidRPr="00B1190F">
              <w:rPr>
                <w:rFonts w:ascii="GHEA Grapalat" w:hAnsi="GHEA Grapalat" w:cs="Times Armenian"/>
                <w:sz w:val="12"/>
                <w:szCs w:val="12"/>
                <w:lang w:val="hy-AM"/>
              </w:rPr>
              <w:lastRenderedPageBreak/>
              <w:t>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41D275D" w14:textId="38D15AF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1</w:t>
            </w:r>
          </w:p>
        </w:tc>
        <w:tc>
          <w:tcPr>
            <w:tcW w:w="1277" w:type="dxa"/>
          </w:tcPr>
          <w:p w14:paraId="7D7BFB97" w14:textId="191451F7"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C76C089" w14:textId="77777777" w:rsidTr="00B1190F">
        <w:trPr>
          <w:gridAfter w:val="1"/>
          <w:wAfter w:w="62" w:type="dxa"/>
        </w:trPr>
        <w:tc>
          <w:tcPr>
            <w:tcW w:w="1450" w:type="dxa"/>
            <w:vAlign w:val="bottom"/>
          </w:tcPr>
          <w:p w14:paraId="12B63669" w14:textId="1464B7A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23</w:t>
            </w:r>
          </w:p>
        </w:tc>
        <w:tc>
          <w:tcPr>
            <w:tcW w:w="1530" w:type="dxa"/>
            <w:vAlign w:val="center"/>
          </w:tcPr>
          <w:p w14:paraId="73520573" w14:textId="460E91D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39263320</w:t>
            </w:r>
          </w:p>
        </w:tc>
        <w:tc>
          <w:tcPr>
            <w:tcW w:w="1661" w:type="dxa"/>
            <w:vAlign w:val="bottom"/>
          </w:tcPr>
          <w:p w14:paraId="2CA80C88" w14:textId="2AD26B0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Օրացույց պատի /2023թ/</w:t>
            </w:r>
          </w:p>
        </w:tc>
        <w:tc>
          <w:tcPr>
            <w:tcW w:w="787" w:type="dxa"/>
            <w:vAlign w:val="bottom"/>
          </w:tcPr>
          <w:p w14:paraId="45F58BB5" w14:textId="62E6FD14" w:rsidR="00B1190F" w:rsidRPr="009D3E66" w:rsidRDefault="00B1190F" w:rsidP="00B1190F">
            <w:pPr>
              <w:jc w:val="center"/>
              <w:rPr>
                <w:rFonts w:ascii="GHEA Grapalat" w:hAnsi="GHEA Grapalat"/>
                <w:sz w:val="12"/>
                <w:szCs w:val="12"/>
              </w:rPr>
            </w:pPr>
          </w:p>
        </w:tc>
        <w:tc>
          <w:tcPr>
            <w:tcW w:w="1843" w:type="dxa"/>
            <w:vAlign w:val="center"/>
          </w:tcPr>
          <w:p w14:paraId="77FD7179" w14:textId="5CDD4EA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Պատի օրացույց 2023 թվականի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0F71D2D" w14:textId="2CF9C15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332728AE" w14:textId="77777777" w:rsidR="00B1190F" w:rsidRPr="009D3E66" w:rsidRDefault="00B1190F" w:rsidP="00B1190F">
            <w:pPr>
              <w:jc w:val="center"/>
              <w:rPr>
                <w:rFonts w:ascii="GHEA Grapalat" w:hAnsi="GHEA Grapalat"/>
                <w:sz w:val="12"/>
                <w:szCs w:val="12"/>
              </w:rPr>
            </w:pPr>
          </w:p>
        </w:tc>
        <w:tc>
          <w:tcPr>
            <w:tcW w:w="426" w:type="dxa"/>
          </w:tcPr>
          <w:p w14:paraId="0050732E" w14:textId="77777777" w:rsidR="00B1190F" w:rsidRPr="009D3E66" w:rsidRDefault="00B1190F" w:rsidP="00B1190F">
            <w:pPr>
              <w:jc w:val="center"/>
              <w:rPr>
                <w:rFonts w:ascii="GHEA Grapalat" w:hAnsi="GHEA Grapalat"/>
                <w:sz w:val="12"/>
                <w:szCs w:val="12"/>
              </w:rPr>
            </w:pPr>
          </w:p>
        </w:tc>
        <w:tc>
          <w:tcPr>
            <w:tcW w:w="566" w:type="dxa"/>
            <w:vAlign w:val="center"/>
          </w:tcPr>
          <w:p w14:paraId="295F68A1" w14:textId="6AFF44C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21</w:t>
            </w:r>
          </w:p>
        </w:tc>
        <w:tc>
          <w:tcPr>
            <w:tcW w:w="3686" w:type="dxa"/>
            <w:vAlign w:val="center"/>
          </w:tcPr>
          <w:p w14:paraId="7CE0829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BFEE87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D29292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4C3DB5D1" w14:textId="7F1B68D1"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674E62B" w14:textId="529C58C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21</w:t>
            </w:r>
          </w:p>
        </w:tc>
        <w:tc>
          <w:tcPr>
            <w:tcW w:w="1277" w:type="dxa"/>
          </w:tcPr>
          <w:p w14:paraId="7DAEF841" w14:textId="3B992A0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74DC457" w14:textId="77777777" w:rsidTr="00B1190F">
        <w:trPr>
          <w:gridAfter w:val="1"/>
          <w:wAfter w:w="62" w:type="dxa"/>
        </w:trPr>
        <w:tc>
          <w:tcPr>
            <w:tcW w:w="1450" w:type="dxa"/>
            <w:vAlign w:val="bottom"/>
          </w:tcPr>
          <w:p w14:paraId="32C52967" w14:textId="76E63D3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24</w:t>
            </w:r>
          </w:p>
        </w:tc>
        <w:tc>
          <w:tcPr>
            <w:tcW w:w="1530" w:type="dxa"/>
            <w:vAlign w:val="center"/>
          </w:tcPr>
          <w:p w14:paraId="50D221E5" w14:textId="37FEEEE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30197622</w:t>
            </w:r>
          </w:p>
        </w:tc>
        <w:tc>
          <w:tcPr>
            <w:tcW w:w="1661" w:type="dxa"/>
            <w:vAlign w:val="bottom"/>
          </w:tcPr>
          <w:p w14:paraId="286B20FD" w14:textId="4E417E1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Թուղթ A4</w:t>
            </w:r>
          </w:p>
        </w:tc>
        <w:tc>
          <w:tcPr>
            <w:tcW w:w="787" w:type="dxa"/>
            <w:vAlign w:val="bottom"/>
          </w:tcPr>
          <w:p w14:paraId="30DD58BC" w14:textId="5287DA88" w:rsidR="00B1190F" w:rsidRPr="009D3E66" w:rsidRDefault="00B1190F" w:rsidP="00B1190F">
            <w:pPr>
              <w:jc w:val="center"/>
              <w:rPr>
                <w:rFonts w:ascii="GHEA Grapalat" w:hAnsi="GHEA Grapalat"/>
                <w:sz w:val="12"/>
                <w:szCs w:val="12"/>
              </w:rPr>
            </w:pPr>
          </w:p>
        </w:tc>
        <w:tc>
          <w:tcPr>
            <w:tcW w:w="1843" w:type="dxa"/>
            <w:vAlign w:val="center"/>
          </w:tcPr>
          <w:p w14:paraId="36A2016F" w14:textId="311E8F3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Թուղթ՝ A4 ձևաչափի, գույնը սպիտակ, մակերեսը հարթ, նախատեսված միակողմանի և երկկողմանի լազերային, թանաքաշիթային և օֆսեթ տպագրության համար, թելիկներ չպարունակող, մեխանիկական եղանակով ստացված: Խտությունը՝ 80գ/մ2: Չափսերը՝ 210x297մմ /առանց շեղումների/: Սպիտակությունը՝ ոչ պակաս 161%-ից /CIE համակարգով/,ուլտրասպիտակ: Անթափանցիկությունը՝ ոչ պակաս 94%-ից: Պայծառությունը՝ 100 %-ից ոչ պակաս: Մատակարարումն պետք է իրականացվի գործաարանային փաթեթավորմամբ յուրաքանչյուր տուփում թերթերի քանակը 500 հատ: Մեկ տուփի քաշը՝ 2.5կգ(±0.05կգ): Անհրաժեշտության դեպքում Պատվիրատուն կարող է պահանջել ապրանքի որակի, ինչպես նաև տեխնիկական բնութագրին համապատասխան լինելու մասին հավաստագիր: 500 թերթանոց յուրաքանչյուր 5 տուփ՝ փաթեթավորված ստվարաթղթե արկղի մեջ: Մատակարարումն իրականացվում է մատակարարի կողմից 2023 թվականի 1-ին, 2-րդ, 3-րդ, 4-րդ եռամսյակներում ներկայացված </w:t>
            </w:r>
            <w:r w:rsidRPr="009D3E66">
              <w:rPr>
                <w:rFonts w:ascii="Calibri" w:hAnsi="Calibri" w:cs="Calibri"/>
                <w:color w:val="000000"/>
                <w:sz w:val="12"/>
                <w:szCs w:val="12"/>
              </w:rPr>
              <w:lastRenderedPageBreak/>
              <w:t>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01DD0B3" w14:textId="047ABC5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կգ</w:t>
            </w:r>
          </w:p>
        </w:tc>
        <w:tc>
          <w:tcPr>
            <w:tcW w:w="451" w:type="dxa"/>
          </w:tcPr>
          <w:p w14:paraId="12DC208C" w14:textId="77777777" w:rsidR="00B1190F" w:rsidRPr="009D3E66" w:rsidRDefault="00B1190F" w:rsidP="00B1190F">
            <w:pPr>
              <w:jc w:val="center"/>
              <w:rPr>
                <w:rFonts w:ascii="GHEA Grapalat" w:hAnsi="GHEA Grapalat"/>
                <w:sz w:val="12"/>
                <w:szCs w:val="12"/>
              </w:rPr>
            </w:pPr>
          </w:p>
        </w:tc>
        <w:tc>
          <w:tcPr>
            <w:tcW w:w="426" w:type="dxa"/>
          </w:tcPr>
          <w:p w14:paraId="21D95336" w14:textId="77777777" w:rsidR="00B1190F" w:rsidRPr="009D3E66" w:rsidRDefault="00B1190F" w:rsidP="00B1190F">
            <w:pPr>
              <w:jc w:val="center"/>
              <w:rPr>
                <w:rFonts w:ascii="GHEA Grapalat" w:hAnsi="GHEA Grapalat"/>
                <w:sz w:val="12"/>
                <w:szCs w:val="12"/>
              </w:rPr>
            </w:pPr>
          </w:p>
        </w:tc>
        <w:tc>
          <w:tcPr>
            <w:tcW w:w="566" w:type="dxa"/>
            <w:vAlign w:val="center"/>
          </w:tcPr>
          <w:p w14:paraId="2959F0E1" w14:textId="5DFEBF4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1145</w:t>
            </w:r>
          </w:p>
        </w:tc>
        <w:tc>
          <w:tcPr>
            <w:tcW w:w="3686" w:type="dxa"/>
            <w:vAlign w:val="center"/>
          </w:tcPr>
          <w:p w14:paraId="599122F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FF7667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1231CC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A7A9E82" w14:textId="7B12E80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4D1FD8F6" w14:textId="5305AA7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1145</w:t>
            </w:r>
          </w:p>
        </w:tc>
        <w:tc>
          <w:tcPr>
            <w:tcW w:w="1277" w:type="dxa"/>
          </w:tcPr>
          <w:p w14:paraId="59D33965" w14:textId="7DEF0CD6"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74F8A5AA" w14:textId="77777777" w:rsidTr="00B1190F">
        <w:trPr>
          <w:gridAfter w:val="1"/>
          <w:wAfter w:w="62" w:type="dxa"/>
        </w:trPr>
        <w:tc>
          <w:tcPr>
            <w:tcW w:w="1450" w:type="dxa"/>
            <w:vAlign w:val="bottom"/>
          </w:tcPr>
          <w:p w14:paraId="1D71FF9F" w14:textId="79C8102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25</w:t>
            </w:r>
          </w:p>
        </w:tc>
        <w:tc>
          <w:tcPr>
            <w:tcW w:w="1530" w:type="dxa"/>
            <w:vAlign w:val="center"/>
          </w:tcPr>
          <w:p w14:paraId="39682B36" w14:textId="4A20EEE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30192114</w:t>
            </w:r>
          </w:p>
        </w:tc>
        <w:tc>
          <w:tcPr>
            <w:tcW w:w="1661" w:type="dxa"/>
            <w:vAlign w:val="bottom"/>
          </w:tcPr>
          <w:p w14:paraId="6C4E9626" w14:textId="358C862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Կնիքի թանաք</w:t>
            </w:r>
          </w:p>
        </w:tc>
        <w:tc>
          <w:tcPr>
            <w:tcW w:w="787" w:type="dxa"/>
            <w:vAlign w:val="bottom"/>
          </w:tcPr>
          <w:p w14:paraId="1DE32059" w14:textId="40D76D52" w:rsidR="00B1190F" w:rsidRPr="009D3E66" w:rsidRDefault="00B1190F" w:rsidP="00B1190F">
            <w:pPr>
              <w:jc w:val="center"/>
              <w:rPr>
                <w:rFonts w:ascii="GHEA Grapalat" w:hAnsi="GHEA Grapalat"/>
                <w:sz w:val="12"/>
                <w:szCs w:val="12"/>
              </w:rPr>
            </w:pPr>
          </w:p>
        </w:tc>
        <w:tc>
          <w:tcPr>
            <w:tcW w:w="1843" w:type="dxa"/>
            <w:vAlign w:val="center"/>
          </w:tcPr>
          <w:p w14:paraId="2D5CC994" w14:textId="7C682BAE"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30մլ, կապույտ: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BAE0509" w14:textId="7397FCA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3E04150B" w14:textId="77777777" w:rsidR="00B1190F" w:rsidRPr="009D3E66" w:rsidRDefault="00B1190F" w:rsidP="00B1190F">
            <w:pPr>
              <w:jc w:val="center"/>
              <w:rPr>
                <w:rFonts w:ascii="GHEA Grapalat" w:hAnsi="GHEA Grapalat"/>
                <w:sz w:val="12"/>
                <w:szCs w:val="12"/>
              </w:rPr>
            </w:pPr>
          </w:p>
        </w:tc>
        <w:tc>
          <w:tcPr>
            <w:tcW w:w="426" w:type="dxa"/>
          </w:tcPr>
          <w:p w14:paraId="3DA81A9E" w14:textId="77777777" w:rsidR="00B1190F" w:rsidRPr="009D3E66" w:rsidRDefault="00B1190F" w:rsidP="00B1190F">
            <w:pPr>
              <w:jc w:val="center"/>
              <w:rPr>
                <w:rFonts w:ascii="GHEA Grapalat" w:hAnsi="GHEA Grapalat"/>
                <w:sz w:val="12"/>
                <w:szCs w:val="12"/>
              </w:rPr>
            </w:pPr>
          </w:p>
        </w:tc>
        <w:tc>
          <w:tcPr>
            <w:tcW w:w="566" w:type="dxa"/>
            <w:vAlign w:val="center"/>
          </w:tcPr>
          <w:p w14:paraId="7511EE25" w14:textId="10FD65D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16</w:t>
            </w:r>
          </w:p>
        </w:tc>
        <w:tc>
          <w:tcPr>
            <w:tcW w:w="3686" w:type="dxa"/>
            <w:vAlign w:val="center"/>
          </w:tcPr>
          <w:p w14:paraId="1F5D806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113100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335AFA5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4BE9FDF9" w14:textId="4442C9F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6AC10F19" w14:textId="1B69ACF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16</w:t>
            </w:r>
          </w:p>
        </w:tc>
        <w:tc>
          <w:tcPr>
            <w:tcW w:w="1277" w:type="dxa"/>
          </w:tcPr>
          <w:p w14:paraId="0B6D2387" w14:textId="56CC5EF5"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4684A1E" w14:textId="77777777" w:rsidTr="00B1190F">
        <w:trPr>
          <w:gridAfter w:val="1"/>
          <w:wAfter w:w="62" w:type="dxa"/>
        </w:trPr>
        <w:tc>
          <w:tcPr>
            <w:tcW w:w="1450" w:type="dxa"/>
            <w:vAlign w:val="bottom"/>
          </w:tcPr>
          <w:p w14:paraId="01F870BC" w14:textId="0B20444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26</w:t>
            </w:r>
          </w:p>
        </w:tc>
        <w:tc>
          <w:tcPr>
            <w:tcW w:w="1530" w:type="dxa"/>
            <w:vAlign w:val="center"/>
          </w:tcPr>
          <w:p w14:paraId="33098715" w14:textId="6C7A414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30192114</w:t>
            </w:r>
          </w:p>
        </w:tc>
        <w:tc>
          <w:tcPr>
            <w:tcW w:w="1661" w:type="dxa"/>
            <w:vAlign w:val="bottom"/>
          </w:tcPr>
          <w:p w14:paraId="0F8FFF9C" w14:textId="71D36E2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Կնիքի թանաք/կանաչ/</w:t>
            </w:r>
          </w:p>
        </w:tc>
        <w:tc>
          <w:tcPr>
            <w:tcW w:w="787" w:type="dxa"/>
            <w:vAlign w:val="bottom"/>
          </w:tcPr>
          <w:p w14:paraId="224DB906" w14:textId="2389BB6E" w:rsidR="00B1190F" w:rsidRPr="009D3E66" w:rsidRDefault="00B1190F" w:rsidP="00B1190F">
            <w:pPr>
              <w:jc w:val="center"/>
              <w:rPr>
                <w:rFonts w:ascii="GHEA Grapalat" w:hAnsi="GHEA Grapalat"/>
                <w:sz w:val="12"/>
                <w:szCs w:val="12"/>
              </w:rPr>
            </w:pPr>
          </w:p>
        </w:tc>
        <w:tc>
          <w:tcPr>
            <w:tcW w:w="1843" w:type="dxa"/>
            <w:vAlign w:val="center"/>
          </w:tcPr>
          <w:p w14:paraId="1ABFDB3F" w14:textId="4360AD18"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30մլ, կանաչ: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D4ABEFA" w14:textId="28C411C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478D5469" w14:textId="77777777" w:rsidR="00B1190F" w:rsidRPr="009D3E66" w:rsidRDefault="00B1190F" w:rsidP="00B1190F">
            <w:pPr>
              <w:jc w:val="center"/>
              <w:rPr>
                <w:rFonts w:ascii="GHEA Grapalat" w:hAnsi="GHEA Grapalat"/>
                <w:sz w:val="12"/>
                <w:szCs w:val="12"/>
              </w:rPr>
            </w:pPr>
          </w:p>
        </w:tc>
        <w:tc>
          <w:tcPr>
            <w:tcW w:w="426" w:type="dxa"/>
          </w:tcPr>
          <w:p w14:paraId="13EC26F3" w14:textId="77777777" w:rsidR="00B1190F" w:rsidRPr="009D3E66" w:rsidRDefault="00B1190F" w:rsidP="00B1190F">
            <w:pPr>
              <w:jc w:val="center"/>
              <w:rPr>
                <w:rFonts w:ascii="GHEA Grapalat" w:hAnsi="GHEA Grapalat"/>
                <w:sz w:val="12"/>
                <w:szCs w:val="12"/>
              </w:rPr>
            </w:pPr>
          </w:p>
        </w:tc>
        <w:tc>
          <w:tcPr>
            <w:tcW w:w="566" w:type="dxa"/>
            <w:vAlign w:val="center"/>
          </w:tcPr>
          <w:p w14:paraId="659EF3D8" w14:textId="6439529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3686" w:type="dxa"/>
            <w:vAlign w:val="center"/>
          </w:tcPr>
          <w:p w14:paraId="514B44A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F95836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35DFAE6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DFD8ED2" w14:textId="6131D1D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35CD09A" w14:textId="401C49E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1277" w:type="dxa"/>
          </w:tcPr>
          <w:p w14:paraId="3ABB7445" w14:textId="7963C886"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0FBC40C7" w14:textId="77777777" w:rsidTr="00B1190F">
        <w:trPr>
          <w:gridAfter w:val="1"/>
          <w:wAfter w:w="62" w:type="dxa"/>
        </w:trPr>
        <w:tc>
          <w:tcPr>
            <w:tcW w:w="1450" w:type="dxa"/>
            <w:vAlign w:val="bottom"/>
          </w:tcPr>
          <w:p w14:paraId="6FF02C93" w14:textId="6FE7C30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27</w:t>
            </w:r>
          </w:p>
        </w:tc>
        <w:tc>
          <w:tcPr>
            <w:tcW w:w="1530" w:type="dxa"/>
            <w:vAlign w:val="center"/>
          </w:tcPr>
          <w:p w14:paraId="6BEAEEC6" w14:textId="29280CF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30197234</w:t>
            </w:r>
          </w:p>
        </w:tc>
        <w:tc>
          <w:tcPr>
            <w:tcW w:w="1661" w:type="dxa"/>
            <w:vAlign w:val="bottom"/>
          </w:tcPr>
          <w:p w14:paraId="2ED70702" w14:textId="285CBC4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Թղթապանակ, կոշտ կազմով</w:t>
            </w:r>
          </w:p>
        </w:tc>
        <w:tc>
          <w:tcPr>
            <w:tcW w:w="787" w:type="dxa"/>
            <w:vAlign w:val="bottom"/>
          </w:tcPr>
          <w:p w14:paraId="0A34B2EB" w14:textId="75E8403A" w:rsidR="00B1190F" w:rsidRPr="009D3E66" w:rsidRDefault="00B1190F" w:rsidP="00B1190F">
            <w:pPr>
              <w:jc w:val="center"/>
              <w:rPr>
                <w:rFonts w:ascii="GHEA Grapalat" w:hAnsi="GHEA Grapalat"/>
                <w:sz w:val="12"/>
                <w:szCs w:val="12"/>
              </w:rPr>
            </w:pPr>
          </w:p>
        </w:tc>
        <w:tc>
          <w:tcPr>
            <w:tcW w:w="1843" w:type="dxa"/>
            <w:vAlign w:val="center"/>
          </w:tcPr>
          <w:p w14:paraId="22C09706" w14:textId="6EDD475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Ա4 ֆորմատի,կոշտ, սև գույնի, 7.5 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16E76C1" w14:textId="04EA858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15CE9F16" w14:textId="77777777" w:rsidR="00B1190F" w:rsidRPr="009D3E66" w:rsidRDefault="00B1190F" w:rsidP="00B1190F">
            <w:pPr>
              <w:jc w:val="center"/>
              <w:rPr>
                <w:rFonts w:ascii="GHEA Grapalat" w:hAnsi="GHEA Grapalat"/>
                <w:sz w:val="12"/>
                <w:szCs w:val="12"/>
              </w:rPr>
            </w:pPr>
          </w:p>
        </w:tc>
        <w:tc>
          <w:tcPr>
            <w:tcW w:w="426" w:type="dxa"/>
          </w:tcPr>
          <w:p w14:paraId="32B9C1B8" w14:textId="77777777" w:rsidR="00B1190F" w:rsidRPr="009D3E66" w:rsidRDefault="00B1190F" w:rsidP="00B1190F">
            <w:pPr>
              <w:jc w:val="center"/>
              <w:rPr>
                <w:rFonts w:ascii="GHEA Grapalat" w:hAnsi="GHEA Grapalat"/>
                <w:sz w:val="12"/>
                <w:szCs w:val="12"/>
              </w:rPr>
            </w:pPr>
          </w:p>
        </w:tc>
        <w:tc>
          <w:tcPr>
            <w:tcW w:w="566" w:type="dxa"/>
            <w:vAlign w:val="center"/>
          </w:tcPr>
          <w:p w14:paraId="1B498890" w14:textId="0621F7A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66</w:t>
            </w:r>
          </w:p>
        </w:tc>
        <w:tc>
          <w:tcPr>
            <w:tcW w:w="3686" w:type="dxa"/>
            <w:vAlign w:val="center"/>
          </w:tcPr>
          <w:p w14:paraId="4F4D43E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2330AB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5B2E52B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F08B22F" w14:textId="1B2705B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BA8A5EB" w14:textId="184B1CA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66</w:t>
            </w:r>
          </w:p>
        </w:tc>
        <w:tc>
          <w:tcPr>
            <w:tcW w:w="1277" w:type="dxa"/>
          </w:tcPr>
          <w:p w14:paraId="4FF1F120" w14:textId="0410AFA0"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E94C78E" w14:textId="77777777" w:rsidTr="00B1190F">
        <w:trPr>
          <w:gridAfter w:val="1"/>
          <w:wAfter w:w="62" w:type="dxa"/>
        </w:trPr>
        <w:tc>
          <w:tcPr>
            <w:tcW w:w="1450" w:type="dxa"/>
            <w:vAlign w:val="bottom"/>
          </w:tcPr>
          <w:p w14:paraId="440DD833" w14:textId="2932246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28</w:t>
            </w:r>
          </w:p>
        </w:tc>
        <w:tc>
          <w:tcPr>
            <w:tcW w:w="1530" w:type="dxa"/>
            <w:vAlign w:val="center"/>
          </w:tcPr>
          <w:p w14:paraId="622C086C" w14:textId="0085A85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30197231</w:t>
            </w:r>
          </w:p>
        </w:tc>
        <w:tc>
          <w:tcPr>
            <w:tcW w:w="1661" w:type="dxa"/>
            <w:vAlign w:val="bottom"/>
          </w:tcPr>
          <w:p w14:paraId="4E4C06A7" w14:textId="491689F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Ֆայլ</w:t>
            </w:r>
          </w:p>
        </w:tc>
        <w:tc>
          <w:tcPr>
            <w:tcW w:w="787" w:type="dxa"/>
            <w:vAlign w:val="bottom"/>
          </w:tcPr>
          <w:p w14:paraId="55A81254" w14:textId="69F4E608" w:rsidR="00B1190F" w:rsidRPr="009D3E66" w:rsidRDefault="00B1190F" w:rsidP="00B1190F">
            <w:pPr>
              <w:jc w:val="center"/>
              <w:rPr>
                <w:rFonts w:ascii="GHEA Grapalat" w:hAnsi="GHEA Grapalat"/>
                <w:sz w:val="12"/>
                <w:szCs w:val="12"/>
              </w:rPr>
            </w:pPr>
          </w:p>
        </w:tc>
        <w:tc>
          <w:tcPr>
            <w:tcW w:w="1843" w:type="dxa"/>
            <w:vAlign w:val="center"/>
          </w:tcPr>
          <w:p w14:paraId="2BD3FC4E" w14:textId="3A0785DD"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Թափանցիկ ֆայլ, A4 ֆորմատի: Տուփի </w:t>
            </w:r>
            <w:r w:rsidRPr="009D3E66">
              <w:rPr>
                <w:rFonts w:ascii="Calibri" w:hAnsi="Calibri" w:cs="Calibri"/>
                <w:color w:val="000000"/>
                <w:sz w:val="12"/>
                <w:szCs w:val="12"/>
              </w:rPr>
              <w:lastRenderedPageBreak/>
              <w:t>պարունակությունը 100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7E83035D" w14:textId="3410CF5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03250E7C" w14:textId="77777777" w:rsidR="00B1190F" w:rsidRPr="009D3E66" w:rsidRDefault="00B1190F" w:rsidP="00B1190F">
            <w:pPr>
              <w:jc w:val="center"/>
              <w:rPr>
                <w:rFonts w:ascii="GHEA Grapalat" w:hAnsi="GHEA Grapalat"/>
                <w:sz w:val="12"/>
                <w:szCs w:val="12"/>
              </w:rPr>
            </w:pPr>
          </w:p>
        </w:tc>
        <w:tc>
          <w:tcPr>
            <w:tcW w:w="426" w:type="dxa"/>
          </w:tcPr>
          <w:p w14:paraId="3FA95CBA" w14:textId="77777777" w:rsidR="00B1190F" w:rsidRPr="009D3E66" w:rsidRDefault="00B1190F" w:rsidP="00B1190F">
            <w:pPr>
              <w:jc w:val="center"/>
              <w:rPr>
                <w:rFonts w:ascii="GHEA Grapalat" w:hAnsi="GHEA Grapalat"/>
                <w:sz w:val="12"/>
                <w:szCs w:val="12"/>
              </w:rPr>
            </w:pPr>
          </w:p>
        </w:tc>
        <w:tc>
          <w:tcPr>
            <w:tcW w:w="566" w:type="dxa"/>
            <w:vAlign w:val="center"/>
          </w:tcPr>
          <w:p w14:paraId="5F570F75" w14:textId="6027374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7500</w:t>
            </w:r>
          </w:p>
        </w:tc>
        <w:tc>
          <w:tcPr>
            <w:tcW w:w="3686" w:type="dxa"/>
            <w:vAlign w:val="center"/>
          </w:tcPr>
          <w:p w14:paraId="4313779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5CE0304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FA8EBC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lastRenderedPageBreak/>
              <w:t>ԹԻՎ 2 ՆՈՒՀ ՀՈԱԿ (ք. Սիսիան, Սպանդարյան 82),</w:t>
            </w:r>
          </w:p>
          <w:p w14:paraId="29F8DBB7" w14:textId="2E6954C2"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4B11B7A6" w14:textId="1496D2F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7500</w:t>
            </w:r>
          </w:p>
        </w:tc>
        <w:tc>
          <w:tcPr>
            <w:tcW w:w="1277" w:type="dxa"/>
          </w:tcPr>
          <w:p w14:paraId="01BF2FAE" w14:textId="0F2E32D1"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lastRenderedPageBreak/>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5DF3991" w14:textId="77777777" w:rsidTr="00B1190F">
        <w:trPr>
          <w:gridAfter w:val="1"/>
          <w:wAfter w:w="62" w:type="dxa"/>
        </w:trPr>
        <w:tc>
          <w:tcPr>
            <w:tcW w:w="1450" w:type="dxa"/>
            <w:vAlign w:val="bottom"/>
          </w:tcPr>
          <w:p w14:paraId="4CB865E8" w14:textId="03AB989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29</w:t>
            </w:r>
          </w:p>
        </w:tc>
        <w:tc>
          <w:tcPr>
            <w:tcW w:w="1530" w:type="dxa"/>
            <w:vAlign w:val="center"/>
          </w:tcPr>
          <w:p w14:paraId="592A6586" w14:textId="2298A25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30192133</w:t>
            </w:r>
          </w:p>
        </w:tc>
        <w:tc>
          <w:tcPr>
            <w:tcW w:w="1661" w:type="dxa"/>
            <w:vAlign w:val="bottom"/>
          </w:tcPr>
          <w:p w14:paraId="4A85A344" w14:textId="415D6B3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Սրիչ</w:t>
            </w:r>
          </w:p>
        </w:tc>
        <w:tc>
          <w:tcPr>
            <w:tcW w:w="787" w:type="dxa"/>
            <w:vAlign w:val="bottom"/>
          </w:tcPr>
          <w:p w14:paraId="03D53C87" w14:textId="7329AF93" w:rsidR="00B1190F" w:rsidRPr="009D3E66" w:rsidRDefault="00B1190F" w:rsidP="00B1190F">
            <w:pPr>
              <w:jc w:val="center"/>
              <w:rPr>
                <w:rFonts w:ascii="GHEA Grapalat" w:hAnsi="GHEA Grapalat"/>
                <w:sz w:val="12"/>
                <w:szCs w:val="12"/>
              </w:rPr>
            </w:pPr>
          </w:p>
        </w:tc>
        <w:tc>
          <w:tcPr>
            <w:tcW w:w="1843" w:type="dxa"/>
            <w:vAlign w:val="center"/>
          </w:tcPr>
          <w:p w14:paraId="267FABD6" w14:textId="4DA7496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Սրիչ՝մատիտները սրելու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AEFEB57" w14:textId="03EF849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31241DBB" w14:textId="77777777" w:rsidR="00B1190F" w:rsidRPr="009D3E66" w:rsidRDefault="00B1190F" w:rsidP="00B1190F">
            <w:pPr>
              <w:jc w:val="center"/>
              <w:rPr>
                <w:rFonts w:ascii="GHEA Grapalat" w:hAnsi="GHEA Grapalat"/>
                <w:sz w:val="12"/>
                <w:szCs w:val="12"/>
              </w:rPr>
            </w:pPr>
          </w:p>
        </w:tc>
        <w:tc>
          <w:tcPr>
            <w:tcW w:w="426" w:type="dxa"/>
          </w:tcPr>
          <w:p w14:paraId="51956074" w14:textId="77777777" w:rsidR="00B1190F" w:rsidRPr="009D3E66" w:rsidRDefault="00B1190F" w:rsidP="00B1190F">
            <w:pPr>
              <w:jc w:val="center"/>
              <w:rPr>
                <w:rFonts w:ascii="GHEA Grapalat" w:hAnsi="GHEA Grapalat"/>
                <w:sz w:val="12"/>
                <w:szCs w:val="12"/>
              </w:rPr>
            </w:pPr>
          </w:p>
        </w:tc>
        <w:tc>
          <w:tcPr>
            <w:tcW w:w="566" w:type="dxa"/>
            <w:vAlign w:val="center"/>
          </w:tcPr>
          <w:p w14:paraId="6AA233F4" w14:textId="5B80AF0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72</w:t>
            </w:r>
          </w:p>
        </w:tc>
        <w:tc>
          <w:tcPr>
            <w:tcW w:w="3686" w:type="dxa"/>
            <w:vAlign w:val="center"/>
          </w:tcPr>
          <w:p w14:paraId="19E563CE"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10329AB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06575B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BB01478" w14:textId="4F626352"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D0E30F5" w14:textId="79280C3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72</w:t>
            </w:r>
          </w:p>
        </w:tc>
        <w:tc>
          <w:tcPr>
            <w:tcW w:w="1277" w:type="dxa"/>
          </w:tcPr>
          <w:p w14:paraId="04792077" w14:textId="7A603D69"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0603D300" w14:textId="77777777" w:rsidTr="00B1190F">
        <w:trPr>
          <w:gridAfter w:val="1"/>
          <w:wAfter w:w="62" w:type="dxa"/>
        </w:trPr>
        <w:tc>
          <w:tcPr>
            <w:tcW w:w="1450" w:type="dxa"/>
            <w:vAlign w:val="bottom"/>
          </w:tcPr>
          <w:p w14:paraId="4FB03C54" w14:textId="690A183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w:t>
            </w:r>
          </w:p>
        </w:tc>
        <w:tc>
          <w:tcPr>
            <w:tcW w:w="1530" w:type="dxa"/>
            <w:vAlign w:val="center"/>
          </w:tcPr>
          <w:p w14:paraId="37073563" w14:textId="5498EA6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30197331</w:t>
            </w:r>
          </w:p>
        </w:tc>
        <w:tc>
          <w:tcPr>
            <w:tcW w:w="1661" w:type="dxa"/>
            <w:vAlign w:val="bottom"/>
          </w:tcPr>
          <w:p w14:paraId="2A97ECC2" w14:textId="0EBD705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Դակիչ՝ մեծ</w:t>
            </w:r>
          </w:p>
        </w:tc>
        <w:tc>
          <w:tcPr>
            <w:tcW w:w="787" w:type="dxa"/>
            <w:vAlign w:val="bottom"/>
          </w:tcPr>
          <w:p w14:paraId="2162A77E" w14:textId="21417F1C" w:rsidR="00B1190F" w:rsidRPr="009D3E66" w:rsidRDefault="00B1190F" w:rsidP="00B1190F">
            <w:pPr>
              <w:jc w:val="center"/>
              <w:rPr>
                <w:rFonts w:ascii="GHEA Grapalat" w:hAnsi="GHEA Grapalat"/>
                <w:sz w:val="12"/>
                <w:szCs w:val="12"/>
              </w:rPr>
            </w:pPr>
          </w:p>
        </w:tc>
        <w:tc>
          <w:tcPr>
            <w:tcW w:w="1843" w:type="dxa"/>
            <w:vAlign w:val="center"/>
          </w:tcPr>
          <w:p w14:paraId="60C05E85" w14:textId="25B8A1C8"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Ծակոտիչ գրասենյակային, մինչև 48 թերթ դակելու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EF6F4AC" w14:textId="16BE66F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73155AF3" w14:textId="77777777" w:rsidR="00B1190F" w:rsidRPr="009D3E66" w:rsidRDefault="00B1190F" w:rsidP="00B1190F">
            <w:pPr>
              <w:jc w:val="center"/>
              <w:rPr>
                <w:rFonts w:ascii="GHEA Grapalat" w:hAnsi="GHEA Grapalat"/>
                <w:sz w:val="12"/>
                <w:szCs w:val="12"/>
              </w:rPr>
            </w:pPr>
          </w:p>
        </w:tc>
        <w:tc>
          <w:tcPr>
            <w:tcW w:w="426" w:type="dxa"/>
          </w:tcPr>
          <w:p w14:paraId="154F0EC5" w14:textId="77777777" w:rsidR="00B1190F" w:rsidRPr="009D3E66" w:rsidRDefault="00B1190F" w:rsidP="00B1190F">
            <w:pPr>
              <w:jc w:val="center"/>
              <w:rPr>
                <w:rFonts w:ascii="GHEA Grapalat" w:hAnsi="GHEA Grapalat"/>
                <w:sz w:val="12"/>
                <w:szCs w:val="12"/>
              </w:rPr>
            </w:pPr>
          </w:p>
        </w:tc>
        <w:tc>
          <w:tcPr>
            <w:tcW w:w="566" w:type="dxa"/>
            <w:vAlign w:val="center"/>
          </w:tcPr>
          <w:p w14:paraId="14F66406" w14:textId="72C792A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w:t>
            </w:r>
          </w:p>
        </w:tc>
        <w:tc>
          <w:tcPr>
            <w:tcW w:w="3686" w:type="dxa"/>
            <w:vAlign w:val="center"/>
          </w:tcPr>
          <w:p w14:paraId="0C89193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0298D50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3C305D8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4B680675" w14:textId="2680FFE7"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0CC8CE5" w14:textId="1069ACE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w:t>
            </w:r>
          </w:p>
        </w:tc>
        <w:tc>
          <w:tcPr>
            <w:tcW w:w="1277" w:type="dxa"/>
          </w:tcPr>
          <w:p w14:paraId="72461796" w14:textId="5920DBE8"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E368AF5" w14:textId="77777777" w:rsidTr="00B1190F">
        <w:trPr>
          <w:gridAfter w:val="1"/>
          <w:wAfter w:w="62" w:type="dxa"/>
        </w:trPr>
        <w:tc>
          <w:tcPr>
            <w:tcW w:w="1450" w:type="dxa"/>
            <w:vAlign w:val="bottom"/>
          </w:tcPr>
          <w:p w14:paraId="5BC26411" w14:textId="4350191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31</w:t>
            </w:r>
          </w:p>
        </w:tc>
        <w:tc>
          <w:tcPr>
            <w:tcW w:w="1530" w:type="dxa"/>
            <w:vAlign w:val="center"/>
          </w:tcPr>
          <w:p w14:paraId="4B85BB70" w14:textId="09654DF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22851200</w:t>
            </w:r>
          </w:p>
        </w:tc>
        <w:tc>
          <w:tcPr>
            <w:tcW w:w="1661" w:type="dxa"/>
            <w:vAlign w:val="bottom"/>
          </w:tcPr>
          <w:p w14:paraId="64749AAA" w14:textId="6ADB0F8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Պոլիէթիլենային թղթապանակ, կնոպկայով</w:t>
            </w:r>
          </w:p>
        </w:tc>
        <w:tc>
          <w:tcPr>
            <w:tcW w:w="787" w:type="dxa"/>
            <w:vAlign w:val="bottom"/>
          </w:tcPr>
          <w:p w14:paraId="685E69EF" w14:textId="68B60D71" w:rsidR="00B1190F" w:rsidRPr="009D3E66" w:rsidRDefault="00B1190F" w:rsidP="00B1190F">
            <w:pPr>
              <w:jc w:val="center"/>
              <w:rPr>
                <w:rFonts w:ascii="GHEA Grapalat" w:hAnsi="GHEA Grapalat"/>
                <w:sz w:val="12"/>
                <w:szCs w:val="12"/>
              </w:rPr>
            </w:pPr>
          </w:p>
        </w:tc>
        <w:tc>
          <w:tcPr>
            <w:tcW w:w="1843" w:type="dxa"/>
            <w:vAlign w:val="center"/>
          </w:tcPr>
          <w:p w14:paraId="0912F189" w14:textId="37233E90"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A4 ձևաչափի թղթերի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w:t>
            </w:r>
            <w:r w:rsidRPr="009D3E66">
              <w:rPr>
                <w:rFonts w:ascii="Calibri" w:hAnsi="Calibri" w:cs="Calibri"/>
                <w:color w:val="000000"/>
                <w:sz w:val="12"/>
                <w:szCs w:val="12"/>
              </w:rPr>
              <w:lastRenderedPageBreak/>
              <w:t>ապրանքի ներկայացված քանակի 30%-ի չափով:</w:t>
            </w:r>
          </w:p>
        </w:tc>
        <w:tc>
          <w:tcPr>
            <w:tcW w:w="966" w:type="dxa"/>
            <w:vAlign w:val="center"/>
          </w:tcPr>
          <w:p w14:paraId="36C8C3FA" w14:textId="218161A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4F1311EE" w14:textId="77777777" w:rsidR="00B1190F" w:rsidRPr="009D3E66" w:rsidRDefault="00B1190F" w:rsidP="00B1190F">
            <w:pPr>
              <w:jc w:val="center"/>
              <w:rPr>
                <w:rFonts w:ascii="GHEA Grapalat" w:hAnsi="GHEA Grapalat"/>
                <w:sz w:val="12"/>
                <w:szCs w:val="12"/>
              </w:rPr>
            </w:pPr>
          </w:p>
        </w:tc>
        <w:tc>
          <w:tcPr>
            <w:tcW w:w="426" w:type="dxa"/>
          </w:tcPr>
          <w:p w14:paraId="29A3B593" w14:textId="77777777" w:rsidR="00B1190F" w:rsidRPr="009D3E66" w:rsidRDefault="00B1190F" w:rsidP="00B1190F">
            <w:pPr>
              <w:jc w:val="center"/>
              <w:rPr>
                <w:rFonts w:ascii="GHEA Grapalat" w:hAnsi="GHEA Grapalat"/>
                <w:sz w:val="12"/>
                <w:szCs w:val="12"/>
              </w:rPr>
            </w:pPr>
          </w:p>
        </w:tc>
        <w:tc>
          <w:tcPr>
            <w:tcW w:w="566" w:type="dxa"/>
            <w:vAlign w:val="center"/>
          </w:tcPr>
          <w:p w14:paraId="08798147" w14:textId="6D512AB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50</w:t>
            </w:r>
          </w:p>
        </w:tc>
        <w:tc>
          <w:tcPr>
            <w:tcW w:w="3686" w:type="dxa"/>
            <w:vAlign w:val="center"/>
          </w:tcPr>
          <w:p w14:paraId="3DE6151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3EC2DFF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5517598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38612F19" w14:textId="7BD181F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w:t>
            </w:r>
            <w:r w:rsidRPr="00B1190F">
              <w:rPr>
                <w:rFonts w:ascii="GHEA Grapalat" w:hAnsi="GHEA Grapalat" w:cs="Sylfaen"/>
                <w:sz w:val="12"/>
                <w:szCs w:val="12"/>
              </w:rPr>
              <w:lastRenderedPageBreak/>
              <w:t>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358B5AA" w14:textId="411B6E7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50</w:t>
            </w:r>
          </w:p>
        </w:tc>
        <w:tc>
          <w:tcPr>
            <w:tcW w:w="1277" w:type="dxa"/>
          </w:tcPr>
          <w:p w14:paraId="7D3DFD97" w14:textId="5CA1295F"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lastRenderedPageBreak/>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6141D461" w14:textId="77777777" w:rsidTr="00B1190F">
        <w:trPr>
          <w:gridAfter w:val="1"/>
          <w:wAfter w:w="62" w:type="dxa"/>
        </w:trPr>
        <w:tc>
          <w:tcPr>
            <w:tcW w:w="1450" w:type="dxa"/>
            <w:vAlign w:val="bottom"/>
          </w:tcPr>
          <w:p w14:paraId="1D7DB1A6" w14:textId="72DFBE7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32</w:t>
            </w:r>
          </w:p>
        </w:tc>
        <w:tc>
          <w:tcPr>
            <w:tcW w:w="1530" w:type="dxa"/>
            <w:vAlign w:val="center"/>
          </w:tcPr>
          <w:p w14:paraId="7A14DC35" w14:textId="0E6DDFE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39241210</w:t>
            </w:r>
          </w:p>
        </w:tc>
        <w:tc>
          <w:tcPr>
            <w:tcW w:w="1661" w:type="dxa"/>
            <w:vAlign w:val="bottom"/>
          </w:tcPr>
          <w:p w14:paraId="0D50D238" w14:textId="42D4E4A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Մկրատ</w:t>
            </w:r>
          </w:p>
        </w:tc>
        <w:tc>
          <w:tcPr>
            <w:tcW w:w="787" w:type="dxa"/>
            <w:vAlign w:val="bottom"/>
          </w:tcPr>
          <w:p w14:paraId="709D76A6" w14:textId="2B2E91B4" w:rsidR="00B1190F" w:rsidRPr="009D3E66" w:rsidRDefault="00B1190F" w:rsidP="00B1190F">
            <w:pPr>
              <w:jc w:val="center"/>
              <w:rPr>
                <w:rFonts w:ascii="GHEA Grapalat" w:hAnsi="GHEA Grapalat"/>
                <w:sz w:val="12"/>
                <w:szCs w:val="12"/>
              </w:rPr>
            </w:pPr>
          </w:p>
        </w:tc>
        <w:tc>
          <w:tcPr>
            <w:tcW w:w="1843" w:type="dxa"/>
            <w:vAlign w:val="center"/>
          </w:tcPr>
          <w:p w14:paraId="63DDA302" w14:textId="5E23EA09"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Պլաստմասե կոթով, 16սմ: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C3625C" w14:textId="7B8C45E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AA14D13" w14:textId="77777777" w:rsidR="00B1190F" w:rsidRPr="009D3E66" w:rsidRDefault="00B1190F" w:rsidP="00B1190F">
            <w:pPr>
              <w:jc w:val="center"/>
              <w:rPr>
                <w:rFonts w:ascii="GHEA Grapalat" w:hAnsi="GHEA Grapalat"/>
                <w:sz w:val="12"/>
                <w:szCs w:val="12"/>
              </w:rPr>
            </w:pPr>
          </w:p>
        </w:tc>
        <w:tc>
          <w:tcPr>
            <w:tcW w:w="426" w:type="dxa"/>
          </w:tcPr>
          <w:p w14:paraId="691689B9" w14:textId="77777777" w:rsidR="00B1190F" w:rsidRPr="009D3E66" w:rsidRDefault="00B1190F" w:rsidP="00B1190F">
            <w:pPr>
              <w:jc w:val="center"/>
              <w:rPr>
                <w:rFonts w:ascii="GHEA Grapalat" w:hAnsi="GHEA Grapalat"/>
                <w:sz w:val="12"/>
                <w:szCs w:val="12"/>
              </w:rPr>
            </w:pPr>
          </w:p>
        </w:tc>
        <w:tc>
          <w:tcPr>
            <w:tcW w:w="566" w:type="dxa"/>
            <w:vAlign w:val="center"/>
          </w:tcPr>
          <w:p w14:paraId="20AE6469" w14:textId="5DDF9A0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85</w:t>
            </w:r>
          </w:p>
        </w:tc>
        <w:tc>
          <w:tcPr>
            <w:tcW w:w="3686" w:type="dxa"/>
            <w:vAlign w:val="center"/>
          </w:tcPr>
          <w:p w14:paraId="2F74450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1A8955C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21AD195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D4EE0B1" w14:textId="08B1510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60ECA42" w14:textId="546A975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85</w:t>
            </w:r>
          </w:p>
        </w:tc>
        <w:tc>
          <w:tcPr>
            <w:tcW w:w="1277" w:type="dxa"/>
          </w:tcPr>
          <w:p w14:paraId="7072054A" w14:textId="2DBD1667"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6AC6E3CF" w14:textId="77777777" w:rsidTr="00B1190F">
        <w:trPr>
          <w:gridAfter w:val="1"/>
          <w:wAfter w:w="62" w:type="dxa"/>
        </w:trPr>
        <w:tc>
          <w:tcPr>
            <w:tcW w:w="1450" w:type="dxa"/>
            <w:vAlign w:val="bottom"/>
          </w:tcPr>
          <w:p w14:paraId="357D67AD" w14:textId="0C9B4BD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33</w:t>
            </w:r>
          </w:p>
        </w:tc>
        <w:tc>
          <w:tcPr>
            <w:tcW w:w="1530" w:type="dxa"/>
            <w:vAlign w:val="center"/>
          </w:tcPr>
          <w:p w14:paraId="26FF3AE8" w14:textId="283306C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39263200</w:t>
            </w:r>
          </w:p>
        </w:tc>
        <w:tc>
          <w:tcPr>
            <w:tcW w:w="1661" w:type="dxa"/>
            <w:vAlign w:val="bottom"/>
          </w:tcPr>
          <w:p w14:paraId="28838EB4" w14:textId="08398C8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Գրասենյակային գիրք</w:t>
            </w:r>
          </w:p>
        </w:tc>
        <w:tc>
          <w:tcPr>
            <w:tcW w:w="787" w:type="dxa"/>
            <w:vAlign w:val="bottom"/>
          </w:tcPr>
          <w:p w14:paraId="5A06609D" w14:textId="34985E37" w:rsidR="00B1190F" w:rsidRPr="009D3E66" w:rsidRDefault="00B1190F" w:rsidP="00B1190F">
            <w:pPr>
              <w:jc w:val="center"/>
              <w:rPr>
                <w:rFonts w:ascii="GHEA Grapalat" w:hAnsi="GHEA Grapalat"/>
                <w:sz w:val="12"/>
                <w:szCs w:val="12"/>
              </w:rPr>
            </w:pPr>
          </w:p>
        </w:tc>
        <w:tc>
          <w:tcPr>
            <w:tcW w:w="1843" w:type="dxa"/>
            <w:vAlign w:val="center"/>
          </w:tcPr>
          <w:p w14:paraId="41B53CFA" w14:textId="22D63F4D"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Ա4 ֆորմատի, 100 էջ, տողանի, օֆսեթ թղթից, սպիտակ էջերով: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60F129C5" w14:textId="4F62303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1EDC5A70" w14:textId="77777777" w:rsidR="00B1190F" w:rsidRPr="009D3E66" w:rsidRDefault="00B1190F" w:rsidP="00B1190F">
            <w:pPr>
              <w:jc w:val="center"/>
              <w:rPr>
                <w:rFonts w:ascii="GHEA Grapalat" w:hAnsi="GHEA Grapalat"/>
                <w:sz w:val="12"/>
                <w:szCs w:val="12"/>
              </w:rPr>
            </w:pPr>
          </w:p>
        </w:tc>
        <w:tc>
          <w:tcPr>
            <w:tcW w:w="426" w:type="dxa"/>
          </w:tcPr>
          <w:p w14:paraId="0686356F" w14:textId="77777777" w:rsidR="00B1190F" w:rsidRPr="009D3E66" w:rsidRDefault="00B1190F" w:rsidP="00B1190F">
            <w:pPr>
              <w:jc w:val="center"/>
              <w:rPr>
                <w:rFonts w:ascii="GHEA Grapalat" w:hAnsi="GHEA Grapalat"/>
                <w:sz w:val="12"/>
                <w:szCs w:val="12"/>
              </w:rPr>
            </w:pPr>
          </w:p>
        </w:tc>
        <w:tc>
          <w:tcPr>
            <w:tcW w:w="566" w:type="dxa"/>
            <w:vAlign w:val="center"/>
          </w:tcPr>
          <w:p w14:paraId="65BCA662" w14:textId="66259EC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103</w:t>
            </w:r>
          </w:p>
        </w:tc>
        <w:tc>
          <w:tcPr>
            <w:tcW w:w="3686" w:type="dxa"/>
            <w:vAlign w:val="center"/>
          </w:tcPr>
          <w:p w14:paraId="157F600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5292B8A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1C240D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147ED3F" w14:textId="743E936E"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F655618" w14:textId="183BB31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103</w:t>
            </w:r>
          </w:p>
        </w:tc>
        <w:tc>
          <w:tcPr>
            <w:tcW w:w="1277" w:type="dxa"/>
          </w:tcPr>
          <w:p w14:paraId="3DA47FC8" w14:textId="4A112EAE"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688C034A" w14:textId="77777777" w:rsidTr="00B1190F">
        <w:trPr>
          <w:gridAfter w:val="1"/>
          <w:wAfter w:w="62" w:type="dxa"/>
        </w:trPr>
        <w:tc>
          <w:tcPr>
            <w:tcW w:w="1450" w:type="dxa"/>
            <w:vAlign w:val="bottom"/>
          </w:tcPr>
          <w:p w14:paraId="6B1E7954" w14:textId="3CB8C11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34</w:t>
            </w:r>
          </w:p>
        </w:tc>
        <w:tc>
          <w:tcPr>
            <w:tcW w:w="1530" w:type="dxa"/>
            <w:vAlign w:val="center"/>
          </w:tcPr>
          <w:p w14:paraId="0B21728C" w14:textId="48977E5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39263200</w:t>
            </w:r>
          </w:p>
        </w:tc>
        <w:tc>
          <w:tcPr>
            <w:tcW w:w="1661" w:type="dxa"/>
            <w:vAlign w:val="bottom"/>
          </w:tcPr>
          <w:p w14:paraId="1D340F0C" w14:textId="6FF66D9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Գրասենյակային գիրք /վանդակավոր/</w:t>
            </w:r>
          </w:p>
        </w:tc>
        <w:tc>
          <w:tcPr>
            <w:tcW w:w="787" w:type="dxa"/>
            <w:vAlign w:val="bottom"/>
          </w:tcPr>
          <w:p w14:paraId="7131FCF3" w14:textId="546323D2" w:rsidR="00B1190F" w:rsidRPr="009D3E66" w:rsidRDefault="00B1190F" w:rsidP="00B1190F">
            <w:pPr>
              <w:jc w:val="center"/>
              <w:rPr>
                <w:rFonts w:ascii="GHEA Grapalat" w:hAnsi="GHEA Grapalat"/>
                <w:sz w:val="12"/>
                <w:szCs w:val="12"/>
              </w:rPr>
            </w:pPr>
          </w:p>
        </w:tc>
        <w:tc>
          <w:tcPr>
            <w:tcW w:w="1843" w:type="dxa"/>
            <w:vAlign w:val="center"/>
          </w:tcPr>
          <w:p w14:paraId="25C1DBF5" w14:textId="1047334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Ա4 ֆորմատի, 100 էջ, վանդակավոր, օֆսեթ թղթից, սպիտակ էջերով: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9200C37" w14:textId="04DFA51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7D815505" w14:textId="77777777" w:rsidR="00B1190F" w:rsidRPr="009D3E66" w:rsidRDefault="00B1190F" w:rsidP="00B1190F">
            <w:pPr>
              <w:jc w:val="center"/>
              <w:rPr>
                <w:rFonts w:ascii="GHEA Grapalat" w:hAnsi="GHEA Grapalat"/>
                <w:sz w:val="12"/>
                <w:szCs w:val="12"/>
              </w:rPr>
            </w:pPr>
          </w:p>
        </w:tc>
        <w:tc>
          <w:tcPr>
            <w:tcW w:w="426" w:type="dxa"/>
          </w:tcPr>
          <w:p w14:paraId="65A7A61D" w14:textId="77777777" w:rsidR="00B1190F" w:rsidRPr="009D3E66" w:rsidRDefault="00B1190F" w:rsidP="00B1190F">
            <w:pPr>
              <w:jc w:val="center"/>
              <w:rPr>
                <w:rFonts w:ascii="GHEA Grapalat" w:hAnsi="GHEA Grapalat"/>
                <w:sz w:val="12"/>
                <w:szCs w:val="12"/>
              </w:rPr>
            </w:pPr>
          </w:p>
        </w:tc>
        <w:tc>
          <w:tcPr>
            <w:tcW w:w="566" w:type="dxa"/>
            <w:vAlign w:val="center"/>
          </w:tcPr>
          <w:p w14:paraId="6B9C85C4" w14:textId="4C49A2D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64</w:t>
            </w:r>
          </w:p>
        </w:tc>
        <w:tc>
          <w:tcPr>
            <w:tcW w:w="3686" w:type="dxa"/>
            <w:vAlign w:val="center"/>
          </w:tcPr>
          <w:p w14:paraId="1FAAD18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736125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069B68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EC4AB3C" w14:textId="228CDBEC"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lang w:val="hy-AM"/>
              </w:rPr>
              <w:lastRenderedPageBreak/>
              <w:t>&lt;&lt;ՍԻՍԻԱՆԻ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9EA0088" w14:textId="4552BA8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64</w:t>
            </w:r>
          </w:p>
        </w:tc>
        <w:tc>
          <w:tcPr>
            <w:tcW w:w="1277" w:type="dxa"/>
          </w:tcPr>
          <w:p w14:paraId="71230BE3" w14:textId="1038AB12"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25BBCE8" w14:textId="77777777" w:rsidTr="00B1190F">
        <w:trPr>
          <w:gridAfter w:val="1"/>
          <w:wAfter w:w="62" w:type="dxa"/>
        </w:trPr>
        <w:tc>
          <w:tcPr>
            <w:tcW w:w="1450" w:type="dxa"/>
            <w:vAlign w:val="bottom"/>
          </w:tcPr>
          <w:p w14:paraId="5E672996" w14:textId="16D41DE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35</w:t>
            </w:r>
          </w:p>
        </w:tc>
        <w:tc>
          <w:tcPr>
            <w:tcW w:w="1530" w:type="dxa"/>
            <w:vAlign w:val="center"/>
          </w:tcPr>
          <w:p w14:paraId="36B35B6D" w14:textId="76D6DA7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30197321</w:t>
            </w:r>
          </w:p>
        </w:tc>
        <w:tc>
          <w:tcPr>
            <w:tcW w:w="1661" w:type="dxa"/>
            <w:vAlign w:val="bottom"/>
          </w:tcPr>
          <w:p w14:paraId="19C728B6" w14:textId="02FF4D2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Կարիչ՝ փոքր</w:t>
            </w:r>
          </w:p>
        </w:tc>
        <w:tc>
          <w:tcPr>
            <w:tcW w:w="787" w:type="dxa"/>
            <w:vAlign w:val="bottom"/>
          </w:tcPr>
          <w:p w14:paraId="087185DE" w14:textId="7A61FFD5" w:rsidR="00B1190F" w:rsidRPr="009D3E66" w:rsidRDefault="00B1190F" w:rsidP="00B1190F">
            <w:pPr>
              <w:jc w:val="center"/>
              <w:rPr>
                <w:rFonts w:ascii="GHEA Grapalat" w:hAnsi="GHEA Grapalat"/>
                <w:sz w:val="12"/>
                <w:szCs w:val="12"/>
              </w:rPr>
            </w:pPr>
          </w:p>
        </w:tc>
        <w:tc>
          <w:tcPr>
            <w:tcW w:w="1843" w:type="dxa"/>
            <w:vAlign w:val="center"/>
          </w:tcPr>
          <w:p w14:paraId="06294E86" w14:textId="16862CFE"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Նախատեսված մինչև 20էջ կարելու համար, ասեղներ N 26/6: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79B618FB" w14:textId="12CD1C4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59E95F20" w14:textId="77777777" w:rsidR="00B1190F" w:rsidRPr="009D3E66" w:rsidRDefault="00B1190F" w:rsidP="00B1190F">
            <w:pPr>
              <w:jc w:val="center"/>
              <w:rPr>
                <w:rFonts w:ascii="GHEA Grapalat" w:hAnsi="GHEA Grapalat"/>
                <w:sz w:val="12"/>
                <w:szCs w:val="12"/>
              </w:rPr>
            </w:pPr>
          </w:p>
        </w:tc>
        <w:tc>
          <w:tcPr>
            <w:tcW w:w="426" w:type="dxa"/>
          </w:tcPr>
          <w:p w14:paraId="68F337E6" w14:textId="77777777" w:rsidR="00B1190F" w:rsidRPr="009D3E66" w:rsidRDefault="00B1190F" w:rsidP="00B1190F">
            <w:pPr>
              <w:jc w:val="center"/>
              <w:rPr>
                <w:rFonts w:ascii="GHEA Grapalat" w:hAnsi="GHEA Grapalat"/>
                <w:sz w:val="12"/>
                <w:szCs w:val="12"/>
              </w:rPr>
            </w:pPr>
          </w:p>
        </w:tc>
        <w:tc>
          <w:tcPr>
            <w:tcW w:w="566" w:type="dxa"/>
            <w:vAlign w:val="center"/>
          </w:tcPr>
          <w:p w14:paraId="55B45443" w14:textId="3FF81A4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w:t>
            </w:r>
          </w:p>
        </w:tc>
        <w:tc>
          <w:tcPr>
            <w:tcW w:w="3686" w:type="dxa"/>
            <w:vAlign w:val="center"/>
          </w:tcPr>
          <w:p w14:paraId="10DDB61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49F638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1B9FD59"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021162CA" w14:textId="273907DD"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00787B1" w14:textId="11CA648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w:t>
            </w:r>
          </w:p>
        </w:tc>
        <w:tc>
          <w:tcPr>
            <w:tcW w:w="1277" w:type="dxa"/>
          </w:tcPr>
          <w:p w14:paraId="6BED86DD" w14:textId="69078D8E"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698C28E3" w14:textId="77777777" w:rsidTr="00B1190F">
        <w:trPr>
          <w:gridAfter w:val="1"/>
          <w:wAfter w:w="62" w:type="dxa"/>
        </w:trPr>
        <w:tc>
          <w:tcPr>
            <w:tcW w:w="1450" w:type="dxa"/>
            <w:vAlign w:val="bottom"/>
          </w:tcPr>
          <w:p w14:paraId="646AC40E" w14:textId="628B96C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36</w:t>
            </w:r>
          </w:p>
        </w:tc>
        <w:tc>
          <w:tcPr>
            <w:tcW w:w="1530" w:type="dxa"/>
            <w:vAlign w:val="center"/>
          </w:tcPr>
          <w:p w14:paraId="6EF03AA1" w14:textId="2B87378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30197322</w:t>
            </w:r>
          </w:p>
        </w:tc>
        <w:tc>
          <w:tcPr>
            <w:tcW w:w="1661" w:type="dxa"/>
            <w:vAlign w:val="bottom"/>
          </w:tcPr>
          <w:p w14:paraId="110621C3" w14:textId="764A13B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Կարիչ՝ մեծ</w:t>
            </w:r>
          </w:p>
        </w:tc>
        <w:tc>
          <w:tcPr>
            <w:tcW w:w="787" w:type="dxa"/>
            <w:vAlign w:val="bottom"/>
          </w:tcPr>
          <w:p w14:paraId="3349DF47" w14:textId="1CA098B3" w:rsidR="00B1190F" w:rsidRPr="009D3E66" w:rsidRDefault="00B1190F" w:rsidP="00B1190F">
            <w:pPr>
              <w:jc w:val="center"/>
              <w:rPr>
                <w:rFonts w:ascii="GHEA Grapalat" w:hAnsi="GHEA Grapalat"/>
                <w:sz w:val="12"/>
                <w:szCs w:val="12"/>
              </w:rPr>
            </w:pPr>
          </w:p>
        </w:tc>
        <w:tc>
          <w:tcPr>
            <w:tcW w:w="1843" w:type="dxa"/>
            <w:vAlign w:val="center"/>
          </w:tcPr>
          <w:p w14:paraId="34076B6E" w14:textId="3478C0B9"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Նախատեսված 20-40էջ կարելու համար, ասեղներ N 26/6: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BB11D20" w14:textId="61C3919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74B71702" w14:textId="77777777" w:rsidR="00B1190F" w:rsidRPr="009D3E66" w:rsidRDefault="00B1190F" w:rsidP="00B1190F">
            <w:pPr>
              <w:jc w:val="center"/>
              <w:rPr>
                <w:rFonts w:ascii="GHEA Grapalat" w:hAnsi="GHEA Grapalat"/>
                <w:sz w:val="12"/>
                <w:szCs w:val="12"/>
              </w:rPr>
            </w:pPr>
          </w:p>
        </w:tc>
        <w:tc>
          <w:tcPr>
            <w:tcW w:w="426" w:type="dxa"/>
          </w:tcPr>
          <w:p w14:paraId="2EFAA562" w14:textId="77777777" w:rsidR="00B1190F" w:rsidRPr="009D3E66" w:rsidRDefault="00B1190F" w:rsidP="00B1190F">
            <w:pPr>
              <w:jc w:val="center"/>
              <w:rPr>
                <w:rFonts w:ascii="GHEA Grapalat" w:hAnsi="GHEA Grapalat"/>
                <w:sz w:val="12"/>
                <w:szCs w:val="12"/>
              </w:rPr>
            </w:pPr>
          </w:p>
        </w:tc>
        <w:tc>
          <w:tcPr>
            <w:tcW w:w="566" w:type="dxa"/>
            <w:vAlign w:val="center"/>
          </w:tcPr>
          <w:p w14:paraId="60A76B9A" w14:textId="2C159E7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13</w:t>
            </w:r>
          </w:p>
        </w:tc>
        <w:tc>
          <w:tcPr>
            <w:tcW w:w="3686" w:type="dxa"/>
            <w:vAlign w:val="center"/>
          </w:tcPr>
          <w:p w14:paraId="51EF7C8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B893FA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B5CBAA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1D7EC55" w14:textId="7F703974"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392363F" w14:textId="1C7E305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13</w:t>
            </w:r>
          </w:p>
        </w:tc>
        <w:tc>
          <w:tcPr>
            <w:tcW w:w="1277" w:type="dxa"/>
          </w:tcPr>
          <w:p w14:paraId="3B37DFA9" w14:textId="61CE6D61"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D8D5414" w14:textId="77777777" w:rsidTr="00B1190F">
        <w:trPr>
          <w:gridAfter w:val="1"/>
          <w:wAfter w:w="62" w:type="dxa"/>
        </w:trPr>
        <w:tc>
          <w:tcPr>
            <w:tcW w:w="1450" w:type="dxa"/>
            <w:vAlign w:val="bottom"/>
          </w:tcPr>
          <w:p w14:paraId="41098C25" w14:textId="20255B0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37</w:t>
            </w:r>
          </w:p>
        </w:tc>
        <w:tc>
          <w:tcPr>
            <w:tcW w:w="1530" w:type="dxa"/>
            <w:vAlign w:val="center"/>
          </w:tcPr>
          <w:p w14:paraId="26522EB3" w14:textId="7D6945D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30197323</w:t>
            </w:r>
          </w:p>
        </w:tc>
        <w:tc>
          <w:tcPr>
            <w:tcW w:w="1661" w:type="dxa"/>
            <w:vAlign w:val="bottom"/>
          </w:tcPr>
          <w:p w14:paraId="39D658E7" w14:textId="4C5AF17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Կարիչ՝ մեծ 100 թերթի համար</w:t>
            </w:r>
          </w:p>
        </w:tc>
        <w:tc>
          <w:tcPr>
            <w:tcW w:w="787" w:type="dxa"/>
            <w:vAlign w:val="bottom"/>
          </w:tcPr>
          <w:p w14:paraId="6F1D6185" w14:textId="580ECA7E" w:rsidR="00B1190F" w:rsidRPr="009D3E66" w:rsidRDefault="00B1190F" w:rsidP="00B1190F">
            <w:pPr>
              <w:jc w:val="center"/>
              <w:rPr>
                <w:rFonts w:ascii="GHEA Grapalat" w:hAnsi="GHEA Grapalat"/>
                <w:sz w:val="12"/>
                <w:szCs w:val="12"/>
              </w:rPr>
            </w:pPr>
          </w:p>
        </w:tc>
        <w:tc>
          <w:tcPr>
            <w:tcW w:w="1843" w:type="dxa"/>
            <w:vAlign w:val="center"/>
          </w:tcPr>
          <w:p w14:paraId="55330FB8" w14:textId="178658BE"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Նախատեսված 100-120էջ կարելու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2EEEEF8" w14:textId="26B5ED2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435273DD" w14:textId="77777777" w:rsidR="00B1190F" w:rsidRPr="009D3E66" w:rsidRDefault="00B1190F" w:rsidP="00B1190F">
            <w:pPr>
              <w:jc w:val="center"/>
              <w:rPr>
                <w:rFonts w:ascii="GHEA Grapalat" w:hAnsi="GHEA Grapalat"/>
                <w:sz w:val="12"/>
                <w:szCs w:val="12"/>
              </w:rPr>
            </w:pPr>
          </w:p>
        </w:tc>
        <w:tc>
          <w:tcPr>
            <w:tcW w:w="426" w:type="dxa"/>
          </w:tcPr>
          <w:p w14:paraId="4D33C1F9" w14:textId="77777777" w:rsidR="00B1190F" w:rsidRPr="009D3E66" w:rsidRDefault="00B1190F" w:rsidP="00B1190F">
            <w:pPr>
              <w:jc w:val="center"/>
              <w:rPr>
                <w:rFonts w:ascii="GHEA Grapalat" w:hAnsi="GHEA Grapalat"/>
                <w:sz w:val="12"/>
                <w:szCs w:val="12"/>
              </w:rPr>
            </w:pPr>
          </w:p>
        </w:tc>
        <w:tc>
          <w:tcPr>
            <w:tcW w:w="566" w:type="dxa"/>
            <w:vAlign w:val="center"/>
          </w:tcPr>
          <w:p w14:paraId="55A53B62" w14:textId="546C1DC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w:t>
            </w:r>
          </w:p>
        </w:tc>
        <w:tc>
          <w:tcPr>
            <w:tcW w:w="3686" w:type="dxa"/>
            <w:vAlign w:val="center"/>
          </w:tcPr>
          <w:p w14:paraId="0F59133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74343C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A8B18F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3EE3F4D8" w14:textId="654A352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4A34DEEE" w14:textId="3011F33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w:t>
            </w:r>
          </w:p>
        </w:tc>
        <w:tc>
          <w:tcPr>
            <w:tcW w:w="1277" w:type="dxa"/>
          </w:tcPr>
          <w:p w14:paraId="69592FD8" w14:textId="4747188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E36CF01" w14:textId="77777777" w:rsidTr="00B1190F">
        <w:trPr>
          <w:gridAfter w:val="1"/>
          <w:wAfter w:w="62" w:type="dxa"/>
        </w:trPr>
        <w:tc>
          <w:tcPr>
            <w:tcW w:w="1450" w:type="dxa"/>
            <w:vAlign w:val="bottom"/>
          </w:tcPr>
          <w:p w14:paraId="51DF383D" w14:textId="54217DC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38</w:t>
            </w:r>
          </w:p>
        </w:tc>
        <w:tc>
          <w:tcPr>
            <w:tcW w:w="1530" w:type="dxa"/>
            <w:vAlign w:val="center"/>
          </w:tcPr>
          <w:p w14:paraId="7B7D661B" w14:textId="4AAA7F7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39263410</w:t>
            </w:r>
          </w:p>
        </w:tc>
        <w:tc>
          <w:tcPr>
            <w:tcW w:w="1661" w:type="dxa"/>
            <w:vAlign w:val="bottom"/>
          </w:tcPr>
          <w:p w14:paraId="14C313DF" w14:textId="7F88329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Սեղմակ/ամրակ</w:t>
            </w:r>
          </w:p>
        </w:tc>
        <w:tc>
          <w:tcPr>
            <w:tcW w:w="787" w:type="dxa"/>
            <w:vAlign w:val="bottom"/>
          </w:tcPr>
          <w:p w14:paraId="1ADE0172" w14:textId="4A7B17D8" w:rsidR="00B1190F" w:rsidRPr="009D3E66" w:rsidRDefault="00B1190F" w:rsidP="00B1190F">
            <w:pPr>
              <w:jc w:val="center"/>
              <w:rPr>
                <w:rFonts w:ascii="GHEA Grapalat" w:hAnsi="GHEA Grapalat"/>
                <w:sz w:val="12"/>
                <w:szCs w:val="12"/>
              </w:rPr>
            </w:pPr>
          </w:p>
        </w:tc>
        <w:tc>
          <w:tcPr>
            <w:tcW w:w="1843" w:type="dxa"/>
            <w:vAlign w:val="center"/>
          </w:tcPr>
          <w:p w14:paraId="51EA2511" w14:textId="18073B35"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Փոքր, գրասենյակային ամրակներ (սկրեպ) մետաղական կամ պոլիմերային պատվածքով, 33 մմ չափի թղթի դարսը լիարժեք </w:t>
            </w:r>
            <w:r w:rsidRPr="009D3E66">
              <w:rPr>
                <w:rFonts w:ascii="Calibri" w:hAnsi="Calibri" w:cs="Calibri"/>
                <w:color w:val="000000"/>
                <w:sz w:val="12"/>
                <w:szCs w:val="12"/>
              </w:rPr>
              <w:lastRenderedPageBreak/>
              <w:t>ամրությամբ միասնական պահելու կարողությամբ: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E9CCEED" w14:textId="2C56F49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տուփ</w:t>
            </w:r>
          </w:p>
        </w:tc>
        <w:tc>
          <w:tcPr>
            <w:tcW w:w="451" w:type="dxa"/>
          </w:tcPr>
          <w:p w14:paraId="00BB1419" w14:textId="77777777" w:rsidR="00B1190F" w:rsidRPr="009D3E66" w:rsidRDefault="00B1190F" w:rsidP="00B1190F">
            <w:pPr>
              <w:jc w:val="center"/>
              <w:rPr>
                <w:rFonts w:ascii="GHEA Grapalat" w:hAnsi="GHEA Grapalat"/>
                <w:sz w:val="12"/>
                <w:szCs w:val="12"/>
              </w:rPr>
            </w:pPr>
          </w:p>
        </w:tc>
        <w:tc>
          <w:tcPr>
            <w:tcW w:w="426" w:type="dxa"/>
          </w:tcPr>
          <w:p w14:paraId="23FEA6D3" w14:textId="77777777" w:rsidR="00B1190F" w:rsidRPr="009D3E66" w:rsidRDefault="00B1190F" w:rsidP="00B1190F">
            <w:pPr>
              <w:jc w:val="center"/>
              <w:rPr>
                <w:rFonts w:ascii="GHEA Grapalat" w:hAnsi="GHEA Grapalat"/>
                <w:sz w:val="12"/>
                <w:szCs w:val="12"/>
              </w:rPr>
            </w:pPr>
          </w:p>
        </w:tc>
        <w:tc>
          <w:tcPr>
            <w:tcW w:w="566" w:type="dxa"/>
            <w:vAlign w:val="center"/>
          </w:tcPr>
          <w:p w14:paraId="7B52B8C7" w14:textId="52C04FF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31</w:t>
            </w:r>
          </w:p>
        </w:tc>
        <w:tc>
          <w:tcPr>
            <w:tcW w:w="3686" w:type="dxa"/>
            <w:vAlign w:val="center"/>
          </w:tcPr>
          <w:p w14:paraId="6AE6803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7D2D19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5DC0876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F87A49D" w14:textId="3E17F8B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w:t>
            </w:r>
            <w:r w:rsidRPr="00B1190F">
              <w:rPr>
                <w:rFonts w:ascii="GHEA Grapalat" w:hAnsi="GHEA Grapalat" w:cs="Sylfaen"/>
                <w:sz w:val="12"/>
                <w:szCs w:val="12"/>
              </w:rPr>
              <w:lastRenderedPageBreak/>
              <w:t>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1C2F614" w14:textId="3BAB7A5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31</w:t>
            </w:r>
          </w:p>
        </w:tc>
        <w:tc>
          <w:tcPr>
            <w:tcW w:w="1277" w:type="dxa"/>
          </w:tcPr>
          <w:p w14:paraId="2F6704FB" w14:textId="0D85ABCC"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lastRenderedPageBreak/>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6ACC924" w14:textId="77777777" w:rsidTr="00B1190F">
        <w:trPr>
          <w:gridAfter w:val="1"/>
          <w:wAfter w:w="62" w:type="dxa"/>
        </w:trPr>
        <w:tc>
          <w:tcPr>
            <w:tcW w:w="1450" w:type="dxa"/>
            <w:vAlign w:val="bottom"/>
          </w:tcPr>
          <w:p w14:paraId="37B01E39" w14:textId="23E3D0A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39</w:t>
            </w:r>
          </w:p>
        </w:tc>
        <w:tc>
          <w:tcPr>
            <w:tcW w:w="1530" w:type="dxa"/>
            <w:vAlign w:val="center"/>
          </w:tcPr>
          <w:p w14:paraId="7A8447C5" w14:textId="09E7B63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39263400</w:t>
            </w:r>
          </w:p>
        </w:tc>
        <w:tc>
          <w:tcPr>
            <w:tcW w:w="1661" w:type="dxa"/>
            <w:vAlign w:val="bottom"/>
          </w:tcPr>
          <w:p w14:paraId="3FC25351" w14:textId="4B2AD5B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Սեղմակ/ամրակ</w:t>
            </w:r>
          </w:p>
        </w:tc>
        <w:tc>
          <w:tcPr>
            <w:tcW w:w="787" w:type="dxa"/>
            <w:vAlign w:val="bottom"/>
          </w:tcPr>
          <w:p w14:paraId="1D0322EB" w14:textId="6F4E8BAA" w:rsidR="00B1190F" w:rsidRPr="009D3E66" w:rsidRDefault="00B1190F" w:rsidP="00B1190F">
            <w:pPr>
              <w:jc w:val="center"/>
              <w:rPr>
                <w:rFonts w:ascii="GHEA Grapalat" w:hAnsi="GHEA Grapalat"/>
                <w:sz w:val="12"/>
                <w:szCs w:val="12"/>
              </w:rPr>
            </w:pPr>
          </w:p>
        </w:tc>
        <w:tc>
          <w:tcPr>
            <w:tcW w:w="1843" w:type="dxa"/>
            <w:vAlign w:val="center"/>
          </w:tcPr>
          <w:p w14:paraId="1C5F58B5" w14:textId="68770CF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Գրասենյակային ամրակներ, մետաղական, 50 մմ չափի թղթի դարսը լիարժեք ամրությամբ միասնական պահելու կարողությամբ: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0DAC83C" w14:textId="1EF10F8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34406D48" w14:textId="77777777" w:rsidR="00B1190F" w:rsidRPr="009D3E66" w:rsidRDefault="00B1190F" w:rsidP="00B1190F">
            <w:pPr>
              <w:jc w:val="center"/>
              <w:rPr>
                <w:rFonts w:ascii="GHEA Grapalat" w:hAnsi="GHEA Grapalat"/>
                <w:sz w:val="12"/>
                <w:szCs w:val="12"/>
              </w:rPr>
            </w:pPr>
          </w:p>
        </w:tc>
        <w:tc>
          <w:tcPr>
            <w:tcW w:w="426" w:type="dxa"/>
          </w:tcPr>
          <w:p w14:paraId="26AD2193" w14:textId="77777777" w:rsidR="00B1190F" w:rsidRPr="009D3E66" w:rsidRDefault="00B1190F" w:rsidP="00B1190F">
            <w:pPr>
              <w:jc w:val="center"/>
              <w:rPr>
                <w:rFonts w:ascii="GHEA Grapalat" w:hAnsi="GHEA Grapalat"/>
                <w:sz w:val="12"/>
                <w:szCs w:val="12"/>
              </w:rPr>
            </w:pPr>
          </w:p>
        </w:tc>
        <w:tc>
          <w:tcPr>
            <w:tcW w:w="566" w:type="dxa"/>
            <w:vAlign w:val="center"/>
          </w:tcPr>
          <w:p w14:paraId="5AEDC3A4" w14:textId="36C962D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w:t>
            </w:r>
          </w:p>
        </w:tc>
        <w:tc>
          <w:tcPr>
            <w:tcW w:w="3686" w:type="dxa"/>
            <w:vAlign w:val="center"/>
          </w:tcPr>
          <w:p w14:paraId="38ADBDC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C565CB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82F1DF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E77501A" w14:textId="629D4599"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248FA5E" w14:textId="3C821A4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w:t>
            </w:r>
          </w:p>
        </w:tc>
        <w:tc>
          <w:tcPr>
            <w:tcW w:w="1277" w:type="dxa"/>
          </w:tcPr>
          <w:p w14:paraId="74B9CAFA" w14:textId="5C1C6B07"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C77C572" w14:textId="77777777" w:rsidTr="00B1190F">
        <w:trPr>
          <w:gridAfter w:val="1"/>
          <w:wAfter w:w="62" w:type="dxa"/>
        </w:trPr>
        <w:tc>
          <w:tcPr>
            <w:tcW w:w="1450" w:type="dxa"/>
            <w:vAlign w:val="bottom"/>
          </w:tcPr>
          <w:p w14:paraId="7DAD2857" w14:textId="75C9675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40</w:t>
            </w:r>
          </w:p>
        </w:tc>
        <w:tc>
          <w:tcPr>
            <w:tcW w:w="1530" w:type="dxa"/>
            <w:vAlign w:val="center"/>
          </w:tcPr>
          <w:p w14:paraId="76F18FA2" w14:textId="1947381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37821131</w:t>
            </w:r>
          </w:p>
        </w:tc>
        <w:tc>
          <w:tcPr>
            <w:tcW w:w="1661" w:type="dxa"/>
            <w:vAlign w:val="bottom"/>
          </w:tcPr>
          <w:p w14:paraId="2C2027C6" w14:textId="132620F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Գունավոր մատիտ</w:t>
            </w:r>
          </w:p>
        </w:tc>
        <w:tc>
          <w:tcPr>
            <w:tcW w:w="787" w:type="dxa"/>
            <w:vAlign w:val="bottom"/>
          </w:tcPr>
          <w:p w14:paraId="68A29C63" w14:textId="3350DC90" w:rsidR="00B1190F" w:rsidRPr="009D3E66" w:rsidRDefault="00B1190F" w:rsidP="00B1190F">
            <w:pPr>
              <w:jc w:val="center"/>
              <w:rPr>
                <w:rFonts w:ascii="GHEA Grapalat" w:hAnsi="GHEA Grapalat"/>
                <w:sz w:val="12"/>
                <w:szCs w:val="12"/>
              </w:rPr>
            </w:pPr>
          </w:p>
        </w:tc>
        <w:tc>
          <w:tcPr>
            <w:tcW w:w="1843" w:type="dxa"/>
            <w:vAlign w:val="center"/>
          </w:tcPr>
          <w:p w14:paraId="41566A6A" w14:textId="3A3A0A3F"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Տուփով, տուփի մեջ առնվազն 10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B3D464A" w14:textId="20ED985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68BE604B" w14:textId="77777777" w:rsidR="00B1190F" w:rsidRPr="009D3E66" w:rsidRDefault="00B1190F" w:rsidP="00B1190F">
            <w:pPr>
              <w:jc w:val="center"/>
              <w:rPr>
                <w:rFonts w:ascii="GHEA Grapalat" w:hAnsi="GHEA Grapalat"/>
                <w:sz w:val="12"/>
                <w:szCs w:val="12"/>
              </w:rPr>
            </w:pPr>
          </w:p>
        </w:tc>
        <w:tc>
          <w:tcPr>
            <w:tcW w:w="426" w:type="dxa"/>
          </w:tcPr>
          <w:p w14:paraId="6A810E29" w14:textId="77777777" w:rsidR="00B1190F" w:rsidRPr="009D3E66" w:rsidRDefault="00B1190F" w:rsidP="00B1190F">
            <w:pPr>
              <w:jc w:val="center"/>
              <w:rPr>
                <w:rFonts w:ascii="GHEA Grapalat" w:hAnsi="GHEA Grapalat"/>
                <w:sz w:val="12"/>
                <w:szCs w:val="12"/>
              </w:rPr>
            </w:pPr>
          </w:p>
        </w:tc>
        <w:tc>
          <w:tcPr>
            <w:tcW w:w="566" w:type="dxa"/>
            <w:vAlign w:val="center"/>
          </w:tcPr>
          <w:p w14:paraId="740930D4" w14:textId="66E0D7D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424</w:t>
            </w:r>
          </w:p>
        </w:tc>
        <w:tc>
          <w:tcPr>
            <w:tcW w:w="3686" w:type="dxa"/>
            <w:vAlign w:val="center"/>
          </w:tcPr>
          <w:p w14:paraId="4683F99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500BDF9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28E733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FA33179" w14:textId="5DE79F89"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2ADBD8E" w14:textId="6636DD1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424</w:t>
            </w:r>
          </w:p>
        </w:tc>
        <w:tc>
          <w:tcPr>
            <w:tcW w:w="1277" w:type="dxa"/>
          </w:tcPr>
          <w:p w14:paraId="6E4DDF2D" w14:textId="4942D50B"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B098A38" w14:textId="77777777" w:rsidTr="00B1190F">
        <w:trPr>
          <w:gridAfter w:val="1"/>
          <w:wAfter w:w="62" w:type="dxa"/>
        </w:trPr>
        <w:tc>
          <w:tcPr>
            <w:tcW w:w="1450" w:type="dxa"/>
            <w:vAlign w:val="bottom"/>
          </w:tcPr>
          <w:p w14:paraId="297A5EA8" w14:textId="4A8D92E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41</w:t>
            </w:r>
          </w:p>
        </w:tc>
        <w:tc>
          <w:tcPr>
            <w:tcW w:w="1530" w:type="dxa"/>
            <w:vAlign w:val="center"/>
          </w:tcPr>
          <w:p w14:paraId="568E23CE" w14:textId="5C3FED2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30192739</w:t>
            </w:r>
          </w:p>
        </w:tc>
        <w:tc>
          <w:tcPr>
            <w:tcW w:w="1661" w:type="dxa"/>
            <w:vAlign w:val="bottom"/>
          </w:tcPr>
          <w:p w14:paraId="26006855" w14:textId="0859F5D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Գունավոր թուղթ /երկողմանի/</w:t>
            </w:r>
          </w:p>
        </w:tc>
        <w:tc>
          <w:tcPr>
            <w:tcW w:w="787" w:type="dxa"/>
            <w:vAlign w:val="bottom"/>
          </w:tcPr>
          <w:p w14:paraId="78AF5E31" w14:textId="402A580E" w:rsidR="00B1190F" w:rsidRPr="009D3E66" w:rsidRDefault="00B1190F" w:rsidP="00B1190F">
            <w:pPr>
              <w:jc w:val="center"/>
              <w:rPr>
                <w:rFonts w:ascii="GHEA Grapalat" w:hAnsi="GHEA Grapalat"/>
                <w:sz w:val="12"/>
                <w:szCs w:val="12"/>
              </w:rPr>
            </w:pPr>
          </w:p>
        </w:tc>
        <w:tc>
          <w:tcPr>
            <w:tcW w:w="1843" w:type="dxa"/>
            <w:vAlign w:val="center"/>
          </w:tcPr>
          <w:p w14:paraId="7ABD6B6B" w14:textId="5FA7DF89"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Գունավոր թուղթ A4 ֆորմատի: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FCEDE2F" w14:textId="55FB1E5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4E2E83B8" w14:textId="77777777" w:rsidR="00B1190F" w:rsidRPr="009D3E66" w:rsidRDefault="00B1190F" w:rsidP="00B1190F">
            <w:pPr>
              <w:jc w:val="center"/>
              <w:rPr>
                <w:rFonts w:ascii="GHEA Grapalat" w:hAnsi="GHEA Grapalat"/>
                <w:sz w:val="12"/>
                <w:szCs w:val="12"/>
              </w:rPr>
            </w:pPr>
          </w:p>
        </w:tc>
        <w:tc>
          <w:tcPr>
            <w:tcW w:w="426" w:type="dxa"/>
          </w:tcPr>
          <w:p w14:paraId="69801118" w14:textId="77777777" w:rsidR="00B1190F" w:rsidRPr="009D3E66" w:rsidRDefault="00B1190F" w:rsidP="00B1190F">
            <w:pPr>
              <w:jc w:val="center"/>
              <w:rPr>
                <w:rFonts w:ascii="GHEA Grapalat" w:hAnsi="GHEA Grapalat"/>
                <w:sz w:val="12"/>
                <w:szCs w:val="12"/>
              </w:rPr>
            </w:pPr>
          </w:p>
        </w:tc>
        <w:tc>
          <w:tcPr>
            <w:tcW w:w="566" w:type="dxa"/>
            <w:vAlign w:val="center"/>
          </w:tcPr>
          <w:p w14:paraId="711CAB18" w14:textId="5AC482B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363</w:t>
            </w:r>
          </w:p>
        </w:tc>
        <w:tc>
          <w:tcPr>
            <w:tcW w:w="3686" w:type="dxa"/>
            <w:vAlign w:val="center"/>
          </w:tcPr>
          <w:p w14:paraId="19E0236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6BB486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9D5D91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3DCAEB4" w14:textId="3BF6CF67"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 xml:space="preserve">ք. Սիսիան, </w:t>
            </w:r>
            <w:r w:rsidRPr="00B1190F">
              <w:rPr>
                <w:rFonts w:ascii="GHEA Grapalat" w:hAnsi="GHEA Grapalat" w:cs="Times Armenian"/>
                <w:sz w:val="12"/>
                <w:szCs w:val="12"/>
                <w:lang w:val="hy-AM"/>
              </w:rPr>
              <w:lastRenderedPageBreak/>
              <w:t>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4271A4F" w14:textId="61CDEB7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363</w:t>
            </w:r>
          </w:p>
        </w:tc>
        <w:tc>
          <w:tcPr>
            <w:tcW w:w="1277" w:type="dxa"/>
          </w:tcPr>
          <w:p w14:paraId="1B2950B2" w14:textId="23F3D73F"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036DF7E" w14:textId="77777777" w:rsidTr="00B1190F">
        <w:trPr>
          <w:gridAfter w:val="1"/>
          <w:wAfter w:w="62" w:type="dxa"/>
        </w:trPr>
        <w:tc>
          <w:tcPr>
            <w:tcW w:w="1450" w:type="dxa"/>
            <w:vAlign w:val="bottom"/>
          </w:tcPr>
          <w:p w14:paraId="580839BE" w14:textId="344960C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42</w:t>
            </w:r>
          </w:p>
        </w:tc>
        <w:tc>
          <w:tcPr>
            <w:tcW w:w="1530" w:type="dxa"/>
            <w:vAlign w:val="center"/>
          </w:tcPr>
          <w:p w14:paraId="4E9C1F17" w14:textId="1B7AA5E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30192739</w:t>
            </w:r>
          </w:p>
        </w:tc>
        <w:tc>
          <w:tcPr>
            <w:tcW w:w="1661" w:type="dxa"/>
            <w:vAlign w:val="bottom"/>
          </w:tcPr>
          <w:p w14:paraId="566192DD" w14:textId="5A3D2A0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Գունավոր թուղթ /երկողմանի/</w:t>
            </w:r>
          </w:p>
        </w:tc>
        <w:tc>
          <w:tcPr>
            <w:tcW w:w="787" w:type="dxa"/>
            <w:vAlign w:val="bottom"/>
          </w:tcPr>
          <w:p w14:paraId="784C1C7F" w14:textId="3380DF76" w:rsidR="00B1190F" w:rsidRPr="009D3E66" w:rsidRDefault="00B1190F" w:rsidP="00B1190F">
            <w:pPr>
              <w:jc w:val="center"/>
              <w:rPr>
                <w:rFonts w:ascii="GHEA Grapalat" w:hAnsi="GHEA Grapalat"/>
                <w:sz w:val="12"/>
                <w:szCs w:val="12"/>
              </w:rPr>
            </w:pPr>
          </w:p>
        </w:tc>
        <w:tc>
          <w:tcPr>
            <w:tcW w:w="1843" w:type="dxa"/>
            <w:vAlign w:val="center"/>
          </w:tcPr>
          <w:p w14:paraId="1AEE29C7" w14:textId="46378401"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Գունավոր թուղթ A4 ֆորմատի, տուփի մեջ առնվազն 100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DC571AA" w14:textId="1DC7174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5AA64D57" w14:textId="77777777" w:rsidR="00B1190F" w:rsidRPr="009D3E66" w:rsidRDefault="00B1190F" w:rsidP="00B1190F">
            <w:pPr>
              <w:jc w:val="center"/>
              <w:rPr>
                <w:rFonts w:ascii="GHEA Grapalat" w:hAnsi="GHEA Grapalat"/>
                <w:sz w:val="12"/>
                <w:szCs w:val="12"/>
              </w:rPr>
            </w:pPr>
          </w:p>
        </w:tc>
        <w:tc>
          <w:tcPr>
            <w:tcW w:w="426" w:type="dxa"/>
          </w:tcPr>
          <w:p w14:paraId="38F1E07E" w14:textId="77777777" w:rsidR="00B1190F" w:rsidRPr="009D3E66" w:rsidRDefault="00B1190F" w:rsidP="00B1190F">
            <w:pPr>
              <w:jc w:val="center"/>
              <w:rPr>
                <w:rFonts w:ascii="GHEA Grapalat" w:hAnsi="GHEA Grapalat"/>
                <w:sz w:val="12"/>
                <w:szCs w:val="12"/>
              </w:rPr>
            </w:pPr>
          </w:p>
        </w:tc>
        <w:tc>
          <w:tcPr>
            <w:tcW w:w="566" w:type="dxa"/>
            <w:vAlign w:val="center"/>
          </w:tcPr>
          <w:p w14:paraId="323E0C1A" w14:textId="3FD7376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3686" w:type="dxa"/>
            <w:vAlign w:val="center"/>
          </w:tcPr>
          <w:p w14:paraId="067F802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4643AE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435590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163227B" w14:textId="3DA4836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32E84C7" w14:textId="33CF221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1277" w:type="dxa"/>
          </w:tcPr>
          <w:p w14:paraId="4AA893B2" w14:textId="5C9553F7"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6DC1EC97" w14:textId="77777777" w:rsidTr="00B1190F">
        <w:trPr>
          <w:gridAfter w:val="1"/>
          <w:wAfter w:w="62" w:type="dxa"/>
        </w:trPr>
        <w:tc>
          <w:tcPr>
            <w:tcW w:w="1450" w:type="dxa"/>
            <w:vAlign w:val="bottom"/>
          </w:tcPr>
          <w:p w14:paraId="1428B7B9" w14:textId="7E12FA0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43</w:t>
            </w:r>
          </w:p>
        </w:tc>
        <w:tc>
          <w:tcPr>
            <w:tcW w:w="1530" w:type="dxa"/>
            <w:vAlign w:val="center"/>
          </w:tcPr>
          <w:p w14:paraId="791CEA9A" w14:textId="4B3A43A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30192739</w:t>
            </w:r>
          </w:p>
        </w:tc>
        <w:tc>
          <w:tcPr>
            <w:tcW w:w="1661" w:type="dxa"/>
            <w:vAlign w:val="bottom"/>
          </w:tcPr>
          <w:p w14:paraId="65611133" w14:textId="7E1C8A9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Գունավոր թուղթ /երկողմանի/</w:t>
            </w:r>
          </w:p>
        </w:tc>
        <w:tc>
          <w:tcPr>
            <w:tcW w:w="787" w:type="dxa"/>
            <w:vAlign w:val="bottom"/>
          </w:tcPr>
          <w:p w14:paraId="57DDCA16" w14:textId="72098B8E" w:rsidR="00B1190F" w:rsidRPr="009D3E66" w:rsidRDefault="00B1190F" w:rsidP="00B1190F">
            <w:pPr>
              <w:jc w:val="center"/>
              <w:rPr>
                <w:rFonts w:ascii="GHEA Grapalat" w:hAnsi="GHEA Grapalat"/>
                <w:sz w:val="12"/>
                <w:szCs w:val="12"/>
              </w:rPr>
            </w:pPr>
          </w:p>
        </w:tc>
        <w:tc>
          <w:tcPr>
            <w:tcW w:w="1843" w:type="dxa"/>
            <w:vAlign w:val="center"/>
          </w:tcPr>
          <w:p w14:paraId="729E91CB" w14:textId="5ACFF028"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Գունավոր թուղթ A4 ֆորմատի, տուփի մեջ առնվազն 250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4C16DA" w14:textId="79D45F9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2A1577A6" w14:textId="77777777" w:rsidR="00B1190F" w:rsidRPr="009D3E66" w:rsidRDefault="00B1190F" w:rsidP="00B1190F">
            <w:pPr>
              <w:jc w:val="center"/>
              <w:rPr>
                <w:rFonts w:ascii="GHEA Grapalat" w:hAnsi="GHEA Grapalat"/>
                <w:sz w:val="12"/>
                <w:szCs w:val="12"/>
              </w:rPr>
            </w:pPr>
          </w:p>
        </w:tc>
        <w:tc>
          <w:tcPr>
            <w:tcW w:w="426" w:type="dxa"/>
          </w:tcPr>
          <w:p w14:paraId="149BD59A" w14:textId="77777777" w:rsidR="00B1190F" w:rsidRPr="009D3E66" w:rsidRDefault="00B1190F" w:rsidP="00B1190F">
            <w:pPr>
              <w:jc w:val="center"/>
              <w:rPr>
                <w:rFonts w:ascii="GHEA Grapalat" w:hAnsi="GHEA Grapalat"/>
                <w:sz w:val="12"/>
                <w:szCs w:val="12"/>
              </w:rPr>
            </w:pPr>
          </w:p>
        </w:tc>
        <w:tc>
          <w:tcPr>
            <w:tcW w:w="566" w:type="dxa"/>
            <w:vAlign w:val="center"/>
          </w:tcPr>
          <w:p w14:paraId="395E348F" w14:textId="3E75B94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3686" w:type="dxa"/>
            <w:vAlign w:val="center"/>
          </w:tcPr>
          <w:p w14:paraId="6B530DC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C440D3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9BCD2E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E1333F4" w14:textId="2BF29CA4"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1BD07F5" w14:textId="2C5B17A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1277" w:type="dxa"/>
          </w:tcPr>
          <w:p w14:paraId="7BE726A1" w14:textId="67C320E4"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60E92776" w14:textId="77777777" w:rsidTr="00B1190F">
        <w:trPr>
          <w:gridAfter w:val="1"/>
          <w:wAfter w:w="62" w:type="dxa"/>
        </w:trPr>
        <w:tc>
          <w:tcPr>
            <w:tcW w:w="1450" w:type="dxa"/>
            <w:vAlign w:val="bottom"/>
          </w:tcPr>
          <w:p w14:paraId="439E51AB" w14:textId="390FA84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44</w:t>
            </w:r>
          </w:p>
        </w:tc>
        <w:tc>
          <w:tcPr>
            <w:tcW w:w="1530" w:type="dxa"/>
            <w:vAlign w:val="center"/>
          </w:tcPr>
          <w:p w14:paraId="2BAFEDDB" w14:textId="1541A61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22811130</w:t>
            </w:r>
          </w:p>
        </w:tc>
        <w:tc>
          <w:tcPr>
            <w:tcW w:w="1661" w:type="dxa"/>
            <w:vAlign w:val="bottom"/>
          </w:tcPr>
          <w:p w14:paraId="1744B125" w14:textId="3BACB1F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Տետր /12 թերթ/</w:t>
            </w:r>
          </w:p>
        </w:tc>
        <w:tc>
          <w:tcPr>
            <w:tcW w:w="787" w:type="dxa"/>
            <w:vAlign w:val="bottom"/>
          </w:tcPr>
          <w:p w14:paraId="414C8FF7" w14:textId="733BB0AE" w:rsidR="00B1190F" w:rsidRPr="009D3E66" w:rsidRDefault="00B1190F" w:rsidP="00B1190F">
            <w:pPr>
              <w:jc w:val="center"/>
              <w:rPr>
                <w:rFonts w:ascii="GHEA Grapalat" w:hAnsi="GHEA Grapalat"/>
                <w:sz w:val="12"/>
                <w:szCs w:val="12"/>
              </w:rPr>
            </w:pPr>
          </w:p>
        </w:tc>
        <w:tc>
          <w:tcPr>
            <w:tcW w:w="1843" w:type="dxa"/>
            <w:vAlign w:val="center"/>
          </w:tcPr>
          <w:p w14:paraId="313BC110" w14:textId="763D078B"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Աշակերտական տետր 12 թերթ, տողանի և վանդականիշերով: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C6A3D7B" w14:textId="6365416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72C57A23" w14:textId="77777777" w:rsidR="00B1190F" w:rsidRPr="009D3E66" w:rsidRDefault="00B1190F" w:rsidP="00B1190F">
            <w:pPr>
              <w:jc w:val="center"/>
              <w:rPr>
                <w:rFonts w:ascii="GHEA Grapalat" w:hAnsi="GHEA Grapalat"/>
                <w:sz w:val="12"/>
                <w:szCs w:val="12"/>
              </w:rPr>
            </w:pPr>
          </w:p>
        </w:tc>
        <w:tc>
          <w:tcPr>
            <w:tcW w:w="426" w:type="dxa"/>
          </w:tcPr>
          <w:p w14:paraId="1CEB847B" w14:textId="77777777" w:rsidR="00B1190F" w:rsidRPr="009D3E66" w:rsidRDefault="00B1190F" w:rsidP="00B1190F">
            <w:pPr>
              <w:jc w:val="center"/>
              <w:rPr>
                <w:rFonts w:ascii="GHEA Grapalat" w:hAnsi="GHEA Grapalat"/>
                <w:sz w:val="12"/>
                <w:szCs w:val="12"/>
              </w:rPr>
            </w:pPr>
          </w:p>
        </w:tc>
        <w:tc>
          <w:tcPr>
            <w:tcW w:w="566" w:type="dxa"/>
            <w:vAlign w:val="center"/>
          </w:tcPr>
          <w:p w14:paraId="12462E97" w14:textId="45525FA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20</w:t>
            </w:r>
          </w:p>
        </w:tc>
        <w:tc>
          <w:tcPr>
            <w:tcW w:w="3686" w:type="dxa"/>
            <w:vAlign w:val="center"/>
          </w:tcPr>
          <w:p w14:paraId="156FFB1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03FFC3E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60BFB2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9760A68" w14:textId="14AF7093"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07A106C" w14:textId="3DA853D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20</w:t>
            </w:r>
          </w:p>
        </w:tc>
        <w:tc>
          <w:tcPr>
            <w:tcW w:w="1277" w:type="dxa"/>
          </w:tcPr>
          <w:p w14:paraId="55D4D480" w14:textId="43D1B5D3"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7423EDA9" w14:textId="77777777" w:rsidTr="00B1190F">
        <w:trPr>
          <w:gridAfter w:val="1"/>
          <w:wAfter w:w="62" w:type="dxa"/>
        </w:trPr>
        <w:tc>
          <w:tcPr>
            <w:tcW w:w="1450" w:type="dxa"/>
            <w:vAlign w:val="bottom"/>
          </w:tcPr>
          <w:p w14:paraId="6B9BC876" w14:textId="28B87B4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45</w:t>
            </w:r>
          </w:p>
        </w:tc>
        <w:tc>
          <w:tcPr>
            <w:tcW w:w="1530" w:type="dxa"/>
            <w:vAlign w:val="center"/>
          </w:tcPr>
          <w:p w14:paraId="5266349A" w14:textId="128CE2E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22811130</w:t>
            </w:r>
          </w:p>
        </w:tc>
        <w:tc>
          <w:tcPr>
            <w:tcW w:w="1661" w:type="dxa"/>
            <w:vAlign w:val="bottom"/>
          </w:tcPr>
          <w:p w14:paraId="35FCDAC7" w14:textId="2D20707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Տետր /40 թերթ/</w:t>
            </w:r>
          </w:p>
        </w:tc>
        <w:tc>
          <w:tcPr>
            <w:tcW w:w="787" w:type="dxa"/>
            <w:vAlign w:val="bottom"/>
          </w:tcPr>
          <w:p w14:paraId="4061CE2C" w14:textId="53F60B34" w:rsidR="00B1190F" w:rsidRPr="009D3E66" w:rsidRDefault="00B1190F" w:rsidP="00B1190F">
            <w:pPr>
              <w:jc w:val="center"/>
              <w:rPr>
                <w:rFonts w:ascii="GHEA Grapalat" w:hAnsi="GHEA Grapalat"/>
                <w:sz w:val="12"/>
                <w:szCs w:val="12"/>
              </w:rPr>
            </w:pPr>
          </w:p>
        </w:tc>
        <w:tc>
          <w:tcPr>
            <w:tcW w:w="1843" w:type="dxa"/>
            <w:vAlign w:val="center"/>
          </w:tcPr>
          <w:p w14:paraId="032F4B93" w14:textId="1E57579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Աշակերտական տետր 40 թերթ, տողանի և վանդականիշերով: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72F4DC" w14:textId="3E8A38B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7D286713" w14:textId="77777777" w:rsidR="00B1190F" w:rsidRPr="009D3E66" w:rsidRDefault="00B1190F" w:rsidP="00B1190F">
            <w:pPr>
              <w:jc w:val="center"/>
              <w:rPr>
                <w:rFonts w:ascii="GHEA Grapalat" w:hAnsi="GHEA Grapalat"/>
                <w:sz w:val="12"/>
                <w:szCs w:val="12"/>
              </w:rPr>
            </w:pPr>
          </w:p>
        </w:tc>
        <w:tc>
          <w:tcPr>
            <w:tcW w:w="426" w:type="dxa"/>
          </w:tcPr>
          <w:p w14:paraId="12073BDE" w14:textId="77777777" w:rsidR="00B1190F" w:rsidRPr="009D3E66" w:rsidRDefault="00B1190F" w:rsidP="00B1190F">
            <w:pPr>
              <w:jc w:val="center"/>
              <w:rPr>
                <w:rFonts w:ascii="GHEA Grapalat" w:hAnsi="GHEA Grapalat"/>
                <w:sz w:val="12"/>
                <w:szCs w:val="12"/>
              </w:rPr>
            </w:pPr>
          </w:p>
        </w:tc>
        <w:tc>
          <w:tcPr>
            <w:tcW w:w="566" w:type="dxa"/>
            <w:vAlign w:val="center"/>
          </w:tcPr>
          <w:p w14:paraId="3A905FC8" w14:textId="042BF7E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85</w:t>
            </w:r>
          </w:p>
        </w:tc>
        <w:tc>
          <w:tcPr>
            <w:tcW w:w="3686" w:type="dxa"/>
            <w:vAlign w:val="center"/>
          </w:tcPr>
          <w:p w14:paraId="297E639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0C037F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92F752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4FB754F8" w14:textId="4CADB653"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47439BB7" w14:textId="7DA4381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85</w:t>
            </w:r>
          </w:p>
        </w:tc>
        <w:tc>
          <w:tcPr>
            <w:tcW w:w="1277" w:type="dxa"/>
          </w:tcPr>
          <w:p w14:paraId="07B98B5C" w14:textId="5F39482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533CFD9" w14:textId="77777777" w:rsidTr="00B1190F">
        <w:trPr>
          <w:gridAfter w:val="1"/>
          <w:wAfter w:w="62" w:type="dxa"/>
        </w:trPr>
        <w:tc>
          <w:tcPr>
            <w:tcW w:w="1450" w:type="dxa"/>
            <w:vAlign w:val="bottom"/>
          </w:tcPr>
          <w:p w14:paraId="216150CD" w14:textId="485D019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46</w:t>
            </w:r>
          </w:p>
        </w:tc>
        <w:tc>
          <w:tcPr>
            <w:tcW w:w="1530" w:type="dxa"/>
            <w:vAlign w:val="center"/>
          </w:tcPr>
          <w:p w14:paraId="2D658B3C" w14:textId="41EA3E2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22811130</w:t>
            </w:r>
          </w:p>
        </w:tc>
        <w:tc>
          <w:tcPr>
            <w:tcW w:w="1661" w:type="dxa"/>
            <w:vAlign w:val="bottom"/>
          </w:tcPr>
          <w:p w14:paraId="2B9B5091" w14:textId="79368F1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Տետր /100/ թերթ</w:t>
            </w:r>
          </w:p>
        </w:tc>
        <w:tc>
          <w:tcPr>
            <w:tcW w:w="787" w:type="dxa"/>
            <w:vAlign w:val="bottom"/>
          </w:tcPr>
          <w:p w14:paraId="006EA75E" w14:textId="2118BDCF" w:rsidR="00B1190F" w:rsidRPr="009D3E66" w:rsidRDefault="00B1190F" w:rsidP="00B1190F">
            <w:pPr>
              <w:jc w:val="center"/>
              <w:rPr>
                <w:rFonts w:ascii="GHEA Grapalat" w:hAnsi="GHEA Grapalat"/>
                <w:sz w:val="12"/>
                <w:szCs w:val="12"/>
              </w:rPr>
            </w:pPr>
          </w:p>
        </w:tc>
        <w:tc>
          <w:tcPr>
            <w:tcW w:w="1843" w:type="dxa"/>
            <w:vAlign w:val="center"/>
          </w:tcPr>
          <w:p w14:paraId="301768B6" w14:textId="17C8B5BE"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Աշակերտական տետր 100 թերթ, տողանի և վանդականիշերով: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D18E45D" w14:textId="57AEEF2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EFD8563" w14:textId="77777777" w:rsidR="00B1190F" w:rsidRPr="009D3E66" w:rsidRDefault="00B1190F" w:rsidP="00B1190F">
            <w:pPr>
              <w:jc w:val="center"/>
              <w:rPr>
                <w:rFonts w:ascii="GHEA Grapalat" w:hAnsi="GHEA Grapalat"/>
                <w:sz w:val="12"/>
                <w:szCs w:val="12"/>
              </w:rPr>
            </w:pPr>
          </w:p>
        </w:tc>
        <w:tc>
          <w:tcPr>
            <w:tcW w:w="426" w:type="dxa"/>
          </w:tcPr>
          <w:p w14:paraId="2EF2EEA3" w14:textId="77777777" w:rsidR="00B1190F" w:rsidRPr="009D3E66" w:rsidRDefault="00B1190F" w:rsidP="00B1190F">
            <w:pPr>
              <w:jc w:val="center"/>
              <w:rPr>
                <w:rFonts w:ascii="GHEA Grapalat" w:hAnsi="GHEA Grapalat"/>
                <w:sz w:val="12"/>
                <w:szCs w:val="12"/>
              </w:rPr>
            </w:pPr>
          </w:p>
        </w:tc>
        <w:tc>
          <w:tcPr>
            <w:tcW w:w="566" w:type="dxa"/>
            <w:vAlign w:val="center"/>
          </w:tcPr>
          <w:p w14:paraId="38B99FDF" w14:textId="25D27D9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60</w:t>
            </w:r>
          </w:p>
        </w:tc>
        <w:tc>
          <w:tcPr>
            <w:tcW w:w="3686" w:type="dxa"/>
            <w:vAlign w:val="center"/>
          </w:tcPr>
          <w:p w14:paraId="3F387C99"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510C96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200A793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4436F621" w14:textId="4CD9DB52"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B8D367E" w14:textId="2008A8E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60</w:t>
            </w:r>
          </w:p>
        </w:tc>
        <w:tc>
          <w:tcPr>
            <w:tcW w:w="1277" w:type="dxa"/>
          </w:tcPr>
          <w:p w14:paraId="437045D5" w14:textId="3392CF19"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CFFE8AA" w14:textId="77777777" w:rsidTr="00B1190F">
        <w:trPr>
          <w:gridAfter w:val="1"/>
          <w:wAfter w:w="62" w:type="dxa"/>
        </w:trPr>
        <w:tc>
          <w:tcPr>
            <w:tcW w:w="1450" w:type="dxa"/>
            <w:vAlign w:val="bottom"/>
          </w:tcPr>
          <w:p w14:paraId="6FB99F01" w14:textId="3312F8A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47</w:t>
            </w:r>
          </w:p>
        </w:tc>
        <w:tc>
          <w:tcPr>
            <w:tcW w:w="1530" w:type="dxa"/>
            <w:vAlign w:val="bottom"/>
          </w:tcPr>
          <w:p w14:paraId="3F15EE23" w14:textId="525FC792" w:rsidR="00B1190F" w:rsidRPr="009D3E66" w:rsidRDefault="00B1190F" w:rsidP="00B1190F">
            <w:pPr>
              <w:jc w:val="center"/>
              <w:rPr>
                <w:rFonts w:ascii="GHEA Grapalat" w:hAnsi="GHEA Grapalat"/>
                <w:sz w:val="12"/>
                <w:szCs w:val="12"/>
              </w:rPr>
            </w:pPr>
            <w:r w:rsidRPr="009D3E66">
              <w:rPr>
                <w:rFonts w:ascii="GHEA Grapalat" w:hAnsi="GHEA Grapalat" w:cs="Calibri"/>
                <w:sz w:val="12"/>
                <w:szCs w:val="12"/>
              </w:rPr>
              <w:t>24911200</w:t>
            </w:r>
          </w:p>
        </w:tc>
        <w:tc>
          <w:tcPr>
            <w:tcW w:w="1661" w:type="dxa"/>
            <w:vAlign w:val="bottom"/>
          </w:tcPr>
          <w:p w14:paraId="475D8975" w14:textId="764E1F0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Էմուլսիա</w:t>
            </w:r>
          </w:p>
        </w:tc>
        <w:tc>
          <w:tcPr>
            <w:tcW w:w="787" w:type="dxa"/>
            <w:vAlign w:val="bottom"/>
          </w:tcPr>
          <w:p w14:paraId="6A6F380D" w14:textId="4D366199" w:rsidR="00B1190F" w:rsidRPr="009D3E66" w:rsidRDefault="00B1190F" w:rsidP="00B1190F">
            <w:pPr>
              <w:jc w:val="center"/>
              <w:rPr>
                <w:rFonts w:ascii="GHEA Grapalat" w:hAnsi="GHEA Grapalat"/>
                <w:sz w:val="12"/>
                <w:szCs w:val="12"/>
              </w:rPr>
            </w:pPr>
          </w:p>
        </w:tc>
        <w:tc>
          <w:tcPr>
            <w:tcW w:w="1843" w:type="dxa"/>
            <w:vAlign w:val="center"/>
          </w:tcPr>
          <w:p w14:paraId="47C62FCD" w14:textId="09F10B19"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Սոսինձ պոլիվինիլացիտատային /էմուլսիա/ 1կգ տարրայով: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924A697" w14:textId="6D1A15E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կգ</w:t>
            </w:r>
          </w:p>
        </w:tc>
        <w:tc>
          <w:tcPr>
            <w:tcW w:w="451" w:type="dxa"/>
          </w:tcPr>
          <w:p w14:paraId="2E179D8A" w14:textId="77777777" w:rsidR="00B1190F" w:rsidRPr="009D3E66" w:rsidRDefault="00B1190F" w:rsidP="00B1190F">
            <w:pPr>
              <w:jc w:val="center"/>
              <w:rPr>
                <w:rFonts w:ascii="GHEA Grapalat" w:hAnsi="GHEA Grapalat"/>
                <w:sz w:val="12"/>
                <w:szCs w:val="12"/>
              </w:rPr>
            </w:pPr>
          </w:p>
        </w:tc>
        <w:tc>
          <w:tcPr>
            <w:tcW w:w="426" w:type="dxa"/>
          </w:tcPr>
          <w:p w14:paraId="5B0370D4" w14:textId="77777777" w:rsidR="00B1190F" w:rsidRPr="009D3E66" w:rsidRDefault="00B1190F" w:rsidP="00B1190F">
            <w:pPr>
              <w:jc w:val="center"/>
              <w:rPr>
                <w:rFonts w:ascii="GHEA Grapalat" w:hAnsi="GHEA Grapalat"/>
                <w:sz w:val="12"/>
                <w:szCs w:val="12"/>
              </w:rPr>
            </w:pPr>
          </w:p>
        </w:tc>
        <w:tc>
          <w:tcPr>
            <w:tcW w:w="566" w:type="dxa"/>
            <w:vAlign w:val="center"/>
          </w:tcPr>
          <w:p w14:paraId="2E0C499C" w14:textId="1729ACF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w:t>
            </w:r>
          </w:p>
        </w:tc>
        <w:tc>
          <w:tcPr>
            <w:tcW w:w="3686" w:type="dxa"/>
            <w:vAlign w:val="center"/>
          </w:tcPr>
          <w:p w14:paraId="5CBFC18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370A26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5313FA8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870C249" w14:textId="407ED918"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8DA317B" w14:textId="0744FBD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7</w:t>
            </w:r>
          </w:p>
        </w:tc>
        <w:tc>
          <w:tcPr>
            <w:tcW w:w="1277" w:type="dxa"/>
          </w:tcPr>
          <w:p w14:paraId="35A8EFAF" w14:textId="221FC960"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13055D3" w14:textId="77777777" w:rsidTr="00B1190F">
        <w:trPr>
          <w:gridAfter w:val="1"/>
          <w:wAfter w:w="62" w:type="dxa"/>
        </w:trPr>
        <w:tc>
          <w:tcPr>
            <w:tcW w:w="1450" w:type="dxa"/>
            <w:vAlign w:val="bottom"/>
          </w:tcPr>
          <w:p w14:paraId="708D7E4C" w14:textId="79DA606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48</w:t>
            </w:r>
          </w:p>
        </w:tc>
        <w:tc>
          <w:tcPr>
            <w:tcW w:w="1530" w:type="dxa"/>
            <w:vAlign w:val="center"/>
          </w:tcPr>
          <w:p w14:paraId="7F3320D1" w14:textId="3F77FE9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22811100</w:t>
            </w:r>
          </w:p>
        </w:tc>
        <w:tc>
          <w:tcPr>
            <w:tcW w:w="1661" w:type="dxa"/>
            <w:vAlign w:val="bottom"/>
          </w:tcPr>
          <w:p w14:paraId="677EF1D4" w14:textId="3060081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Դասամատյան</w:t>
            </w:r>
          </w:p>
        </w:tc>
        <w:tc>
          <w:tcPr>
            <w:tcW w:w="787" w:type="dxa"/>
            <w:vAlign w:val="bottom"/>
          </w:tcPr>
          <w:p w14:paraId="0C102E41" w14:textId="3A4B1BA6" w:rsidR="00B1190F" w:rsidRPr="009D3E66" w:rsidRDefault="00B1190F" w:rsidP="00B1190F">
            <w:pPr>
              <w:jc w:val="center"/>
              <w:rPr>
                <w:rFonts w:ascii="GHEA Grapalat" w:hAnsi="GHEA Grapalat"/>
                <w:sz w:val="12"/>
                <w:szCs w:val="12"/>
              </w:rPr>
            </w:pPr>
          </w:p>
        </w:tc>
        <w:tc>
          <w:tcPr>
            <w:tcW w:w="1843" w:type="dxa"/>
            <w:vAlign w:val="center"/>
          </w:tcPr>
          <w:p w14:paraId="63CB3E17" w14:textId="7F438616"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Մատյան՝ կոշտ կազմով, &lt;&lt;Դասամատյան&gt;&gt; գրառմամբ: Մատակարարումն իրականացվում է մատակարարի կողմից 2023 թվականի 1-ին, 2-րդ, 3-րդ, 4-րդ եռամսյակներում </w:t>
            </w:r>
            <w:r w:rsidRPr="009D3E66">
              <w:rPr>
                <w:rFonts w:ascii="Calibri" w:hAnsi="Calibri" w:cs="Calibri"/>
                <w:color w:val="000000"/>
                <w:sz w:val="12"/>
                <w:szCs w:val="12"/>
              </w:rPr>
              <w:lastRenderedPageBreak/>
              <w:t>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719E754" w14:textId="1CC7B54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07CC355F" w14:textId="77777777" w:rsidR="00B1190F" w:rsidRPr="009D3E66" w:rsidRDefault="00B1190F" w:rsidP="00B1190F">
            <w:pPr>
              <w:jc w:val="center"/>
              <w:rPr>
                <w:rFonts w:ascii="GHEA Grapalat" w:hAnsi="GHEA Grapalat"/>
                <w:sz w:val="12"/>
                <w:szCs w:val="12"/>
              </w:rPr>
            </w:pPr>
          </w:p>
        </w:tc>
        <w:tc>
          <w:tcPr>
            <w:tcW w:w="426" w:type="dxa"/>
          </w:tcPr>
          <w:p w14:paraId="4028254D" w14:textId="77777777" w:rsidR="00B1190F" w:rsidRPr="009D3E66" w:rsidRDefault="00B1190F" w:rsidP="00B1190F">
            <w:pPr>
              <w:jc w:val="center"/>
              <w:rPr>
                <w:rFonts w:ascii="GHEA Grapalat" w:hAnsi="GHEA Grapalat"/>
                <w:sz w:val="12"/>
                <w:szCs w:val="12"/>
              </w:rPr>
            </w:pPr>
          </w:p>
        </w:tc>
        <w:tc>
          <w:tcPr>
            <w:tcW w:w="566" w:type="dxa"/>
            <w:vAlign w:val="center"/>
          </w:tcPr>
          <w:p w14:paraId="5F2BBFC1" w14:textId="34DCD9F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58</w:t>
            </w:r>
          </w:p>
        </w:tc>
        <w:tc>
          <w:tcPr>
            <w:tcW w:w="3686" w:type="dxa"/>
            <w:vAlign w:val="center"/>
          </w:tcPr>
          <w:p w14:paraId="5D5B559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13EE927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274A8B5"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C684594" w14:textId="1078EF50"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&lt;&lt;Զ. Ա. </w:t>
            </w:r>
            <w:r w:rsidRPr="00B1190F">
              <w:rPr>
                <w:rFonts w:ascii="GHEA Grapalat" w:hAnsi="GHEA Grapalat" w:cs="Sylfaen"/>
                <w:sz w:val="12"/>
                <w:szCs w:val="12"/>
              </w:rPr>
              <w:lastRenderedPageBreak/>
              <w:t>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741F8E9" w14:textId="7C7E30F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58</w:t>
            </w:r>
          </w:p>
        </w:tc>
        <w:tc>
          <w:tcPr>
            <w:tcW w:w="1277" w:type="dxa"/>
          </w:tcPr>
          <w:p w14:paraId="78F6DAAF" w14:textId="387D32CE"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w:t>
            </w:r>
            <w:r w:rsidRPr="00B1190F">
              <w:rPr>
                <w:rFonts w:ascii="GHEA Grapalat" w:hAnsi="GHEA Grapalat" w:cs="Sylfaen"/>
                <w:i/>
                <w:sz w:val="12"/>
                <w:szCs w:val="12"/>
                <w:lang w:val="af-ZA"/>
              </w:rPr>
              <w:lastRenderedPageBreak/>
              <w:t>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76B09DA8" w14:textId="77777777" w:rsidTr="00B1190F">
        <w:trPr>
          <w:gridAfter w:val="1"/>
          <w:wAfter w:w="62" w:type="dxa"/>
        </w:trPr>
        <w:tc>
          <w:tcPr>
            <w:tcW w:w="1450" w:type="dxa"/>
            <w:vAlign w:val="bottom"/>
          </w:tcPr>
          <w:p w14:paraId="26594902" w14:textId="49B2518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49</w:t>
            </w:r>
          </w:p>
        </w:tc>
        <w:tc>
          <w:tcPr>
            <w:tcW w:w="1530" w:type="dxa"/>
            <w:vAlign w:val="center"/>
          </w:tcPr>
          <w:p w14:paraId="4A52A4E6" w14:textId="796F86F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37821151</w:t>
            </w:r>
          </w:p>
        </w:tc>
        <w:tc>
          <w:tcPr>
            <w:tcW w:w="1661" w:type="dxa"/>
            <w:vAlign w:val="bottom"/>
          </w:tcPr>
          <w:p w14:paraId="5F8CD6DB" w14:textId="4A225BA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Գունավոր կավիճ</w:t>
            </w:r>
          </w:p>
        </w:tc>
        <w:tc>
          <w:tcPr>
            <w:tcW w:w="787" w:type="dxa"/>
            <w:vAlign w:val="bottom"/>
          </w:tcPr>
          <w:p w14:paraId="391B7E74" w14:textId="6E708CD0" w:rsidR="00B1190F" w:rsidRPr="009D3E66" w:rsidRDefault="00B1190F" w:rsidP="00B1190F">
            <w:pPr>
              <w:jc w:val="center"/>
              <w:rPr>
                <w:rFonts w:ascii="GHEA Grapalat" w:hAnsi="GHEA Grapalat"/>
                <w:sz w:val="12"/>
                <w:szCs w:val="12"/>
              </w:rPr>
            </w:pPr>
          </w:p>
        </w:tc>
        <w:tc>
          <w:tcPr>
            <w:tcW w:w="1843" w:type="dxa"/>
            <w:vAlign w:val="center"/>
          </w:tcPr>
          <w:p w14:paraId="6ECEFB62" w14:textId="5C7BE92F"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Գունավոր կավիճ, տուփերով: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58ED73D" w14:textId="34826DF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23E403B9" w14:textId="77777777" w:rsidR="00B1190F" w:rsidRPr="009D3E66" w:rsidRDefault="00B1190F" w:rsidP="00B1190F">
            <w:pPr>
              <w:jc w:val="center"/>
              <w:rPr>
                <w:rFonts w:ascii="GHEA Grapalat" w:hAnsi="GHEA Grapalat"/>
                <w:sz w:val="12"/>
                <w:szCs w:val="12"/>
              </w:rPr>
            </w:pPr>
          </w:p>
        </w:tc>
        <w:tc>
          <w:tcPr>
            <w:tcW w:w="426" w:type="dxa"/>
          </w:tcPr>
          <w:p w14:paraId="7D6F8B66" w14:textId="77777777" w:rsidR="00B1190F" w:rsidRPr="009D3E66" w:rsidRDefault="00B1190F" w:rsidP="00B1190F">
            <w:pPr>
              <w:jc w:val="center"/>
              <w:rPr>
                <w:rFonts w:ascii="GHEA Grapalat" w:hAnsi="GHEA Grapalat"/>
                <w:sz w:val="12"/>
                <w:szCs w:val="12"/>
              </w:rPr>
            </w:pPr>
          </w:p>
        </w:tc>
        <w:tc>
          <w:tcPr>
            <w:tcW w:w="566" w:type="dxa"/>
            <w:vAlign w:val="center"/>
          </w:tcPr>
          <w:p w14:paraId="3B43B4ED" w14:textId="17A2C3F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46</w:t>
            </w:r>
          </w:p>
        </w:tc>
        <w:tc>
          <w:tcPr>
            <w:tcW w:w="3686" w:type="dxa"/>
            <w:vAlign w:val="center"/>
          </w:tcPr>
          <w:p w14:paraId="0A81957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84F17E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D54921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F80BF17" w14:textId="30757DC2"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792FAAC5" w14:textId="102A112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46</w:t>
            </w:r>
          </w:p>
        </w:tc>
        <w:tc>
          <w:tcPr>
            <w:tcW w:w="1277" w:type="dxa"/>
          </w:tcPr>
          <w:p w14:paraId="34B74A78" w14:textId="3612D4E4"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0A8EE249" w14:textId="77777777" w:rsidTr="00B1190F">
        <w:trPr>
          <w:gridAfter w:val="1"/>
          <w:wAfter w:w="62" w:type="dxa"/>
        </w:trPr>
        <w:tc>
          <w:tcPr>
            <w:tcW w:w="1450" w:type="dxa"/>
            <w:vAlign w:val="bottom"/>
          </w:tcPr>
          <w:p w14:paraId="709D1B7B" w14:textId="58EE5B5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50</w:t>
            </w:r>
          </w:p>
        </w:tc>
        <w:tc>
          <w:tcPr>
            <w:tcW w:w="1530" w:type="dxa"/>
            <w:vAlign w:val="center"/>
          </w:tcPr>
          <w:p w14:paraId="56343BC9" w14:textId="4699282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37821151</w:t>
            </w:r>
          </w:p>
        </w:tc>
        <w:tc>
          <w:tcPr>
            <w:tcW w:w="1661" w:type="dxa"/>
            <w:vAlign w:val="bottom"/>
          </w:tcPr>
          <w:p w14:paraId="2CE682D6" w14:textId="18EA658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Սպիտակ կավիճ</w:t>
            </w:r>
          </w:p>
        </w:tc>
        <w:tc>
          <w:tcPr>
            <w:tcW w:w="787" w:type="dxa"/>
            <w:vAlign w:val="bottom"/>
          </w:tcPr>
          <w:p w14:paraId="2236060A" w14:textId="6ED6FBC6" w:rsidR="00B1190F" w:rsidRPr="009D3E66" w:rsidRDefault="00B1190F" w:rsidP="00B1190F">
            <w:pPr>
              <w:jc w:val="center"/>
              <w:rPr>
                <w:rFonts w:ascii="GHEA Grapalat" w:hAnsi="GHEA Grapalat"/>
                <w:sz w:val="12"/>
                <w:szCs w:val="12"/>
              </w:rPr>
            </w:pPr>
          </w:p>
        </w:tc>
        <w:tc>
          <w:tcPr>
            <w:tcW w:w="1843" w:type="dxa"/>
            <w:vAlign w:val="center"/>
          </w:tcPr>
          <w:p w14:paraId="0D926D40" w14:textId="18AD9F3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Սպիտակ կավիճ, տուփերով: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575EBE5" w14:textId="0AC24CC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57E77A25" w14:textId="77777777" w:rsidR="00B1190F" w:rsidRPr="009D3E66" w:rsidRDefault="00B1190F" w:rsidP="00B1190F">
            <w:pPr>
              <w:jc w:val="center"/>
              <w:rPr>
                <w:rFonts w:ascii="GHEA Grapalat" w:hAnsi="GHEA Grapalat"/>
                <w:sz w:val="12"/>
                <w:szCs w:val="12"/>
              </w:rPr>
            </w:pPr>
          </w:p>
        </w:tc>
        <w:tc>
          <w:tcPr>
            <w:tcW w:w="426" w:type="dxa"/>
          </w:tcPr>
          <w:p w14:paraId="6645C1FE" w14:textId="77777777" w:rsidR="00B1190F" w:rsidRPr="009D3E66" w:rsidRDefault="00B1190F" w:rsidP="00B1190F">
            <w:pPr>
              <w:jc w:val="center"/>
              <w:rPr>
                <w:rFonts w:ascii="GHEA Grapalat" w:hAnsi="GHEA Grapalat"/>
                <w:sz w:val="12"/>
                <w:szCs w:val="12"/>
              </w:rPr>
            </w:pPr>
          </w:p>
        </w:tc>
        <w:tc>
          <w:tcPr>
            <w:tcW w:w="566" w:type="dxa"/>
            <w:vAlign w:val="center"/>
          </w:tcPr>
          <w:p w14:paraId="1D302456" w14:textId="5A443EB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w:t>
            </w:r>
          </w:p>
        </w:tc>
        <w:tc>
          <w:tcPr>
            <w:tcW w:w="3686" w:type="dxa"/>
            <w:vAlign w:val="center"/>
          </w:tcPr>
          <w:p w14:paraId="266649A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3D236A46"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2B0CF8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AEEC2C5" w14:textId="24164E8D"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14B2DD01" w14:textId="38E01A3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w:t>
            </w:r>
          </w:p>
        </w:tc>
        <w:tc>
          <w:tcPr>
            <w:tcW w:w="1277" w:type="dxa"/>
          </w:tcPr>
          <w:p w14:paraId="2CD5363F" w14:textId="0B7DF052"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E16345B" w14:textId="77777777" w:rsidTr="00B1190F">
        <w:trPr>
          <w:gridAfter w:val="1"/>
          <w:wAfter w:w="62" w:type="dxa"/>
        </w:trPr>
        <w:tc>
          <w:tcPr>
            <w:tcW w:w="1450" w:type="dxa"/>
            <w:vAlign w:val="bottom"/>
          </w:tcPr>
          <w:p w14:paraId="268BC45E" w14:textId="4B340F3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51</w:t>
            </w:r>
          </w:p>
        </w:tc>
        <w:tc>
          <w:tcPr>
            <w:tcW w:w="1530" w:type="dxa"/>
            <w:vAlign w:val="center"/>
          </w:tcPr>
          <w:p w14:paraId="5AF90651" w14:textId="7CA5BD5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30197638</w:t>
            </w:r>
          </w:p>
        </w:tc>
        <w:tc>
          <w:tcPr>
            <w:tcW w:w="1661" w:type="dxa"/>
            <w:vAlign w:val="bottom"/>
          </w:tcPr>
          <w:p w14:paraId="1E7425CC" w14:textId="011FD8F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Գծագրական թուղթ /վատման/ A1</w:t>
            </w:r>
          </w:p>
        </w:tc>
        <w:tc>
          <w:tcPr>
            <w:tcW w:w="787" w:type="dxa"/>
            <w:vAlign w:val="bottom"/>
          </w:tcPr>
          <w:p w14:paraId="68DACAD0" w14:textId="4885D0A4" w:rsidR="00B1190F" w:rsidRPr="009D3E66" w:rsidRDefault="00B1190F" w:rsidP="00B1190F">
            <w:pPr>
              <w:jc w:val="center"/>
              <w:rPr>
                <w:rFonts w:ascii="GHEA Grapalat" w:hAnsi="GHEA Grapalat"/>
                <w:sz w:val="12"/>
                <w:szCs w:val="12"/>
              </w:rPr>
            </w:pPr>
          </w:p>
        </w:tc>
        <w:tc>
          <w:tcPr>
            <w:tcW w:w="1843" w:type="dxa"/>
            <w:vAlign w:val="center"/>
          </w:tcPr>
          <w:p w14:paraId="2CA3873F" w14:textId="57C102F3"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Կոշտ գծագրական թուղթ, գույնը՝ սպիտակ /վատման/ A1, մեկ հատ թղթի կշիռը առնվազն 125գրամ կամ 250գ/մ2: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8885521" w14:textId="5B08BEF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կգ</w:t>
            </w:r>
          </w:p>
        </w:tc>
        <w:tc>
          <w:tcPr>
            <w:tcW w:w="451" w:type="dxa"/>
          </w:tcPr>
          <w:p w14:paraId="41369347" w14:textId="77777777" w:rsidR="00B1190F" w:rsidRPr="009D3E66" w:rsidRDefault="00B1190F" w:rsidP="00B1190F">
            <w:pPr>
              <w:jc w:val="center"/>
              <w:rPr>
                <w:rFonts w:ascii="GHEA Grapalat" w:hAnsi="GHEA Grapalat"/>
                <w:sz w:val="12"/>
                <w:szCs w:val="12"/>
              </w:rPr>
            </w:pPr>
          </w:p>
        </w:tc>
        <w:tc>
          <w:tcPr>
            <w:tcW w:w="426" w:type="dxa"/>
          </w:tcPr>
          <w:p w14:paraId="65BCDEC9" w14:textId="77777777" w:rsidR="00B1190F" w:rsidRPr="009D3E66" w:rsidRDefault="00B1190F" w:rsidP="00B1190F">
            <w:pPr>
              <w:jc w:val="center"/>
              <w:rPr>
                <w:rFonts w:ascii="GHEA Grapalat" w:hAnsi="GHEA Grapalat"/>
                <w:sz w:val="12"/>
                <w:szCs w:val="12"/>
              </w:rPr>
            </w:pPr>
          </w:p>
        </w:tc>
        <w:tc>
          <w:tcPr>
            <w:tcW w:w="566" w:type="dxa"/>
            <w:vAlign w:val="center"/>
          </w:tcPr>
          <w:p w14:paraId="19BBB69D" w14:textId="0726822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27,875</w:t>
            </w:r>
          </w:p>
        </w:tc>
        <w:tc>
          <w:tcPr>
            <w:tcW w:w="3686" w:type="dxa"/>
            <w:vAlign w:val="center"/>
          </w:tcPr>
          <w:p w14:paraId="06D04F4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007DA79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F93150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1596699" w14:textId="789BCC0B"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 xml:space="preserve">ք. Սիսիան, </w:t>
            </w:r>
            <w:r w:rsidRPr="00B1190F">
              <w:rPr>
                <w:rFonts w:ascii="GHEA Grapalat" w:hAnsi="GHEA Grapalat" w:cs="Times Armenian"/>
                <w:sz w:val="12"/>
                <w:szCs w:val="12"/>
                <w:lang w:val="hy-AM"/>
              </w:rPr>
              <w:lastRenderedPageBreak/>
              <w:t>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6DC1D2F2" w14:textId="085BB50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27,875</w:t>
            </w:r>
          </w:p>
        </w:tc>
        <w:tc>
          <w:tcPr>
            <w:tcW w:w="1277" w:type="dxa"/>
          </w:tcPr>
          <w:p w14:paraId="3FC6862D" w14:textId="797923D2"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735C541" w14:textId="77777777" w:rsidTr="00B1190F">
        <w:trPr>
          <w:gridAfter w:val="1"/>
          <w:wAfter w:w="62" w:type="dxa"/>
        </w:trPr>
        <w:tc>
          <w:tcPr>
            <w:tcW w:w="1450" w:type="dxa"/>
            <w:vAlign w:val="bottom"/>
          </w:tcPr>
          <w:p w14:paraId="74E34FE3" w14:textId="2739C58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52</w:t>
            </w:r>
          </w:p>
        </w:tc>
        <w:tc>
          <w:tcPr>
            <w:tcW w:w="1530" w:type="dxa"/>
            <w:vAlign w:val="center"/>
          </w:tcPr>
          <w:p w14:paraId="4F7CA695" w14:textId="7D5D079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39263200</w:t>
            </w:r>
          </w:p>
        </w:tc>
        <w:tc>
          <w:tcPr>
            <w:tcW w:w="1661" w:type="dxa"/>
            <w:vAlign w:val="bottom"/>
          </w:tcPr>
          <w:p w14:paraId="7C0F8A5A" w14:textId="62DC259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Գլխավոր գիրք</w:t>
            </w:r>
          </w:p>
        </w:tc>
        <w:tc>
          <w:tcPr>
            <w:tcW w:w="787" w:type="dxa"/>
            <w:vAlign w:val="bottom"/>
          </w:tcPr>
          <w:p w14:paraId="7B3B91EF" w14:textId="50A20B34" w:rsidR="00B1190F" w:rsidRPr="009D3E66" w:rsidRDefault="00B1190F" w:rsidP="00B1190F">
            <w:pPr>
              <w:jc w:val="center"/>
              <w:rPr>
                <w:rFonts w:ascii="GHEA Grapalat" w:hAnsi="GHEA Grapalat"/>
                <w:sz w:val="12"/>
                <w:szCs w:val="12"/>
              </w:rPr>
            </w:pPr>
          </w:p>
        </w:tc>
        <w:tc>
          <w:tcPr>
            <w:tcW w:w="1843" w:type="dxa"/>
            <w:vAlign w:val="center"/>
          </w:tcPr>
          <w:p w14:paraId="375A65C0" w14:textId="229B108D"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Հաշվապահական գիրք, կոշտ կազմով &lt;&lt;Գլխավոր գիրք&gt;&gt; գրառմամբ: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1FE4E32" w14:textId="799304E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340A86AB" w14:textId="77777777" w:rsidR="00B1190F" w:rsidRPr="009D3E66" w:rsidRDefault="00B1190F" w:rsidP="00B1190F">
            <w:pPr>
              <w:jc w:val="center"/>
              <w:rPr>
                <w:rFonts w:ascii="GHEA Grapalat" w:hAnsi="GHEA Grapalat"/>
                <w:sz w:val="12"/>
                <w:szCs w:val="12"/>
              </w:rPr>
            </w:pPr>
          </w:p>
        </w:tc>
        <w:tc>
          <w:tcPr>
            <w:tcW w:w="426" w:type="dxa"/>
          </w:tcPr>
          <w:p w14:paraId="12DD11EF" w14:textId="77777777" w:rsidR="00B1190F" w:rsidRPr="009D3E66" w:rsidRDefault="00B1190F" w:rsidP="00B1190F">
            <w:pPr>
              <w:jc w:val="center"/>
              <w:rPr>
                <w:rFonts w:ascii="GHEA Grapalat" w:hAnsi="GHEA Grapalat"/>
                <w:sz w:val="12"/>
                <w:szCs w:val="12"/>
              </w:rPr>
            </w:pPr>
          </w:p>
        </w:tc>
        <w:tc>
          <w:tcPr>
            <w:tcW w:w="566" w:type="dxa"/>
            <w:vAlign w:val="center"/>
          </w:tcPr>
          <w:p w14:paraId="4605C010" w14:textId="6B5B777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3686" w:type="dxa"/>
            <w:vAlign w:val="center"/>
          </w:tcPr>
          <w:p w14:paraId="0BEFC77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08C3273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1C4822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5A5EF2A" w14:textId="2AC136A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9D517CB" w14:textId="413BEA9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w:t>
            </w:r>
          </w:p>
        </w:tc>
        <w:tc>
          <w:tcPr>
            <w:tcW w:w="1277" w:type="dxa"/>
          </w:tcPr>
          <w:p w14:paraId="6EFE920C" w14:textId="37602BAC"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F5E25FD" w14:textId="77777777" w:rsidTr="00B1190F">
        <w:trPr>
          <w:gridAfter w:val="1"/>
          <w:wAfter w:w="62" w:type="dxa"/>
        </w:trPr>
        <w:tc>
          <w:tcPr>
            <w:tcW w:w="1450" w:type="dxa"/>
            <w:vAlign w:val="bottom"/>
          </w:tcPr>
          <w:p w14:paraId="24DD21DC" w14:textId="6E5B4CC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53</w:t>
            </w:r>
          </w:p>
        </w:tc>
        <w:tc>
          <w:tcPr>
            <w:tcW w:w="1530" w:type="dxa"/>
            <w:vAlign w:val="center"/>
          </w:tcPr>
          <w:p w14:paraId="5268C731" w14:textId="74F9488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30192220</w:t>
            </w:r>
          </w:p>
        </w:tc>
        <w:tc>
          <w:tcPr>
            <w:tcW w:w="1661" w:type="dxa"/>
            <w:vAlign w:val="bottom"/>
          </w:tcPr>
          <w:p w14:paraId="18AE8D94" w14:textId="7EF45EF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Պոլ. ինքնակպչուն ժապավեն /փոքր/</w:t>
            </w:r>
          </w:p>
        </w:tc>
        <w:tc>
          <w:tcPr>
            <w:tcW w:w="787" w:type="dxa"/>
            <w:vAlign w:val="bottom"/>
          </w:tcPr>
          <w:p w14:paraId="7B7A1405" w14:textId="7394ABBF" w:rsidR="00B1190F" w:rsidRPr="009D3E66" w:rsidRDefault="00B1190F" w:rsidP="00B1190F">
            <w:pPr>
              <w:jc w:val="center"/>
              <w:rPr>
                <w:rFonts w:ascii="GHEA Grapalat" w:hAnsi="GHEA Grapalat"/>
                <w:sz w:val="12"/>
                <w:szCs w:val="12"/>
              </w:rPr>
            </w:pPr>
          </w:p>
        </w:tc>
        <w:tc>
          <w:tcPr>
            <w:tcW w:w="1843" w:type="dxa"/>
            <w:vAlign w:val="center"/>
          </w:tcPr>
          <w:p w14:paraId="155EF8EF" w14:textId="31D6B6C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Գլանափաթեթված ժապավեն , սոսնձային շերտի հաստությունը՝ 0,018-0,030 մմ կամ 0,030-0,060 մմ, չափսերը19մմ x36մ: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778098B3" w14:textId="1830502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1B6F0DDB" w14:textId="77777777" w:rsidR="00B1190F" w:rsidRPr="009D3E66" w:rsidRDefault="00B1190F" w:rsidP="00B1190F">
            <w:pPr>
              <w:jc w:val="center"/>
              <w:rPr>
                <w:rFonts w:ascii="GHEA Grapalat" w:hAnsi="GHEA Grapalat"/>
                <w:sz w:val="12"/>
                <w:szCs w:val="12"/>
              </w:rPr>
            </w:pPr>
          </w:p>
        </w:tc>
        <w:tc>
          <w:tcPr>
            <w:tcW w:w="426" w:type="dxa"/>
          </w:tcPr>
          <w:p w14:paraId="0E7343BB" w14:textId="77777777" w:rsidR="00B1190F" w:rsidRPr="009D3E66" w:rsidRDefault="00B1190F" w:rsidP="00B1190F">
            <w:pPr>
              <w:jc w:val="center"/>
              <w:rPr>
                <w:rFonts w:ascii="GHEA Grapalat" w:hAnsi="GHEA Grapalat"/>
                <w:sz w:val="12"/>
                <w:szCs w:val="12"/>
              </w:rPr>
            </w:pPr>
          </w:p>
        </w:tc>
        <w:tc>
          <w:tcPr>
            <w:tcW w:w="566" w:type="dxa"/>
            <w:vAlign w:val="center"/>
          </w:tcPr>
          <w:p w14:paraId="76FA271C" w14:textId="2F04038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35</w:t>
            </w:r>
          </w:p>
        </w:tc>
        <w:tc>
          <w:tcPr>
            <w:tcW w:w="3686" w:type="dxa"/>
            <w:vAlign w:val="center"/>
          </w:tcPr>
          <w:p w14:paraId="515B935E"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131550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C983CF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5BB56A1" w14:textId="1766E15D"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EF74943" w14:textId="32A2722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35</w:t>
            </w:r>
          </w:p>
        </w:tc>
        <w:tc>
          <w:tcPr>
            <w:tcW w:w="1277" w:type="dxa"/>
          </w:tcPr>
          <w:p w14:paraId="5FC26308" w14:textId="7F782D0A"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4C4748A" w14:textId="77777777" w:rsidTr="00B1190F">
        <w:trPr>
          <w:gridAfter w:val="1"/>
          <w:wAfter w:w="62" w:type="dxa"/>
        </w:trPr>
        <w:tc>
          <w:tcPr>
            <w:tcW w:w="1450" w:type="dxa"/>
            <w:vAlign w:val="bottom"/>
          </w:tcPr>
          <w:p w14:paraId="19E42CF6" w14:textId="3F9DDA8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54</w:t>
            </w:r>
          </w:p>
        </w:tc>
        <w:tc>
          <w:tcPr>
            <w:tcW w:w="1530" w:type="dxa"/>
            <w:vAlign w:val="center"/>
          </w:tcPr>
          <w:p w14:paraId="619D88DF" w14:textId="1A605C0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30192210</w:t>
            </w:r>
          </w:p>
        </w:tc>
        <w:tc>
          <w:tcPr>
            <w:tcW w:w="1661" w:type="dxa"/>
            <w:vAlign w:val="bottom"/>
          </w:tcPr>
          <w:p w14:paraId="7398B2FE" w14:textId="7E1A85B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Պոլ. ինքնակպչուն ժապավեն /մեծ/</w:t>
            </w:r>
          </w:p>
        </w:tc>
        <w:tc>
          <w:tcPr>
            <w:tcW w:w="787" w:type="dxa"/>
            <w:vAlign w:val="bottom"/>
          </w:tcPr>
          <w:p w14:paraId="4417AE43" w14:textId="298DA0C5" w:rsidR="00B1190F" w:rsidRPr="009D3E66" w:rsidRDefault="00B1190F" w:rsidP="00B1190F">
            <w:pPr>
              <w:jc w:val="center"/>
              <w:rPr>
                <w:rFonts w:ascii="GHEA Grapalat" w:hAnsi="GHEA Grapalat"/>
                <w:sz w:val="12"/>
                <w:szCs w:val="12"/>
              </w:rPr>
            </w:pPr>
          </w:p>
        </w:tc>
        <w:tc>
          <w:tcPr>
            <w:tcW w:w="1843" w:type="dxa"/>
            <w:vAlign w:val="center"/>
          </w:tcPr>
          <w:p w14:paraId="5B852112" w14:textId="152DF989"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Գլանափաթեթված ժապավեն , սոսնձային շերտի հաստությունը՝ 0,018-0,030 մմ կամ 0,030-0,060 մմ, չափսերը48մմ x100մ: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D529C7D" w14:textId="108015E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54A1EF0" w14:textId="77777777" w:rsidR="00B1190F" w:rsidRPr="009D3E66" w:rsidRDefault="00B1190F" w:rsidP="00B1190F">
            <w:pPr>
              <w:jc w:val="center"/>
              <w:rPr>
                <w:rFonts w:ascii="GHEA Grapalat" w:hAnsi="GHEA Grapalat"/>
                <w:sz w:val="12"/>
                <w:szCs w:val="12"/>
              </w:rPr>
            </w:pPr>
          </w:p>
        </w:tc>
        <w:tc>
          <w:tcPr>
            <w:tcW w:w="426" w:type="dxa"/>
          </w:tcPr>
          <w:p w14:paraId="07918128" w14:textId="77777777" w:rsidR="00B1190F" w:rsidRPr="009D3E66" w:rsidRDefault="00B1190F" w:rsidP="00B1190F">
            <w:pPr>
              <w:jc w:val="center"/>
              <w:rPr>
                <w:rFonts w:ascii="GHEA Grapalat" w:hAnsi="GHEA Grapalat"/>
                <w:sz w:val="12"/>
                <w:szCs w:val="12"/>
              </w:rPr>
            </w:pPr>
          </w:p>
        </w:tc>
        <w:tc>
          <w:tcPr>
            <w:tcW w:w="566" w:type="dxa"/>
            <w:vAlign w:val="center"/>
          </w:tcPr>
          <w:p w14:paraId="74149632" w14:textId="4807208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66</w:t>
            </w:r>
          </w:p>
        </w:tc>
        <w:tc>
          <w:tcPr>
            <w:tcW w:w="3686" w:type="dxa"/>
            <w:vAlign w:val="center"/>
          </w:tcPr>
          <w:p w14:paraId="60E07145"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1D663EA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67E7DA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4D304FB" w14:textId="6DA792E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E730519" w14:textId="1D02F65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66</w:t>
            </w:r>
          </w:p>
        </w:tc>
        <w:tc>
          <w:tcPr>
            <w:tcW w:w="1277" w:type="dxa"/>
          </w:tcPr>
          <w:p w14:paraId="5D9769D8" w14:textId="4064C461"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96EEA99" w14:textId="77777777" w:rsidTr="00B1190F">
        <w:trPr>
          <w:gridAfter w:val="1"/>
          <w:wAfter w:w="62" w:type="dxa"/>
        </w:trPr>
        <w:tc>
          <w:tcPr>
            <w:tcW w:w="1450" w:type="dxa"/>
            <w:vAlign w:val="bottom"/>
          </w:tcPr>
          <w:p w14:paraId="4FB78948" w14:textId="25D5D56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55</w:t>
            </w:r>
          </w:p>
        </w:tc>
        <w:tc>
          <w:tcPr>
            <w:tcW w:w="1530" w:type="dxa"/>
            <w:vAlign w:val="center"/>
          </w:tcPr>
          <w:p w14:paraId="4F1A5D02" w14:textId="7DB8460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30192230</w:t>
            </w:r>
          </w:p>
        </w:tc>
        <w:tc>
          <w:tcPr>
            <w:tcW w:w="1661" w:type="dxa"/>
            <w:vAlign w:val="bottom"/>
          </w:tcPr>
          <w:p w14:paraId="416EE500" w14:textId="56BD2BC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Պոլ. ինքնակպչուն ժապավեն /երկկողմ/</w:t>
            </w:r>
          </w:p>
        </w:tc>
        <w:tc>
          <w:tcPr>
            <w:tcW w:w="787" w:type="dxa"/>
            <w:vAlign w:val="bottom"/>
          </w:tcPr>
          <w:p w14:paraId="56541195" w14:textId="395D6C13" w:rsidR="00B1190F" w:rsidRPr="009D3E66" w:rsidRDefault="00B1190F" w:rsidP="00B1190F">
            <w:pPr>
              <w:jc w:val="center"/>
              <w:rPr>
                <w:rFonts w:ascii="GHEA Grapalat" w:hAnsi="GHEA Grapalat"/>
                <w:sz w:val="12"/>
                <w:szCs w:val="12"/>
              </w:rPr>
            </w:pPr>
          </w:p>
        </w:tc>
        <w:tc>
          <w:tcPr>
            <w:tcW w:w="1843" w:type="dxa"/>
            <w:vAlign w:val="center"/>
          </w:tcPr>
          <w:p w14:paraId="72336023" w14:textId="1FCAB412"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Գլանափաթեթված ժապավեն , սոսնձային շերտի հաստությունը՝ 0,018-0,030 մմ </w:t>
            </w:r>
            <w:r w:rsidRPr="009D3E66">
              <w:rPr>
                <w:rFonts w:ascii="Calibri" w:hAnsi="Calibri" w:cs="Calibri"/>
                <w:color w:val="000000"/>
                <w:sz w:val="12"/>
                <w:szCs w:val="12"/>
              </w:rPr>
              <w:lastRenderedPageBreak/>
              <w:t>կամ 0,030-0,060 մմ, երկկողմ, չափսերը48մմ x100մ: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7FC04D8" w14:textId="1CD6078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5A529C1F" w14:textId="77777777" w:rsidR="00B1190F" w:rsidRPr="009D3E66" w:rsidRDefault="00B1190F" w:rsidP="00B1190F">
            <w:pPr>
              <w:jc w:val="center"/>
              <w:rPr>
                <w:rFonts w:ascii="GHEA Grapalat" w:hAnsi="GHEA Grapalat"/>
                <w:sz w:val="12"/>
                <w:szCs w:val="12"/>
              </w:rPr>
            </w:pPr>
          </w:p>
        </w:tc>
        <w:tc>
          <w:tcPr>
            <w:tcW w:w="426" w:type="dxa"/>
          </w:tcPr>
          <w:p w14:paraId="2E3C404F" w14:textId="77777777" w:rsidR="00B1190F" w:rsidRPr="009D3E66" w:rsidRDefault="00B1190F" w:rsidP="00B1190F">
            <w:pPr>
              <w:jc w:val="center"/>
              <w:rPr>
                <w:rFonts w:ascii="GHEA Grapalat" w:hAnsi="GHEA Grapalat"/>
                <w:sz w:val="12"/>
                <w:szCs w:val="12"/>
              </w:rPr>
            </w:pPr>
          </w:p>
        </w:tc>
        <w:tc>
          <w:tcPr>
            <w:tcW w:w="566" w:type="dxa"/>
            <w:vAlign w:val="center"/>
          </w:tcPr>
          <w:p w14:paraId="587BD184" w14:textId="54781C3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16</w:t>
            </w:r>
          </w:p>
        </w:tc>
        <w:tc>
          <w:tcPr>
            <w:tcW w:w="3686" w:type="dxa"/>
            <w:vAlign w:val="center"/>
          </w:tcPr>
          <w:p w14:paraId="50BCD33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7007AB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8718B9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2121A559" w14:textId="6705CFB0"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lastRenderedPageBreak/>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2D10C7E" w14:textId="15B1918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16</w:t>
            </w:r>
          </w:p>
        </w:tc>
        <w:tc>
          <w:tcPr>
            <w:tcW w:w="1277" w:type="dxa"/>
          </w:tcPr>
          <w:p w14:paraId="48D90A5A" w14:textId="74CE9EDE"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lastRenderedPageBreak/>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5AE0CE8F" w14:textId="77777777" w:rsidTr="00B1190F">
        <w:trPr>
          <w:gridAfter w:val="1"/>
          <w:wAfter w:w="62" w:type="dxa"/>
        </w:trPr>
        <w:tc>
          <w:tcPr>
            <w:tcW w:w="1450" w:type="dxa"/>
            <w:vAlign w:val="bottom"/>
          </w:tcPr>
          <w:p w14:paraId="3F2AC97F" w14:textId="176867C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56</w:t>
            </w:r>
          </w:p>
        </w:tc>
        <w:tc>
          <w:tcPr>
            <w:tcW w:w="1530" w:type="dxa"/>
            <w:vAlign w:val="center"/>
          </w:tcPr>
          <w:p w14:paraId="6780E5C6" w14:textId="216426B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39263310</w:t>
            </w:r>
          </w:p>
        </w:tc>
        <w:tc>
          <w:tcPr>
            <w:tcW w:w="1661" w:type="dxa"/>
            <w:vAlign w:val="bottom"/>
          </w:tcPr>
          <w:p w14:paraId="56FBD88F" w14:textId="0357E80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Սեղանի օրացույց /2023թ./</w:t>
            </w:r>
          </w:p>
        </w:tc>
        <w:tc>
          <w:tcPr>
            <w:tcW w:w="787" w:type="dxa"/>
            <w:vAlign w:val="bottom"/>
          </w:tcPr>
          <w:p w14:paraId="16AFDAEA" w14:textId="5007EBD2" w:rsidR="00B1190F" w:rsidRPr="009D3E66" w:rsidRDefault="00B1190F" w:rsidP="00B1190F">
            <w:pPr>
              <w:jc w:val="center"/>
              <w:rPr>
                <w:rFonts w:ascii="GHEA Grapalat" w:hAnsi="GHEA Grapalat"/>
                <w:sz w:val="12"/>
                <w:szCs w:val="12"/>
              </w:rPr>
            </w:pPr>
          </w:p>
        </w:tc>
        <w:tc>
          <w:tcPr>
            <w:tcW w:w="1843" w:type="dxa"/>
            <w:vAlign w:val="center"/>
          </w:tcPr>
          <w:p w14:paraId="736E0B3C" w14:textId="3E6ACBF7"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Նախատեսված տակդիրի համար, նշումների համար, թերթովի, հայերեն, 2023 թվականի: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FB200E5" w14:textId="59EC9FF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4AD93406" w14:textId="77777777" w:rsidR="00B1190F" w:rsidRPr="009D3E66" w:rsidRDefault="00B1190F" w:rsidP="00B1190F">
            <w:pPr>
              <w:jc w:val="center"/>
              <w:rPr>
                <w:rFonts w:ascii="GHEA Grapalat" w:hAnsi="GHEA Grapalat"/>
                <w:sz w:val="12"/>
                <w:szCs w:val="12"/>
              </w:rPr>
            </w:pPr>
          </w:p>
        </w:tc>
        <w:tc>
          <w:tcPr>
            <w:tcW w:w="426" w:type="dxa"/>
          </w:tcPr>
          <w:p w14:paraId="09AD9410" w14:textId="77777777" w:rsidR="00B1190F" w:rsidRPr="009D3E66" w:rsidRDefault="00B1190F" w:rsidP="00B1190F">
            <w:pPr>
              <w:jc w:val="center"/>
              <w:rPr>
                <w:rFonts w:ascii="GHEA Grapalat" w:hAnsi="GHEA Grapalat"/>
                <w:sz w:val="12"/>
                <w:szCs w:val="12"/>
              </w:rPr>
            </w:pPr>
          </w:p>
        </w:tc>
        <w:tc>
          <w:tcPr>
            <w:tcW w:w="566" w:type="dxa"/>
            <w:vAlign w:val="center"/>
          </w:tcPr>
          <w:p w14:paraId="6315E108" w14:textId="1EDF016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w:t>
            </w:r>
          </w:p>
        </w:tc>
        <w:tc>
          <w:tcPr>
            <w:tcW w:w="3686" w:type="dxa"/>
            <w:vAlign w:val="center"/>
          </w:tcPr>
          <w:p w14:paraId="64FD81FB"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C705B5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2D6DEF2E"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966EB16" w14:textId="6D7D7CDE"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C559C82" w14:textId="582959D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10</w:t>
            </w:r>
          </w:p>
        </w:tc>
        <w:tc>
          <w:tcPr>
            <w:tcW w:w="1277" w:type="dxa"/>
          </w:tcPr>
          <w:p w14:paraId="5B62082F" w14:textId="35B19E7D"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559D05FA" w14:textId="77777777" w:rsidTr="00B1190F">
        <w:trPr>
          <w:gridAfter w:val="1"/>
          <w:wAfter w:w="62" w:type="dxa"/>
        </w:trPr>
        <w:tc>
          <w:tcPr>
            <w:tcW w:w="1450" w:type="dxa"/>
            <w:vAlign w:val="bottom"/>
          </w:tcPr>
          <w:p w14:paraId="7D613BD5" w14:textId="1B62CA5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57</w:t>
            </w:r>
          </w:p>
        </w:tc>
        <w:tc>
          <w:tcPr>
            <w:tcW w:w="1530" w:type="dxa"/>
            <w:vAlign w:val="center"/>
          </w:tcPr>
          <w:p w14:paraId="16414C33" w14:textId="1A2DBA6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30193600</w:t>
            </w:r>
          </w:p>
        </w:tc>
        <w:tc>
          <w:tcPr>
            <w:tcW w:w="1661" w:type="dxa"/>
            <w:vAlign w:val="bottom"/>
          </w:tcPr>
          <w:p w14:paraId="6214F0B4" w14:textId="21A6E89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Սեղանի օրացույցի պատվանդան</w:t>
            </w:r>
          </w:p>
        </w:tc>
        <w:tc>
          <w:tcPr>
            <w:tcW w:w="787" w:type="dxa"/>
            <w:vAlign w:val="bottom"/>
          </w:tcPr>
          <w:p w14:paraId="586321B9" w14:textId="5AEEA5BD" w:rsidR="00B1190F" w:rsidRPr="009D3E66" w:rsidRDefault="00B1190F" w:rsidP="00B1190F">
            <w:pPr>
              <w:jc w:val="center"/>
              <w:rPr>
                <w:rFonts w:ascii="GHEA Grapalat" w:hAnsi="GHEA Grapalat"/>
                <w:sz w:val="12"/>
                <w:szCs w:val="12"/>
              </w:rPr>
            </w:pPr>
          </w:p>
        </w:tc>
        <w:tc>
          <w:tcPr>
            <w:tcW w:w="1843" w:type="dxa"/>
            <w:vAlign w:val="center"/>
          </w:tcPr>
          <w:p w14:paraId="6E11AB78" w14:textId="221F89C4"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Նախատեսված սեղանի օրացույցի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36EBFEB3" w14:textId="65C278B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1696E648" w14:textId="77777777" w:rsidR="00B1190F" w:rsidRPr="009D3E66" w:rsidRDefault="00B1190F" w:rsidP="00B1190F">
            <w:pPr>
              <w:jc w:val="center"/>
              <w:rPr>
                <w:rFonts w:ascii="GHEA Grapalat" w:hAnsi="GHEA Grapalat"/>
                <w:sz w:val="12"/>
                <w:szCs w:val="12"/>
              </w:rPr>
            </w:pPr>
          </w:p>
        </w:tc>
        <w:tc>
          <w:tcPr>
            <w:tcW w:w="426" w:type="dxa"/>
          </w:tcPr>
          <w:p w14:paraId="360D160C" w14:textId="77777777" w:rsidR="00B1190F" w:rsidRPr="009D3E66" w:rsidRDefault="00B1190F" w:rsidP="00B1190F">
            <w:pPr>
              <w:jc w:val="center"/>
              <w:rPr>
                <w:rFonts w:ascii="GHEA Grapalat" w:hAnsi="GHEA Grapalat"/>
                <w:sz w:val="12"/>
                <w:szCs w:val="12"/>
              </w:rPr>
            </w:pPr>
          </w:p>
        </w:tc>
        <w:tc>
          <w:tcPr>
            <w:tcW w:w="566" w:type="dxa"/>
            <w:vAlign w:val="center"/>
          </w:tcPr>
          <w:p w14:paraId="2F13A58C" w14:textId="6C46D38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3686" w:type="dxa"/>
            <w:vAlign w:val="center"/>
          </w:tcPr>
          <w:p w14:paraId="022C439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7729C3E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184D832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FC2C7E0" w14:textId="70AC96D3"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E7A91F4" w14:textId="4568468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1277" w:type="dxa"/>
          </w:tcPr>
          <w:p w14:paraId="0F3DEC40" w14:textId="7A19F45A"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5DBBCCCA" w14:textId="77777777" w:rsidTr="00B1190F">
        <w:trPr>
          <w:gridAfter w:val="1"/>
          <w:wAfter w:w="62" w:type="dxa"/>
        </w:trPr>
        <w:tc>
          <w:tcPr>
            <w:tcW w:w="1450" w:type="dxa"/>
            <w:vAlign w:val="bottom"/>
          </w:tcPr>
          <w:p w14:paraId="03FB208A" w14:textId="37FA0FA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58</w:t>
            </w:r>
          </w:p>
        </w:tc>
        <w:tc>
          <w:tcPr>
            <w:tcW w:w="1530" w:type="dxa"/>
            <w:vAlign w:val="center"/>
          </w:tcPr>
          <w:p w14:paraId="541C0401" w14:textId="6754FAA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30196100</w:t>
            </w:r>
          </w:p>
        </w:tc>
        <w:tc>
          <w:tcPr>
            <w:tcW w:w="1661" w:type="dxa"/>
            <w:vAlign w:val="bottom"/>
          </w:tcPr>
          <w:p w14:paraId="51D28B34" w14:textId="73EECCB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Գիրք բլոկնոտ</w:t>
            </w:r>
          </w:p>
        </w:tc>
        <w:tc>
          <w:tcPr>
            <w:tcW w:w="787" w:type="dxa"/>
            <w:vAlign w:val="bottom"/>
          </w:tcPr>
          <w:p w14:paraId="153338DD" w14:textId="10592452" w:rsidR="00B1190F" w:rsidRPr="009D3E66" w:rsidRDefault="00B1190F" w:rsidP="00B1190F">
            <w:pPr>
              <w:jc w:val="center"/>
              <w:rPr>
                <w:rFonts w:ascii="GHEA Grapalat" w:hAnsi="GHEA Grapalat"/>
                <w:sz w:val="12"/>
                <w:szCs w:val="12"/>
              </w:rPr>
            </w:pPr>
          </w:p>
        </w:tc>
        <w:tc>
          <w:tcPr>
            <w:tcW w:w="1843" w:type="dxa"/>
            <w:vAlign w:val="center"/>
          </w:tcPr>
          <w:p w14:paraId="69192A22" w14:textId="2EF4DF2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Գիրք բլոկնոտ, տողանի, կաշվե կազմով, չափերը առնվազն 13x19սմ: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w:t>
            </w:r>
            <w:r w:rsidRPr="009D3E66">
              <w:rPr>
                <w:rFonts w:ascii="Calibri" w:hAnsi="Calibri" w:cs="Calibri"/>
                <w:color w:val="000000"/>
                <w:sz w:val="12"/>
                <w:szCs w:val="12"/>
              </w:rPr>
              <w:lastRenderedPageBreak/>
              <w:t>ապրանքի ներկայացված քանակի 30%-ի չափով:</w:t>
            </w:r>
          </w:p>
        </w:tc>
        <w:tc>
          <w:tcPr>
            <w:tcW w:w="966" w:type="dxa"/>
            <w:vAlign w:val="center"/>
          </w:tcPr>
          <w:p w14:paraId="05724EDE" w14:textId="709EBD9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0D485F70" w14:textId="77777777" w:rsidR="00B1190F" w:rsidRPr="009D3E66" w:rsidRDefault="00B1190F" w:rsidP="00B1190F">
            <w:pPr>
              <w:jc w:val="center"/>
              <w:rPr>
                <w:rFonts w:ascii="GHEA Grapalat" w:hAnsi="GHEA Grapalat"/>
                <w:sz w:val="12"/>
                <w:szCs w:val="12"/>
              </w:rPr>
            </w:pPr>
          </w:p>
        </w:tc>
        <w:tc>
          <w:tcPr>
            <w:tcW w:w="426" w:type="dxa"/>
          </w:tcPr>
          <w:p w14:paraId="2C81F56D" w14:textId="77777777" w:rsidR="00B1190F" w:rsidRPr="009D3E66" w:rsidRDefault="00B1190F" w:rsidP="00B1190F">
            <w:pPr>
              <w:jc w:val="center"/>
              <w:rPr>
                <w:rFonts w:ascii="GHEA Grapalat" w:hAnsi="GHEA Grapalat"/>
                <w:sz w:val="12"/>
                <w:szCs w:val="12"/>
              </w:rPr>
            </w:pPr>
          </w:p>
        </w:tc>
        <w:tc>
          <w:tcPr>
            <w:tcW w:w="566" w:type="dxa"/>
            <w:vAlign w:val="center"/>
          </w:tcPr>
          <w:p w14:paraId="10B110BF" w14:textId="742E5BA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11</w:t>
            </w:r>
          </w:p>
        </w:tc>
        <w:tc>
          <w:tcPr>
            <w:tcW w:w="3686" w:type="dxa"/>
            <w:vAlign w:val="center"/>
          </w:tcPr>
          <w:p w14:paraId="282316F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6533B97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0C5E367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3DC2110" w14:textId="155C23DD"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rPr>
              <w:lastRenderedPageBreak/>
              <w:t>(</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EED4D0F" w14:textId="4C657B9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11</w:t>
            </w:r>
          </w:p>
        </w:tc>
        <w:tc>
          <w:tcPr>
            <w:tcW w:w="1277" w:type="dxa"/>
          </w:tcPr>
          <w:p w14:paraId="50B2282B" w14:textId="50C023D2"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BCC96E0" w14:textId="77777777" w:rsidTr="00B1190F">
        <w:trPr>
          <w:gridAfter w:val="1"/>
          <w:wAfter w:w="62" w:type="dxa"/>
        </w:trPr>
        <w:tc>
          <w:tcPr>
            <w:tcW w:w="1450" w:type="dxa"/>
            <w:vAlign w:val="bottom"/>
          </w:tcPr>
          <w:p w14:paraId="08AC530D" w14:textId="0F383B0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59</w:t>
            </w:r>
          </w:p>
        </w:tc>
        <w:tc>
          <w:tcPr>
            <w:tcW w:w="1530" w:type="dxa"/>
            <w:vAlign w:val="center"/>
          </w:tcPr>
          <w:p w14:paraId="55FAE241" w14:textId="4220AE7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30196100</w:t>
            </w:r>
          </w:p>
        </w:tc>
        <w:tc>
          <w:tcPr>
            <w:tcW w:w="1661" w:type="dxa"/>
            <w:vAlign w:val="bottom"/>
          </w:tcPr>
          <w:p w14:paraId="14C6AADD" w14:textId="775036F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Նշումի տետր /բլոկնոտ/</w:t>
            </w:r>
          </w:p>
        </w:tc>
        <w:tc>
          <w:tcPr>
            <w:tcW w:w="787" w:type="dxa"/>
            <w:vAlign w:val="bottom"/>
          </w:tcPr>
          <w:p w14:paraId="24958C32" w14:textId="46D31D67" w:rsidR="00B1190F" w:rsidRPr="009D3E66" w:rsidRDefault="00B1190F" w:rsidP="00B1190F">
            <w:pPr>
              <w:jc w:val="center"/>
              <w:rPr>
                <w:rFonts w:ascii="GHEA Grapalat" w:hAnsi="GHEA Grapalat"/>
                <w:sz w:val="12"/>
                <w:szCs w:val="12"/>
              </w:rPr>
            </w:pPr>
          </w:p>
        </w:tc>
        <w:tc>
          <w:tcPr>
            <w:tcW w:w="1843" w:type="dxa"/>
            <w:vAlign w:val="center"/>
          </w:tcPr>
          <w:p w14:paraId="18301E94" w14:textId="032272F4"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Հասարակ բլոկնոտ, տողանի կամ վանդակավոր, թերթերը միցված են զսպանակով: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911C107" w14:textId="14DCC01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926D1EF" w14:textId="77777777" w:rsidR="00B1190F" w:rsidRPr="009D3E66" w:rsidRDefault="00B1190F" w:rsidP="00B1190F">
            <w:pPr>
              <w:jc w:val="center"/>
              <w:rPr>
                <w:rFonts w:ascii="GHEA Grapalat" w:hAnsi="GHEA Grapalat"/>
                <w:sz w:val="12"/>
                <w:szCs w:val="12"/>
              </w:rPr>
            </w:pPr>
          </w:p>
        </w:tc>
        <w:tc>
          <w:tcPr>
            <w:tcW w:w="426" w:type="dxa"/>
          </w:tcPr>
          <w:p w14:paraId="31506DA1" w14:textId="77777777" w:rsidR="00B1190F" w:rsidRPr="009D3E66" w:rsidRDefault="00B1190F" w:rsidP="00B1190F">
            <w:pPr>
              <w:jc w:val="center"/>
              <w:rPr>
                <w:rFonts w:ascii="GHEA Grapalat" w:hAnsi="GHEA Grapalat"/>
                <w:sz w:val="12"/>
                <w:szCs w:val="12"/>
              </w:rPr>
            </w:pPr>
          </w:p>
        </w:tc>
        <w:tc>
          <w:tcPr>
            <w:tcW w:w="566" w:type="dxa"/>
            <w:vAlign w:val="center"/>
          </w:tcPr>
          <w:p w14:paraId="758A8EFB" w14:textId="317E0B2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9</w:t>
            </w:r>
          </w:p>
        </w:tc>
        <w:tc>
          <w:tcPr>
            <w:tcW w:w="3686" w:type="dxa"/>
            <w:vAlign w:val="center"/>
          </w:tcPr>
          <w:p w14:paraId="0AD8845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F59DA25"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25127D6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F9C16B0" w14:textId="5162C372"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21F402C" w14:textId="6C42F03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9</w:t>
            </w:r>
          </w:p>
        </w:tc>
        <w:tc>
          <w:tcPr>
            <w:tcW w:w="1277" w:type="dxa"/>
          </w:tcPr>
          <w:p w14:paraId="03ED907C" w14:textId="762B0454"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3D93EB68" w14:textId="77777777" w:rsidTr="00B1190F">
        <w:trPr>
          <w:gridAfter w:val="1"/>
          <w:wAfter w:w="62" w:type="dxa"/>
        </w:trPr>
        <w:tc>
          <w:tcPr>
            <w:tcW w:w="1450" w:type="dxa"/>
            <w:vAlign w:val="bottom"/>
          </w:tcPr>
          <w:p w14:paraId="02C4F832" w14:textId="7B3DA44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60</w:t>
            </w:r>
          </w:p>
        </w:tc>
        <w:tc>
          <w:tcPr>
            <w:tcW w:w="1530" w:type="dxa"/>
            <w:vAlign w:val="center"/>
          </w:tcPr>
          <w:p w14:paraId="59723EC6" w14:textId="7AD1BDE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30192750</w:t>
            </w:r>
          </w:p>
        </w:tc>
        <w:tc>
          <w:tcPr>
            <w:tcW w:w="1661" w:type="dxa"/>
            <w:vAlign w:val="bottom"/>
          </w:tcPr>
          <w:p w14:paraId="0EDF1D02" w14:textId="065012D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Ֆլոմաստեր</w:t>
            </w:r>
          </w:p>
        </w:tc>
        <w:tc>
          <w:tcPr>
            <w:tcW w:w="787" w:type="dxa"/>
            <w:vAlign w:val="bottom"/>
          </w:tcPr>
          <w:p w14:paraId="20688F80" w14:textId="2C1BDA6D" w:rsidR="00B1190F" w:rsidRPr="009D3E66" w:rsidRDefault="00B1190F" w:rsidP="00B1190F">
            <w:pPr>
              <w:jc w:val="center"/>
              <w:rPr>
                <w:rFonts w:ascii="GHEA Grapalat" w:hAnsi="GHEA Grapalat"/>
                <w:sz w:val="12"/>
                <w:szCs w:val="12"/>
              </w:rPr>
            </w:pPr>
          </w:p>
        </w:tc>
        <w:tc>
          <w:tcPr>
            <w:tcW w:w="1843" w:type="dxa"/>
            <w:vAlign w:val="center"/>
          </w:tcPr>
          <w:p w14:paraId="6655D6B2" w14:textId="5BA0B78E"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Գունավոր ֆլոմաստեր, տուփով, տուփի մեջ առնվազն 12 հատ: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061A6986" w14:textId="73C1479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3E4EDAA6" w14:textId="77777777" w:rsidR="00B1190F" w:rsidRPr="009D3E66" w:rsidRDefault="00B1190F" w:rsidP="00B1190F">
            <w:pPr>
              <w:jc w:val="center"/>
              <w:rPr>
                <w:rFonts w:ascii="GHEA Grapalat" w:hAnsi="GHEA Grapalat"/>
                <w:sz w:val="12"/>
                <w:szCs w:val="12"/>
              </w:rPr>
            </w:pPr>
          </w:p>
        </w:tc>
        <w:tc>
          <w:tcPr>
            <w:tcW w:w="426" w:type="dxa"/>
          </w:tcPr>
          <w:p w14:paraId="7226E925" w14:textId="77777777" w:rsidR="00B1190F" w:rsidRPr="009D3E66" w:rsidRDefault="00B1190F" w:rsidP="00B1190F">
            <w:pPr>
              <w:jc w:val="center"/>
              <w:rPr>
                <w:rFonts w:ascii="GHEA Grapalat" w:hAnsi="GHEA Grapalat"/>
                <w:sz w:val="12"/>
                <w:szCs w:val="12"/>
              </w:rPr>
            </w:pPr>
          </w:p>
        </w:tc>
        <w:tc>
          <w:tcPr>
            <w:tcW w:w="566" w:type="dxa"/>
            <w:vAlign w:val="center"/>
          </w:tcPr>
          <w:p w14:paraId="59CB1E49" w14:textId="4B7DAA2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13</w:t>
            </w:r>
          </w:p>
        </w:tc>
        <w:tc>
          <w:tcPr>
            <w:tcW w:w="3686" w:type="dxa"/>
            <w:vAlign w:val="center"/>
          </w:tcPr>
          <w:p w14:paraId="54F0C82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343A5A0E"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3D9D8A2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6055BB72" w14:textId="5FCAB7F0"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404F7F4" w14:textId="5F06A68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13</w:t>
            </w:r>
          </w:p>
        </w:tc>
        <w:tc>
          <w:tcPr>
            <w:tcW w:w="1277" w:type="dxa"/>
          </w:tcPr>
          <w:p w14:paraId="5DA928ED" w14:textId="6B5210EF"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6633F94D" w14:textId="77777777" w:rsidTr="00B1190F">
        <w:trPr>
          <w:gridAfter w:val="1"/>
          <w:wAfter w:w="62" w:type="dxa"/>
        </w:trPr>
        <w:tc>
          <w:tcPr>
            <w:tcW w:w="1450" w:type="dxa"/>
            <w:vAlign w:val="bottom"/>
          </w:tcPr>
          <w:p w14:paraId="2787B065" w14:textId="06D43A1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61</w:t>
            </w:r>
          </w:p>
        </w:tc>
        <w:tc>
          <w:tcPr>
            <w:tcW w:w="1530" w:type="dxa"/>
            <w:vAlign w:val="center"/>
          </w:tcPr>
          <w:p w14:paraId="1B86C8F1" w14:textId="5B6E58D9"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39263200</w:t>
            </w:r>
          </w:p>
        </w:tc>
        <w:tc>
          <w:tcPr>
            <w:tcW w:w="1661" w:type="dxa"/>
            <w:vAlign w:val="bottom"/>
          </w:tcPr>
          <w:p w14:paraId="1CD78C83" w14:textId="242E55E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Շրջանառության գիրք</w:t>
            </w:r>
          </w:p>
        </w:tc>
        <w:tc>
          <w:tcPr>
            <w:tcW w:w="787" w:type="dxa"/>
            <w:vAlign w:val="bottom"/>
          </w:tcPr>
          <w:p w14:paraId="14363198" w14:textId="4397518D" w:rsidR="00B1190F" w:rsidRPr="009D3E66" w:rsidRDefault="00B1190F" w:rsidP="00B1190F">
            <w:pPr>
              <w:jc w:val="center"/>
              <w:rPr>
                <w:rFonts w:ascii="GHEA Grapalat" w:hAnsi="GHEA Grapalat"/>
                <w:sz w:val="12"/>
                <w:szCs w:val="12"/>
              </w:rPr>
            </w:pPr>
          </w:p>
        </w:tc>
        <w:tc>
          <w:tcPr>
            <w:tcW w:w="1843" w:type="dxa"/>
            <w:vAlign w:val="center"/>
          </w:tcPr>
          <w:p w14:paraId="7E1949F0" w14:textId="3FAEB647"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Հաշվապահական գիրք, կոշտ կազմով, &lt;&lt;Շրջանառության գիրք&gt;&gt; գրառմամբ: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2B368575" w14:textId="58E3FF3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65AAAA59" w14:textId="77777777" w:rsidR="00B1190F" w:rsidRPr="009D3E66" w:rsidRDefault="00B1190F" w:rsidP="00B1190F">
            <w:pPr>
              <w:jc w:val="center"/>
              <w:rPr>
                <w:rFonts w:ascii="GHEA Grapalat" w:hAnsi="GHEA Grapalat"/>
                <w:sz w:val="12"/>
                <w:szCs w:val="12"/>
              </w:rPr>
            </w:pPr>
          </w:p>
        </w:tc>
        <w:tc>
          <w:tcPr>
            <w:tcW w:w="426" w:type="dxa"/>
          </w:tcPr>
          <w:p w14:paraId="5F561828" w14:textId="77777777" w:rsidR="00B1190F" w:rsidRPr="009D3E66" w:rsidRDefault="00B1190F" w:rsidP="00B1190F">
            <w:pPr>
              <w:jc w:val="center"/>
              <w:rPr>
                <w:rFonts w:ascii="GHEA Grapalat" w:hAnsi="GHEA Grapalat"/>
                <w:sz w:val="12"/>
                <w:szCs w:val="12"/>
              </w:rPr>
            </w:pPr>
          </w:p>
        </w:tc>
        <w:tc>
          <w:tcPr>
            <w:tcW w:w="566" w:type="dxa"/>
            <w:vAlign w:val="center"/>
          </w:tcPr>
          <w:p w14:paraId="04E9B218" w14:textId="2EF5B11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w:t>
            </w:r>
          </w:p>
        </w:tc>
        <w:tc>
          <w:tcPr>
            <w:tcW w:w="3686" w:type="dxa"/>
            <w:vAlign w:val="center"/>
          </w:tcPr>
          <w:p w14:paraId="7EFF58FC"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505C3D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6936F88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461E3FD" w14:textId="7CE942AF"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lang w:val="hy-AM"/>
              </w:rPr>
              <w:lastRenderedPageBreak/>
              <w:t>&lt;&lt;ՍԻՍԻԱՆԻ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0A742D44" w14:textId="1D2F719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6</w:t>
            </w:r>
          </w:p>
        </w:tc>
        <w:tc>
          <w:tcPr>
            <w:tcW w:w="1277" w:type="dxa"/>
          </w:tcPr>
          <w:p w14:paraId="25F940B4" w14:textId="46609BEE"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7433CAE1" w14:textId="77777777" w:rsidTr="00B1190F">
        <w:trPr>
          <w:gridAfter w:val="1"/>
          <w:wAfter w:w="62" w:type="dxa"/>
        </w:trPr>
        <w:tc>
          <w:tcPr>
            <w:tcW w:w="1450" w:type="dxa"/>
            <w:vAlign w:val="bottom"/>
          </w:tcPr>
          <w:p w14:paraId="72EFFCD9" w14:textId="16C57FC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62</w:t>
            </w:r>
          </w:p>
        </w:tc>
        <w:tc>
          <w:tcPr>
            <w:tcW w:w="1530" w:type="dxa"/>
            <w:vAlign w:val="bottom"/>
          </w:tcPr>
          <w:p w14:paraId="7BC41706" w14:textId="33535D44" w:rsidR="00B1190F" w:rsidRPr="009D3E66" w:rsidRDefault="00B1190F" w:rsidP="00B1190F">
            <w:pPr>
              <w:jc w:val="center"/>
              <w:rPr>
                <w:rFonts w:ascii="GHEA Grapalat" w:hAnsi="GHEA Grapalat"/>
                <w:sz w:val="12"/>
                <w:szCs w:val="12"/>
              </w:rPr>
            </w:pPr>
            <w:r w:rsidRPr="009D3E66">
              <w:rPr>
                <w:rFonts w:ascii="GHEA Grapalat" w:hAnsi="GHEA Grapalat" w:cs="Calibri"/>
                <w:sz w:val="12"/>
                <w:szCs w:val="12"/>
              </w:rPr>
              <w:t>22811110</w:t>
            </w:r>
          </w:p>
        </w:tc>
        <w:tc>
          <w:tcPr>
            <w:tcW w:w="1661" w:type="dxa"/>
            <w:vAlign w:val="bottom"/>
          </w:tcPr>
          <w:p w14:paraId="2CB44DAC" w14:textId="3AA547C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Հաշվառման գիրք</w:t>
            </w:r>
          </w:p>
        </w:tc>
        <w:tc>
          <w:tcPr>
            <w:tcW w:w="787" w:type="dxa"/>
            <w:vAlign w:val="bottom"/>
          </w:tcPr>
          <w:p w14:paraId="1C148924" w14:textId="1F2072C7" w:rsidR="00B1190F" w:rsidRPr="009D3E66" w:rsidRDefault="00B1190F" w:rsidP="00B1190F">
            <w:pPr>
              <w:jc w:val="center"/>
              <w:rPr>
                <w:rFonts w:ascii="GHEA Grapalat" w:hAnsi="GHEA Grapalat"/>
                <w:sz w:val="12"/>
                <w:szCs w:val="12"/>
              </w:rPr>
            </w:pPr>
          </w:p>
        </w:tc>
        <w:tc>
          <w:tcPr>
            <w:tcW w:w="1843" w:type="dxa"/>
            <w:vAlign w:val="center"/>
          </w:tcPr>
          <w:p w14:paraId="5ADDF2C2" w14:textId="01C3D180"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Հաշվառման գիրք, կոշտ կազմով, &lt;&lt;Հաշվառման գիրք&gt;&gt; գրառմամբ: Մատակարարումն իրականացվում է մատակարարի կողմից 2023 թվականի 1-ին, 2-րդ, 3-րդ, 4-րդ եռամսյակներում ներկայացված պահանջագրերի հիման վրա: </w:t>
            </w:r>
            <w:r w:rsidR="00DF4B6D" w:rsidRPr="009D3E66">
              <w:rPr>
                <w:rFonts w:ascii="Calibri" w:hAnsi="Calibri" w:cs="Calibri"/>
                <w:color w:val="000000"/>
                <w:sz w:val="12"/>
                <w:szCs w:val="12"/>
              </w:rPr>
              <w:t>1-ին փուլով մատակարարումն իրականացվում է ձեռքբերվող ապրանքի ներկայացված քանակի 30%-ի չափով:</w:t>
            </w:r>
            <w:bookmarkStart w:id="18" w:name="_GoBack"/>
            <w:bookmarkEnd w:id="18"/>
          </w:p>
        </w:tc>
        <w:tc>
          <w:tcPr>
            <w:tcW w:w="966" w:type="dxa"/>
            <w:vAlign w:val="center"/>
          </w:tcPr>
          <w:p w14:paraId="0FB6DDA9" w14:textId="3DC1A92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7562666C" w14:textId="77777777" w:rsidR="00B1190F" w:rsidRPr="009D3E66" w:rsidRDefault="00B1190F" w:rsidP="00B1190F">
            <w:pPr>
              <w:jc w:val="center"/>
              <w:rPr>
                <w:rFonts w:ascii="GHEA Grapalat" w:hAnsi="GHEA Grapalat"/>
                <w:sz w:val="12"/>
                <w:szCs w:val="12"/>
              </w:rPr>
            </w:pPr>
          </w:p>
        </w:tc>
        <w:tc>
          <w:tcPr>
            <w:tcW w:w="426" w:type="dxa"/>
          </w:tcPr>
          <w:p w14:paraId="5B0028C1" w14:textId="77777777" w:rsidR="00B1190F" w:rsidRPr="009D3E66" w:rsidRDefault="00B1190F" w:rsidP="00B1190F">
            <w:pPr>
              <w:jc w:val="center"/>
              <w:rPr>
                <w:rFonts w:ascii="GHEA Grapalat" w:hAnsi="GHEA Grapalat"/>
                <w:sz w:val="12"/>
                <w:szCs w:val="12"/>
              </w:rPr>
            </w:pPr>
          </w:p>
        </w:tc>
        <w:tc>
          <w:tcPr>
            <w:tcW w:w="566" w:type="dxa"/>
            <w:vAlign w:val="center"/>
          </w:tcPr>
          <w:p w14:paraId="30286721" w14:textId="2296F90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36</w:t>
            </w:r>
          </w:p>
        </w:tc>
        <w:tc>
          <w:tcPr>
            <w:tcW w:w="3686" w:type="dxa"/>
            <w:vAlign w:val="center"/>
          </w:tcPr>
          <w:p w14:paraId="1BB0262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FB4029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7D3B6E4"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19092FDD" w14:textId="201C1B7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107DE0B8" w14:textId="4024B06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36</w:t>
            </w:r>
          </w:p>
        </w:tc>
        <w:tc>
          <w:tcPr>
            <w:tcW w:w="1277" w:type="dxa"/>
          </w:tcPr>
          <w:p w14:paraId="4822A57F" w14:textId="034AE417"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7A97926E" w14:textId="77777777" w:rsidTr="00B1190F">
        <w:trPr>
          <w:gridAfter w:val="1"/>
          <w:wAfter w:w="62" w:type="dxa"/>
        </w:trPr>
        <w:tc>
          <w:tcPr>
            <w:tcW w:w="1450" w:type="dxa"/>
            <w:vAlign w:val="bottom"/>
          </w:tcPr>
          <w:p w14:paraId="01FB2077" w14:textId="31C33BE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63</w:t>
            </w:r>
          </w:p>
        </w:tc>
        <w:tc>
          <w:tcPr>
            <w:tcW w:w="1530" w:type="dxa"/>
            <w:vAlign w:val="center"/>
          </w:tcPr>
          <w:p w14:paraId="1A191920" w14:textId="202DCAC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30234610</w:t>
            </w:r>
          </w:p>
        </w:tc>
        <w:tc>
          <w:tcPr>
            <w:tcW w:w="1661" w:type="dxa"/>
            <w:vAlign w:val="bottom"/>
          </w:tcPr>
          <w:p w14:paraId="4FE59454" w14:textId="66EEA7E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Էլ. կրիչ 2 ԳԲ</w:t>
            </w:r>
          </w:p>
        </w:tc>
        <w:tc>
          <w:tcPr>
            <w:tcW w:w="787" w:type="dxa"/>
            <w:vAlign w:val="bottom"/>
          </w:tcPr>
          <w:p w14:paraId="357831BC" w14:textId="3AE00CFE" w:rsidR="00B1190F" w:rsidRPr="009D3E66" w:rsidRDefault="00B1190F" w:rsidP="00B1190F">
            <w:pPr>
              <w:jc w:val="center"/>
              <w:rPr>
                <w:rFonts w:ascii="GHEA Grapalat" w:hAnsi="GHEA Grapalat"/>
                <w:sz w:val="12"/>
                <w:szCs w:val="12"/>
              </w:rPr>
            </w:pPr>
          </w:p>
        </w:tc>
        <w:tc>
          <w:tcPr>
            <w:tcW w:w="1843" w:type="dxa"/>
            <w:vAlign w:val="center"/>
          </w:tcPr>
          <w:p w14:paraId="5F18BD41" w14:textId="36140408"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Էլ. կրիչ 2 GB: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53215D26" w14:textId="4984344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41FF6248" w14:textId="77777777" w:rsidR="00B1190F" w:rsidRPr="009D3E66" w:rsidRDefault="00B1190F" w:rsidP="00B1190F">
            <w:pPr>
              <w:jc w:val="center"/>
              <w:rPr>
                <w:rFonts w:ascii="GHEA Grapalat" w:hAnsi="GHEA Grapalat"/>
                <w:sz w:val="12"/>
                <w:szCs w:val="12"/>
              </w:rPr>
            </w:pPr>
          </w:p>
        </w:tc>
        <w:tc>
          <w:tcPr>
            <w:tcW w:w="426" w:type="dxa"/>
          </w:tcPr>
          <w:p w14:paraId="7D6A3813" w14:textId="77777777" w:rsidR="00B1190F" w:rsidRPr="009D3E66" w:rsidRDefault="00B1190F" w:rsidP="00B1190F">
            <w:pPr>
              <w:jc w:val="center"/>
              <w:rPr>
                <w:rFonts w:ascii="GHEA Grapalat" w:hAnsi="GHEA Grapalat"/>
                <w:sz w:val="12"/>
                <w:szCs w:val="12"/>
              </w:rPr>
            </w:pPr>
          </w:p>
        </w:tc>
        <w:tc>
          <w:tcPr>
            <w:tcW w:w="566" w:type="dxa"/>
            <w:vAlign w:val="center"/>
          </w:tcPr>
          <w:p w14:paraId="6EF61B86" w14:textId="14DB395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w:t>
            </w:r>
          </w:p>
        </w:tc>
        <w:tc>
          <w:tcPr>
            <w:tcW w:w="3686" w:type="dxa"/>
            <w:vAlign w:val="center"/>
          </w:tcPr>
          <w:p w14:paraId="7156D835"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BB14EA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C226D8D"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28ACFCC" w14:textId="5FD185C0"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252C982" w14:textId="5A911CE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w:t>
            </w:r>
          </w:p>
        </w:tc>
        <w:tc>
          <w:tcPr>
            <w:tcW w:w="1277" w:type="dxa"/>
          </w:tcPr>
          <w:p w14:paraId="4D095891" w14:textId="6B1CE5AC"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40BCA130" w14:textId="77777777" w:rsidTr="00B1190F">
        <w:trPr>
          <w:gridAfter w:val="1"/>
          <w:wAfter w:w="62" w:type="dxa"/>
        </w:trPr>
        <w:tc>
          <w:tcPr>
            <w:tcW w:w="1450" w:type="dxa"/>
            <w:vAlign w:val="bottom"/>
          </w:tcPr>
          <w:p w14:paraId="23D98B69" w14:textId="29DDBB2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64</w:t>
            </w:r>
          </w:p>
        </w:tc>
        <w:tc>
          <w:tcPr>
            <w:tcW w:w="1530" w:type="dxa"/>
            <w:vAlign w:val="center"/>
          </w:tcPr>
          <w:p w14:paraId="6BC601F3" w14:textId="17C8FC4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30234610</w:t>
            </w:r>
          </w:p>
        </w:tc>
        <w:tc>
          <w:tcPr>
            <w:tcW w:w="1661" w:type="dxa"/>
            <w:vAlign w:val="bottom"/>
          </w:tcPr>
          <w:p w14:paraId="2645BA12" w14:textId="1436A580"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Էլ. կրիչ 4 ԳԲ</w:t>
            </w:r>
          </w:p>
        </w:tc>
        <w:tc>
          <w:tcPr>
            <w:tcW w:w="787" w:type="dxa"/>
            <w:vAlign w:val="bottom"/>
          </w:tcPr>
          <w:p w14:paraId="5C000281" w14:textId="405F37CD" w:rsidR="00B1190F" w:rsidRPr="009D3E66" w:rsidRDefault="00B1190F" w:rsidP="00B1190F">
            <w:pPr>
              <w:jc w:val="center"/>
              <w:rPr>
                <w:rFonts w:ascii="GHEA Grapalat" w:hAnsi="GHEA Grapalat"/>
                <w:sz w:val="12"/>
                <w:szCs w:val="12"/>
              </w:rPr>
            </w:pPr>
          </w:p>
        </w:tc>
        <w:tc>
          <w:tcPr>
            <w:tcW w:w="1843" w:type="dxa"/>
            <w:vAlign w:val="center"/>
          </w:tcPr>
          <w:p w14:paraId="076CF106" w14:textId="38EB841E"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Էլ. կրիչ 4 GB: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796724B4" w14:textId="6FD5AD0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04F81012" w14:textId="77777777" w:rsidR="00B1190F" w:rsidRPr="009D3E66" w:rsidRDefault="00B1190F" w:rsidP="00B1190F">
            <w:pPr>
              <w:jc w:val="center"/>
              <w:rPr>
                <w:rFonts w:ascii="GHEA Grapalat" w:hAnsi="GHEA Grapalat"/>
                <w:sz w:val="12"/>
                <w:szCs w:val="12"/>
              </w:rPr>
            </w:pPr>
          </w:p>
        </w:tc>
        <w:tc>
          <w:tcPr>
            <w:tcW w:w="426" w:type="dxa"/>
          </w:tcPr>
          <w:p w14:paraId="3B8D2DA0" w14:textId="77777777" w:rsidR="00B1190F" w:rsidRPr="009D3E66" w:rsidRDefault="00B1190F" w:rsidP="00B1190F">
            <w:pPr>
              <w:jc w:val="center"/>
              <w:rPr>
                <w:rFonts w:ascii="GHEA Grapalat" w:hAnsi="GHEA Grapalat"/>
                <w:sz w:val="12"/>
                <w:szCs w:val="12"/>
              </w:rPr>
            </w:pPr>
          </w:p>
        </w:tc>
        <w:tc>
          <w:tcPr>
            <w:tcW w:w="566" w:type="dxa"/>
            <w:vAlign w:val="center"/>
          </w:tcPr>
          <w:p w14:paraId="321C179C" w14:textId="393364E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w:t>
            </w:r>
          </w:p>
        </w:tc>
        <w:tc>
          <w:tcPr>
            <w:tcW w:w="3686" w:type="dxa"/>
            <w:vAlign w:val="center"/>
          </w:tcPr>
          <w:p w14:paraId="0404F431"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D189C5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4431C92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7AC29642" w14:textId="44FFF048"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160B52F9" w14:textId="0C0E21C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1</w:t>
            </w:r>
          </w:p>
        </w:tc>
        <w:tc>
          <w:tcPr>
            <w:tcW w:w="1277" w:type="dxa"/>
          </w:tcPr>
          <w:p w14:paraId="4B7ACAA3" w14:textId="4EA3F4D7"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16857DB" w14:textId="77777777" w:rsidTr="00B1190F">
        <w:trPr>
          <w:gridAfter w:val="1"/>
          <w:wAfter w:w="62" w:type="dxa"/>
        </w:trPr>
        <w:tc>
          <w:tcPr>
            <w:tcW w:w="1450" w:type="dxa"/>
            <w:vAlign w:val="bottom"/>
          </w:tcPr>
          <w:p w14:paraId="1F807D57" w14:textId="3A617D6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65</w:t>
            </w:r>
          </w:p>
        </w:tc>
        <w:tc>
          <w:tcPr>
            <w:tcW w:w="1530" w:type="dxa"/>
            <w:vAlign w:val="center"/>
          </w:tcPr>
          <w:p w14:paraId="1F553059" w14:textId="1483DECE"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30192111</w:t>
            </w:r>
          </w:p>
        </w:tc>
        <w:tc>
          <w:tcPr>
            <w:tcW w:w="1661" w:type="dxa"/>
            <w:vAlign w:val="bottom"/>
          </w:tcPr>
          <w:p w14:paraId="222C9396" w14:textId="02DA130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Թանաքի բարձիկներ</w:t>
            </w:r>
          </w:p>
        </w:tc>
        <w:tc>
          <w:tcPr>
            <w:tcW w:w="787" w:type="dxa"/>
            <w:vAlign w:val="bottom"/>
          </w:tcPr>
          <w:p w14:paraId="23269F63" w14:textId="1FEC90E9" w:rsidR="00B1190F" w:rsidRPr="009D3E66" w:rsidRDefault="00B1190F" w:rsidP="00B1190F">
            <w:pPr>
              <w:jc w:val="center"/>
              <w:rPr>
                <w:rFonts w:ascii="GHEA Grapalat" w:hAnsi="GHEA Grapalat"/>
                <w:sz w:val="12"/>
                <w:szCs w:val="12"/>
              </w:rPr>
            </w:pPr>
          </w:p>
        </w:tc>
        <w:tc>
          <w:tcPr>
            <w:tcW w:w="1843" w:type="dxa"/>
            <w:vAlign w:val="center"/>
          </w:tcPr>
          <w:p w14:paraId="1BBD4DCB" w14:textId="3E384B3D"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Թանաքի բարձիկ մետաղական տուփով: Մատակարարումն իրականացվում է մատակարարի կողմից 2023 </w:t>
            </w:r>
            <w:r w:rsidRPr="009D3E66">
              <w:rPr>
                <w:rFonts w:ascii="Calibri" w:hAnsi="Calibri" w:cs="Calibri"/>
                <w:color w:val="000000"/>
                <w:sz w:val="12"/>
                <w:szCs w:val="12"/>
              </w:rPr>
              <w:lastRenderedPageBreak/>
              <w:t>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85E1A65" w14:textId="735CCD3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5D2770A1" w14:textId="77777777" w:rsidR="00B1190F" w:rsidRPr="009D3E66" w:rsidRDefault="00B1190F" w:rsidP="00B1190F">
            <w:pPr>
              <w:jc w:val="center"/>
              <w:rPr>
                <w:rFonts w:ascii="GHEA Grapalat" w:hAnsi="GHEA Grapalat"/>
                <w:sz w:val="12"/>
                <w:szCs w:val="12"/>
              </w:rPr>
            </w:pPr>
          </w:p>
        </w:tc>
        <w:tc>
          <w:tcPr>
            <w:tcW w:w="426" w:type="dxa"/>
          </w:tcPr>
          <w:p w14:paraId="4D18A575" w14:textId="77777777" w:rsidR="00B1190F" w:rsidRPr="009D3E66" w:rsidRDefault="00B1190F" w:rsidP="00B1190F">
            <w:pPr>
              <w:jc w:val="center"/>
              <w:rPr>
                <w:rFonts w:ascii="GHEA Grapalat" w:hAnsi="GHEA Grapalat"/>
                <w:sz w:val="12"/>
                <w:szCs w:val="12"/>
              </w:rPr>
            </w:pPr>
          </w:p>
        </w:tc>
        <w:tc>
          <w:tcPr>
            <w:tcW w:w="566" w:type="dxa"/>
            <w:vAlign w:val="center"/>
          </w:tcPr>
          <w:p w14:paraId="45905298" w14:textId="03B2781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8</w:t>
            </w:r>
          </w:p>
        </w:tc>
        <w:tc>
          <w:tcPr>
            <w:tcW w:w="3686" w:type="dxa"/>
            <w:vAlign w:val="center"/>
          </w:tcPr>
          <w:p w14:paraId="29B1DCB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276C204F"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A203E67"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4CBD69EF" w14:textId="4206EF1A"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w:t>
            </w:r>
            <w:r w:rsidRPr="00B1190F">
              <w:rPr>
                <w:rFonts w:ascii="GHEA Grapalat" w:hAnsi="GHEA Grapalat" w:cs="Sylfaen"/>
                <w:sz w:val="12"/>
                <w:szCs w:val="12"/>
              </w:rPr>
              <w:lastRenderedPageBreak/>
              <w:t>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1995D210" w14:textId="1531DB8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8</w:t>
            </w:r>
          </w:p>
        </w:tc>
        <w:tc>
          <w:tcPr>
            <w:tcW w:w="1277" w:type="dxa"/>
          </w:tcPr>
          <w:p w14:paraId="23A87A4B" w14:textId="02F4C888"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lastRenderedPageBreak/>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1F5C2BE2" w14:textId="77777777" w:rsidTr="00B1190F">
        <w:trPr>
          <w:gridAfter w:val="1"/>
          <w:wAfter w:w="62" w:type="dxa"/>
        </w:trPr>
        <w:tc>
          <w:tcPr>
            <w:tcW w:w="1450" w:type="dxa"/>
            <w:vAlign w:val="bottom"/>
          </w:tcPr>
          <w:p w14:paraId="6AFF2068" w14:textId="491538D4"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66</w:t>
            </w:r>
          </w:p>
        </w:tc>
        <w:tc>
          <w:tcPr>
            <w:tcW w:w="1530" w:type="dxa"/>
            <w:vAlign w:val="center"/>
          </w:tcPr>
          <w:p w14:paraId="588B2A4B" w14:textId="22074D98"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30192771</w:t>
            </w:r>
          </w:p>
        </w:tc>
        <w:tc>
          <w:tcPr>
            <w:tcW w:w="1661" w:type="dxa"/>
            <w:vAlign w:val="bottom"/>
          </w:tcPr>
          <w:p w14:paraId="6DE26A77" w14:textId="4F3469AC"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Պլաստիրին</w:t>
            </w:r>
          </w:p>
        </w:tc>
        <w:tc>
          <w:tcPr>
            <w:tcW w:w="787" w:type="dxa"/>
            <w:vAlign w:val="bottom"/>
          </w:tcPr>
          <w:p w14:paraId="221B54AA" w14:textId="51800187" w:rsidR="00B1190F" w:rsidRPr="009D3E66" w:rsidRDefault="00B1190F" w:rsidP="00B1190F">
            <w:pPr>
              <w:jc w:val="center"/>
              <w:rPr>
                <w:rFonts w:ascii="GHEA Grapalat" w:hAnsi="GHEA Grapalat"/>
                <w:sz w:val="12"/>
                <w:szCs w:val="12"/>
              </w:rPr>
            </w:pPr>
          </w:p>
        </w:tc>
        <w:tc>
          <w:tcPr>
            <w:tcW w:w="1843" w:type="dxa"/>
            <w:vAlign w:val="center"/>
          </w:tcPr>
          <w:p w14:paraId="0D8BB3EF" w14:textId="10AB42E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Պլաստիրին՝ տուփի պարունակությունը առնվազն 12 գույն: Պարունակությունը առնվազն 240գ: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438297D0" w14:textId="4A38F29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տուփ</w:t>
            </w:r>
          </w:p>
        </w:tc>
        <w:tc>
          <w:tcPr>
            <w:tcW w:w="451" w:type="dxa"/>
          </w:tcPr>
          <w:p w14:paraId="0406E50D" w14:textId="77777777" w:rsidR="00B1190F" w:rsidRPr="009D3E66" w:rsidRDefault="00B1190F" w:rsidP="00B1190F">
            <w:pPr>
              <w:jc w:val="center"/>
              <w:rPr>
                <w:rFonts w:ascii="GHEA Grapalat" w:hAnsi="GHEA Grapalat"/>
                <w:sz w:val="12"/>
                <w:szCs w:val="12"/>
              </w:rPr>
            </w:pPr>
          </w:p>
        </w:tc>
        <w:tc>
          <w:tcPr>
            <w:tcW w:w="426" w:type="dxa"/>
          </w:tcPr>
          <w:p w14:paraId="178DD913" w14:textId="77777777" w:rsidR="00B1190F" w:rsidRPr="009D3E66" w:rsidRDefault="00B1190F" w:rsidP="00B1190F">
            <w:pPr>
              <w:jc w:val="center"/>
              <w:rPr>
                <w:rFonts w:ascii="GHEA Grapalat" w:hAnsi="GHEA Grapalat"/>
                <w:sz w:val="12"/>
                <w:szCs w:val="12"/>
              </w:rPr>
            </w:pPr>
          </w:p>
        </w:tc>
        <w:tc>
          <w:tcPr>
            <w:tcW w:w="566" w:type="dxa"/>
            <w:vAlign w:val="center"/>
          </w:tcPr>
          <w:p w14:paraId="37CD6DF8" w14:textId="70B4D39A"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400</w:t>
            </w:r>
          </w:p>
        </w:tc>
        <w:tc>
          <w:tcPr>
            <w:tcW w:w="3686" w:type="dxa"/>
            <w:vAlign w:val="center"/>
          </w:tcPr>
          <w:p w14:paraId="1F0F91B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3354CD3A"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5751FE10"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F00822F" w14:textId="7F8C9D66"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318F1CAB" w14:textId="34BFB1E5"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400</w:t>
            </w:r>
          </w:p>
        </w:tc>
        <w:tc>
          <w:tcPr>
            <w:tcW w:w="1277" w:type="dxa"/>
          </w:tcPr>
          <w:p w14:paraId="5A4B8C8F" w14:textId="03BDB684"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CA26EF5" w14:textId="77777777" w:rsidTr="00B1190F">
        <w:trPr>
          <w:gridAfter w:val="1"/>
          <w:wAfter w:w="62" w:type="dxa"/>
        </w:trPr>
        <w:tc>
          <w:tcPr>
            <w:tcW w:w="1450" w:type="dxa"/>
            <w:vAlign w:val="bottom"/>
          </w:tcPr>
          <w:p w14:paraId="2E0C4017" w14:textId="4E31F761"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67</w:t>
            </w:r>
          </w:p>
        </w:tc>
        <w:tc>
          <w:tcPr>
            <w:tcW w:w="1530" w:type="dxa"/>
            <w:vAlign w:val="bottom"/>
          </w:tcPr>
          <w:p w14:paraId="270374AB" w14:textId="0D388202" w:rsidR="00B1190F" w:rsidRPr="009D3E66" w:rsidRDefault="00B1190F" w:rsidP="00B1190F">
            <w:pPr>
              <w:jc w:val="center"/>
              <w:rPr>
                <w:rFonts w:ascii="GHEA Grapalat" w:hAnsi="GHEA Grapalat"/>
                <w:sz w:val="12"/>
                <w:szCs w:val="12"/>
              </w:rPr>
            </w:pPr>
            <w:r w:rsidRPr="009D3E66">
              <w:rPr>
                <w:rFonts w:ascii="GHEA Grapalat" w:hAnsi="GHEA Grapalat" w:cs="Calibri"/>
                <w:sz w:val="12"/>
                <w:szCs w:val="12"/>
              </w:rPr>
              <w:t>30197340</w:t>
            </w:r>
          </w:p>
        </w:tc>
        <w:tc>
          <w:tcPr>
            <w:tcW w:w="1661" w:type="dxa"/>
            <w:vAlign w:val="bottom"/>
          </w:tcPr>
          <w:p w14:paraId="4A9F9472" w14:textId="6FFF1D1D" w:rsidR="00B1190F" w:rsidRPr="009D3E66" w:rsidRDefault="00B1190F" w:rsidP="00B1190F">
            <w:pPr>
              <w:jc w:val="center"/>
              <w:rPr>
                <w:rFonts w:ascii="GHEA Grapalat" w:hAnsi="GHEA Grapalat"/>
                <w:sz w:val="12"/>
                <w:szCs w:val="12"/>
              </w:rPr>
            </w:pPr>
            <w:r w:rsidRPr="009D3E66">
              <w:rPr>
                <w:rFonts w:ascii="GHEA Grapalat" w:hAnsi="GHEA Grapalat" w:cs="Calibri"/>
                <w:sz w:val="12"/>
                <w:szCs w:val="12"/>
              </w:rPr>
              <w:t>Ապակարիչ</w:t>
            </w:r>
          </w:p>
        </w:tc>
        <w:tc>
          <w:tcPr>
            <w:tcW w:w="787" w:type="dxa"/>
            <w:vAlign w:val="bottom"/>
          </w:tcPr>
          <w:p w14:paraId="670EA876" w14:textId="36C76B70" w:rsidR="00B1190F" w:rsidRPr="009D3E66" w:rsidRDefault="00B1190F" w:rsidP="00B1190F">
            <w:pPr>
              <w:jc w:val="center"/>
              <w:rPr>
                <w:rFonts w:ascii="GHEA Grapalat" w:hAnsi="GHEA Grapalat"/>
                <w:sz w:val="12"/>
                <w:szCs w:val="12"/>
              </w:rPr>
            </w:pPr>
          </w:p>
        </w:tc>
        <w:tc>
          <w:tcPr>
            <w:tcW w:w="1843" w:type="dxa"/>
            <w:vAlign w:val="center"/>
          </w:tcPr>
          <w:p w14:paraId="3861A8E9" w14:textId="15331075"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Գրասենյակային ապակարիչ` № 10 ասեղներով կարված թղթերը քանդելու համար: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ապրանքի ներկայացված քանակի 30%-ի չափով:</w:t>
            </w:r>
          </w:p>
        </w:tc>
        <w:tc>
          <w:tcPr>
            <w:tcW w:w="966" w:type="dxa"/>
            <w:vAlign w:val="center"/>
          </w:tcPr>
          <w:p w14:paraId="1599B7A8" w14:textId="05BEAB2D"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հատ</w:t>
            </w:r>
          </w:p>
        </w:tc>
        <w:tc>
          <w:tcPr>
            <w:tcW w:w="451" w:type="dxa"/>
          </w:tcPr>
          <w:p w14:paraId="452766AC" w14:textId="77777777" w:rsidR="00B1190F" w:rsidRPr="009D3E66" w:rsidRDefault="00B1190F" w:rsidP="00B1190F">
            <w:pPr>
              <w:jc w:val="center"/>
              <w:rPr>
                <w:rFonts w:ascii="GHEA Grapalat" w:hAnsi="GHEA Grapalat"/>
                <w:sz w:val="12"/>
                <w:szCs w:val="12"/>
              </w:rPr>
            </w:pPr>
          </w:p>
        </w:tc>
        <w:tc>
          <w:tcPr>
            <w:tcW w:w="426" w:type="dxa"/>
          </w:tcPr>
          <w:p w14:paraId="139AA8A2" w14:textId="77777777" w:rsidR="00B1190F" w:rsidRPr="009D3E66" w:rsidRDefault="00B1190F" w:rsidP="00B1190F">
            <w:pPr>
              <w:jc w:val="center"/>
              <w:rPr>
                <w:rFonts w:ascii="GHEA Grapalat" w:hAnsi="GHEA Grapalat"/>
                <w:sz w:val="12"/>
                <w:szCs w:val="12"/>
              </w:rPr>
            </w:pPr>
          </w:p>
        </w:tc>
        <w:tc>
          <w:tcPr>
            <w:tcW w:w="566" w:type="dxa"/>
            <w:vAlign w:val="center"/>
          </w:tcPr>
          <w:p w14:paraId="2F4401A7" w14:textId="6426BA52"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9</w:t>
            </w:r>
          </w:p>
        </w:tc>
        <w:tc>
          <w:tcPr>
            <w:tcW w:w="3686" w:type="dxa"/>
            <w:vAlign w:val="center"/>
          </w:tcPr>
          <w:p w14:paraId="507F605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19FE769"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2E7D800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F00435A" w14:textId="1FA4B6E7"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2824ABD0" w14:textId="39186E97"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9</w:t>
            </w:r>
          </w:p>
        </w:tc>
        <w:tc>
          <w:tcPr>
            <w:tcW w:w="1277" w:type="dxa"/>
          </w:tcPr>
          <w:p w14:paraId="21E0156B" w14:textId="200FA6C5"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r w:rsidR="00B1190F" w:rsidRPr="005E1F72" w14:paraId="206D17E7" w14:textId="77777777" w:rsidTr="00B1190F">
        <w:trPr>
          <w:gridAfter w:val="1"/>
          <w:wAfter w:w="62" w:type="dxa"/>
        </w:trPr>
        <w:tc>
          <w:tcPr>
            <w:tcW w:w="1450" w:type="dxa"/>
            <w:vAlign w:val="bottom"/>
          </w:tcPr>
          <w:p w14:paraId="6E87729C" w14:textId="6DEC2053"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68</w:t>
            </w:r>
          </w:p>
        </w:tc>
        <w:tc>
          <w:tcPr>
            <w:tcW w:w="1530" w:type="dxa"/>
            <w:vAlign w:val="bottom"/>
          </w:tcPr>
          <w:p w14:paraId="5D44C10F" w14:textId="4BE04CA2" w:rsidR="00B1190F" w:rsidRPr="009D3E66" w:rsidRDefault="00B1190F" w:rsidP="00B1190F">
            <w:pPr>
              <w:jc w:val="center"/>
              <w:rPr>
                <w:rFonts w:ascii="GHEA Grapalat" w:hAnsi="GHEA Grapalat"/>
                <w:sz w:val="12"/>
                <w:szCs w:val="12"/>
              </w:rPr>
            </w:pPr>
            <w:r w:rsidRPr="009D3E66">
              <w:rPr>
                <w:rFonts w:ascii="GHEA Grapalat" w:hAnsi="GHEA Grapalat" w:cs="Calibri"/>
                <w:sz w:val="12"/>
                <w:szCs w:val="12"/>
              </w:rPr>
              <w:t>30193500</w:t>
            </w:r>
          </w:p>
        </w:tc>
        <w:tc>
          <w:tcPr>
            <w:tcW w:w="1661" w:type="dxa"/>
            <w:vAlign w:val="bottom"/>
          </w:tcPr>
          <w:p w14:paraId="31AF35FD" w14:textId="6B4323C0" w:rsidR="00B1190F" w:rsidRPr="009D3E66" w:rsidRDefault="00B1190F" w:rsidP="00B1190F">
            <w:pPr>
              <w:jc w:val="center"/>
              <w:rPr>
                <w:rFonts w:ascii="GHEA Grapalat" w:hAnsi="GHEA Grapalat"/>
                <w:sz w:val="12"/>
                <w:szCs w:val="12"/>
              </w:rPr>
            </w:pPr>
            <w:r w:rsidRPr="009D3E66">
              <w:rPr>
                <w:rFonts w:ascii="GHEA Grapalat" w:hAnsi="GHEA Grapalat" w:cs="Calibri"/>
                <w:sz w:val="12"/>
                <w:szCs w:val="12"/>
              </w:rPr>
              <w:t>Գրադարակ</w:t>
            </w:r>
          </w:p>
        </w:tc>
        <w:tc>
          <w:tcPr>
            <w:tcW w:w="787" w:type="dxa"/>
            <w:vAlign w:val="bottom"/>
          </w:tcPr>
          <w:p w14:paraId="29B70713" w14:textId="1B7187E6" w:rsidR="00B1190F" w:rsidRPr="009D3E66" w:rsidRDefault="00B1190F" w:rsidP="00B1190F">
            <w:pPr>
              <w:jc w:val="center"/>
              <w:rPr>
                <w:rFonts w:ascii="GHEA Grapalat" w:hAnsi="GHEA Grapalat"/>
                <w:sz w:val="12"/>
                <w:szCs w:val="12"/>
              </w:rPr>
            </w:pPr>
          </w:p>
        </w:tc>
        <w:tc>
          <w:tcPr>
            <w:tcW w:w="1843" w:type="dxa"/>
            <w:vAlign w:val="center"/>
          </w:tcPr>
          <w:p w14:paraId="6D972769" w14:textId="630B1F3C" w:rsidR="00B1190F" w:rsidRPr="009D3E66" w:rsidRDefault="00B1190F" w:rsidP="00B1190F">
            <w:pPr>
              <w:jc w:val="center"/>
              <w:rPr>
                <w:rFonts w:ascii="GHEA Grapalat" w:hAnsi="GHEA Grapalat"/>
                <w:sz w:val="12"/>
                <w:szCs w:val="12"/>
              </w:rPr>
            </w:pPr>
            <w:r w:rsidRPr="009D3E66">
              <w:rPr>
                <w:rFonts w:ascii="Calibri" w:hAnsi="Calibri" w:cs="Calibri"/>
                <w:color w:val="000000"/>
                <w:sz w:val="12"/>
                <w:szCs w:val="12"/>
              </w:rPr>
              <w:t xml:space="preserve">Գրասենյակային գրադարակներ մետաղական կառուցվածքով, առնվազն երեք դարակներից: Մատակարարումն իրականացվում է մատակարարի կողմից 2023 թվականի 1-ին, 2-րդ, 3-րդ, 4-րդ եռամսյակներում ներկայացված պահանջագրերի հիման վրա: 1-ին փուլով մատակարարումն իրականացվում է ձեռքբերվող </w:t>
            </w:r>
            <w:r w:rsidRPr="009D3E66">
              <w:rPr>
                <w:rFonts w:ascii="Calibri" w:hAnsi="Calibri" w:cs="Calibri"/>
                <w:color w:val="000000"/>
                <w:sz w:val="12"/>
                <w:szCs w:val="12"/>
              </w:rPr>
              <w:lastRenderedPageBreak/>
              <w:t>ապրանքի ներկայացված քանակի 30%-ի չափով:</w:t>
            </w:r>
          </w:p>
        </w:tc>
        <w:tc>
          <w:tcPr>
            <w:tcW w:w="966" w:type="dxa"/>
            <w:vAlign w:val="center"/>
          </w:tcPr>
          <w:p w14:paraId="5ACFDA3C" w14:textId="7EB9928B"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հատ</w:t>
            </w:r>
          </w:p>
        </w:tc>
        <w:tc>
          <w:tcPr>
            <w:tcW w:w="451" w:type="dxa"/>
          </w:tcPr>
          <w:p w14:paraId="72F409A2" w14:textId="77777777" w:rsidR="00B1190F" w:rsidRPr="009D3E66" w:rsidRDefault="00B1190F" w:rsidP="00B1190F">
            <w:pPr>
              <w:jc w:val="center"/>
              <w:rPr>
                <w:rFonts w:ascii="GHEA Grapalat" w:hAnsi="GHEA Grapalat"/>
                <w:sz w:val="12"/>
                <w:szCs w:val="12"/>
              </w:rPr>
            </w:pPr>
          </w:p>
        </w:tc>
        <w:tc>
          <w:tcPr>
            <w:tcW w:w="426" w:type="dxa"/>
          </w:tcPr>
          <w:p w14:paraId="172283E4" w14:textId="77777777" w:rsidR="00B1190F" w:rsidRPr="009D3E66" w:rsidRDefault="00B1190F" w:rsidP="00B1190F">
            <w:pPr>
              <w:jc w:val="center"/>
              <w:rPr>
                <w:rFonts w:ascii="GHEA Grapalat" w:hAnsi="GHEA Grapalat"/>
                <w:sz w:val="12"/>
                <w:szCs w:val="12"/>
              </w:rPr>
            </w:pPr>
          </w:p>
        </w:tc>
        <w:tc>
          <w:tcPr>
            <w:tcW w:w="566" w:type="dxa"/>
            <w:vAlign w:val="center"/>
          </w:tcPr>
          <w:p w14:paraId="222A7502" w14:textId="3CC6D3E6"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t>4</w:t>
            </w:r>
          </w:p>
        </w:tc>
        <w:tc>
          <w:tcPr>
            <w:tcW w:w="3686" w:type="dxa"/>
            <w:vAlign w:val="center"/>
          </w:tcPr>
          <w:p w14:paraId="0D097E28"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ՍԻՍԻԱՆԻ</w:t>
            </w:r>
          </w:p>
          <w:p w14:paraId="40398DE3"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1 ՆՈՒՀ ՀՈԱԿ (ք. Սիսիան, Սիսական 17),</w:t>
            </w:r>
          </w:p>
          <w:p w14:paraId="7B0510A2" w14:textId="77777777" w:rsidR="00B1190F" w:rsidRPr="00B1190F" w:rsidRDefault="00B1190F" w:rsidP="00B1190F">
            <w:pPr>
              <w:jc w:val="center"/>
              <w:rPr>
                <w:rFonts w:ascii="GHEA Grapalat" w:hAnsi="GHEA Grapalat"/>
                <w:sz w:val="12"/>
                <w:szCs w:val="12"/>
              </w:rPr>
            </w:pPr>
            <w:r w:rsidRPr="00B1190F">
              <w:rPr>
                <w:rFonts w:ascii="GHEA Grapalat" w:hAnsi="GHEA Grapalat"/>
                <w:sz w:val="12"/>
                <w:szCs w:val="12"/>
              </w:rPr>
              <w:t>ԹԻՎ 2 ՆՈՒՀ ՀՈԱԿ (ք. Սիսիան, Սպանդարյան 82),</w:t>
            </w:r>
          </w:p>
          <w:p w14:paraId="51D78386" w14:textId="0C5C0885" w:rsidR="00B1190F" w:rsidRPr="009D3E66" w:rsidRDefault="00B1190F" w:rsidP="00B1190F">
            <w:pPr>
              <w:jc w:val="center"/>
              <w:rPr>
                <w:rFonts w:ascii="GHEA Grapalat" w:hAnsi="GHEA Grapalat"/>
                <w:sz w:val="12"/>
                <w:szCs w:val="12"/>
              </w:rPr>
            </w:pPr>
            <w:r w:rsidRPr="00B1190F">
              <w:rPr>
                <w:rFonts w:ascii="GHEA Grapalat" w:hAnsi="GHEA Grapalat"/>
                <w:sz w:val="12"/>
                <w:szCs w:val="12"/>
              </w:rPr>
              <w:t>ԹԻՎ 3 ՆՈՒՀ ՀՈԱԿ (ք. Սիսիան, Շիրվանզադե 4Ա),</w:t>
            </w:r>
            <w:r w:rsidRPr="00B1190F">
              <w:rPr>
                <w:rFonts w:ascii="GHEA Grapalat" w:hAnsi="GHEA Grapalat"/>
                <w:sz w:val="12"/>
                <w:szCs w:val="12"/>
                <w:lang w:val="hy-AM"/>
              </w:rPr>
              <w:t xml:space="preserve"> </w:t>
            </w:r>
            <w:r w:rsidRPr="00B1190F">
              <w:rPr>
                <w:rFonts w:ascii="GHEA Grapalat" w:hAnsi="GHEA Grapalat"/>
                <w:sz w:val="12"/>
                <w:szCs w:val="12"/>
              </w:rPr>
              <w:t>ԹԻՎ</w:t>
            </w:r>
            <w:r w:rsidRPr="00B1190F">
              <w:rPr>
                <w:rFonts w:ascii="GHEA Grapalat" w:hAnsi="GHEA Grapalat"/>
                <w:bCs/>
                <w:iCs/>
                <w:sz w:val="12"/>
                <w:szCs w:val="12"/>
              </w:rPr>
              <w:t xml:space="preserve"> 4 ՆՈՒՀ ՀՈԱԿ (ք. Սիսիան, Որոտան 3Ա) </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&lt;&lt;Է. ԱՍՅԱՆԻ ԱՆՎԱՆ ՄԱՆԿԱԿԱՆ ԵՐԱԺՇՏԱԿԱՆ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rPr>
              <w:t xml:space="preserve">  (</w:t>
            </w:r>
            <w:r w:rsidRPr="00B1190F">
              <w:rPr>
                <w:rFonts w:ascii="GHEA Grapalat" w:hAnsi="GHEA Grapalat" w:cs="Times Armenian"/>
                <w:sz w:val="12"/>
                <w:szCs w:val="12"/>
                <w:lang w:val="hy-AM"/>
              </w:rPr>
              <w:t>ք. Սիսիան, Գ. Նժդեհի 1</w:t>
            </w:r>
            <w:r w:rsidRPr="00B1190F">
              <w:rPr>
                <w:rFonts w:ascii="GHEA Grapalat" w:hAnsi="GHEA Grapalat"/>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&lt;&lt;Զ. Ա. ԽԱՉԱՏՐՅԱՆԻ ԱՆՎԱՆ ԳԵՂԱՐՎԵՍՏԻ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23</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 xml:space="preserve"> &lt;&lt;Հ. ՍԱՀՅԱՆԻ ԱՆՎԱՆ ՍԻՍԻԱՆԻ ՔԱՂԱՔԱՅԻՆ ՄՇԱԿՈՒՅԹԻ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Սիսական 44</w:t>
            </w:r>
            <w:r w:rsidRPr="00B1190F">
              <w:rPr>
                <w:rFonts w:ascii="GHEA Grapalat" w:hAnsi="GHEA Grapalat" w:cs="Times Armenian"/>
                <w:sz w:val="12"/>
                <w:szCs w:val="12"/>
              </w:rPr>
              <w:t xml:space="preserve">), </w:t>
            </w:r>
            <w:r w:rsidRPr="00B1190F">
              <w:rPr>
                <w:rFonts w:ascii="GHEA Grapalat" w:hAnsi="GHEA Grapalat" w:cs="Sylfaen"/>
                <w:sz w:val="12"/>
                <w:szCs w:val="12"/>
              </w:rPr>
              <w:t>&lt;&lt;</w:t>
            </w:r>
            <w:r w:rsidRPr="00B1190F">
              <w:rPr>
                <w:rFonts w:ascii="GHEA Grapalat" w:hAnsi="GHEA Grapalat" w:cs="Sylfaen"/>
                <w:sz w:val="12"/>
                <w:szCs w:val="12"/>
                <w:lang w:val="hy-AM"/>
              </w:rPr>
              <w:t xml:space="preserve">ՍԻՍԻԱՆԻ </w:t>
            </w:r>
            <w:r w:rsidRPr="00B1190F">
              <w:rPr>
                <w:rFonts w:ascii="GHEA Grapalat" w:hAnsi="GHEA Grapalat" w:cs="Sylfaen"/>
                <w:sz w:val="12"/>
                <w:szCs w:val="12"/>
              </w:rPr>
              <w:t>ԲՆԱԿԱՐԱՆԱՅԻՆ ԿՈՄՈՒՆԱԼ ՏՆՏԵՍՈՒԹՅՈՒՆ&gt;&gt;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 xml:space="preserve">ք. Սիսիան, </w:t>
            </w:r>
            <w:r w:rsidRPr="00B1190F">
              <w:rPr>
                <w:rFonts w:ascii="GHEA Grapalat" w:hAnsi="GHEA Grapalat" w:cs="Times Armenian"/>
                <w:sz w:val="12"/>
                <w:szCs w:val="12"/>
                <w:lang w:val="hy-AM"/>
              </w:rPr>
              <w:lastRenderedPageBreak/>
              <w:t>Սիսական 41</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&lt;&lt;ՄԱՆԿԱՊԱՏԱՆԵԿԱՆ ՍՏԵՂԾԱԳՈՐԾՈՒԹՅԱՆ ԿԵՆՏՐՈՆ&gt;&gt;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Չարենցի 5</w:t>
            </w:r>
            <w:r w:rsidRPr="00B1190F">
              <w:rPr>
                <w:rFonts w:ascii="GHEA Grapalat" w:hAnsi="GHEA Grapalat" w:cs="Times Armenian"/>
                <w:sz w:val="12"/>
                <w:szCs w:val="12"/>
              </w:rPr>
              <w:t xml:space="preserve">), </w:t>
            </w:r>
            <w:r w:rsidRPr="00B1190F">
              <w:rPr>
                <w:rFonts w:ascii="GHEA Grapalat" w:hAnsi="GHEA Grapalat" w:cs="Sylfaen"/>
                <w:sz w:val="12"/>
                <w:szCs w:val="12"/>
              </w:rPr>
              <w:t>ՍԻՍԻԱՆԻ  &lt;&lt;ՍԻՍԻԱՆԻ ՖՈՒՏԲՈԼԻ ԴՊՐՈՑ&gt;&gt;</w:t>
            </w:r>
            <w:r w:rsidRPr="00B1190F">
              <w:rPr>
                <w:rFonts w:ascii="GHEA Grapalat" w:hAnsi="GHEA Grapalat" w:cs="Times Armenian"/>
                <w:sz w:val="12"/>
                <w:szCs w:val="12"/>
                <w:lang w:val="hy-AM"/>
              </w:rPr>
              <w:t xml:space="preserve"> ՀՈԱԿ</w:t>
            </w:r>
            <w:r w:rsidRPr="00B1190F">
              <w:rPr>
                <w:rFonts w:ascii="GHEA Grapalat" w:hAnsi="GHEA Grapalat" w:cs="Times Armenian"/>
                <w:sz w:val="12"/>
                <w:szCs w:val="12"/>
              </w:rPr>
              <w:t xml:space="preserve"> (</w:t>
            </w:r>
            <w:r w:rsidRPr="00B1190F">
              <w:rPr>
                <w:rFonts w:ascii="GHEA Grapalat" w:hAnsi="GHEA Grapalat" w:cs="Times Armenian"/>
                <w:sz w:val="12"/>
                <w:szCs w:val="12"/>
                <w:lang w:val="hy-AM"/>
              </w:rPr>
              <w:t>ք. Սիսիան, Ֆիզկուլտուրնիկների 5ա</w:t>
            </w:r>
            <w:r w:rsidRPr="00B1190F">
              <w:rPr>
                <w:rFonts w:ascii="GHEA Grapalat" w:hAnsi="GHEA Grapalat" w:cs="Times Armenian"/>
                <w:sz w:val="12"/>
                <w:szCs w:val="12"/>
              </w:rPr>
              <w:t xml:space="preserve">), </w:t>
            </w:r>
            <w:r w:rsidRPr="00B1190F">
              <w:rPr>
                <w:rFonts w:ascii="GHEA Grapalat" w:hAnsi="GHEA Grapalat" w:cs="Sylfaen"/>
                <w:sz w:val="12"/>
                <w:szCs w:val="12"/>
                <w:lang w:val="hy-AM"/>
              </w:rPr>
              <w:t>ՍԻՍԻԱՆԻ  &lt;&lt;ՍԻՍԻԱՆԻ ՇԱԽՄԱՏԻ ԴՊՐՈՑ&gt;&gt;</w:t>
            </w:r>
            <w:r w:rsidRPr="00B1190F">
              <w:rPr>
                <w:rFonts w:ascii="GHEA Grapalat" w:hAnsi="GHEA Grapalat" w:cs="Times Armenian"/>
                <w:sz w:val="12"/>
                <w:szCs w:val="12"/>
                <w:lang w:val="hy-AM"/>
              </w:rPr>
              <w:t xml:space="preserve"> ՀՈԱԿ</w:t>
            </w:r>
            <w:r w:rsidRPr="00B1190F">
              <w:rPr>
                <w:rFonts w:ascii="GHEA Grapalat" w:hAnsi="GHEA Grapalat"/>
                <w:sz w:val="12"/>
                <w:szCs w:val="12"/>
                <w:lang w:val="hy-AM"/>
              </w:rPr>
              <w:t xml:space="preserve"> (</w:t>
            </w:r>
            <w:r w:rsidRPr="00B1190F">
              <w:rPr>
                <w:rFonts w:ascii="GHEA Grapalat" w:hAnsi="GHEA Grapalat" w:cs="Times Armenian"/>
                <w:sz w:val="12"/>
                <w:szCs w:val="12"/>
                <w:lang w:val="hy-AM"/>
              </w:rPr>
              <w:t>ք. Սիսիան, Սիսական 43</w:t>
            </w:r>
            <w:r w:rsidRPr="00B1190F">
              <w:rPr>
                <w:rFonts w:ascii="GHEA Grapalat" w:hAnsi="GHEA Grapalat"/>
                <w:sz w:val="12"/>
                <w:szCs w:val="12"/>
                <w:lang w:val="hy-AM"/>
              </w:rPr>
              <w:t>) հասցեներով</w:t>
            </w:r>
          </w:p>
        </w:tc>
        <w:tc>
          <w:tcPr>
            <w:tcW w:w="567" w:type="dxa"/>
            <w:vAlign w:val="center"/>
          </w:tcPr>
          <w:p w14:paraId="53DD958D" w14:textId="79576CDF" w:rsidR="00B1190F" w:rsidRPr="009D3E66" w:rsidRDefault="00B1190F" w:rsidP="00B1190F">
            <w:pPr>
              <w:jc w:val="center"/>
              <w:rPr>
                <w:rFonts w:ascii="GHEA Grapalat" w:hAnsi="GHEA Grapalat"/>
                <w:sz w:val="12"/>
                <w:szCs w:val="12"/>
              </w:rPr>
            </w:pPr>
            <w:r w:rsidRPr="009D3E66">
              <w:rPr>
                <w:rFonts w:ascii="GHEA Grapalat" w:hAnsi="GHEA Grapalat" w:cs="Calibri"/>
                <w:color w:val="000000"/>
                <w:sz w:val="12"/>
                <w:szCs w:val="12"/>
              </w:rPr>
              <w:lastRenderedPageBreak/>
              <w:t>4</w:t>
            </w:r>
          </w:p>
        </w:tc>
        <w:tc>
          <w:tcPr>
            <w:tcW w:w="1277" w:type="dxa"/>
          </w:tcPr>
          <w:p w14:paraId="76BF354F" w14:textId="137DA29C" w:rsidR="00B1190F" w:rsidRPr="009D3E66" w:rsidRDefault="00B1190F" w:rsidP="00B1190F">
            <w:pPr>
              <w:jc w:val="center"/>
              <w:rPr>
                <w:rFonts w:ascii="GHEA Grapalat" w:hAnsi="GHEA Grapalat"/>
                <w:sz w:val="12"/>
                <w:szCs w:val="12"/>
              </w:rPr>
            </w:pPr>
            <w:r w:rsidRPr="00B1190F">
              <w:rPr>
                <w:rFonts w:ascii="GHEA Grapalat" w:hAnsi="GHEA Grapalat" w:cs="Sylfaen"/>
                <w:bCs/>
                <w:i/>
                <w:sz w:val="12"/>
                <w:szCs w:val="12"/>
                <w:lang w:val="hy-AM" w:eastAsia="ru-RU"/>
              </w:rPr>
              <w:t>Ֆինանսական</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միջոցներ</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նախատեսվելու</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դեպքում</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կողմերի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միջև</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կնքվող</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համաձայնագիրը</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ուժի</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մեջ</w:t>
            </w:r>
            <w:r w:rsidRPr="00B1190F">
              <w:rPr>
                <w:rFonts w:ascii="GHEA Grapalat" w:hAnsi="GHEA Grapalat" w:cs="Sylfaen"/>
                <w:bCs/>
                <w:i/>
                <w:sz w:val="12"/>
                <w:szCs w:val="12"/>
                <w:lang w:val="pt-BR" w:eastAsia="ru-RU"/>
              </w:rPr>
              <w:t xml:space="preserve"> </w:t>
            </w:r>
            <w:r w:rsidRPr="00B1190F">
              <w:rPr>
                <w:rFonts w:ascii="GHEA Grapalat" w:hAnsi="GHEA Grapalat" w:cs="Sylfaen"/>
                <w:bCs/>
                <w:i/>
                <w:sz w:val="12"/>
                <w:szCs w:val="12"/>
                <w:lang w:val="hy-AM" w:eastAsia="ru-RU"/>
              </w:rPr>
              <w:t>մտնելուց</w:t>
            </w:r>
            <w:r w:rsidRPr="00B1190F">
              <w:rPr>
                <w:rFonts w:ascii="GHEA Grapalat" w:hAnsi="GHEA Grapalat" w:cs="Sylfaen"/>
                <w:i/>
                <w:sz w:val="12"/>
                <w:szCs w:val="12"/>
                <w:lang w:val="af-ZA"/>
              </w:rPr>
              <w:t xml:space="preserve"> 30 (</w:t>
            </w:r>
            <w:r w:rsidRPr="00B1190F">
              <w:rPr>
                <w:rFonts w:ascii="GHEA Grapalat" w:hAnsi="GHEA Grapalat" w:cs="Sylfaen"/>
                <w:i/>
                <w:sz w:val="12"/>
                <w:szCs w:val="12"/>
              </w:rPr>
              <w:t>երեսուն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օրացույցային</w:t>
            </w:r>
            <w:r w:rsidRPr="00B1190F">
              <w:rPr>
                <w:rFonts w:ascii="GHEA Grapalat" w:hAnsi="GHEA Grapalat" w:cs="Sylfaen"/>
                <w:i/>
                <w:sz w:val="12"/>
                <w:szCs w:val="12"/>
                <w:lang w:val="af-ZA"/>
              </w:rPr>
              <w:t xml:space="preserve"> </w:t>
            </w:r>
            <w:r w:rsidRPr="00B1190F">
              <w:rPr>
                <w:rFonts w:ascii="GHEA Grapalat" w:hAnsi="GHEA Grapalat" w:cs="Sylfaen"/>
                <w:i/>
                <w:sz w:val="12"/>
                <w:szCs w:val="12"/>
              </w:rPr>
              <w:t>օրվա ընթացքում</w:t>
            </w:r>
          </w:p>
        </w:tc>
      </w:tr>
    </w:tbl>
    <w:p w14:paraId="0E8195BF" w14:textId="77777777" w:rsidR="00D10B0C" w:rsidRPr="005E1F72" w:rsidRDefault="00D10B0C" w:rsidP="00287BCA">
      <w:pPr>
        <w:pStyle w:val="3"/>
        <w:spacing w:line="240" w:lineRule="auto"/>
        <w:jc w:val="left"/>
        <w:rPr>
          <w:rFonts w:ascii="GHEA Grapalat" w:hAnsi="GHEA Grapalat"/>
          <w:b/>
          <w:lang w:val="en-US"/>
        </w:rPr>
      </w:pPr>
    </w:p>
    <w:p w14:paraId="1C5A8121" w14:textId="77777777" w:rsidR="00D10B0C" w:rsidRPr="005E1F72" w:rsidRDefault="00D10B0C" w:rsidP="00EF3662">
      <w:pPr>
        <w:jc w:val="both"/>
        <w:rPr>
          <w:rFonts w:ascii="GHEA Grapalat" w:hAnsi="GHEA Grapalat"/>
          <w:sz w:val="20"/>
        </w:rPr>
      </w:pPr>
    </w:p>
    <w:p w14:paraId="57188011" w14:textId="77777777" w:rsidR="00071D1C" w:rsidRPr="005E1F72" w:rsidRDefault="00071D1C" w:rsidP="00EF3662">
      <w:pPr>
        <w:jc w:val="both"/>
        <w:rPr>
          <w:rFonts w:ascii="GHEA Grapalat" w:hAnsi="GHEA Grapalat" w:cs="Sylfaen"/>
          <w:i/>
          <w:sz w:val="18"/>
          <w:szCs w:val="18"/>
          <w:lang w:val="pt-BR"/>
        </w:rPr>
      </w:pPr>
      <w:r w:rsidRPr="005E1F72">
        <w:rPr>
          <w:rFonts w:ascii="GHEA Grapalat" w:hAnsi="GHEA Grapalat"/>
          <w:sz w:val="20"/>
        </w:rPr>
        <w:t xml:space="preserve"> *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14:paraId="61F5E50A" w14:textId="77777777" w:rsidR="00E74BF6" w:rsidRPr="005E1F72" w:rsidRDefault="00E74BF6" w:rsidP="00EF3662">
      <w:pPr>
        <w:jc w:val="both"/>
        <w:rPr>
          <w:rFonts w:ascii="GHEA Grapalat" w:hAnsi="GHEA Grapalat" w:cs="Sylfaen"/>
          <w:i/>
          <w:sz w:val="12"/>
          <w:szCs w:val="12"/>
          <w:lang w:val="pt-BR"/>
        </w:rPr>
      </w:pPr>
    </w:p>
    <w:p w14:paraId="31609ACF" w14:textId="1C2C60EB" w:rsidR="00F954E8" w:rsidRPr="005E1F72" w:rsidRDefault="00700C81" w:rsidP="00081E7C">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D0489D">
        <w:rPr>
          <w:rFonts w:ascii="GHEA Grapalat" w:hAnsi="GHEA Grapalat" w:cs="Sylfaen"/>
          <w:i/>
          <w:sz w:val="18"/>
          <w:szCs w:val="18"/>
          <w:lang w:val="hy-AM" w:eastAsia="en-US"/>
        </w:rPr>
        <w:t>մոդել</w:t>
      </w:r>
      <w:r w:rsidR="00AB14FE" w:rsidRPr="00AD4D17">
        <w:rPr>
          <w:rFonts w:ascii="GHEA Grapalat" w:hAnsi="GHEA Grapalat" w:cs="Sylfaen"/>
          <w:i/>
          <w:sz w:val="18"/>
          <w:szCs w:val="18"/>
          <w:lang w:val="pt-BR" w:eastAsia="en-US"/>
        </w:rPr>
        <w:t xml:space="preserve">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w:t>
      </w:r>
      <w:r w:rsidR="00D0489D">
        <w:rPr>
          <w:rFonts w:ascii="GHEA Grapalat" w:hAnsi="GHEA Grapalat" w:cs="Sylfaen"/>
          <w:i/>
          <w:sz w:val="18"/>
          <w:szCs w:val="18"/>
          <w:lang w:val="hy-AM" w:eastAsia="en-US"/>
        </w:rPr>
        <w:t>մոդելի</w:t>
      </w:r>
      <w:r w:rsidR="00EB35E7">
        <w:rPr>
          <w:rFonts w:ascii="GHEA Grapalat" w:hAnsi="GHEA Grapalat" w:cs="Sylfaen"/>
          <w:i/>
          <w:sz w:val="18"/>
          <w:szCs w:val="18"/>
          <w:lang w:val="pt-BR" w:eastAsia="en-US"/>
        </w:rPr>
        <w:t xml:space="preserve">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w:t>
      </w:r>
      <w:r w:rsidR="0099667B">
        <w:rPr>
          <w:rFonts w:ascii="GHEA Grapalat" w:hAnsi="GHEA Grapalat" w:cs="Sylfaen"/>
          <w:i/>
          <w:sz w:val="18"/>
          <w:szCs w:val="18"/>
          <w:lang w:val="hy-AM" w:eastAsia="en-US"/>
        </w:rPr>
        <w:t>ֆիրմային անվանումը,</w:t>
      </w:r>
      <w:r w:rsidR="00EB35E7">
        <w:rPr>
          <w:rFonts w:ascii="GHEA Grapalat" w:hAnsi="GHEA Grapalat" w:cs="Sylfaen"/>
          <w:i/>
          <w:sz w:val="18"/>
          <w:szCs w:val="18"/>
          <w:lang w:val="pt-BR" w:eastAsia="en-US"/>
        </w:rPr>
        <w:t xml:space="preserve"> </w:t>
      </w:r>
      <w:r w:rsidR="00D0489D">
        <w:rPr>
          <w:rFonts w:ascii="GHEA Grapalat" w:hAnsi="GHEA Grapalat" w:cs="Sylfaen"/>
          <w:i/>
          <w:sz w:val="18"/>
          <w:szCs w:val="18"/>
          <w:lang w:val="hy-AM" w:eastAsia="en-US"/>
        </w:rPr>
        <w:t>մոդելը</w:t>
      </w:r>
      <w:r w:rsidR="00D0489D">
        <w:rPr>
          <w:rFonts w:ascii="GHEA Grapalat" w:hAnsi="GHEA Grapalat" w:cs="Sylfaen"/>
          <w:i/>
          <w:sz w:val="18"/>
          <w:szCs w:val="18"/>
          <w:lang w:val="pt-BR" w:eastAsia="en-US"/>
        </w:rPr>
        <w:t xml:space="preserve"> </w:t>
      </w:r>
      <w:r w:rsidR="00EB35E7">
        <w:rPr>
          <w:rFonts w:ascii="GHEA Grapalat" w:hAnsi="GHEA Grapalat" w:cs="Sylfaen"/>
          <w:i/>
          <w:sz w:val="18"/>
          <w:szCs w:val="18"/>
          <w:lang w:val="pt-BR" w:eastAsia="en-US"/>
        </w:rPr>
        <w:t>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621FB96F" w14:textId="44764ABE" w:rsidR="00700C81" w:rsidRPr="00F939A5" w:rsidRDefault="009F06BA" w:rsidP="00EF3662">
      <w:pPr>
        <w:jc w:val="both"/>
        <w:rPr>
          <w:rFonts w:ascii="GHEA Grapalat" w:hAnsi="GHEA Grapalat" w:cs="Sylfaen"/>
          <w:i/>
          <w:sz w:val="18"/>
          <w:szCs w:val="18"/>
          <w:lang w:val="hy-AM"/>
        </w:rPr>
      </w:pPr>
      <w:r w:rsidRPr="005E1F72">
        <w:rPr>
          <w:rFonts w:ascii="GHEA Grapalat" w:hAnsi="GHEA Grapalat" w:cs="Sylfaen"/>
          <w:i/>
          <w:sz w:val="18"/>
          <w:szCs w:val="18"/>
          <w:lang w:val="pt-BR"/>
        </w:rPr>
        <w:t xml:space="preserve">*** </w:t>
      </w:r>
      <w:r w:rsidR="00700C81" w:rsidRPr="005E1F7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0078625F">
        <w:rPr>
          <w:rFonts w:ascii="GHEA Grapalat" w:hAnsi="GHEA Grapalat" w:cs="Sylfaen"/>
          <w:i/>
          <w:sz w:val="18"/>
          <w:szCs w:val="18"/>
          <w:lang w:val="hy-AM"/>
        </w:rPr>
        <w:t xml:space="preserve"> </w:t>
      </w:r>
      <w:r w:rsidR="0078625F" w:rsidRPr="00782AA0">
        <w:rPr>
          <w:rFonts w:ascii="GHEA Grapalat" w:hAnsi="GHEA Grapalat" w:cs="Sylfaen"/>
          <w:i/>
          <w:sz w:val="18"/>
          <w:szCs w:val="18"/>
          <w:lang w:val="pt-BR"/>
        </w:rPr>
        <w:t xml:space="preserve">սյունակում </w:t>
      </w:r>
      <w:r w:rsidR="0078625F" w:rsidRPr="00F939A5">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782AA0">
        <w:rPr>
          <w:rFonts w:ascii="GHEA Grapalat" w:hAnsi="GHEA Grapalat" w:cs="Sylfaen"/>
          <w:i/>
          <w:sz w:val="18"/>
          <w:szCs w:val="18"/>
          <w:lang w:val="pt-BR"/>
        </w:rPr>
        <w:t xml:space="preserve"> ֆինանսական միջոցներ նախատեսվելու դեպք</w:t>
      </w:r>
      <w:r w:rsidR="00700C81" w:rsidRPr="005E1F72">
        <w:rPr>
          <w:rFonts w:ascii="GHEA Grapalat" w:hAnsi="GHEA Grapalat" w:cs="Sylfaen"/>
          <w:i/>
          <w:sz w:val="18"/>
          <w:szCs w:val="18"/>
          <w:lang w:val="pt-BR"/>
        </w:rPr>
        <w:t>ում կողմերի միջև կնքվող համաձայնագրի ուժի մեջ մտնելու օրվանից :</w:t>
      </w:r>
    </w:p>
    <w:p w14:paraId="7619C70A" w14:textId="77777777" w:rsidR="00071D1C" w:rsidRPr="005E1F72"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98424B" w:rsidRPr="005E1F72" w14:paraId="19459806" w14:textId="77777777" w:rsidTr="00E22E51">
        <w:trPr>
          <w:jc w:val="center"/>
        </w:trPr>
        <w:tc>
          <w:tcPr>
            <w:tcW w:w="4536" w:type="dxa"/>
          </w:tcPr>
          <w:p w14:paraId="4D6E1127" w14:textId="77777777" w:rsidR="0098424B" w:rsidRPr="005E1F72" w:rsidRDefault="0098424B" w:rsidP="0098424B">
            <w:pPr>
              <w:jc w:val="center"/>
              <w:rPr>
                <w:rFonts w:ascii="GHEA Grapalat" w:hAnsi="GHEA Grapalat" w:cs="Sylfaen"/>
                <w:b/>
                <w:bCs/>
                <w:lang w:val="nb-NO"/>
              </w:rPr>
            </w:pPr>
            <w:r w:rsidRPr="005E1F72">
              <w:rPr>
                <w:rFonts w:ascii="GHEA Grapalat" w:hAnsi="GHEA Grapalat" w:cs="Sylfaen"/>
                <w:b/>
                <w:bCs/>
                <w:lang w:val="nb-NO"/>
              </w:rPr>
              <w:t>ԳՆՈՐԴ</w:t>
            </w:r>
          </w:p>
          <w:p w14:paraId="1294DE69"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7425226E"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4FA6D051"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4D92A517"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0DD45241" w14:textId="77777777" w:rsidR="0098424B" w:rsidRPr="007F7FAC" w:rsidRDefault="0098424B" w:rsidP="0098424B">
            <w:pPr>
              <w:jc w:val="center"/>
              <w:rPr>
                <w:rFonts w:ascii="GHEA Grapalat" w:hAnsi="GHEA Grapalat" w:cs="Sylfaen"/>
                <w:bCs/>
                <w:sz w:val="20"/>
                <w:szCs w:val="20"/>
                <w:lang w:val="nb-NO"/>
              </w:rPr>
            </w:pPr>
          </w:p>
          <w:p w14:paraId="2564347F" w14:textId="77777777" w:rsidR="0098424B" w:rsidRPr="007F7FAC" w:rsidRDefault="0098424B" w:rsidP="0098424B">
            <w:pPr>
              <w:rPr>
                <w:rFonts w:ascii="GHEA Grapalat" w:hAnsi="GHEA Grapalat"/>
                <w:sz w:val="20"/>
                <w:szCs w:val="20"/>
                <w:lang w:val="hy-AM"/>
              </w:rPr>
            </w:pPr>
          </w:p>
          <w:p w14:paraId="103EBE69" w14:textId="77777777" w:rsidR="0098424B" w:rsidRDefault="0098424B" w:rsidP="0098424B">
            <w:pPr>
              <w:rPr>
                <w:rFonts w:ascii="GHEA Grapalat" w:hAnsi="GHEA Grapalat"/>
                <w:sz w:val="20"/>
                <w:szCs w:val="20"/>
                <w:lang w:val="hy-AM"/>
              </w:rPr>
            </w:pPr>
            <w:r w:rsidRPr="0098424B">
              <w:rPr>
                <w:rFonts w:ascii="GHEA Grapalat" w:hAnsi="GHEA Grapalat"/>
                <w:sz w:val="20"/>
                <w:szCs w:val="20"/>
                <w:lang w:val="hy-AM"/>
              </w:rPr>
              <w:t>Համայնքի</w:t>
            </w:r>
            <w:r w:rsidRPr="007F7FAC">
              <w:rPr>
                <w:rFonts w:ascii="GHEA Grapalat" w:hAnsi="GHEA Grapalat"/>
                <w:sz w:val="20"/>
                <w:szCs w:val="20"/>
                <w:lang w:val="nb-NO"/>
              </w:rPr>
              <w:t xml:space="preserve"> </w:t>
            </w:r>
            <w:r w:rsidRPr="0098424B">
              <w:rPr>
                <w:rFonts w:ascii="GHEA Grapalat" w:hAnsi="GHEA Grapalat"/>
                <w:sz w:val="20"/>
                <w:szCs w:val="20"/>
                <w:lang w:val="hy-AM"/>
              </w:rPr>
              <w:t>ղեկավար</w:t>
            </w:r>
            <w:r>
              <w:rPr>
                <w:rFonts w:ascii="GHEA Grapalat" w:hAnsi="GHEA Grapalat"/>
                <w:sz w:val="20"/>
                <w:szCs w:val="20"/>
                <w:lang w:val="hy-AM"/>
              </w:rPr>
              <w:t>ի</w:t>
            </w:r>
          </w:p>
          <w:p w14:paraId="521B868E" w14:textId="63E0DF9A" w:rsidR="0098424B" w:rsidRPr="007F7FAC" w:rsidRDefault="0013203E" w:rsidP="0098424B">
            <w:pPr>
              <w:jc w:val="center"/>
              <w:rPr>
                <w:rFonts w:ascii="GHEA Grapalat" w:hAnsi="GHEA Grapalat"/>
                <w:sz w:val="20"/>
                <w:szCs w:val="20"/>
                <w:lang w:val="nb-NO"/>
              </w:rPr>
            </w:pPr>
            <w:r>
              <w:rPr>
                <w:rFonts w:ascii="GHEA Grapalat" w:hAnsi="GHEA Grapalat"/>
                <w:sz w:val="20"/>
                <w:szCs w:val="20"/>
                <w:lang w:val="hy-AM"/>
              </w:rPr>
              <w:t xml:space="preserve">   </w:t>
            </w:r>
            <w:r w:rsidR="0098424B">
              <w:rPr>
                <w:rFonts w:ascii="GHEA Grapalat" w:hAnsi="GHEA Grapalat"/>
                <w:sz w:val="20"/>
                <w:szCs w:val="20"/>
                <w:lang w:val="hy-AM"/>
              </w:rPr>
              <w:t xml:space="preserve"> տեղակալ</w:t>
            </w:r>
            <w:r>
              <w:rPr>
                <w:rFonts w:ascii="GHEA Grapalat" w:hAnsi="GHEA Grapalat"/>
                <w:sz w:val="20"/>
                <w:szCs w:val="20"/>
                <w:lang w:val="hy-AM"/>
              </w:rPr>
              <w:t xml:space="preserve"> </w:t>
            </w:r>
            <w:r w:rsidR="0098424B" w:rsidRPr="007F7FAC">
              <w:rPr>
                <w:rFonts w:ascii="GHEA Grapalat" w:hAnsi="GHEA Grapalat"/>
                <w:sz w:val="20"/>
                <w:szCs w:val="20"/>
                <w:lang w:val="nb-NO"/>
              </w:rPr>
              <w:t xml:space="preserve">__________ </w:t>
            </w:r>
            <w:r w:rsidR="0098424B">
              <w:rPr>
                <w:rFonts w:ascii="GHEA Grapalat" w:hAnsi="GHEA Grapalat"/>
                <w:sz w:val="20"/>
                <w:szCs w:val="20"/>
                <w:lang w:val="hy-AM"/>
              </w:rPr>
              <w:t>Կ</w:t>
            </w:r>
            <w:r w:rsidR="0098424B">
              <w:rPr>
                <w:rFonts w:ascii="GHEA Grapalat" w:hAnsi="GHEA Grapalat"/>
                <w:sz w:val="20"/>
                <w:szCs w:val="20"/>
                <w:lang w:val="nb-NO"/>
              </w:rPr>
              <w:t xml:space="preserve">. </w:t>
            </w:r>
            <w:r w:rsidR="0098424B">
              <w:rPr>
                <w:rFonts w:ascii="GHEA Grapalat" w:hAnsi="GHEA Grapalat"/>
                <w:sz w:val="20"/>
                <w:szCs w:val="20"/>
                <w:lang w:val="hy-AM"/>
              </w:rPr>
              <w:t>Հովհաննիս</w:t>
            </w:r>
            <w:r w:rsidR="0098424B" w:rsidRPr="007F7FAC">
              <w:rPr>
                <w:rFonts w:ascii="GHEA Grapalat" w:hAnsi="GHEA Grapalat"/>
                <w:sz w:val="20"/>
                <w:szCs w:val="20"/>
                <w:lang w:val="nb-NO"/>
              </w:rPr>
              <w:t>յան</w:t>
            </w:r>
          </w:p>
          <w:p w14:paraId="0505C936" w14:textId="07B5C8B1" w:rsidR="0098424B" w:rsidRDefault="0013203E" w:rsidP="0013203E">
            <w:pPr>
              <w:rPr>
                <w:rFonts w:ascii="GHEA Grapalat" w:hAnsi="GHEA Grapalat"/>
                <w:sz w:val="18"/>
                <w:szCs w:val="18"/>
                <w:lang w:val="nb-NO"/>
              </w:rPr>
            </w:pPr>
            <w:r>
              <w:rPr>
                <w:rFonts w:ascii="GHEA Grapalat" w:hAnsi="GHEA Grapalat"/>
                <w:sz w:val="18"/>
                <w:szCs w:val="18"/>
                <w:lang w:val="hy-AM"/>
              </w:rPr>
              <w:t xml:space="preserve">                     </w:t>
            </w:r>
            <w:r w:rsidR="0098424B" w:rsidRPr="007F7FAC">
              <w:rPr>
                <w:rFonts w:ascii="GHEA Grapalat" w:hAnsi="GHEA Grapalat"/>
                <w:sz w:val="18"/>
                <w:szCs w:val="18"/>
                <w:lang w:val="nb-NO"/>
              </w:rPr>
              <w:t>/</w:t>
            </w:r>
            <w:r w:rsidR="0098424B" w:rsidRPr="003F6843">
              <w:rPr>
                <w:rFonts w:ascii="GHEA Grapalat" w:hAnsi="GHEA Grapalat" w:cs="Sylfaen"/>
                <w:sz w:val="18"/>
                <w:szCs w:val="18"/>
                <w:lang w:val="hy-AM"/>
              </w:rPr>
              <w:t>ստորագրություն</w:t>
            </w:r>
            <w:r w:rsidR="0098424B" w:rsidRPr="007F7FAC">
              <w:rPr>
                <w:rFonts w:ascii="GHEA Grapalat" w:hAnsi="GHEA Grapalat"/>
                <w:sz w:val="18"/>
                <w:szCs w:val="18"/>
                <w:lang w:val="nb-NO"/>
              </w:rPr>
              <w:t>/</w:t>
            </w:r>
          </w:p>
          <w:p w14:paraId="4A04C501" w14:textId="77777777" w:rsidR="0098424B" w:rsidRPr="007F7FAC" w:rsidRDefault="0098424B" w:rsidP="0098424B">
            <w:pPr>
              <w:jc w:val="center"/>
              <w:rPr>
                <w:rFonts w:ascii="GHEA Grapalat" w:hAnsi="GHEA Grapalat"/>
                <w:sz w:val="18"/>
                <w:szCs w:val="18"/>
                <w:lang w:val="nb-NO"/>
              </w:rPr>
            </w:pPr>
          </w:p>
          <w:p w14:paraId="40FAF735" w14:textId="34068D88" w:rsidR="0098424B" w:rsidRPr="0013203E" w:rsidRDefault="0098424B" w:rsidP="0098424B">
            <w:pPr>
              <w:jc w:val="center"/>
              <w:rPr>
                <w:rFonts w:ascii="GHEA Grapalat" w:hAnsi="GHEA Grapalat"/>
                <w:sz w:val="18"/>
                <w:szCs w:val="18"/>
                <w:lang w:val="hy-AM"/>
              </w:rPr>
            </w:pP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76EA826B" w14:textId="77777777" w:rsidR="0098424B" w:rsidRPr="0013203E" w:rsidRDefault="0098424B" w:rsidP="0098424B">
            <w:pPr>
              <w:jc w:val="center"/>
              <w:rPr>
                <w:rFonts w:ascii="GHEA Grapalat" w:hAnsi="GHEA Grapalat"/>
                <w:lang w:val="hy-AM"/>
              </w:rPr>
            </w:pPr>
          </w:p>
        </w:tc>
        <w:tc>
          <w:tcPr>
            <w:tcW w:w="4343" w:type="dxa"/>
          </w:tcPr>
          <w:p w14:paraId="4681AE0F" w14:textId="77777777" w:rsidR="0098424B" w:rsidRPr="005E1F72" w:rsidRDefault="0098424B" w:rsidP="0098424B">
            <w:pPr>
              <w:jc w:val="center"/>
              <w:rPr>
                <w:rFonts w:ascii="GHEA Grapalat" w:hAnsi="GHEA Grapalat" w:cs="Sylfaen"/>
                <w:b/>
                <w:bCs/>
                <w:lang w:val="hy-AM"/>
              </w:rPr>
            </w:pPr>
            <w:r w:rsidRPr="005E1F72">
              <w:rPr>
                <w:rFonts w:ascii="GHEA Grapalat" w:hAnsi="GHEA Grapalat" w:cs="Sylfaen"/>
                <w:b/>
                <w:bCs/>
                <w:lang w:val="hy-AM"/>
              </w:rPr>
              <w:t>ՎԱՃԱՌՈՂ</w:t>
            </w:r>
          </w:p>
          <w:p w14:paraId="77FF57AD" w14:textId="77777777" w:rsidR="0098424B" w:rsidRPr="005E1F72" w:rsidRDefault="0098424B" w:rsidP="0098424B">
            <w:pPr>
              <w:jc w:val="center"/>
              <w:rPr>
                <w:rFonts w:ascii="GHEA Grapalat" w:hAnsi="GHEA Grapalat"/>
                <w:lang w:val="hy-AM"/>
              </w:rPr>
            </w:pPr>
          </w:p>
          <w:p w14:paraId="19D38D13" w14:textId="77777777" w:rsidR="0098424B" w:rsidRDefault="0098424B" w:rsidP="0098424B">
            <w:pPr>
              <w:jc w:val="center"/>
              <w:rPr>
                <w:rFonts w:ascii="GHEA Grapalat" w:hAnsi="GHEA Grapalat"/>
                <w:lang w:val="hy-AM"/>
              </w:rPr>
            </w:pPr>
          </w:p>
          <w:p w14:paraId="63D7C3E1" w14:textId="77777777" w:rsidR="0098424B" w:rsidRDefault="0098424B" w:rsidP="0098424B">
            <w:pPr>
              <w:jc w:val="center"/>
              <w:rPr>
                <w:rFonts w:ascii="GHEA Grapalat" w:hAnsi="GHEA Grapalat"/>
                <w:lang w:val="hy-AM"/>
              </w:rPr>
            </w:pPr>
          </w:p>
          <w:p w14:paraId="67826E7F" w14:textId="77777777" w:rsidR="0098424B" w:rsidRDefault="0098424B" w:rsidP="0098424B">
            <w:pPr>
              <w:jc w:val="center"/>
              <w:rPr>
                <w:rFonts w:ascii="GHEA Grapalat" w:hAnsi="GHEA Grapalat"/>
                <w:lang w:val="hy-AM"/>
              </w:rPr>
            </w:pPr>
          </w:p>
          <w:p w14:paraId="11D5DD39" w14:textId="77777777" w:rsidR="0098424B" w:rsidRDefault="0098424B" w:rsidP="0098424B">
            <w:pPr>
              <w:jc w:val="center"/>
              <w:rPr>
                <w:rFonts w:ascii="GHEA Grapalat" w:hAnsi="GHEA Grapalat"/>
                <w:lang w:val="hy-AM"/>
              </w:rPr>
            </w:pPr>
          </w:p>
          <w:p w14:paraId="54949A70" w14:textId="77777777" w:rsidR="0098424B" w:rsidRPr="005E1F72" w:rsidRDefault="0098424B" w:rsidP="0098424B">
            <w:pPr>
              <w:jc w:val="center"/>
              <w:rPr>
                <w:rFonts w:ascii="GHEA Grapalat" w:hAnsi="GHEA Grapalat"/>
                <w:lang w:val="hy-AM"/>
              </w:rPr>
            </w:pPr>
          </w:p>
          <w:p w14:paraId="63F5A682" w14:textId="77777777" w:rsidR="0098424B" w:rsidRPr="005E1F72" w:rsidRDefault="0098424B" w:rsidP="0098424B">
            <w:pPr>
              <w:jc w:val="center"/>
              <w:rPr>
                <w:rFonts w:ascii="GHEA Grapalat" w:hAnsi="GHEA Grapalat"/>
                <w:lang w:val="hy-AM"/>
              </w:rPr>
            </w:pPr>
            <w:r w:rsidRPr="005E1F72">
              <w:rPr>
                <w:rFonts w:ascii="GHEA Grapalat" w:hAnsi="GHEA Grapalat"/>
                <w:lang w:val="hy-AM"/>
              </w:rPr>
              <w:t>---------------------------------</w:t>
            </w:r>
          </w:p>
          <w:p w14:paraId="6201B1AD" w14:textId="77777777" w:rsidR="0098424B" w:rsidRPr="005E1F72" w:rsidRDefault="0098424B" w:rsidP="0098424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70521D94" w14:textId="760A1BA0" w:rsidR="0098424B" w:rsidRPr="005E1F72" w:rsidRDefault="0098424B" w:rsidP="0098424B">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1DE5EF54" w14:textId="77777777" w:rsidR="00071D1C" w:rsidRDefault="00071D1C" w:rsidP="00EF3662">
      <w:pPr>
        <w:jc w:val="center"/>
        <w:rPr>
          <w:rFonts w:ascii="GHEA Grapalat" w:hAnsi="GHEA Grapalat"/>
          <w:sz w:val="20"/>
          <w:lang w:val="hy-AM"/>
        </w:rPr>
      </w:pPr>
      <w:r w:rsidRPr="005E1F72">
        <w:rPr>
          <w:rFonts w:ascii="GHEA Grapalat" w:hAnsi="GHEA Grapalat"/>
          <w:sz w:val="20"/>
        </w:rPr>
        <w:br w:type="page"/>
      </w:r>
    </w:p>
    <w:p w14:paraId="191B387E" w14:textId="77777777" w:rsidR="003C5878" w:rsidRDefault="003C5878" w:rsidP="003C5878">
      <w:pPr>
        <w:jc w:val="right"/>
        <w:rPr>
          <w:rFonts w:ascii="GHEA Grapalat" w:hAnsi="GHEA Grapalat"/>
          <w:i/>
          <w:sz w:val="18"/>
          <w:lang w:val="hy-AM"/>
        </w:rPr>
      </w:pPr>
    </w:p>
    <w:p w14:paraId="4452FE7C" w14:textId="77777777" w:rsidR="003C5878" w:rsidRDefault="003C5878" w:rsidP="003C5878">
      <w:pPr>
        <w:jc w:val="right"/>
        <w:rPr>
          <w:rFonts w:ascii="GHEA Grapalat" w:hAnsi="GHEA Grapalat"/>
          <w:i/>
          <w:sz w:val="18"/>
          <w:lang w:val="hy-AM"/>
        </w:rPr>
      </w:pPr>
    </w:p>
    <w:p w14:paraId="3EF9A42D" w14:textId="77777777" w:rsidR="003C5878" w:rsidRDefault="003C5878" w:rsidP="003C5878">
      <w:pPr>
        <w:jc w:val="right"/>
        <w:rPr>
          <w:rFonts w:ascii="GHEA Grapalat" w:hAnsi="GHEA Grapalat"/>
          <w:i/>
          <w:sz w:val="18"/>
          <w:lang w:val="hy-AM"/>
        </w:rPr>
      </w:pPr>
    </w:p>
    <w:p w14:paraId="0A1C36FB" w14:textId="77777777" w:rsidR="003C5878" w:rsidRDefault="003C5878" w:rsidP="003C5878">
      <w:pPr>
        <w:jc w:val="right"/>
        <w:rPr>
          <w:rFonts w:ascii="GHEA Grapalat" w:hAnsi="GHEA Grapalat"/>
          <w:i/>
          <w:sz w:val="18"/>
          <w:lang w:val="hy-AM"/>
        </w:rPr>
      </w:pPr>
    </w:p>
    <w:p w14:paraId="7775EC7C" w14:textId="77777777" w:rsidR="003C5878" w:rsidRPr="00F566BF" w:rsidRDefault="003C5878" w:rsidP="003C5878">
      <w:pPr>
        <w:jc w:val="center"/>
        <w:rPr>
          <w:rFonts w:ascii="GHEA Grapalat" w:hAnsi="GHEA Grapalat"/>
          <w:sz w:val="20"/>
        </w:rPr>
      </w:pPr>
    </w:p>
    <w:p w14:paraId="01FE3ED2" w14:textId="77777777" w:rsidR="003C5878" w:rsidRPr="00CA5587" w:rsidRDefault="003C5878" w:rsidP="00EF3662">
      <w:pPr>
        <w:jc w:val="center"/>
        <w:rPr>
          <w:rFonts w:ascii="GHEA Grapalat" w:hAnsi="GHEA Grapalat"/>
          <w:sz w:val="20"/>
          <w:lang w:val="hy-AM"/>
        </w:rPr>
      </w:pPr>
    </w:p>
    <w:p w14:paraId="11BCB5D0" w14:textId="77777777" w:rsidR="00071D1C" w:rsidRPr="005E1F72" w:rsidRDefault="00071D1C" w:rsidP="00EF3662">
      <w:pPr>
        <w:jc w:val="right"/>
        <w:rPr>
          <w:rFonts w:ascii="GHEA Grapalat" w:hAnsi="GHEA Grapalat"/>
          <w:sz w:val="20"/>
        </w:rPr>
      </w:pPr>
    </w:p>
    <w:p w14:paraId="0F97B6E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14:paraId="4A5040DD"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3D537AE"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25C5B613" w14:textId="77777777" w:rsidR="00071D1C" w:rsidRPr="005E1F72" w:rsidRDefault="00071D1C" w:rsidP="00EF3662">
      <w:pPr>
        <w:tabs>
          <w:tab w:val="left" w:pos="9540"/>
        </w:tabs>
        <w:rPr>
          <w:rFonts w:ascii="GHEA Grapalat" w:hAnsi="GHEA Grapalat"/>
          <w:sz w:val="20"/>
        </w:rPr>
      </w:pPr>
    </w:p>
    <w:p w14:paraId="2CE6C2A8" w14:textId="77777777" w:rsidR="00071D1C" w:rsidRPr="005E1F72" w:rsidRDefault="00071D1C" w:rsidP="00EF3662">
      <w:pPr>
        <w:tabs>
          <w:tab w:val="left" w:pos="9540"/>
        </w:tabs>
        <w:rPr>
          <w:rFonts w:ascii="GHEA Grapalat" w:hAnsi="GHEA Grapalat"/>
          <w:sz w:val="20"/>
        </w:rPr>
      </w:pPr>
    </w:p>
    <w:p w14:paraId="2BC67303" w14:textId="77777777"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14:paraId="7736F49B" w14:textId="77777777"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5E1F72" w14:paraId="0F630272" w14:textId="77777777" w:rsidTr="00E22E51">
        <w:tc>
          <w:tcPr>
            <w:tcW w:w="14851" w:type="dxa"/>
            <w:gridSpan w:val="16"/>
          </w:tcPr>
          <w:p w14:paraId="1252D93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DF4B6D" w14:paraId="2602E826" w14:textId="77777777" w:rsidTr="00E22E51">
        <w:tc>
          <w:tcPr>
            <w:tcW w:w="1980" w:type="dxa"/>
            <w:vAlign w:val="center"/>
          </w:tcPr>
          <w:p w14:paraId="64619A7E"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700" w:type="dxa"/>
            <w:vAlign w:val="center"/>
          </w:tcPr>
          <w:p w14:paraId="0F70ADC4"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520" w:type="dxa"/>
            <w:vAlign w:val="center"/>
          </w:tcPr>
          <w:p w14:paraId="70C6F17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651" w:type="dxa"/>
            <w:gridSpan w:val="13"/>
            <w:vAlign w:val="center"/>
          </w:tcPr>
          <w:p w14:paraId="1B2999ED" w14:textId="77777777"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  թ-ին` ըստ ամիսների, այդ թվում**</w:t>
            </w:r>
          </w:p>
        </w:tc>
      </w:tr>
      <w:tr w:rsidR="00071D1C" w:rsidRPr="005E1F72" w14:paraId="25D3DE0F" w14:textId="77777777" w:rsidTr="00A332CA">
        <w:trPr>
          <w:trHeight w:val="1538"/>
        </w:trPr>
        <w:tc>
          <w:tcPr>
            <w:tcW w:w="1980" w:type="dxa"/>
          </w:tcPr>
          <w:p w14:paraId="5890C57B" w14:textId="77777777" w:rsidR="00071D1C" w:rsidRPr="005E1F72" w:rsidRDefault="00071D1C" w:rsidP="00EF3662">
            <w:pPr>
              <w:jc w:val="center"/>
              <w:rPr>
                <w:rFonts w:ascii="GHEA Grapalat" w:hAnsi="GHEA Grapalat"/>
                <w:sz w:val="20"/>
                <w:lang w:val="es-ES"/>
              </w:rPr>
            </w:pPr>
          </w:p>
        </w:tc>
        <w:tc>
          <w:tcPr>
            <w:tcW w:w="2700" w:type="dxa"/>
          </w:tcPr>
          <w:p w14:paraId="44F4EB0E" w14:textId="77777777" w:rsidR="00071D1C" w:rsidRPr="005E1F72" w:rsidRDefault="00071D1C" w:rsidP="00EF3662">
            <w:pPr>
              <w:jc w:val="center"/>
              <w:rPr>
                <w:rFonts w:ascii="GHEA Grapalat" w:hAnsi="GHEA Grapalat"/>
                <w:sz w:val="20"/>
                <w:lang w:val="es-ES"/>
              </w:rPr>
            </w:pPr>
          </w:p>
        </w:tc>
        <w:tc>
          <w:tcPr>
            <w:tcW w:w="2520" w:type="dxa"/>
          </w:tcPr>
          <w:p w14:paraId="02EA5D18" w14:textId="77777777" w:rsidR="00071D1C" w:rsidRPr="005E1F72" w:rsidRDefault="00071D1C" w:rsidP="00EF3662">
            <w:pPr>
              <w:jc w:val="center"/>
              <w:rPr>
                <w:rFonts w:ascii="GHEA Grapalat" w:hAnsi="GHEA Grapalat"/>
                <w:sz w:val="20"/>
                <w:lang w:val="es-ES"/>
              </w:rPr>
            </w:pPr>
          </w:p>
        </w:tc>
        <w:tc>
          <w:tcPr>
            <w:tcW w:w="474" w:type="dxa"/>
            <w:textDirection w:val="btLr"/>
            <w:vAlign w:val="center"/>
          </w:tcPr>
          <w:p w14:paraId="74020F7F"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14:paraId="0E197AAC" w14:textId="77777777"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14:paraId="0283C286"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14:paraId="13CA3E56" w14:textId="77777777"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14:paraId="50C630CD"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14:paraId="5E4B04DC"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14:paraId="7F064455"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14:paraId="2E787DF8"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4" w:type="dxa"/>
            <w:textDirection w:val="btLr"/>
            <w:vAlign w:val="center"/>
          </w:tcPr>
          <w:p w14:paraId="5F856E21"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474" w:type="dxa"/>
            <w:textDirection w:val="btLr"/>
            <w:vAlign w:val="center"/>
          </w:tcPr>
          <w:p w14:paraId="1CDEDC6E"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4" w:type="dxa"/>
            <w:textDirection w:val="btLr"/>
            <w:vAlign w:val="center"/>
          </w:tcPr>
          <w:p w14:paraId="2CBB25C7"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474" w:type="dxa"/>
            <w:textDirection w:val="btLr"/>
            <w:vAlign w:val="center"/>
          </w:tcPr>
          <w:p w14:paraId="22A51784"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14:paraId="3283DCB9" w14:textId="77777777"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14:paraId="07B780C6" w14:textId="77777777" w:rsidR="00071D1C" w:rsidRPr="005E1F72" w:rsidRDefault="00071D1C" w:rsidP="00EF3662">
            <w:pPr>
              <w:jc w:val="center"/>
              <w:rPr>
                <w:rFonts w:ascii="GHEA Grapalat" w:hAnsi="GHEA Grapalat"/>
                <w:sz w:val="18"/>
                <w:lang w:val="es-ES"/>
              </w:rPr>
            </w:pPr>
          </w:p>
        </w:tc>
      </w:tr>
      <w:tr w:rsidR="00741F92" w:rsidRPr="005E1F72" w14:paraId="03032651" w14:textId="77777777" w:rsidTr="00A332CA">
        <w:trPr>
          <w:trHeight w:val="1538"/>
        </w:trPr>
        <w:tc>
          <w:tcPr>
            <w:tcW w:w="1980" w:type="dxa"/>
            <w:vAlign w:val="bottom"/>
          </w:tcPr>
          <w:p w14:paraId="4BFAACC8" w14:textId="7CBACF6A" w:rsidR="00741F92" w:rsidRPr="005E1F72" w:rsidRDefault="00741F92" w:rsidP="0069722E">
            <w:pPr>
              <w:jc w:val="center"/>
              <w:rPr>
                <w:rFonts w:ascii="GHEA Grapalat" w:hAnsi="GHEA Grapalat"/>
                <w:sz w:val="20"/>
                <w:lang w:val="es-ES"/>
              </w:rPr>
            </w:pPr>
            <w:r w:rsidRPr="009D3E66">
              <w:rPr>
                <w:rFonts w:ascii="GHEA Grapalat" w:hAnsi="GHEA Grapalat" w:cs="Calibri"/>
                <w:color w:val="000000"/>
                <w:sz w:val="12"/>
                <w:szCs w:val="12"/>
              </w:rPr>
              <w:t>1</w:t>
            </w:r>
          </w:p>
        </w:tc>
        <w:tc>
          <w:tcPr>
            <w:tcW w:w="2700" w:type="dxa"/>
            <w:vAlign w:val="center"/>
          </w:tcPr>
          <w:p w14:paraId="6AC34B7F" w14:textId="25B42393" w:rsidR="00741F92" w:rsidRPr="005E1F72" w:rsidRDefault="00741F92" w:rsidP="0069722E">
            <w:pPr>
              <w:jc w:val="center"/>
              <w:rPr>
                <w:rFonts w:ascii="GHEA Grapalat" w:hAnsi="GHEA Grapalat"/>
                <w:sz w:val="20"/>
                <w:lang w:val="es-ES"/>
              </w:rPr>
            </w:pPr>
            <w:r w:rsidRPr="009D3E66">
              <w:rPr>
                <w:rFonts w:ascii="GHEA Grapalat" w:hAnsi="GHEA Grapalat" w:cs="Calibri"/>
                <w:color w:val="000000"/>
                <w:sz w:val="12"/>
                <w:szCs w:val="12"/>
              </w:rPr>
              <w:t>30192121</w:t>
            </w:r>
          </w:p>
        </w:tc>
        <w:tc>
          <w:tcPr>
            <w:tcW w:w="2520" w:type="dxa"/>
            <w:vAlign w:val="bottom"/>
          </w:tcPr>
          <w:p w14:paraId="613434FB" w14:textId="0AC580DE" w:rsidR="00741F92" w:rsidRPr="005E1F72" w:rsidRDefault="00741F92" w:rsidP="0069722E">
            <w:pPr>
              <w:jc w:val="center"/>
              <w:rPr>
                <w:rFonts w:ascii="GHEA Grapalat" w:hAnsi="GHEA Grapalat"/>
                <w:sz w:val="20"/>
                <w:lang w:val="es-ES"/>
              </w:rPr>
            </w:pPr>
            <w:r w:rsidRPr="009D3E66">
              <w:rPr>
                <w:rFonts w:ascii="GHEA Grapalat" w:hAnsi="GHEA Grapalat" w:cs="Calibri"/>
                <w:color w:val="000000"/>
                <w:sz w:val="12"/>
                <w:szCs w:val="12"/>
              </w:rPr>
              <w:t>Գրիչ /կապույտ/</w:t>
            </w:r>
          </w:p>
        </w:tc>
        <w:tc>
          <w:tcPr>
            <w:tcW w:w="474" w:type="dxa"/>
          </w:tcPr>
          <w:p w14:paraId="2AE165F7" w14:textId="77777777" w:rsidR="00741F92" w:rsidRPr="005E1F72" w:rsidRDefault="00741F92" w:rsidP="0069722E">
            <w:pPr>
              <w:jc w:val="center"/>
              <w:rPr>
                <w:rFonts w:ascii="GHEA Grapalat" w:hAnsi="GHEA Grapalat"/>
                <w:sz w:val="20"/>
                <w:lang w:val="pt-BR"/>
              </w:rPr>
            </w:pPr>
          </w:p>
          <w:p w14:paraId="241173F9" w14:textId="77777777" w:rsidR="00741F92" w:rsidRPr="005E1F72" w:rsidRDefault="00741F92" w:rsidP="0069722E">
            <w:pPr>
              <w:jc w:val="center"/>
              <w:rPr>
                <w:rFonts w:ascii="GHEA Grapalat" w:hAnsi="GHEA Grapalat"/>
                <w:sz w:val="20"/>
                <w:lang w:val="pt-BR"/>
              </w:rPr>
            </w:pPr>
          </w:p>
          <w:p w14:paraId="4C9AD69F" w14:textId="77777777" w:rsidR="00741F92" w:rsidRPr="005E1F72" w:rsidRDefault="00741F92" w:rsidP="0069722E">
            <w:pPr>
              <w:jc w:val="center"/>
              <w:rPr>
                <w:rFonts w:ascii="GHEA Grapalat" w:hAnsi="GHEA Grapalat"/>
                <w:lang w:val="pt-BR"/>
              </w:rPr>
            </w:pPr>
            <w:r w:rsidRPr="005E1F72">
              <w:rPr>
                <w:rFonts w:ascii="GHEA Grapalat" w:hAnsi="GHEA Grapalat"/>
                <w:sz w:val="20"/>
                <w:lang w:val="pt-BR"/>
              </w:rPr>
              <w:t>... %</w:t>
            </w:r>
          </w:p>
        </w:tc>
        <w:tc>
          <w:tcPr>
            <w:tcW w:w="474" w:type="dxa"/>
          </w:tcPr>
          <w:p w14:paraId="6B287052" w14:textId="77777777" w:rsidR="00741F92" w:rsidRPr="005E1F72" w:rsidRDefault="00741F92" w:rsidP="0069722E">
            <w:pPr>
              <w:jc w:val="center"/>
              <w:rPr>
                <w:rFonts w:ascii="GHEA Grapalat" w:hAnsi="GHEA Grapalat"/>
                <w:sz w:val="20"/>
                <w:lang w:val="pt-BR"/>
              </w:rPr>
            </w:pPr>
          </w:p>
          <w:p w14:paraId="0969DC79" w14:textId="77777777" w:rsidR="00741F92" w:rsidRPr="005E1F72" w:rsidRDefault="00741F92" w:rsidP="0069722E">
            <w:pPr>
              <w:jc w:val="center"/>
              <w:rPr>
                <w:rFonts w:ascii="GHEA Grapalat" w:hAnsi="GHEA Grapalat"/>
                <w:sz w:val="20"/>
                <w:lang w:val="pt-BR"/>
              </w:rPr>
            </w:pPr>
          </w:p>
          <w:p w14:paraId="3D3BC9FA" w14:textId="77777777" w:rsidR="00741F92" w:rsidRPr="005E1F72" w:rsidRDefault="00741F92" w:rsidP="0069722E">
            <w:pPr>
              <w:jc w:val="center"/>
              <w:rPr>
                <w:rFonts w:ascii="GHEA Grapalat" w:hAnsi="GHEA Grapalat"/>
                <w:lang w:val="pt-BR"/>
              </w:rPr>
            </w:pPr>
            <w:r w:rsidRPr="005E1F72">
              <w:rPr>
                <w:rFonts w:ascii="GHEA Grapalat" w:hAnsi="GHEA Grapalat"/>
                <w:sz w:val="20"/>
                <w:lang w:val="pt-BR"/>
              </w:rPr>
              <w:t>... %</w:t>
            </w:r>
          </w:p>
        </w:tc>
        <w:tc>
          <w:tcPr>
            <w:tcW w:w="474" w:type="dxa"/>
          </w:tcPr>
          <w:p w14:paraId="39C04241" w14:textId="77777777" w:rsidR="00741F92" w:rsidRPr="005E1F72" w:rsidRDefault="00741F92" w:rsidP="0069722E">
            <w:pPr>
              <w:jc w:val="center"/>
              <w:rPr>
                <w:rFonts w:ascii="GHEA Grapalat" w:hAnsi="GHEA Grapalat"/>
                <w:sz w:val="20"/>
                <w:lang w:val="pt-BR"/>
              </w:rPr>
            </w:pPr>
          </w:p>
          <w:p w14:paraId="1FBA8790" w14:textId="77777777" w:rsidR="00741F92" w:rsidRPr="005E1F72" w:rsidRDefault="00741F92" w:rsidP="0069722E">
            <w:pPr>
              <w:jc w:val="center"/>
              <w:rPr>
                <w:rFonts w:ascii="GHEA Grapalat" w:hAnsi="GHEA Grapalat"/>
                <w:sz w:val="20"/>
                <w:lang w:val="pt-BR"/>
              </w:rPr>
            </w:pPr>
          </w:p>
          <w:p w14:paraId="51EF71E2"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69F0CB62" w14:textId="77777777" w:rsidR="00741F92" w:rsidRPr="005E1F72" w:rsidRDefault="00741F92" w:rsidP="0069722E">
            <w:pPr>
              <w:jc w:val="center"/>
              <w:rPr>
                <w:rFonts w:ascii="GHEA Grapalat" w:hAnsi="GHEA Grapalat"/>
                <w:sz w:val="20"/>
                <w:lang w:val="pt-BR"/>
              </w:rPr>
            </w:pPr>
          </w:p>
          <w:p w14:paraId="55B75819" w14:textId="77777777" w:rsidR="00741F92" w:rsidRPr="005E1F72" w:rsidRDefault="00741F92" w:rsidP="0069722E">
            <w:pPr>
              <w:jc w:val="center"/>
              <w:rPr>
                <w:rFonts w:ascii="GHEA Grapalat" w:hAnsi="GHEA Grapalat"/>
                <w:sz w:val="20"/>
                <w:lang w:val="pt-BR"/>
              </w:rPr>
            </w:pPr>
          </w:p>
          <w:p w14:paraId="75BBADB1"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C034DBF" w14:textId="77777777" w:rsidR="00741F92" w:rsidRPr="005E1F72" w:rsidRDefault="00741F92" w:rsidP="0069722E">
            <w:pPr>
              <w:jc w:val="center"/>
              <w:rPr>
                <w:rFonts w:ascii="GHEA Grapalat" w:hAnsi="GHEA Grapalat"/>
                <w:sz w:val="20"/>
                <w:lang w:val="pt-BR"/>
              </w:rPr>
            </w:pPr>
          </w:p>
          <w:p w14:paraId="65CA6855" w14:textId="77777777" w:rsidR="00741F92" w:rsidRPr="005E1F72" w:rsidRDefault="00741F92" w:rsidP="0069722E">
            <w:pPr>
              <w:jc w:val="center"/>
              <w:rPr>
                <w:rFonts w:ascii="GHEA Grapalat" w:hAnsi="GHEA Grapalat"/>
                <w:sz w:val="20"/>
                <w:lang w:val="pt-BR"/>
              </w:rPr>
            </w:pPr>
          </w:p>
          <w:p w14:paraId="21117DD1"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71474D9" w14:textId="77777777" w:rsidR="00741F92" w:rsidRPr="005E1F72" w:rsidRDefault="00741F92" w:rsidP="0069722E">
            <w:pPr>
              <w:jc w:val="center"/>
              <w:rPr>
                <w:rFonts w:ascii="GHEA Grapalat" w:hAnsi="GHEA Grapalat"/>
                <w:sz w:val="20"/>
                <w:lang w:val="pt-BR"/>
              </w:rPr>
            </w:pPr>
          </w:p>
          <w:p w14:paraId="26D36BF8" w14:textId="77777777" w:rsidR="00741F92" w:rsidRPr="005E1F72" w:rsidRDefault="00741F92" w:rsidP="0069722E">
            <w:pPr>
              <w:jc w:val="center"/>
              <w:rPr>
                <w:rFonts w:ascii="GHEA Grapalat" w:hAnsi="GHEA Grapalat"/>
                <w:sz w:val="20"/>
                <w:lang w:val="pt-BR"/>
              </w:rPr>
            </w:pPr>
          </w:p>
          <w:p w14:paraId="17E1D958"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4E5BCD0D" w14:textId="77777777" w:rsidR="00741F92" w:rsidRPr="005E1F72" w:rsidRDefault="00741F92" w:rsidP="0069722E">
            <w:pPr>
              <w:jc w:val="center"/>
              <w:rPr>
                <w:rFonts w:ascii="GHEA Grapalat" w:hAnsi="GHEA Grapalat"/>
                <w:sz w:val="20"/>
                <w:lang w:val="pt-BR"/>
              </w:rPr>
            </w:pPr>
          </w:p>
          <w:p w14:paraId="32D63B86" w14:textId="77777777" w:rsidR="00741F92" w:rsidRPr="005E1F72" w:rsidRDefault="00741F92" w:rsidP="0069722E">
            <w:pPr>
              <w:jc w:val="center"/>
              <w:rPr>
                <w:rFonts w:ascii="GHEA Grapalat" w:hAnsi="GHEA Grapalat"/>
                <w:sz w:val="20"/>
                <w:lang w:val="pt-BR"/>
              </w:rPr>
            </w:pPr>
          </w:p>
          <w:p w14:paraId="5FB64850"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6F010D96" w14:textId="77777777" w:rsidR="00741F92" w:rsidRPr="005E1F72" w:rsidRDefault="00741F92" w:rsidP="0069722E">
            <w:pPr>
              <w:jc w:val="center"/>
              <w:rPr>
                <w:rFonts w:ascii="GHEA Grapalat" w:hAnsi="GHEA Grapalat"/>
                <w:sz w:val="20"/>
                <w:lang w:val="pt-BR"/>
              </w:rPr>
            </w:pPr>
          </w:p>
          <w:p w14:paraId="16731C3F" w14:textId="77777777" w:rsidR="00741F92" w:rsidRPr="005E1F72" w:rsidRDefault="00741F92" w:rsidP="0069722E">
            <w:pPr>
              <w:jc w:val="center"/>
              <w:rPr>
                <w:rFonts w:ascii="GHEA Grapalat" w:hAnsi="GHEA Grapalat"/>
                <w:sz w:val="20"/>
                <w:lang w:val="pt-BR"/>
              </w:rPr>
            </w:pPr>
          </w:p>
          <w:p w14:paraId="590F4DF7"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B2ED599" w14:textId="77777777" w:rsidR="00741F92" w:rsidRPr="005E1F72" w:rsidRDefault="00741F92" w:rsidP="0069722E">
            <w:pPr>
              <w:jc w:val="center"/>
              <w:rPr>
                <w:rFonts w:ascii="GHEA Grapalat" w:hAnsi="GHEA Grapalat"/>
                <w:sz w:val="20"/>
                <w:lang w:val="pt-BR"/>
              </w:rPr>
            </w:pPr>
          </w:p>
          <w:p w14:paraId="0EC51265" w14:textId="77777777" w:rsidR="00741F92" w:rsidRPr="005E1F72" w:rsidRDefault="00741F92" w:rsidP="0069722E">
            <w:pPr>
              <w:jc w:val="center"/>
              <w:rPr>
                <w:rFonts w:ascii="GHEA Grapalat" w:hAnsi="GHEA Grapalat"/>
                <w:sz w:val="20"/>
                <w:lang w:val="pt-BR"/>
              </w:rPr>
            </w:pPr>
          </w:p>
          <w:p w14:paraId="395F6EEE"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1D2F69D1" w14:textId="77777777" w:rsidR="00741F92" w:rsidRPr="005E1F72" w:rsidRDefault="00741F92" w:rsidP="0069722E">
            <w:pPr>
              <w:jc w:val="center"/>
              <w:rPr>
                <w:rFonts w:ascii="GHEA Grapalat" w:hAnsi="GHEA Grapalat"/>
                <w:sz w:val="20"/>
                <w:lang w:val="pt-BR"/>
              </w:rPr>
            </w:pPr>
          </w:p>
          <w:p w14:paraId="3EFB4A19" w14:textId="77777777" w:rsidR="00741F92" w:rsidRPr="005E1F72" w:rsidRDefault="00741F92" w:rsidP="0069722E">
            <w:pPr>
              <w:jc w:val="center"/>
              <w:rPr>
                <w:rFonts w:ascii="GHEA Grapalat" w:hAnsi="GHEA Grapalat"/>
                <w:sz w:val="20"/>
                <w:lang w:val="pt-BR"/>
              </w:rPr>
            </w:pPr>
          </w:p>
          <w:p w14:paraId="49566C62"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1388DA80" w14:textId="77777777" w:rsidR="00741F92" w:rsidRPr="005E1F72" w:rsidRDefault="00741F92" w:rsidP="0069722E">
            <w:pPr>
              <w:jc w:val="center"/>
              <w:rPr>
                <w:rFonts w:ascii="GHEA Grapalat" w:hAnsi="GHEA Grapalat"/>
                <w:sz w:val="20"/>
                <w:lang w:val="pt-BR"/>
              </w:rPr>
            </w:pPr>
          </w:p>
          <w:p w14:paraId="04330D63" w14:textId="77777777" w:rsidR="00741F92" w:rsidRPr="005E1F72" w:rsidRDefault="00741F92" w:rsidP="0069722E">
            <w:pPr>
              <w:jc w:val="center"/>
              <w:rPr>
                <w:rFonts w:ascii="GHEA Grapalat" w:hAnsi="GHEA Grapalat"/>
                <w:sz w:val="20"/>
                <w:lang w:val="pt-BR"/>
              </w:rPr>
            </w:pPr>
          </w:p>
          <w:p w14:paraId="35953AE0"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90067C9" w14:textId="77777777" w:rsidR="00741F92" w:rsidRPr="005E1F72" w:rsidRDefault="00741F92" w:rsidP="0069722E">
            <w:pPr>
              <w:jc w:val="center"/>
              <w:rPr>
                <w:rFonts w:ascii="GHEA Grapalat" w:hAnsi="GHEA Grapalat"/>
                <w:sz w:val="20"/>
                <w:lang w:val="pt-BR"/>
              </w:rPr>
            </w:pPr>
          </w:p>
          <w:p w14:paraId="5F9A5DA3" w14:textId="77777777" w:rsidR="00741F92" w:rsidRPr="005E1F72" w:rsidRDefault="00741F92" w:rsidP="0069722E">
            <w:pPr>
              <w:jc w:val="center"/>
              <w:rPr>
                <w:rFonts w:ascii="GHEA Grapalat" w:hAnsi="GHEA Grapalat"/>
                <w:sz w:val="20"/>
                <w:lang w:val="pt-BR"/>
              </w:rPr>
            </w:pPr>
          </w:p>
          <w:p w14:paraId="40072B54" w14:textId="77777777" w:rsidR="00741F92" w:rsidRPr="005E1F72" w:rsidRDefault="00741F92" w:rsidP="0069722E">
            <w:pPr>
              <w:jc w:val="center"/>
              <w:rPr>
                <w:rFonts w:ascii="GHEA Grapalat" w:hAnsi="GHEA Grapalat" w:cs="Arial"/>
                <w:sz w:val="18"/>
                <w:szCs w:val="18"/>
                <w:lang w:val="pt-BR"/>
              </w:rPr>
            </w:pPr>
            <w:r w:rsidRPr="005E1F72">
              <w:rPr>
                <w:rFonts w:ascii="GHEA Grapalat" w:hAnsi="GHEA Grapalat"/>
                <w:sz w:val="20"/>
                <w:lang w:val="pt-BR"/>
              </w:rPr>
              <w:t>... %</w:t>
            </w:r>
          </w:p>
        </w:tc>
        <w:tc>
          <w:tcPr>
            <w:tcW w:w="1963" w:type="dxa"/>
          </w:tcPr>
          <w:p w14:paraId="6E160BAE" w14:textId="77777777" w:rsidR="00741F92" w:rsidRPr="005E1F72" w:rsidRDefault="00741F92" w:rsidP="0069722E">
            <w:pPr>
              <w:jc w:val="center"/>
              <w:rPr>
                <w:rFonts w:ascii="GHEA Grapalat" w:hAnsi="GHEA Grapalat"/>
                <w:sz w:val="20"/>
                <w:lang w:val="pt-BR"/>
              </w:rPr>
            </w:pPr>
          </w:p>
          <w:p w14:paraId="5ECB0E11" w14:textId="77777777" w:rsidR="00741F92" w:rsidRPr="005E1F72" w:rsidRDefault="00741F92" w:rsidP="0069722E">
            <w:pPr>
              <w:jc w:val="center"/>
              <w:rPr>
                <w:rFonts w:ascii="GHEA Grapalat" w:hAnsi="GHEA Grapalat"/>
                <w:sz w:val="20"/>
                <w:lang w:val="pt-BR"/>
              </w:rPr>
            </w:pPr>
          </w:p>
          <w:p w14:paraId="2EE785C2" w14:textId="77777777" w:rsidR="00741F92" w:rsidRPr="005E1F72" w:rsidRDefault="00741F92" w:rsidP="0069722E">
            <w:pPr>
              <w:jc w:val="center"/>
              <w:rPr>
                <w:rFonts w:ascii="GHEA Grapalat" w:hAnsi="GHEA Grapalat"/>
                <w:b/>
                <w:lang w:val="pt-BR"/>
              </w:rPr>
            </w:pPr>
            <w:r w:rsidRPr="005E1F72">
              <w:rPr>
                <w:rFonts w:ascii="GHEA Grapalat" w:hAnsi="GHEA Grapalat"/>
                <w:sz w:val="20"/>
                <w:lang w:val="pt-BR"/>
              </w:rPr>
              <w:t>... %</w:t>
            </w:r>
          </w:p>
        </w:tc>
      </w:tr>
      <w:tr w:rsidR="00A332CA" w:rsidRPr="005E1F72" w14:paraId="30618829" w14:textId="77777777" w:rsidTr="00A332CA">
        <w:trPr>
          <w:trHeight w:val="1538"/>
        </w:trPr>
        <w:tc>
          <w:tcPr>
            <w:tcW w:w="1980" w:type="dxa"/>
            <w:vAlign w:val="bottom"/>
          </w:tcPr>
          <w:p w14:paraId="4DEC20CD" w14:textId="55ED7C8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w:t>
            </w:r>
          </w:p>
        </w:tc>
        <w:tc>
          <w:tcPr>
            <w:tcW w:w="2700" w:type="dxa"/>
            <w:vAlign w:val="center"/>
          </w:tcPr>
          <w:p w14:paraId="76B341E5" w14:textId="12CFCDA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30192121</w:t>
            </w:r>
          </w:p>
        </w:tc>
        <w:tc>
          <w:tcPr>
            <w:tcW w:w="2520" w:type="dxa"/>
            <w:vAlign w:val="bottom"/>
          </w:tcPr>
          <w:p w14:paraId="55F3DDD5" w14:textId="4911E58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Գրիչ /սև/</w:t>
            </w:r>
          </w:p>
        </w:tc>
        <w:tc>
          <w:tcPr>
            <w:tcW w:w="474" w:type="dxa"/>
          </w:tcPr>
          <w:p w14:paraId="6F558F22" w14:textId="77777777" w:rsidR="00A332CA" w:rsidRPr="005E1F72" w:rsidRDefault="00A332CA" w:rsidP="0069722E">
            <w:pPr>
              <w:jc w:val="center"/>
              <w:rPr>
                <w:rFonts w:ascii="GHEA Grapalat" w:hAnsi="GHEA Grapalat"/>
                <w:sz w:val="20"/>
                <w:lang w:val="pt-BR"/>
              </w:rPr>
            </w:pPr>
          </w:p>
          <w:p w14:paraId="4060F2D4" w14:textId="77777777" w:rsidR="00A332CA" w:rsidRPr="005E1F72" w:rsidRDefault="00A332CA" w:rsidP="0069722E">
            <w:pPr>
              <w:jc w:val="center"/>
              <w:rPr>
                <w:rFonts w:ascii="GHEA Grapalat" w:hAnsi="GHEA Grapalat"/>
                <w:sz w:val="20"/>
                <w:lang w:val="pt-BR"/>
              </w:rPr>
            </w:pPr>
          </w:p>
          <w:p w14:paraId="07922719" w14:textId="6250830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BED551" w14:textId="77777777" w:rsidR="00A332CA" w:rsidRPr="005E1F72" w:rsidRDefault="00A332CA" w:rsidP="0069722E">
            <w:pPr>
              <w:jc w:val="center"/>
              <w:rPr>
                <w:rFonts w:ascii="GHEA Grapalat" w:hAnsi="GHEA Grapalat"/>
                <w:sz w:val="20"/>
                <w:lang w:val="pt-BR"/>
              </w:rPr>
            </w:pPr>
          </w:p>
          <w:p w14:paraId="450A6C5A" w14:textId="77777777" w:rsidR="00A332CA" w:rsidRPr="005E1F72" w:rsidRDefault="00A332CA" w:rsidP="0069722E">
            <w:pPr>
              <w:jc w:val="center"/>
              <w:rPr>
                <w:rFonts w:ascii="GHEA Grapalat" w:hAnsi="GHEA Grapalat"/>
                <w:sz w:val="20"/>
                <w:lang w:val="pt-BR"/>
              </w:rPr>
            </w:pPr>
          </w:p>
          <w:p w14:paraId="0CF2A115" w14:textId="3BEB901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0287B5" w14:textId="77777777" w:rsidR="00A332CA" w:rsidRPr="005E1F72" w:rsidRDefault="00A332CA" w:rsidP="0069722E">
            <w:pPr>
              <w:jc w:val="center"/>
              <w:rPr>
                <w:rFonts w:ascii="GHEA Grapalat" w:hAnsi="GHEA Grapalat"/>
                <w:sz w:val="20"/>
                <w:lang w:val="pt-BR"/>
              </w:rPr>
            </w:pPr>
          </w:p>
          <w:p w14:paraId="171D190D" w14:textId="77777777" w:rsidR="00A332CA" w:rsidRPr="005E1F72" w:rsidRDefault="00A332CA" w:rsidP="0069722E">
            <w:pPr>
              <w:jc w:val="center"/>
              <w:rPr>
                <w:rFonts w:ascii="GHEA Grapalat" w:hAnsi="GHEA Grapalat"/>
                <w:sz w:val="20"/>
                <w:lang w:val="pt-BR"/>
              </w:rPr>
            </w:pPr>
          </w:p>
          <w:p w14:paraId="531A628B" w14:textId="5256C99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804C5E" w14:textId="77777777" w:rsidR="00A332CA" w:rsidRPr="005E1F72" w:rsidRDefault="00A332CA" w:rsidP="0069722E">
            <w:pPr>
              <w:jc w:val="center"/>
              <w:rPr>
                <w:rFonts w:ascii="GHEA Grapalat" w:hAnsi="GHEA Grapalat"/>
                <w:sz w:val="20"/>
                <w:lang w:val="pt-BR"/>
              </w:rPr>
            </w:pPr>
          </w:p>
          <w:p w14:paraId="62FE99EC" w14:textId="77777777" w:rsidR="00A332CA" w:rsidRPr="005E1F72" w:rsidRDefault="00A332CA" w:rsidP="0069722E">
            <w:pPr>
              <w:jc w:val="center"/>
              <w:rPr>
                <w:rFonts w:ascii="GHEA Grapalat" w:hAnsi="GHEA Grapalat"/>
                <w:sz w:val="20"/>
                <w:lang w:val="pt-BR"/>
              </w:rPr>
            </w:pPr>
          </w:p>
          <w:p w14:paraId="36434603" w14:textId="5C63E28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F62F2E" w14:textId="77777777" w:rsidR="00A332CA" w:rsidRPr="005E1F72" w:rsidRDefault="00A332CA" w:rsidP="0069722E">
            <w:pPr>
              <w:jc w:val="center"/>
              <w:rPr>
                <w:rFonts w:ascii="GHEA Grapalat" w:hAnsi="GHEA Grapalat"/>
                <w:sz w:val="20"/>
                <w:lang w:val="pt-BR"/>
              </w:rPr>
            </w:pPr>
          </w:p>
          <w:p w14:paraId="457CE542" w14:textId="77777777" w:rsidR="00A332CA" w:rsidRPr="005E1F72" w:rsidRDefault="00A332CA" w:rsidP="0069722E">
            <w:pPr>
              <w:jc w:val="center"/>
              <w:rPr>
                <w:rFonts w:ascii="GHEA Grapalat" w:hAnsi="GHEA Grapalat"/>
                <w:sz w:val="20"/>
                <w:lang w:val="pt-BR"/>
              </w:rPr>
            </w:pPr>
          </w:p>
          <w:p w14:paraId="4DE1C0EC" w14:textId="6373DE0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F19B690" w14:textId="77777777" w:rsidR="00A332CA" w:rsidRPr="005E1F72" w:rsidRDefault="00A332CA" w:rsidP="0069722E">
            <w:pPr>
              <w:jc w:val="center"/>
              <w:rPr>
                <w:rFonts w:ascii="GHEA Grapalat" w:hAnsi="GHEA Grapalat"/>
                <w:sz w:val="20"/>
                <w:lang w:val="pt-BR"/>
              </w:rPr>
            </w:pPr>
          </w:p>
          <w:p w14:paraId="487DB476" w14:textId="77777777" w:rsidR="00A332CA" w:rsidRPr="005E1F72" w:rsidRDefault="00A332CA" w:rsidP="0069722E">
            <w:pPr>
              <w:jc w:val="center"/>
              <w:rPr>
                <w:rFonts w:ascii="GHEA Grapalat" w:hAnsi="GHEA Grapalat"/>
                <w:sz w:val="20"/>
                <w:lang w:val="pt-BR"/>
              </w:rPr>
            </w:pPr>
          </w:p>
          <w:p w14:paraId="68B303C9" w14:textId="1981005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F6CB8C" w14:textId="77777777" w:rsidR="00A332CA" w:rsidRPr="005E1F72" w:rsidRDefault="00A332CA" w:rsidP="0069722E">
            <w:pPr>
              <w:jc w:val="center"/>
              <w:rPr>
                <w:rFonts w:ascii="GHEA Grapalat" w:hAnsi="GHEA Grapalat"/>
                <w:sz w:val="20"/>
                <w:lang w:val="pt-BR"/>
              </w:rPr>
            </w:pPr>
          </w:p>
          <w:p w14:paraId="0AEB6758" w14:textId="77777777" w:rsidR="00A332CA" w:rsidRPr="005E1F72" w:rsidRDefault="00A332CA" w:rsidP="0069722E">
            <w:pPr>
              <w:jc w:val="center"/>
              <w:rPr>
                <w:rFonts w:ascii="GHEA Grapalat" w:hAnsi="GHEA Grapalat"/>
                <w:sz w:val="20"/>
                <w:lang w:val="pt-BR"/>
              </w:rPr>
            </w:pPr>
          </w:p>
          <w:p w14:paraId="36A51EFF" w14:textId="03E8584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8ECC26" w14:textId="77777777" w:rsidR="00A332CA" w:rsidRPr="005E1F72" w:rsidRDefault="00A332CA" w:rsidP="0069722E">
            <w:pPr>
              <w:jc w:val="center"/>
              <w:rPr>
                <w:rFonts w:ascii="GHEA Grapalat" w:hAnsi="GHEA Grapalat"/>
                <w:sz w:val="20"/>
                <w:lang w:val="pt-BR"/>
              </w:rPr>
            </w:pPr>
          </w:p>
          <w:p w14:paraId="183A7E10" w14:textId="77777777" w:rsidR="00A332CA" w:rsidRPr="005E1F72" w:rsidRDefault="00A332CA" w:rsidP="0069722E">
            <w:pPr>
              <w:jc w:val="center"/>
              <w:rPr>
                <w:rFonts w:ascii="GHEA Grapalat" w:hAnsi="GHEA Grapalat"/>
                <w:sz w:val="20"/>
                <w:lang w:val="pt-BR"/>
              </w:rPr>
            </w:pPr>
          </w:p>
          <w:p w14:paraId="77A2E278" w14:textId="1702DE6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1A6D1B" w14:textId="77777777" w:rsidR="00A332CA" w:rsidRPr="005E1F72" w:rsidRDefault="00A332CA" w:rsidP="0069722E">
            <w:pPr>
              <w:jc w:val="center"/>
              <w:rPr>
                <w:rFonts w:ascii="GHEA Grapalat" w:hAnsi="GHEA Grapalat"/>
                <w:sz w:val="20"/>
                <w:lang w:val="pt-BR"/>
              </w:rPr>
            </w:pPr>
          </w:p>
          <w:p w14:paraId="64D88949" w14:textId="77777777" w:rsidR="00A332CA" w:rsidRPr="005E1F72" w:rsidRDefault="00A332CA" w:rsidP="0069722E">
            <w:pPr>
              <w:jc w:val="center"/>
              <w:rPr>
                <w:rFonts w:ascii="GHEA Grapalat" w:hAnsi="GHEA Grapalat"/>
                <w:sz w:val="20"/>
                <w:lang w:val="pt-BR"/>
              </w:rPr>
            </w:pPr>
          </w:p>
          <w:p w14:paraId="3ED6FA86" w14:textId="6217A59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3947AF" w14:textId="77777777" w:rsidR="00A332CA" w:rsidRPr="005E1F72" w:rsidRDefault="00A332CA" w:rsidP="0069722E">
            <w:pPr>
              <w:jc w:val="center"/>
              <w:rPr>
                <w:rFonts w:ascii="GHEA Grapalat" w:hAnsi="GHEA Grapalat"/>
                <w:sz w:val="20"/>
                <w:lang w:val="pt-BR"/>
              </w:rPr>
            </w:pPr>
          </w:p>
          <w:p w14:paraId="707FE1A2" w14:textId="77777777" w:rsidR="00A332CA" w:rsidRPr="005E1F72" w:rsidRDefault="00A332CA" w:rsidP="0069722E">
            <w:pPr>
              <w:jc w:val="center"/>
              <w:rPr>
                <w:rFonts w:ascii="GHEA Grapalat" w:hAnsi="GHEA Grapalat"/>
                <w:sz w:val="20"/>
                <w:lang w:val="pt-BR"/>
              </w:rPr>
            </w:pPr>
          </w:p>
          <w:p w14:paraId="5855B3EE" w14:textId="74FFF49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58397A" w14:textId="77777777" w:rsidR="00A332CA" w:rsidRPr="005E1F72" w:rsidRDefault="00A332CA" w:rsidP="0069722E">
            <w:pPr>
              <w:jc w:val="center"/>
              <w:rPr>
                <w:rFonts w:ascii="GHEA Grapalat" w:hAnsi="GHEA Grapalat"/>
                <w:sz w:val="20"/>
                <w:lang w:val="pt-BR"/>
              </w:rPr>
            </w:pPr>
          </w:p>
          <w:p w14:paraId="45A1BC56" w14:textId="77777777" w:rsidR="00A332CA" w:rsidRPr="005E1F72" w:rsidRDefault="00A332CA" w:rsidP="0069722E">
            <w:pPr>
              <w:jc w:val="center"/>
              <w:rPr>
                <w:rFonts w:ascii="GHEA Grapalat" w:hAnsi="GHEA Grapalat"/>
                <w:sz w:val="20"/>
                <w:lang w:val="pt-BR"/>
              </w:rPr>
            </w:pPr>
          </w:p>
          <w:p w14:paraId="6AE495B6" w14:textId="68C2FF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DEAC36" w14:textId="77777777" w:rsidR="00A332CA" w:rsidRPr="005E1F72" w:rsidRDefault="00A332CA" w:rsidP="0069722E">
            <w:pPr>
              <w:jc w:val="center"/>
              <w:rPr>
                <w:rFonts w:ascii="GHEA Grapalat" w:hAnsi="GHEA Grapalat"/>
                <w:sz w:val="20"/>
                <w:lang w:val="pt-BR"/>
              </w:rPr>
            </w:pPr>
          </w:p>
          <w:p w14:paraId="48814ECF" w14:textId="77777777" w:rsidR="00A332CA" w:rsidRPr="005E1F72" w:rsidRDefault="00A332CA" w:rsidP="0069722E">
            <w:pPr>
              <w:jc w:val="center"/>
              <w:rPr>
                <w:rFonts w:ascii="GHEA Grapalat" w:hAnsi="GHEA Grapalat"/>
                <w:sz w:val="20"/>
                <w:lang w:val="pt-BR"/>
              </w:rPr>
            </w:pPr>
          </w:p>
          <w:p w14:paraId="5E5068AB" w14:textId="23B948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60EB175" w14:textId="77777777" w:rsidR="00A332CA" w:rsidRPr="005E1F72" w:rsidRDefault="00A332CA" w:rsidP="0069722E">
            <w:pPr>
              <w:jc w:val="center"/>
              <w:rPr>
                <w:rFonts w:ascii="GHEA Grapalat" w:hAnsi="GHEA Grapalat"/>
                <w:sz w:val="20"/>
                <w:lang w:val="pt-BR"/>
              </w:rPr>
            </w:pPr>
          </w:p>
          <w:p w14:paraId="4CBAA3F4" w14:textId="77777777" w:rsidR="00A332CA" w:rsidRPr="005E1F72" w:rsidRDefault="00A332CA" w:rsidP="0069722E">
            <w:pPr>
              <w:jc w:val="center"/>
              <w:rPr>
                <w:rFonts w:ascii="GHEA Grapalat" w:hAnsi="GHEA Grapalat"/>
                <w:sz w:val="20"/>
                <w:lang w:val="pt-BR"/>
              </w:rPr>
            </w:pPr>
          </w:p>
          <w:p w14:paraId="4DCC4435" w14:textId="2F30A84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209AEB32" w14:textId="77777777" w:rsidTr="00A332CA">
        <w:trPr>
          <w:trHeight w:val="1538"/>
        </w:trPr>
        <w:tc>
          <w:tcPr>
            <w:tcW w:w="1980" w:type="dxa"/>
            <w:vAlign w:val="bottom"/>
          </w:tcPr>
          <w:p w14:paraId="4A5721CA" w14:textId="4EA0103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3</w:t>
            </w:r>
          </w:p>
        </w:tc>
        <w:tc>
          <w:tcPr>
            <w:tcW w:w="2700" w:type="dxa"/>
            <w:vAlign w:val="center"/>
          </w:tcPr>
          <w:p w14:paraId="0BB81C13" w14:textId="6D99E39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30192121</w:t>
            </w:r>
          </w:p>
        </w:tc>
        <w:tc>
          <w:tcPr>
            <w:tcW w:w="2520" w:type="dxa"/>
            <w:vAlign w:val="bottom"/>
          </w:tcPr>
          <w:p w14:paraId="3119C8A4" w14:textId="43BD161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Գրիչ /կարմիր/</w:t>
            </w:r>
          </w:p>
        </w:tc>
        <w:tc>
          <w:tcPr>
            <w:tcW w:w="474" w:type="dxa"/>
          </w:tcPr>
          <w:p w14:paraId="3676AFA1" w14:textId="77777777" w:rsidR="00A332CA" w:rsidRPr="005E1F72" w:rsidRDefault="00A332CA" w:rsidP="0069722E">
            <w:pPr>
              <w:jc w:val="center"/>
              <w:rPr>
                <w:rFonts w:ascii="GHEA Grapalat" w:hAnsi="GHEA Grapalat"/>
                <w:sz w:val="20"/>
                <w:lang w:val="pt-BR"/>
              </w:rPr>
            </w:pPr>
          </w:p>
          <w:p w14:paraId="023C80D2" w14:textId="77777777" w:rsidR="00A332CA" w:rsidRPr="005E1F72" w:rsidRDefault="00A332CA" w:rsidP="0069722E">
            <w:pPr>
              <w:jc w:val="center"/>
              <w:rPr>
                <w:rFonts w:ascii="GHEA Grapalat" w:hAnsi="GHEA Grapalat"/>
                <w:sz w:val="20"/>
                <w:lang w:val="pt-BR"/>
              </w:rPr>
            </w:pPr>
          </w:p>
          <w:p w14:paraId="4532F6D9" w14:textId="662696C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1737416" w14:textId="77777777" w:rsidR="00A332CA" w:rsidRPr="005E1F72" w:rsidRDefault="00A332CA" w:rsidP="0069722E">
            <w:pPr>
              <w:jc w:val="center"/>
              <w:rPr>
                <w:rFonts w:ascii="GHEA Grapalat" w:hAnsi="GHEA Grapalat"/>
                <w:sz w:val="20"/>
                <w:lang w:val="pt-BR"/>
              </w:rPr>
            </w:pPr>
          </w:p>
          <w:p w14:paraId="75396361" w14:textId="77777777" w:rsidR="00A332CA" w:rsidRPr="005E1F72" w:rsidRDefault="00A332CA" w:rsidP="0069722E">
            <w:pPr>
              <w:jc w:val="center"/>
              <w:rPr>
                <w:rFonts w:ascii="GHEA Grapalat" w:hAnsi="GHEA Grapalat"/>
                <w:sz w:val="20"/>
                <w:lang w:val="pt-BR"/>
              </w:rPr>
            </w:pPr>
          </w:p>
          <w:p w14:paraId="4F34B04F" w14:textId="35A675F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07D2E7" w14:textId="77777777" w:rsidR="00A332CA" w:rsidRPr="005E1F72" w:rsidRDefault="00A332CA" w:rsidP="0069722E">
            <w:pPr>
              <w:jc w:val="center"/>
              <w:rPr>
                <w:rFonts w:ascii="GHEA Grapalat" w:hAnsi="GHEA Grapalat"/>
                <w:sz w:val="20"/>
                <w:lang w:val="pt-BR"/>
              </w:rPr>
            </w:pPr>
          </w:p>
          <w:p w14:paraId="1D32C9C7" w14:textId="77777777" w:rsidR="00A332CA" w:rsidRPr="005E1F72" w:rsidRDefault="00A332CA" w:rsidP="0069722E">
            <w:pPr>
              <w:jc w:val="center"/>
              <w:rPr>
                <w:rFonts w:ascii="GHEA Grapalat" w:hAnsi="GHEA Grapalat"/>
                <w:sz w:val="20"/>
                <w:lang w:val="pt-BR"/>
              </w:rPr>
            </w:pPr>
          </w:p>
          <w:p w14:paraId="335C997F" w14:textId="4073935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E72A7F" w14:textId="77777777" w:rsidR="00A332CA" w:rsidRPr="005E1F72" w:rsidRDefault="00A332CA" w:rsidP="0069722E">
            <w:pPr>
              <w:jc w:val="center"/>
              <w:rPr>
                <w:rFonts w:ascii="GHEA Grapalat" w:hAnsi="GHEA Grapalat"/>
                <w:sz w:val="20"/>
                <w:lang w:val="pt-BR"/>
              </w:rPr>
            </w:pPr>
          </w:p>
          <w:p w14:paraId="3B561A16" w14:textId="77777777" w:rsidR="00A332CA" w:rsidRPr="005E1F72" w:rsidRDefault="00A332CA" w:rsidP="0069722E">
            <w:pPr>
              <w:jc w:val="center"/>
              <w:rPr>
                <w:rFonts w:ascii="GHEA Grapalat" w:hAnsi="GHEA Grapalat"/>
                <w:sz w:val="20"/>
                <w:lang w:val="pt-BR"/>
              </w:rPr>
            </w:pPr>
          </w:p>
          <w:p w14:paraId="02796BF7" w14:textId="7133908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3DC498" w14:textId="77777777" w:rsidR="00A332CA" w:rsidRPr="005E1F72" w:rsidRDefault="00A332CA" w:rsidP="0069722E">
            <w:pPr>
              <w:jc w:val="center"/>
              <w:rPr>
                <w:rFonts w:ascii="GHEA Grapalat" w:hAnsi="GHEA Grapalat"/>
                <w:sz w:val="20"/>
                <w:lang w:val="pt-BR"/>
              </w:rPr>
            </w:pPr>
          </w:p>
          <w:p w14:paraId="76ABE4CA" w14:textId="77777777" w:rsidR="00A332CA" w:rsidRPr="005E1F72" w:rsidRDefault="00A332CA" w:rsidP="0069722E">
            <w:pPr>
              <w:jc w:val="center"/>
              <w:rPr>
                <w:rFonts w:ascii="GHEA Grapalat" w:hAnsi="GHEA Grapalat"/>
                <w:sz w:val="20"/>
                <w:lang w:val="pt-BR"/>
              </w:rPr>
            </w:pPr>
          </w:p>
          <w:p w14:paraId="072F9982" w14:textId="3B7516F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5FEC5B1" w14:textId="77777777" w:rsidR="00A332CA" w:rsidRPr="005E1F72" w:rsidRDefault="00A332CA" w:rsidP="0069722E">
            <w:pPr>
              <w:jc w:val="center"/>
              <w:rPr>
                <w:rFonts w:ascii="GHEA Grapalat" w:hAnsi="GHEA Grapalat"/>
                <w:sz w:val="20"/>
                <w:lang w:val="pt-BR"/>
              </w:rPr>
            </w:pPr>
          </w:p>
          <w:p w14:paraId="69F2E779" w14:textId="77777777" w:rsidR="00A332CA" w:rsidRPr="005E1F72" w:rsidRDefault="00A332CA" w:rsidP="0069722E">
            <w:pPr>
              <w:jc w:val="center"/>
              <w:rPr>
                <w:rFonts w:ascii="GHEA Grapalat" w:hAnsi="GHEA Grapalat"/>
                <w:sz w:val="20"/>
                <w:lang w:val="pt-BR"/>
              </w:rPr>
            </w:pPr>
          </w:p>
          <w:p w14:paraId="4820BB3D" w14:textId="26A6F4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FC1A3E" w14:textId="77777777" w:rsidR="00A332CA" w:rsidRPr="005E1F72" w:rsidRDefault="00A332CA" w:rsidP="0069722E">
            <w:pPr>
              <w:jc w:val="center"/>
              <w:rPr>
                <w:rFonts w:ascii="GHEA Grapalat" w:hAnsi="GHEA Grapalat"/>
                <w:sz w:val="20"/>
                <w:lang w:val="pt-BR"/>
              </w:rPr>
            </w:pPr>
          </w:p>
          <w:p w14:paraId="7B87A725" w14:textId="77777777" w:rsidR="00A332CA" w:rsidRPr="005E1F72" w:rsidRDefault="00A332CA" w:rsidP="0069722E">
            <w:pPr>
              <w:jc w:val="center"/>
              <w:rPr>
                <w:rFonts w:ascii="GHEA Grapalat" w:hAnsi="GHEA Grapalat"/>
                <w:sz w:val="20"/>
                <w:lang w:val="pt-BR"/>
              </w:rPr>
            </w:pPr>
          </w:p>
          <w:p w14:paraId="2ABBE7AC" w14:textId="1E24229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4ECC58" w14:textId="77777777" w:rsidR="00A332CA" w:rsidRPr="005E1F72" w:rsidRDefault="00A332CA" w:rsidP="0069722E">
            <w:pPr>
              <w:jc w:val="center"/>
              <w:rPr>
                <w:rFonts w:ascii="GHEA Grapalat" w:hAnsi="GHEA Grapalat"/>
                <w:sz w:val="20"/>
                <w:lang w:val="pt-BR"/>
              </w:rPr>
            </w:pPr>
          </w:p>
          <w:p w14:paraId="49024A99" w14:textId="77777777" w:rsidR="00A332CA" w:rsidRPr="005E1F72" w:rsidRDefault="00A332CA" w:rsidP="0069722E">
            <w:pPr>
              <w:jc w:val="center"/>
              <w:rPr>
                <w:rFonts w:ascii="GHEA Grapalat" w:hAnsi="GHEA Grapalat"/>
                <w:sz w:val="20"/>
                <w:lang w:val="pt-BR"/>
              </w:rPr>
            </w:pPr>
          </w:p>
          <w:p w14:paraId="05B377D9" w14:textId="77F4A88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F1E774" w14:textId="77777777" w:rsidR="00A332CA" w:rsidRPr="005E1F72" w:rsidRDefault="00A332CA" w:rsidP="0069722E">
            <w:pPr>
              <w:jc w:val="center"/>
              <w:rPr>
                <w:rFonts w:ascii="GHEA Grapalat" w:hAnsi="GHEA Grapalat"/>
                <w:sz w:val="20"/>
                <w:lang w:val="pt-BR"/>
              </w:rPr>
            </w:pPr>
          </w:p>
          <w:p w14:paraId="7E495821" w14:textId="77777777" w:rsidR="00A332CA" w:rsidRPr="005E1F72" w:rsidRDefault="00A332CA" w:rsidP="0069722E">
            <w:pPr>
              <w:jc w:val="center"/>
              <w:rPr>
                <w:rFonts w:ascii="GHEA Grapalat" w:hAnsi="GHEA Grapalat"/>
                <w:sz w:val="20"/>
                <w:lang w:val="pt-BR"/>
              </w:rPr>
            </w:pPr>
          </w:p>
          <w:p w14:paraId="51096273" w14:textId="5EC6E81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FC2AF2C" w14:textId="77777777" w:rsidR="00A332CA" w:rsidRPr="005E1F72" w:rsidRDefault="00A332CA" w:rsidP="0069722E">
            <w:pPr>
              <w:jc w:val="center"/>
              <w:rPr>
                <w:rFonts w:ascii="GHEA Grapalat" w:hAnsi="GHEA Grapalat"/>
                <w:sz w:val="20"/>
                <w:lang w:val="pt-BR"/>
              </w:rPr>
            </w:pPr>
          </w:p>
          <w:p w14:paraId="3AC6E547" w14:textId="77777777" w:rsidR="00A332CA" w:rsidRPr="005E1F72" w:rsidRDefault="00A332CA" w:rsidP="0069722E">
            <w:pPr>
              <w:jc w:val="center"/>
              <w:rPr>
                <w:rFonts w:ascii="GHEA Grapalat" w:hAnsi="GHEA Grapalat"/>
                <w:sz w:val="20"/>
                <w:lang w:val="pt-BR"/>
              </w:rPr>
            </w:pPr>
          </w:p>
          <w:p w14:paraId="7012AC77" w14:textId="7B56BAC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47F993" w14:textId="77777777" w:rsidR="00A332CA" w:rsidRPr="005E1F72" w:rsidRDefault="00A332CA" w:rsidP="0069722E">
            <w:pPr>
              <w:jc w:val="center"/>
              <w:rPr>
                <w:rFonts w:ascii="GHEA Grapalat" w:hAnsi="GHEA Grapalat"/>
                <w:sz w:val="20"/>
                <w:lang w:val="pt-BR"/>
              </w:rPr>
            </w:pPr>
          </w:p>
          <w:p w14:paraId="693E465B" w14:textId="77777777" w:rsidR="00A332CA" w:rsidRPr="005E1F72" w:rsidRDefault="00A332CA" w:rsidP="0069722E">
            <w:pPr>
              <w:jc w:val="center"/>
              <w:rPr>
                <w:rFonts w:ascii="GHEA Grapalat" w:hAnsi="GHEA Grapalat"/>
                <w:sz w:val="20"/>
                <w:lang w:val="pt-BR"/>
              </w:rPr>
            </w:pPr>
          </w:p>
          <w:p w14:paraId="176F5781" w14:textId="151DF59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96458BC" w14:textId="77777777" w:rsidR="00A332CA" w:rsidRPr="005E1F72" w:rsidRDefault="00A332CA" w:rsidP="0069722E">
            <w:pPr>
              <w:jc w:val="center"/>
              <w:rPr>
                <w:rFonts w:ascii="GHEA Grapalat" w:hAnsi="GHEA Grapalat"/>
                <w:sz w:val="20"/>
                <w:lang w:val="pt-BR"/>
              </w:rPr>
            </w:pPr>
          </w:p>
          <w:p w14:paraId="59ACEFD3" w14:textId="77777777" w:rsidR="00A332CA" w:rsidRPr="005E1F72" w:rsidRDefault="00A332CA" w:rsidP="0069722E">
            <w:pPr>
              <w:jc w:val="center"/>
              <w:rPr>
                <w:rFonts w:ascii="GHEA Grapalat" w:hAnsi="GHEA Grapalat"/>
                <w:sz w:val="20"/>
                <w:lang w:val="pt-BR"/>
              </w:rPr>
            </w:pPr>
          </w:p>
          <w:p w14:paraId="257CB686" w14:textId="5A794F1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ADBEC3C" w14:textId="77777777" w:rsidR="00A332CA" w:rsidRPr="005E1F72" w:rsidRDefault="00A332CA" w:rsidP="0069722E">
            <w:pPr>
              <w:jc w:val="center"/>
              <w:rPr>
                <w:rFonts w:ascii="GHEA Grapalat" w:hAnsi="GHEA Grapalat"/>
                <w:sz w:val="20"/>
                <w:lang w:val="pt-BR"/>
              </w:rPr>
            </w:pPr>
          </w:p>
          <w:p w14:paraId="6202B38E" w14:textId="77777777" w:rsidR="00A332CA" w:rsidRPr="005E1F72" w:rsidRDefault="00A332CA" w:rsidP="0069722E">
            <w:pPr>
              <w:jc w:val="center"/>
              <w:rPr>
                <w:rFonts w:ascii="GHEA Grapalat" w:hAnsi="GHEA Grapalat"/>
                <w:sz w:val="20"/>
                <w:lang w:val="pt-BR"/>
              </w:rPr>
            </w:pPr>
          </w:p>
          <w:p w14:paraId="3C72F12C" w14:textId="1CAF2ED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34D056FA" w14:textId="77777777" w:rsidTr="00A332CA">
        <w:trPr>
          <w:trHeight w:val="1538"/>
        </w:trPr>
        <w:tc>
          <w:tcPr>
            <w:tcW w:w="1980" w:type="dxa"/>
            <w:vAlign w:val="bottom"/>
          </w:tcPr>
          <w:p w14:paraId="723D9834" w14:textId="48060C8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w:t>
            </w:r>
          </w:p>
        </w:tc>
        <w:tc>
          <w:tcPr>
            <w:tcW w:w="2700" w:type="dxa"/>
            <w:vAlign w:val="center"/>
          </w:tcPr>
          <w:p w14:paraId="40050830" w14:textId="2B1CA25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30192128</w:t>
            </w:r>
          </w:p>
        </w:tc>
        <w:tc>
          <w:tcPr>
            <w:tcW w:w="2520" w:type="dxa"/>
            <w:vAlign w:val="bottom"/>
          </w:tcPr>
          <w:p w14:paraId="1C17F8AD" w14:textId="048DB08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Գրիչ /կապույտ/ գելային</w:t>
            </w:r>
          </w:p>
        </w:tc>
        <w:tc>
          <w:tcPr>
            <w:tcW w:w="474" w:type="dxa"/>
          </w:tcPr>
          <w:p w14:paraId="07A5E427" w14:textId="77777777" w:rsidR="00A332CA" w:rsidRPr="005E1F72" w:rsidRDefault="00A332CA" w:rsidP="0069722E">
            <w:pPr>
              <w:jc w:val="center"/>
              <w:rPr>
                <w:rFonts w:ascii="GHEA Grapalat" w:hAnsi="GHEA Grapalat"/>
                <w:sz w:val="20"/>
                <w:lang w:val="pt-BR"/>
              </w:rPr>
            </w:pPr>
          </w:p>
          <w:p w14:paraId="022E560F" w14:textId="77777777" w:rsidR="00A332CA" w:rsidRPr="005E1F72" w:rsidRDefault="00A332CA" w:rsidP="0069722E">
            <w:pPr>
              <w:jc w:val="center"/>
              <w:rPr>
                <w:rFonts w:ascii="GHEA Grapalat" w:hAnsi="GHEA Grapalat"/>
                <w:sz w:val="20"/>
                <w:lang w:val="pt-BR"/>
              </w:rPr>
            </w:pPr>
          </w:p>
          <w:p w14:paraId="5EABB327" w14:textId="46A81F2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AC0846C" w14:textId="77777777" w:rsidR="00A332CA" w:rsidRPr="005E1F72" w:rsidRDefault="00A332CA" w:rsidP="0069722E">
            <w:pPr>
              <w:jc w:val="center"/>
              <w:rPr>
                <w:rFonts w:ascii="GHEA Grapalat" w:hAnsi="GHEA Grapalat"/>
                <w:sz w:val="20"/>
                <w:lang w:val="pt-BR"/>
              </w:rPr>
            </w:pPr>
          </w:p>
          <w:p w14:paraId="06A4FEE0" w14:textId="77777777" w:rsidR="00A332CA" w:rsidRPr="005E1F72" w:rsidRDefault="00A332CA" w:rsidP="0069722E">
            <w:pPr>
              <w:jc w:val="center"/>
              <w:rPr>
                <w:rFonts w:ascii="GHEA Grapalat" w:hAnsi="GHEA Grapalat"/>
                <w:sz w:val="20"/>
                <w:lang w:val="pt-BR"/>
              </w:rPr>
            </w:pPr>
          </w:p>
          <w:p w14:paraId="7C04C2BF" w14:textId="02D2907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FD352A" w14:textId="77777777" w:rsidR="00A332CA" w:rsidRPr="005E1F72" w:rsidRDefault="00A332CA" w:rsidP="0069722E">
            <w:pPr>
              <w:jc w:val="center"/>
              <w:rPr>
                <w:rFonts w:ascii="GHEA Grapalat" w:hAnsi="GHEA Grapalat"/>
                <w:sz w:val="20"/>
                <w:lang w:val="pt-BR"/>
              </w:rPr>
            </w:pPr>
          </w:p>
          <w:p w14:paraId="26ED89D8" w14:textId="77777777" w:rsidR="00A332CA" w:rsidRPr="005E1F72" w:rsidRDefault="00A332CA" w:rsidP="0069722E">
            <w:pPr>
              <w:jc w:val="center"/>
              <w:rPr>
                <w:rFonts w:ascii="GHEA Grapalat" w:hAnsi="GHEA Grapalat"/>
                <w:sz w:val="20"/>
                <w:lang w:val="pt-BR"/>
              </w:rPr>
            </w:pPr>
          </w:p>
          <w:p w14:paraId="5DB00296" w14:textId="01CDD81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0E6F1A5" w14:textId="77777777" w:rsidR="00A332CA" w:rsidRPr="005E1F72" w:rsidRDefault="00A332CA" w:rsidP="0069722E">
            <w:pPr>
              <w:jc w:val="center"/>
              <w:rPr>
                <w:rFonts w:ascii="GHEA Grapalat" w:hAnsi="GHEA Grapalat"/>
                <w:sz w:val="20"/>
                <w:lang w:val="pt-BR"/>
              </w:rPr>
            </w:pPr>
          </w:p>
          <w:p w14:paraId="46D12F3E" w14:textId="77777777" w:rsidR="00A332CA" w:rsidRPr="005E1F72" w:rsidRDefault="00A332CA" w:rsidP="0069722E">
            <w:pPr>
              <w:jc w:val="center"/>
              <w:rPr>
                <w:rFonts w:ascii="GHEA Grapalat" w:hAnsi="GHEA Grapalat"/>
                <w:sz w:val="20"/>
                <w:lang w:val="pt-BR"/>
              </w:rPr>
            </w:pPr>
          </w:p>
          <w:p w14:paraId="44600F3B" w14:textId="620E485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FB3F19" w14:textId="77777777" w:rsidR="00A332CA" w:rsidRPr="005E1F72" w:rsidRDefault="00A332CA" w:rsidP="0069722E">
            <w:pPr>
              <w:jc w:val="center"/>
              <w:rPr>
                <w:rFonts w:ascii="GHEA Grapalat" w:hAnsi="GHEA Grapalat"/>
                <w:sz w:val="20"/>
                <w:lang w:val="pt-BR"/>
              </w:rPr>
            </w:pPr>
          </w:p>
          <w:p w14:paraId="39B09313" w14:textId="77777777" w:rsidR="00A332CA" w:rsidRPr="005E1F72" w:rsidRDefault="00A332CA" w:rsidP="0069722E">
            <w:pPr>
              <w:jc w:val="center"/>
              <w:rPr>
                <w:rFonts w:ascii="GHEA Grapalat" w:hAnsi="GHEA Grapalat"/>
                <w:sz w:val="20"/>
                <w:lang w:val="pt-BR"/>
              </w:rPr>
            </w:pPr>
          </w:p>
          <w:p w14:paraId="34352300" w14:textId="4607167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F4E563" w14:textId="77777777" w:rsidR="00A332CA" w:rsidRPr="005E1F72" w:rsidRDefault="00A332CA" w:rsidP="0069722E">
            <w:pPr>
              <w:jc w:val="center"/>
              <w:rPr>
                <w:rFonts w:ascii="GHEA Grapalat" w:hAnsi="GHEA Grapalat"/>
                <w:sz w:val="20"/>
                <w:lang w:val="pt-BR"/>
              </w:rPr>
            </w:pPr>
          </w:p>
          <w:p w14:paraId="0610D5DE" w14:textId="77777777" w:rsidR="00A332CA" w:rsidRPr="005E1F72" w:rsidRDefault="00A332CA" w:rsidP="0069722E">
            <w:pPr>
              <w:jc w:val="center"/>
              <w:rPr>
                <w:rFonts w:ascii="GHEA Grapalat" w:hAnsi="GHEA Grapalat"/>
                <w:sz w:val="20"/>
                <w:lang w:val="pt-BR"/>
              </w:rPr>
            </w:pPr>
          </w:p>
          <w:p w14:paraId="758C854C" w14:textId="4EE9636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96C094" w14:textId="77777777" w:rsidR="00A332CA" w:rsidRPr="005E1F72" w:rsidRDefault="00A332CA" w:rsidP="0069722E">
            <w:pPr>
              <w:jc w:val="center"/>
              <w:rPr>
                <w:rFonts w:ascii="GHEA Grapalat" w:hAnsi="GHEA Grapalat"/>
                <w:sz w:val="20"/>
                <w:lang w:val="pt-BR"/>
              </w:rPr>
            </w:pPr>
          </w:p>
          <w:p w14:paraId="3466D205" w14:textId="77777777" w:rsidR="00A332CA" w:rsidRPr="005E1F72" w:rsidRDefault="00A332CA" w:rsidP="0069722E">
            <w:pPr>
              <w:jc w:val="center"/>
              <w:rPr>
                <w:rFonts w:ascii="GHEA Grapalat" w:hAnsi="GHEA Grapalat"/>
                <w:sz w:val="20"/>
                <w:lang w:val="pt-BR"/>
              </w:rPr>
            </w:pPr>
          </w:p>
          <w:p w14:paraId="2AE2ADB2" w14:textId="6793E50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FC53360" w14:textId="77777777" w:rsidR="00A332CA" w:rsidRPr="005E1F72" w:rsidRDefault="00A332CA" w:rsidP="0069722E">
            <w:pPr>
              <w:jc w:val="center"/>
              <w:rPr>
                <w:rFonts w:ascii="GHEA Grapalat" w:hAnsi="GHEA Grapalat"/>
                <w:sz w:val="20"/>
                <w:lang w:val="pt-BR"/>
              </w:rPr>
            </w:pPr>
          </w:p>
          <w:p w14:paraId="3B50C5D0" w14:textId="77777777" w:rsidR="00A332CA" w:rsidRPr="005E1F72" w:rsidRDefault="00A332CA" w:rsidP="0069722E">
            <w:pPr>
              <w:jc w:val="center"/>
              <w:rPr>
                <w:rFonts w:ascii="GHEA Grapalat" w:hAnsi="GHEA Grapalat"/>
                <w:sz w:val="20"/>
                <w:lang w:val="pt-BR"/>
              </w:rPr>
            </w:pPr>
          </w:p>
          <w:p w14:paraId="552E4D85" w14:textId="24C1918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F8E77F" w14:textId="77777777" w:rsidR="00A332CA" w:rsidRPr="005E1F72" w:rsidRDefault="00A332CA" w:rsidP="0069722E">
            <w:pPr>
              <w:jc w:val="center"/>
              <w:rPr>
                <w:rFonts w:ascii="GHEA Grapalat" w:hAnsi="GHEA Grapalat"/>
                <w:sz w:val="20"/>
                <w:lang w:val="pt-BR"/>
              </w:rPr>
            </w:pPr>
          </w:p>
          <w:p w14:paraId="57D5CBDA" w14:textId="77777777" w:rsidR="00A332CA" w:rsidRPr="005E1F72" w:rsidRDefault="00A332CA" w:rsidP="0069722E">
            <w:pPr>
              <w:jc w:val="center"/>
              <w:rPr>
                <w:rFonts w:ascii="GHEA Grapalat" w:hAnsi="GHEA Grapalat"/>
                <w:sz w:val="20"/>
                <w:lang w:val="pt-BR"/>
              </w:rPr>
            </w:pPr>
          </w:p>
          <w:p w14:paraId="6C60C892" w14:textId="3FFA46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6CDACD" w14:textId="77777777" w:rsidR="00A332CA" w:rsidRPr="005E1F72" w:rsidRDefault="00A332CA" w:rsidP="0069722E">
            <w:pPr>
              <w:jc w:val="center"/>
              <w:rPr>
                <w:rFonts w:ascii="GHEA Grapalat" w:hAnsi="GHEA Grapalat"/>
                <w:sz w:val="20"/>
                <w:lang w:val="pt-BR"/>
              </w:rPr>
            </w:pPr>
          </w:p>
          <w:p w14:paraId="0E12D972" w14:textId="77777777" w:rsidR="00A332CA" w:rsidRPr="005E1F72" w:rsidRDefault="00A332CA" w:rsidP="0069722E">
            <w:pPr>
              <w:jc w:val="center"/>
              <w:rPr>
                <w:rFonts w:ascii="GHEA Grapalat" w:hAnsi="GHEA Grapalat"/>
                <w:sz w:val="20"/>
                <w:lang w:val="pt-BR"/>
              </w:rPr>
            </w:pPr>
          </w:p>
          <w:p w14:paraId="57FB8066" w14:textId="042C9E5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C344B9" w14:textId="77777777" w:rsidR="00A332CA" w:rsidRPr="005E1F72" w:rsidRDefault="00A332CA" w:rsidP="0069722E">
            <w:pPr>
              <w:jc w:val="center"/>
              <w:rPr>
                <w:rFonts w:ascii="GHEA Grapalat" w:hAnsi="GHEA Grapalat"/>
                <w:sz w:val="20"/>
                <w:lang w:val="pt-BR"/>
              </w:rPr>
            </w:pPr>
          </w:p>
          <w:p w14:paraId="6430543B" w14:textId="77777777" w:rsidR="00A332CA" w:rsidRPr="005E1F72" w:rsidRDefault="00A332CA" w:rsidP="0069722E">
            <w:pPr>
              <w:jc w:val="center"/>
              <w:rPr>
                <w:rFonts w:ascii="GHEA Grapalat" w:hAnsi="GHEA Grapalat"/>
                <w:sz w:val="20"/>
                <w:lang w:val="pt-BR"/>
              </w:rPr>
            </w:pPr>
          </w:p>
          <w:p w14:paraId="6679B087" w14:textId="2D1C524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8CFE0E" w14:textId="77777777" w:rsidR="00A332CA" w:rsidRPr="005E1F72" w:rsidRDefault="00A332CA" w:rsidP="0069722E">
            <w:pPr>
              <w:jc w:val="center"/>
              <w:rPr>
                <w:rFonts w:ascii="GHEA Grapalat" w:hAnsi="GHEA Grapalat"/>
                <w:sz w:val="20"/>
                <w:lang w:val="pt-BR"/>
              </w:rPr>
            </w:pPr>
          </w:p>
          <w:p w14:paraId="65FB2285" w14:textId="77777777" w:rsidR="00A332CA" w:rsidRPr="005E1F72" w:rsidRDefault="00A332CA" w:rsidP="0069722E">
            <w:pPr>
              <w:jc w:val="center"/>
              <w:rPr>
                <w:rFonts w:ascii="GHEA Grapalat" w:hAnsi="GHEA Grapalat"/>
                <w:sz w:val="20"/>
                <w:lang w:val="pt-BR"/>
              </w:rPr>
            </w:pPr>
          </w:p>
          <w:p w14:paraId="65762553" w14:textId="6E6834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EB08AA6" w14:textId="77777777" w:rsidR="00A332CA" w:rsidRPr="005E1F72" w:rsidRDefault="00A332CA" w:rsidP="0069722E">
            <w:pPr>
              <w:jc w:val="center"/>
              <w:rPr>
                <w:rFonts w:ascii="GHEA Grapalat" w:hAnsi="GHEA Grapalat"/>
                <w:sz w:val="20"/>
                <w:lang w:val="pt-BR"/>
              </w:rPr>
            </w:pPr>
          </w:p>
          <w:p w14:paraId="45C3D3C0" w14:textId="77777777" w:rsidR="00A332CA" w:rsidRPr="005E1F72" w:rsidRDefault="00A332CA" w:rsidP="0069722E">
            <w:pPr>
              <w:jc w:val="center"/>
              <w:rPr>
                <w:rFonts w:ascii="GHEA Grapalat" w:hAnsi="GHEA Grapalat"/>
                <w:sz w:val="20"/>
                <w:lang w:val="pt-BR"/>
              </w:rPr>
            </w:pPr>
          </w:p>
          <w:p w14:paraId="0082CBC8" w14:textId="049F579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00DF331" w14:textId="77777777" w:rsidTr="00A332CA">
        <w:trPr>
          <w:trHeight w:val="1538"/>
        </w:trPr>
        <w:tc>
          <w:tcPr>
            <w:tcW w:w="1980" w:type="dxa"/>
            <w:vAlign w:val="bottom"/>
          </w:tcPr>
          <w:p w14:paraId="2C3E6348" w14:textId="4AB96C8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w:t>
            </w:r>
          </w:p>
        </w:tc>
        <w:tc>
          <w:tcPr>
            <w:tcW w:w="2700" w:type="dxa"/>
            <w:vAlign w:val="center"/>
          </w:tcPr>
          <w:p w14:paraId="7073874A" w14:textId="46864AB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30192128</w:t>
            </w:r>
          </w:p>
        </w:tc>
        <w:tc>
          <w:tcPr>
            <w:tcW w:w="2520" w:type="dxa"/>
            <w:vAlign w:val="bottom"/>
          </w:tcPr>
          <w:p w14:paraId="1B1A0AB6" w14:textId="28EC509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Գրիչ /սև/ գելային</w:t>
            </w:r>
          </w:p>
        </w:tc>
        <w:tc>
          <w:tcPr>
            <w:tcW w:w="474" w:type="dxa"/>
          </w:tcPr>
          <w:p w14:paraId="6FF0632B" w14:textId="77777777" w:rsidR="00A332CA" w:rsidRPr="005E1F72" w:rsidRDefault="00A332CA" w:rsidP="0069722E">
            <w:pPr>
              <w:jc w:val="center"/>
              <w:rPr>
                <w:rFonts w:ascii="GHEA Grapalat" w:hAnsi="GHEA Grapalat"/>
                <w:sz w:val="20"/>
                <w:lang w:val="pt-BR"/>
              </w:rPr>
            </w:pPr>
          </w:p>
          <w:p w14:paraId="7419599C" w14:textId="77777777" w:rsidR="00A332CA" w:rsidRPr="005E1F72" w:rsidRDefault="00A332CA" w:rsidP="0069722E">
            <w:pPr>
              <w:jc w:val="center"/>
              <w:rPr>
                <w:rFonts w:ascii="GHEA Grapalat" w:hAnsi="GHEA Grapalat"/>
                <w:sz w:val="20"/>
                <w:lang w:val="pt-BR"/>
              </w:rPr>
            </w:pPr>
          </w:p>
          <w:p w14:paraId="5119A017" w14:textId="0B8FB29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C2A9D0" w14:textId="77777777" w:rsidR="00A332CA" w:rsidRPr="005E1F72" w:rsidRDefault="00A332CA" w:rsidP="0069722E">
            <w:pPr>
              <w:jc w:val="center"/>
              <w:rPr>
                <w:rFonts w:ascii="GHEA Grapalat" w:hAnsi="GHEA Grapalat"/>
                <w:sz w:val="20"/>
                <w:lang w:val="pt-BR"/>
              </w:rPr>
            </w:pPr>
          </w:p>
          <w:p w14:paraId="20F9666F" w14:textId="77777777" w:rsidR="00A332CA" w:rsidRPr="005E1F72" w:rsidRDefault="00A332CA" w:rsidP="0069722E">
            <w:pPr>
              <w:jc w:val="center"/>
              <w:rPr>
                <w:rFonts w:ascii="GHEA Grapalat" w:hAnsi="GHEA Grapalat"/>
                <w:sz w:val="20"/>
                <w:lang w:val="pt-BR"/>
              </w:rPr>
            </w:pPr>
          </w:p>
          <w:p w14:paraId="5F1F6021" w14:textId="1ADB69F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7C368A" w14:textId="77777777" w:rsidR="00A332CA" w:rsidRPr="005E1F72" w:rsidRDefault="00A332CA" w:rsidP="0069722E">
            <w:pPr>
              <w:jc w:val="center"/>
              <w:rPr>
                <w:rFonts w:ascii="GHEA Grapalat" w:hAnsi="GHEA Grapalat"/>
                <w:sz w:val="20"/>
                <w:lang w:val="pt-BR"/>
              </w:rPr>
            </w:pPr>
          </w:p>
          <w:p w14:paraId="2E452CDE" w14:textId="77777777" w:rsidR="00A332CA" w:rsidRPr="005E1F72" w:rsidRDefault="00A332CA" w:rsidP="0069722E">
            <w:pPr>
              <w:jc w:val="center"/>
              <w:rPr>
                <w:rFonts w:ascii="GHEA Grapalat" w:hAnsi="GHEA Grapalat"/>
                <w:sz w:val="20"/>
                <w:lang w:val="pt-BR"/>
              </w:rPr>
            </w:pPr>
          </w:p>
          <w:p w14:paraId="51B7C0A8" w14:textId="2ED7074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402031" w14:textId="77777777" w:rsidR="00A332CA" w:rsidRPr="005E1F72" w:rsidRDefault="00A332CA" w:rsidP="0069722E">
            <w:pPr>
              <w:jc w:val="center"/>
              <w:rPr>
                <w:rFonts w:ascii="GHEA Grapalat" w:hAnsi="GHEA Grapalat"/>
                <w:sz w:val="20"/>
                <w:lang w:val="pt-BR"/>
              </w:rPr>
            </w:pPr>
          </w:p>
          <w:p w14:paraId="591FBE02" w14:textId="77777777" w:rsidR="00A332CA" w:rsidRPr="005E1F72" w:rsidRDefault="00A332CA" w:rsidP="0069722E">
            <w:pPr>
              <w:jc w:val="center"/>
              <w:rPr>
                <w:rFonts w:ascii="GHEA Grapalat" w:hAnsi="GHEA Grapalat"/>
                <w:sz w:val="20"/>
                <w:lang w:val="pt-BR"/>
              </w:rPr>
            </w:pPr>
          </w:p>
          <w:p w14:paraId="1166D1BD" w14:textId="31C9342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E1DB4A" w14:textId="77777777" w:rsidR="00A332CA" w:rsidRPr="005E1F72" w:rsidRDefault="00A332CA" w:rsidP="0069722E">
            <w:pPr>
              <w:jc w:val="center"/>
              <w:rPr>
                <w:rFonts w:ascii="GHEA Grapalat" w:hAnsi="GHEA Grapalat"/>
                <w:sz w:val="20"/>
                <w:lang w:val="pt-BR"/>
              </w:rPr>
            </w:pPr>
          </w:p>
          <w:p w14:paraId="09A65EAF" w14:textId="77777777" w:rsidR="00A332CA" w:rsidRPr="005E1F72" w:rsidRDefault="00A332CA" w:rsidP="0069722E">
            <w:pPr>
              <w:jc w:val="center"/>
              <w:rPr>
                <w:rFonts w:ascii="GHEA Grapalat" w:hAnsi="GHEA Grapalat"/>
                <w:sz w:val="20"/>
                <w:lang w:val="pt-BR"/>
              </w:rPr>
            </w:pPr>
          </w:p>
          <w:p w14:paraId="3088F7EF" w14:textId="4E8B06E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6950058" w14:textId="77777777" w:rsidR="00A332CA" w:rsidRPr="005E1F72" w:rsidRDefault="00A332CA" w:rsidP="0069722E">
            <w:pPr>
              <w:jc w:val="center"/>
              <w:rPr>
                <w:rFonts w:ascii="GHEA Grapalat" w:hAnsi="GHEA Grapalat"/>
                <w:sz w:val="20"/>
                <w:lang w:val="pt-BR"/>
              </w:rPr>
            </w:pPr>
          </w:p>
          <w:p w14:paraId="5D3B18CB" w14:textId="77777777" w:rsidR="00A332CA" w:rsidRPr="005E1F72" w:rsidRDefault="00A332CA" w:rsidP="0069722E">
            <w:pPr>
              <w:jc w:val="center"/>
              <w:rPr>
                <w:rFonts w:ascii="GHEA Grapalat" w:hAnsi="GHEA Grapalat"/>
                <w:sz w:val="20"/>
                <w:lang w:val="pt-BR"/>
              </w:rPr>
            </w:pPr>
          </w:p>
          <w:p w14:paraId="119C4F1D" w14:textId="3F33020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E0CD89" w14:textId="77777777" w:rsidR="00A332CA" w:rsidRPr="005E1F72" w:rsidRDefault="00A332CA" w:rsidP="0069722E">
            <w:pPr>
              <w:jc w:val="center"/>
              <w:rPr>
                <w:rFonts w:ascii="GHEA Grapalat" w:hAnsi="GHEA Grapalat"/>
                <w:sz w:val="20"/>
                <w:lang w:val="pt-BR"/>
              </w:rPr>
            </w:pPr>
          </w:p>
          <w:p w14:paraId="2539CD33" w14:textId="77777777" w:rsidR="00A332CA" w:rsidRPr="005E1F72" w:rsidRDefault="00A332CA" w:rsidP="0069722E">
            <w:pPr>
              <w:jc w:val="center"/>
              <w:rPr>
                <w:rFonts w:ascii="GHEA Grapalat" w:hAnsi="GHEA Grapalat"/>
                <w:sz w:val="20"/>
                <w:lang w:val="pt-BR"/>
              </w:rPr>
            </w:pPr>
          </w:p>
          <w:p w14:paraId="3493C35C" w14:textId="3581DB7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1CE52EE" w14:textId="77777777" w:rsidR="00A332CA" w:rsidRPr="005E1F72" w:rsidRDefault="00A332CA" w:rsidP="0069722E">
            <w:pPr>
              <w:jc w:val="center"/>
              <w:rPr>
                <w:rFonts w:ascii="GHEA Grapalat" w:hAnsi="GHEA Grapalat"/>
                <w:sz w:val="20"/>
                <w:lang w:val="pt-BR"/>
              </w:rPr>
            </w:pPr>
          </w:p>
          <w:p w14:paraId="73504C59" w14:textId="77777777" w:rsidR="00A332CA" w:rsidRPr="005E1F72" w:rsidRDefault="00A332CA" w:rsidP="0069722E">
            <w:pPr>
              <w:jc w:val="center"/>
              <w:rPr>
                <w:rFonts w:ascii="GHEA Grapalat" w:hAnsi="GHEA Grapalat"/>
                <w:sz w:val="20"/>
                <w:lang w:val="pt-BR"/>
              </w:rPr>
            </w:pPr>
          </w:p>
          <w:p w14:paraId="23BA6043" w14:textId="6A8DF50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FD1F2C" w14:textId="77777777" w:rsidR="00A332CA" w:rsidRPr="005E1F72" w:rsidRDefault="00A332CA" w:rsidP="0069722E">
            <w:pPr>
              <w:jc w:val="center"/>
              <w:rPr>
                <w:rFonts w:ascii="GHEA Grapalat" w:hAnsi="GHEA Grapalat"/>
                <w:sz w:val="20"/>
                <w:lang w:val="pt-BR"/>
              </w:rPr>
            </w:pPr>
          </w:p>
          <w:p w14:paraId="23A1C5D6" w14:textId="77777777" w:rsidR="00A332CA" w:rsidRPr="005E1F72" w:rsidRDefault="00A332CA" w:rsidP="0069722E">
            <w:pPr>
              <w:jc w:val="center"/>
              <w:rPr>
                <w:rFonts w:ascii="GHEA Grapalat" w:hAnsi="GHEA Grapalat"/>
                <w:sz w:val="20"/>
                <w:lang w:val="pt-BR"/>
              </w:rPr>
            </w:pPr>
          </w:p>
          <w:p w14:paraId="400BBAE3" w14:textId="102F56F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2832BA" w14:textId="77777777" w:rsidR="00A332CA" w:rsidRPr="005E1F72" w:rsidRDefault="00A332CA" w:rsidP="0069722E">
            <w:pPr>
              <w:jc w:val="center"/>
              <w:rPr>
                <w:rFonts w:ascii="GHEA Grapalat" w:hAnsi="GHEA Grapalat"/>
                <w:sz w:val="20"/>
                <w:lang w:val="pt-BR"/>
              </w:rPr>
            </w:pPr>
          </w:p>
          <w:p w14:paraId="382EB9C0" w14:textId="77777777" w:rsidR="00A332CA" w:rsidRPr="005E1F72" w:rsidRDefault="00A332CA" w:rsidP="0069722E">
            <w:pPr>
              <w:jc w:val="center"/>
              <w:rPr>
                <w:rFonts w:ascii="GHEA Grapalat" w:hAnsi="GHEA Grapalat"/>
                <w:sz w:val="20"/>
                <w:lang w:val="pt-BR"/>
              </w:rPr>
            </w:pPr>
          </w:p>
          <w:p w14:paraId="1D0D7A6C" w14:textId="7398CCB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7F2BB1C" w14:textId="77777777" w:rsidR="00A332CA" w:rsidRPr="005E1F72" w:rsidRDefault="00A332CA" w:rsidP="0069722E">
            <w:pPr>
              <w:jc w:val="center"/>
              <w:rPr>
                <w:rFonts w:ascii="GHEA Grapalat" w:hAnsi="GHEA Grapalat"/>
                <w:sz w:val="20"/>
                <w:lang w:val="pt-BR"/>
              </w:rPr>
            </w:pPr>
          </w:p>
          <w:p w14:paraId="4600FC36" w14:textId="77777777" w:rsidR="00A332CA" w:rsidRPr="005E1F72" w:rsidRDefault="00A332CA" w:rsidP="0069722E">
            <w:pPr>
              <w:jc w:val="center"/>
              <w:rPr>
                <w:rFonts w:ascii="GHEA Grapalat" w:hAnsi="GHEA Grapalat"/>
                <w:sz w:val="20"/>
                <w:lang w:val="pt-BR"/>
              </w:rPr>
            </w:pPr>
          </w:p>
          <w:p w14:paraId="291E408D" w14:textId="2ED871B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8E777B" w14:textId="77777777" w:rsidR="00A332CA" w:rsidRPr="005E1F72" w:rsidRDefault="00A332CA" w:rsidP="0069722E">
            <w:pPr>
              <w:jc w:val="center"/>
              <w:rPr>
                <w:rFonts w:ascii="GHEA Grapalat" w:hAnsi="GHEA Grapalat"/>
                <w:sz w:val="20"/>
                <w:lang w:val="pt-BR"/>
              </w:rPr>
            </w:pPr>
          </w:p>
          <w:p w14:paraId="348A7DE7" w14:textId="77777777" w:rsidR="00A332CA" w:rsidRPr="005E1F72" w:rsidRDefault="00A332CA" w:rsidP="0069722E">
            <w:pPr>
              <w:jc w:val="center"/>
              <w:rPr>
                <w:rFonts w:ascii="GHEA Grapalat" w:hAnsi="GHEA Grapalat"/>
                <w:sz w:val="20"/>
                <w:lang w:val="pt-BR"/>
              </w:rPr>
            </w:pPr>
          </w:p>
          <w:p w14:paraId="089F275C" w14:textId="400CE70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A08B949" w14:textId="77777777" w:rsidR="00A332CA" w:rsidRPr="005E1F72" w:rsidRDefault="00A332CA" w:rsidP="0069722E">
            <w:pPr>
              <w:jc w:val="center"/>
              <w:rPr>
                <w:rFonts w:ascii="GHEA Grapalat" w:hAnsi="GHEA Grapalat"/>
                <w:sz w:val="20"/>
                <w:lang w:val="pt-BR"/>
              </w:rPr>
            </w:pPr>
          </w:p>
          <w:p w14:paraId="4BB8FE02" w14:textId="77777777" w:rsidR="00A332CA" w:rsidRPr="005E1F72" w:rsidRDefault="00A332CA" w:rsidP="0069722E">
            <w:pPr>
              <w:jc w:val="center"/>
              <w:rPr>
                <w:rFonts w:ascii="GHEA Grapalat" w:hAnsi="GHEA Grapalat"/>
                <w:sz w:val="20"/>
                <w:lang w:val="pt-BR"/>
              </w:rPr>
            </w:pPr>
          </w:p>
          <w:p w14:paraId="5CB5A87F" w14:textId="12F580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2D80A2C" w14:textId="77777777" w:rsidTr="00A332CA">
        <w:trPr>
          <w:trHeight w:val="1538"/>
        </w:trPr>
        <w:tc>
          <w:tcPr>
            <w:tcW w:w="1980" w:type="dxa"/>
            <w:vAlign w:val="bottom"/>
          </w:tcPr>
          <w:p w14:paraId="72377D95" w14:textId="0CDCF7C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w:t>
            </w:r>
          </w:p>
        </w:tc>
        <w:tc>
          <w:tcPr>
            <w:tcW w:w="2700" w:type="dxa"/>
            <w:vAlign w:val="center"/>
          </w:tcPr>
          <w:p w14:paraId="55D9B4B7" w14:textId="141AE40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30192128</w:t>
            </w:r>
          </w:p>
        </w:tc>
        <w:tc>
          <w:tcPr>
            <w:tcW w:w="2520" w:type="dxa"/>
            <w:vAlign w:val="bottom"/>
          </w:tcPr>
          <w:p w14:paraId="1BF6A66D" w14:textId="66AB1D6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Գրիչ /կարմիր/ գելային</w:t>
            </w:r>
          </w:p>
        </w:tc>
        <w:tc>
          <w:tcPr>
            <w:tcW w:w="474" w:type="dxa"/>
          </w:tcPr>
          <w:p w14:paraId="6F4C8613" w14:textId="77777777" w:rsidR="00A332CA" w:rsidRPr="005E1F72" w:rsidRDefault="00A332CA" w:rsidP="0069722E">
            <w:pPr>
              <w:jc w:val="center"/>
              <w:rPr>
                <w:rFonts w:ascii="GHEA Grapalat" w:hAnsi="GHEA Grapalat"/>
                <w:sz w:val="20"/>
                <w:lang w:val="pt-BR"/>
              </w:rPr>
            </w:pPr>
          </w:p>
          <w:p w14:paraId="65C074BF" w14:textId="77777777" w:rsidR="00A332CA" w:rsidRPr="005E1F72" w:rsidRDefault="00A332CA" w:rsidP="0069722E">
            <w:pPr>
              <w:jc w:val="center"/>
              <w:rPr>
                <w:rFonts w:ascii="GHEA Grapalat" w:hAnsi="GHEA Grapalat"/>
                <w:sz w:val="20"/>
                <w:lang w:val="pt-BR"/>
              </w:rPr>
            </w:pPr>
          </w:p>
          <w:p w14:paraId="605B642F" w14:textId="234BA85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84F89B" w14:textId="77777777" w:rsidR="00A332CA" w:rsidRPr="005E1F72" w:rsidRDefault="00A332CA" w:rsidP="0069722E">
            <w:pPr>
              <w:jc w:val="center"/>
              <w:rPr>
                <w:rFonts w:ascii="GHEA Grapalat" w:hAnsi="GHEA Grapalat"/>
                <w:sz w:val="20"/>
                <w:lang w:val="pt-BR"/>
              </w:rPr>
            </w:pPr>
          </w:p>
          <w:p w14:paraId="1042093C" w14:textId="77777777" w:rsidR="00A332CA" w:rsidRPr="005E1F72" w:rsidRDefault="00A332CA" w:rsidP="0069722E">
            <w:pPr>
              <w:jc w:val="center"/>
              <w:rPr>
                <w:rFonts w:ascii="GHEA Grapalat" w:hAnsi="GHEA Grapalat"/>
                <w:sz w:val="20"/>
                <w:lang w:val="pt-BR"/>
              </w:rPr>
            </w:pPr>
          </w:p>
          <w:p w14:paraId="2D1F4EF2" w14:textId="5068FBB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8E83A9" w14:textId="77777777" w:rsidR="00A332CA" w:rsidRPr="005E1F72" w:rsidRDefault="00A332CA" w:rsidP="0069722E">
            <w:pPr>
              <w:jc w:val="center"/>
              <w:rPr>
                <w:rFonts w:ascii="GHEA Grapalat" w:hAnsi="GHEA Grapalat"/>
                <w:sz w:val="20"/>
                <w:lang w:val="pt-BR"/>
              </w:rPr>
            </w:pPr>
          </w:p>
          <w:p w14:paraId="045DC9DB" w14:textId="77777777" w:rsidR="00A332CA" w:rsidRPr="005E1F72" w:rsidRDefault="00A332CA" w:rsidP="0069722E">
            <w:pPr>
              <w:jc w:val="center"/>
              <w:rPr>
                <w:rFonts w:ascii="GHEA Grapalat" w:hAnsi="GHEA Grapalat"/>
                <w:sz w:val="20"/>
                <w:lang w:val="pt-BR"/>
              </w:rPr>
            </w:pPr>
          </w:p>
          <w:p w14:paraId="252454A9" w14:textId="1D1599C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0B8F1C8" w14:textId="77777777" w:rsidR="00A332CA" w:rsidRPr="005E1F72" w:rsidRDefault="00A332CA" w:rsidP="0069722E">
            <w:pPr>
              <w:jc w:val="center"/>
              <w:rPr>
                <w:rFonts w:ascii="GHEA Grapalat" w:hAnsi="GHEA Grapalat"/>
                <w:sz w:val="20"/>
                <w:lang w:val="pt-BR"/>
              </w:rPr>
            </w:pPr>
          </w:p>
          <w:p w14:paraId="32206FFB" w14:textId="77777777" w:rsidR="00A332CA" w:rsidRPr="005E1F72" w:rsidRDefault="00A332CA" w:rsidP="0069722E">
            <w:pPr>
              <w:jc w:val="center"/>
              <w:rPr>
                <w:rFonts w:ascii="GHEA Grapalat" w:hAnsi="GHEA Grapalat"/>
                <w:sz w:val="20"/>
                <w:lang w:val="pt-BR"/>
              </w:rPr>
            </w:pPr>
          </w:p>
          <w:p w14:paraId="7DD09A74" w14:textId="2174C05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044A8A" w14:textId="77777777" w:rsidR="00A332CA" w:rsidRPr="005E1F72" w:rsidRDefault="00A332CA" w:rsidP="0069722E">
            <w:pPr>
              <w:jc w:val="center"/>
              <w:rPr>
                <w:rFonts w:ascii="GHEA Grapalat" w:hAnsi="GHEA Grapalat"/>
                <w:sz w:val="20"/>
                <w:lang w:val="pt-BR"/>
              </w:rPr>
            </w:pPr>
          </w:p>
          <w:p w14:paraId="1AAC3DB1" w14:textId="77777777" w:rsidR="00A332CA" w:rsidRPr="005E1F72" w:rsidRDefault="00A332CA" w:rsidP="0069722E">
            <w:pPr>
              <w:jc w:val="center"/>
              <w:rPr>
                <w:rFonts w:ascii="GHEA Grapalat" w:hAnsi="GHEA Grapalat"/>
                <w:sz w:val="20"/>
                <w:lang w:val="pt-BR"/>
              </w:rPr>
            </w:pPr>
          </w:p>
          <w:p w14:paraId="46C243C9" w14:textId="5CC7738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A920FE" w14:textId="77777777" w:rsidR="00A332CA" w:rsidRPr="005E1F72" w:rsidRDefault="00A332CA" w:rsidP="0069722E">
            <w:pPr>
              <w:jc w:val="center"/>
              <w:rPr>
                <w:rFonts w:ascii="GHEA Grapalat" w:hAnsi="GHEA Grapalat"/>
                <w:sz w:val="20"/>
                <w:lang w:val="pt-BR"/>
              </w:rPr>
            </w:pPr>
          </w:p>
          <w:p w14:paraId="7563ADA0" w14:textId="77777777" w:rsidR="00A332CA" w:rsidRPr="005E1F72" w:rsidRDefault="00A332CA" w:rsidP="0069722E">
            <w:pPr>
              <w:jc w:val="center"/>
              <w:rPr>
                <w:rFonts w:ascii="GHEA Grapalat" w:hAnsi="GHEA Grapalat"/>
                <w:sz w:val="20"/>
                <w:lang w:val="pt-BR"/>
              </w:rPr>
            </w:pPr>
          </w:p>
          <w:p w14:paraId="25AF4260" w14:textId="0C08CEE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F676D1" w14:textId="77777777" w:rsidR="00A332CA" w:rsidRPr="005E1F72" w:rsidRDefault="00A332CA" w:rsidP="0069722E">
            <w:pPr>
              <w:jc w:val="center"/>
              <w:rPr>
                <w:rFonts w:ascii="GHEA Grapalat" w:hAnsi="GHEA Grapalat"/>
                <w:sz w:val="20"/>
                <w:lang w:val="pt-BR"/>
              </w:rPr>
            </w:pPr>
          </w:p>
          <w:p w14:paraId="32391647" w14:textId="77777777" w:rsidR="00A332CA" w:rsidRPr="005E1F72" w:rsidRDefault="00A332CA" w:rsidP="0069722E">
            <w:pPr>
              <w:jc w:val="center"/>
              <w:rPr>
                <w:rFonts w:ascii="GHEA Grapalat" w:hAnsi="GHEA Grapalat"/>
                <w:sz w:val="20"/>
                <w:lang w:val="pt-BR"/>
              </w:rPr>
            </w:pPr>
          </w:p>
          <w:p w14:paraId="4F9213DF" w14:textId="5318804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FDFF81" w14:textId="77777777" w:rsidR="00A332CA" w:rsidRPr="005E1F72" w:rsidRDefault="00A332CA" w:rsidP="0069722E">
            <w:pPr>
              <w:jc w:val="center"/>
              <w:rPr>
                <w:rFonts w:ascii="GHEA Grapalat" w:hAnsi="GHEA Grapalat"/>
                <w:sz w:val="20"/>
                <w:lang w:val="pt-BR"/>
              </w:rPr>
            </w:pPr>
          </w:p>
          <w:p w14:paraId="443FDE4A" w14:textId="77777777" w:rsidR="00A332CA" w:rsidRPr="005E1F72" w:rsidRDefault="00A332CA" w:rsidP="0069722E">
            <w:pPr>
              <w:jc w:val="center"/>
              <w:rPr>
                <w:rFonts w:ascii="GHEA Grapalat" w:hAnsi="GHEA Grapalat"/>
                <w:sz w:val="20"/>
                <w:lang w:val="pt-BR"/>
              </w:rPr>
            </w:pPr>
          </w:p>
          <w:p w14:paraId="3211384A" w14:textId="613FA2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4674B4" w14:textId="77777777" w:rsidR="00A332CA" w:rsidRPr="005E1F72" w:rsidRDefault="00A332CA" w:rsidP="0069722E">
            <w:pPr>
              <w:jc w:val="center"/>
              <w:rPr>
                <w:rFonts w:ascii="GHEA Grapalat" w:hAnsi="GHEA Grapalat"/>
                <w:sz w:val="20"/>
                <w:lang w:val="pt-BR"/>
              </w:rPr>
            </w:pPr>
          </w:p>
          <w:p w14:paraId="66F80012" w14:textId="77777777" w:rsidR="00A332CA" w:rsidRPr="005E1F72" w:rsidRDefault="00A332CA" w:rsidP="0069722E">
            <w:pPr>
              <w:jc w:val="center"/>
              <w:rPr>
                <w:rFonts w:ascii="GHEA Grapalat" w:hAnsi="GHEA Grapalat"/>
                <w:sz w:val="20"/>
                <w:lang w:val="pt-BR"/>
              </w:rPr>
            </w:pPr>
          </w:p>
          <w:p w14:paraId="59A94666" w14:textId="532794D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86084C" w14:textId="77777777" w:rsidR="00A332CA" w:rsidRPr="005E1F72" w:rsidRDefault="00A332CA" w:rsidP="0069722E">
            <w:pPr>
              <w:jc w:val="center"/>
              <w:rPr>
                <w:rFonts w:ascii="GHEA Grapalat" w:hAnsi="GHEA Grapalat"/>
                <w:sz w:val="20"/>
                <w:lang w:val="pt-BR"/>
              </w:rPr>
            </w:pPr>
          </w:p>
          <w:p w14:paraId="20F91FAE" w14:textId="77777777" w:rsidR="00A332CA" w:rsidRPr="005E1F72" w:rsidRDefault="00A332CA" w:rsidP="0069722E">
            <w:pPr>
              <w:jc w:val="center"/>
              <w:rPr>
                <w:rFonts w:ascii="GHEA Grapalat" w:hAnsi="GHEA Grapalat"/>
                <w:sz w:val="20"/>
                <w:lang w:val="pt-BR"/>
              </w:rPr>
            </w:pPr>
          </w:p>
          <w:p w14:paraId="4DFE96E3" w14:textId="104128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B80196" w14:textId="77777777" w:rsidR="00A332CA" w:rsidRPr="005E1F72" w:rsidRDefault="00A332CA" w:rsidP="0069722E">
            <w:pPr>
              <w:jc w:val="center"/>
              <w:rPr>
                <w:rFonts w:ascii="GHEA Grapalat" w:hAnsi="GHEA Grapalat"/>
                <w:sz w:val="20"/>
                <w:lang w:val="pt-BR"/>
              </w:rPr>
            </w:pPr>
          </w:p>
          <w:p w14:paraId="6421AF3B" w14:textId="77777777" w:rsidR="00A332CA" w:rsidRPr="005E1F72" w:rsidRDefault="00A332CA" w:rsidP="0069722E">
            <w:pPr>
              <w:jc w:val="center"/>
              <w:rPr>
                <w:rFonts w:ascii="GHEA Grapalat" w:hAnsi="GHEA Grapalat"/>
                <w:sz w:val="20"/>
                <w:lang w:val="pt-BR"/>
              </w:rPr>
            </w:pPr>
          </w:p>
          <w:p w14:paraId="3AEF6885" w14:textId="7B4C5F2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EBF4AD" w14:textId="77777777" w:rsidR="00A332CA" w:rsidRPr="005E1F72" w:rsidRDefault="00A332CA" w:rsidP="0069722E">
            <w:pPr>
              <w:jc w:val="center"/>
              <w:rPr>
                <w:rFonts w:ascii="GHEA Grapalat" w:hAnsi="GHEA Grapalat"/>
                <w:sz w:val="20"/>
                <w:lang w:val="pt-BR"/>
              </w:rPr>
            </w:pPr>
          </w:p>
          <w:p w14:paraId="661654A8" w14:textId="77777777" w:rsidR="00A332CA" w:rsidRPr="005E1F72" w:rsidRDefault="00A332CA" w:rsidP="0069722E">
            <w:pPr>
              <w:jc w:val="center"/>
              <w:rPr>
                <w:rFonts w:ascii="GHEA Grapalat" w:hAnsi="GHEA Grapalat"/>
                <w:sz w:val="20"/>
                <w:lang w:val="pt-BR"/>
              </w:rPr>
            </w:pPr>
          </w:p>
          <w:p w14:paraId="0D8978EE" w14:textId="01BA99A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EA4A534" w14:textId="77777777" w:rsidR="00A332CA" w:rsidRPr="005E1F72" w:rsidRDefault="00A332CA" w:rsidP="0069722E">
            <w:pPr>
              <w:jc w:val="center"/>
              <w:rPr>
                <w:rFonts w:ascii="GHEA Grapalat" w:hAnsi="GHEA Grapalat"/>
                <w:sz w:val="20"/>
                <w:lang w:val="pt-BR"/>
              </w:rPr>
            </w:pPr>
          </w:p>
          <w:p w14:paraId="3D62B56D" w14:textId="77777777" w:rsidR="00A332CA" w:rsidRPr="005E1F72" w:rsidRDefault="00A332CA" w:rsidP="0069722E">
            <w:pPr>
              <w:jc w:val="center"/>
              <w:rPr>
                <w:rFonts w:ascii="GHEA Grapalat" w:hAnsi="GHEA Grapalat"/>
                <w:sz w:val="20"/>
                <w:lang w:val="pt-BR"/>
              </w:rPr>
            </w:pPr>
          </w:p>
          <w:p w14:paraId="6DF1084B" w14:textId="0ED6F8F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B160D5E" w14:textId="77777777" w:rsidTr="00A332CA">
        <w:trPr>
          <w:trHeight w:val="1538"/>
        </w:trPr>
        <w:tc>
          <w:tcPr>
            <w:tcW w:w="1980" w:type="dxa"/>
            <w:vAlign w:val="bottom"/>
          </w:tcPr>
          <w:p w14:paraId="19E35E92" w14:textId="4D95284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7</w:t>
            </w:r>
          </w:p>
        </w:tc>
        <w:tc>
          <w:tcPr>
            <w:tcW w:w="2700" w:type="dxa"/>
            <w:vAlign w:val="center"/>
          </w:tcPr>
          <w:p w14:paraId="42AFD171" w14:textId="6E38114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30192160</w:t>
            </w:r>
          </w:p>
        </w:tc>
        <w:tc>
          <w:tcPr>
            <w:tcW w:w="2520" w:type="dxa"/>
            <w:vAlign w:val="bottom"/>
          </w:tcPr>
          <w:p w14:paraId="6E02C40C" w14:textId="77FB9B9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Շտրիխ գրիչ</w:t>
            </w:r>
          </w:p>
        </w:tc>
        <w:tc>
          <w:tcPr>
            <w:tcW w:w="474" w:type="dxa"/>
          </w:tcPr>
          <w:p w14:paraId="681A7B9D" w14:textId="77777777" w:rsidR="00A332CA" w:rsidRPr="005E1F72" w:rsidRDefault="00A332CA" w:rsidP="0069722E">
            <w:pPr>
              <w:jc w:val="center"/>
              <w:rPr>
                <w:rFonts w:ascii="GHEA Grapalat" w:hAnsi="GHEA Grapalat"/>
                <w:sz w:val="20"/>
                <w:lang w:val="pt-BR"/>
              </w:rPr>
            </w:pPr>
          </w:p>
          <w:p w14:paraId="5B052C58" w14:textId="77777777" w:rsidR="00A332CA" w:rsidRPr="005E1F72" w:rsidRDefault="00A332CA" w:rsidP="0069722E">
            <w:pPr>
              <w:jc w:val="center"/>
              <w:rPr>
                <w:rFonts w:ascii="GHEA Grapalat" w:hAnsi="GHEA Grapalat"/>
                <w:sz w:val="20"/>
                <w:lang w:val="pt-BR"/>
              </w:rPr>
            </w:pPr>
          </w:p>
          <w:p w14:paraId="7B28050E" w14:textId="708324E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2B9233" w14:textId="77777777" w:rsidR="00A332CA" w:rsidRPr="005E1F72" w:rsidRDefault="00A332CA" w:rsidP="0069722E">
            <w:pPr>
              <w:jc w:val="center"/>
              <w:rPr>
                <w:rFonts w:ascii="GHEA Grapalat" w:hAnsi="GHEA Grapalat"/>
                <w:sz w:val="20"/>
                <w:lang w:val="pt-BR"/>
              </w:rPr>
            </w:pPr>
          </w:p>
          <w:p w14:paraId="0C94981B" w14:textId="77777777" w:rsidR="00A332CA" w:rsidRPr="005E1F72" w:rsidRDefault="00A332CA" w:rsidP="0069722E">
            <w:pPr>
              <w:jc w:val="center"/>
              <w:rPr>
                <w:rFonts w:ascii="GHEA Grapalat" w:hAnsi="GHEA Grapalat"/>
                <w:sz w:val="20"/>
                <w:lang w:val="pt-BR"/>
              </w:rPr>
            </w:pPr>
          </w:p>
          <w:p w14:paraId="4956DE4D" w14:textId="3B9BF4B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08C196" w14:textId="77777777" w:rsidR="00A332CA" w:rsidRPr="005E1F72" w:rsidRDefault="00A332CA" w:rsidP="0069722E">
            <w:pPr>
              <w:jc w:val="center"/>
              <w:rPr>
                <w:rFonts w:ascii="GHEA Grapalat" w:hAnsi="GHEA Grapalat"/>
                <w:sz w:val="20"/>
                <w:lang w:val="pt-BR"/>
              </w:rPr>
            </w:pPr>
          </w:p>
          <w:p w14:paraId="0FF789E9" w14:textId="77777777" w:rsidR="00A332CA" w:rsidRPr="005E1F72" w:rsidRDefault="00A332CA" w:rsidP="0069722E">
            <w:pPr>
              <w:jc w:val="center"/>
              <w:rPr>
                <w:rFonts w:ascii="GHEA Grapalat" w:hAnsi="GHEA Grapalat"/>
                <w:sz w:val="20"/>
                <w:lang w:val="pt-BR"/>
              </w:rPr>
            </w:pPr>
          </w:p>
          <w:p w14:paraId="249AFF53" w14:textId="2672712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F6AF5C1" w14:textId="77777777" w:rsidR="00A332CA" w:rsidRPr="005E1F72" w:rsidRDefault="00A332CA" w:rsidP="0069722E">
            <w:pPr>
              <w:jc w:val="center"/>
              <w:rPr>
                <w:rFonts w:ascii="GHEA Grapalat" w:hAnsi="GHEA Grapalat"/>
                <w:sz w:val="20"/>
                <w:lang w:val="pt-BR"/>
              </w:rPr>
            </w:pPr>
          </w:p>
          <w:p w14:paraId="15629CC5" w14:textId="77777777" w:rsidR="00A332CA" w:rsidRPr="005E1F72" w:rsidRDefault="00A332CA" w:rsidP="0069722E">
            <w:pPr>
              <w:jc w:val="center"/>
              <w:rPr>
                <w:rFonts w:ascii="GHEA Grapalat" w:hAnsi="GHEA Grapalat"/>
                <w:sz w:val="20"/>
                <w:lang w:val="pt-BR"/>
              </w:rPr>
            </w:pPr>
          </w:p>
          <w:p w14:paraId="6941D456" w14:textId="0324F92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760602" w14:textId="77777777" w:rsidR="00A332CA" w:rsidRPr="005E1F72" w:rsidRDefault="00A332CA" w:rsidP="0069722E">
            <w:pPr>
              <w:jc w:val="center"/>
              <w:rPr>
                <w:rFonts w:ascii="GHEA Grapalat" w:hAnsi="GHEA Grapalat"/>
                <w:sz w:val="20"/>
                <w:lang w:val="pt-BR"/>
              </w:rPr>
            </w:pPr>
          </w:p>
          <w:p w14:paraId="16D15C37" w14:textId="77777777" w:rsidR="00A332CA" w:rsidRPr="005E1F72" w:rsidRDefault="00A332CA" w:rsidP="0069722E">
            <w:pPr>
              <w:jc w:val="center"/>
              <w:rPr>
                <w:rFonts w:ascii="GHEA Grapalat" w:hAnsi="GHEA Grapalat"/>
                <w:sz w:val="20"/>
                <w:lang w:val="pt-BR"/>
              </w:rPr>
            </w:pPr>
          </w:p>
          <w:p w14:paraId="1D7BE87F" w14:textId="78CB5A2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4EA8DE" w14:textId="77777777" w:rsidR="00A332CA" w:rsidRPr="005E1F72" w:rsidRDefault="00A332CA" w:rsidP="0069722E">
            <w:pPr>
              <w:jc w:val="center"/>
              <w:rPr>
                <w:rFonts w:ascii="GHEA Grapalat" w:hAnsi="GHEA Grapalat"/>
                <w:sz w:val="20"/>
                <w:lang w:val="pt-BR"/>
              </w:rPr>
            </w:pPr>
          </w:p>
          <w:p w14:paraId="60B11BB2" w14:textId="77777777" w:rsidR="00A332CA" w:rsidRPr="005E1F72" w:rsidRDefault="00A332CA" w:rsidP="0069722E">
            <w:pPr>
              <w:jc w:val="center"/>
              <w:rPr>
                <w:rFonts w:ascii="GHEA Grapalat" w:hAnsi="GHEA Grapalat"/>
                <w:sz w:val="20"/>
                <w:lang w:val="pt-BR"/>
              </w:rPr>
            </w:pPr>
          </w:p>
          <w:p w14:paraId="35931047" w14:textId="05806DB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FD7DC4" w14:textId="77777777" w:rsidR="00A332CA" w:rsidRPr="005E1F72" w:rsidRDefault="00A332CA" w:rsidP="0069722E">
            <w:pPr>
              <w:jc w:val="center"/>
              <w:rPr>
                <w:rFonts w:ascii="GHEA Grapalat" w:hAnsi="GHEA Grapalat"/>
                <w:sz w:val="20"/>
                <w:lang w:val="pt-BR"/>
              </w:rPr>
            </w:pPr>
          </w:p>
          <w:p w14:paraId="59CE86D8" w14:textId="77777777" w:rsidR="00A332CA" w:rsidRPr="005E1F72" w:rsidRDefault="00A332CA" w:rsidP="0069722E">
            <w:pPr>
              <w:jc w:val="center"/>
              <w:rPr>
                <w:rFonts w:ascii="GHEA Grapalat" w:hAnsi="GHEA Grapalat"/>
                <w:sz w:val="20"/>
                <w:lang w:val="pt-BR"/>
              </w:rPr>
            </w:pPr>
          </w:p>
          <w:p w14:paraId="65E439D9" w14:textId="6317E09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10C034" w14:textId="77777777" w:rsidR="00A332CA" w:rsidRPr="005E1F72" w:rsidRDefault="00A332CA" w:rsidP="0069722E">
            <w:pPr>
              <w:jc w:val="center"/>
              <w:rPr>
                <w:rFonts w:ascii="GHEA Grapalat" w:hAnsi="GHEA Grapalat"/>
                <w:sz w:val="20"/>
                <w:lang w:val="pt-BR"/>
              </w:rPr>
            </w:pPr>
          </w:p>
          <w:p w14:paraId="6BAA4435" w14:textId="77777777" w:rsidR="00A332CA" w:rsidRPr="005E1F72" w:rsidRDefault="00A332CA" w:rsidP="0069722E">
            <w:pPr>
              <w:jc w:val="center"/>
              <w:rPr>
                <w:rFonts w:ascii="GHEA Grapalat" w:hAnsi="GHEA Grapalat"/>
                <w:sz w:val="20"/>
                <w:lang w:val="pt-BR"/>
              </w:rPr>
            </w:pPr>
          </w:p>
          <w:p w14:paraId="7F8C33A9" w14:textId="7E07A3B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212E27" w14:textId="77777777" w:rsidR="00A332CA" w:rsidRPr="005E1F72" w:rsidRDefault="00A332CA" w:rsidP="0069722E">
            <w:pPr>
              <w:jc w:val="center"/>
              <w:rPr>
                <w:rFonts w:ascii="GHEA Grapalat" w:hAnsi="GHEA Grapalat"/>
                <w:sz w:val="20"/>
                <w:lang w:val="pt-BR"/>
              </w:rPr>
            </w:pPr>
          </w:p>
          <w:p w14:paraId="41F45354" w14:textId="77777777" w:rsidR="00A332CA" w:rsidRPr="005E1F72" w:rsidRDefault="00A332CA" w:rsidP="0069722E">
            <w:pPr>
              <w:jc w:val="center"/>
              <w:rPr>
                <w:rFonts w:ascii="GHEA Grapalat" w:hAnsi="GHEA Grapalat"/>
                <w:sz w:val="20"/>
                <w:lang w:val="pt-BR"/>
              </w:rPr>
            </w:pPr>
          </w:p>
          <w:p w14:paraId="40A6E7EF" w14:textId="552D8A1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17869F" w14:textId="77777777" w:rsidR="00A332CA" w:rsidRPr="005E1F72" w:rsidRDefault="00A332CA" w:rsidP="0069722E">
            <w:pPr>
              <w:jc w:val="center"/>
              <w:rPr>
                <w:rFonts w:ascii="GHEA Grapalat" w:hAnsi="GHEA Grapalat"/>
                <w:sz w:val="20"/>
                <w:lang w:val="pt-BR"/>
              </w:rPr>
            </w:pPr>
          </w:p>
          <w:p w14:paraId="54945BAD" w14:textId="77777777" w:rsidR="00A332CA" w:rsidRPr="005E1F72" w:rsidRDefault="00A332CA" w:rsidP="0069722E">
            <w:pPr>
              <w:jc w:val="center"/>
              <w:rPr>
                <w:rFonts w:ascii="GHEA Grapalat" w:hAnsi="GHEA Grapalat"/>
                <w:sz w:val="20"/>
                <w:lang w:val="pt-BR"/>
              </w:rPr>
            </w:pPr>
          </w:p>
          <w:p w14:paraId="5E1C9A4F" w14:textId="5A8DD47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1D94AF" w14:textId="77777777" w:rsidR="00A332CA" w:rsidRPr="005E1F72" w:rsidRDefault="00A332CA" w:rsidP="0069722E">
            <w:pPr>
              <w:jc w:val="center"/>
              <w:rPr>
                <w:rFonts w:ascii="GHEA Grapalat" w:hAnsi="GHEA Grapalat"/>
                <w:sz w:val="20"/>
                <w:lang w:val="pt-BR"/>
              </w:rPr>
            </w:pPr>
          </w:p>
          <w:p w14:paraId="1FDDA5D0" w14:textId="77777777" w:rsidR="00A332CA" w:rsidRPr="005E1F72" w:rsidRDefault="00A332CA" w:rsidP="0069722E">
            <w:pPr>
              <w:jc w:val="center"/>
              <w:rPr>
                <w:rFonts w:ascii="GHEA Grapalat" w:hAnsi="GHEA Grapalat"/>
                <w:sz w:val="20"/>
                <w:lang w:val="pt-BR"/>
              </w:rPr>
            </w:pPr>
          </w:p>
          <w:p w14:paraId="0A58A46A" w14:textId="152EE4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30C1D7B" w14:textId="77777777" w:rsidR="00A332CA" w:rsidRPr="005E1F72" w:rsidRDefault="00A332CA" w:rsidP="0069722E">
            <w:pPr>
              <w:jc w:val="center"/>
              <w:rPr>
                <w:rFonts w:ascii="GHEA Grapalat" w:hAnsi="GHEA Grapalat"/>
                <w:sz w:val="20"/>
                <w:lang w:val="pt-BR"/>
              </w:rPr>
            </w:pPr>
          </w:p>
          <w:p w14:paraId="42D3DA70" w14:textId="77777777" w:rsidR="00A332CA" w:rsidRPr="005E1F72" w:rsidRDefault="00A332CA" w:rsidP="0069722E">
            <w:pPr>
              <w:jc w:val="center"/>
              <w:rPr>
                <w:rFonts w:ascii="GHEA Grapalat" w:hAnsi="GHEA Grapalat"/>
                <w:sz w:val="20"/>
                <w:lang w:val="pt-BR"/>
              </w:rPr>
            </w:pPr>
          </w:p>
          <w:p w14:paraId="05A83693" w14:textId="546FE3F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3893612" w14:textId="77777777" w:rsidR="00A332CA" w:rsidRPr="005E1F72" w:rsidRDefault="00A332CA" w:rsidP="0069722E">
            <w:pPr>
              <w:jc w:val="center"/>
              <w:rPr>
                <w:rFonts w:ascii="GHEA Grapalat" w:hAnsi="GHEA Grapalat"/>
                <w:sz w:val="20"/>
                <w:lang w:val="pt-BR"/>
              </w:rPr>
            </w:pPr>
          </w:p>
          <w:p w14:paraId="21EC4B59" w14:textId="77777777" w:rsidR="00A332CA" w:rsidRPr="005E1F72" w:rsidRDefault="00A332CA" w:rsidP="0069722E">
            <w:pPr>
              <w:jc w:val="center"/>
              <w:rPr>
                <w:rFonts w:ascii="GHEA Grapalat" w:hAnsi="GHEA Grapalat"/>
                <w:sz w:val="20"/>
                <w:lang w:val="pt-BR"/>
              </w:rPr>
            </w:pPr>
          </w:p>
          <w:p w14:paraId="2142647F" w14:textId="0113640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7DCAB1C9" w14:textId="77777777" w:rsidTr="00A332CA">
        <w:trPr>
          <w:trHeight w:val="1538"/>
        </w:trPr>
        <w:tc>
          <w:tcPr>
            <w:tcW w:w="1980" w:type="dxa"/>
            <w:vAlign w:val="bottom"/>
          </w:tcPr>
          <w:p w14:paraId="680B8F96" w14:textId="0A8C14A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8</w:t>
            </w:r>
          </w:p>
        </w:tc>
        <w:tc>
          <w:tcPr>
            <w:tcW w:w="2700" w:type="dxa"/>
            <w:vAlign w:val="center"/>
          </w:tcPr>
          <w:p w14:paraId="1E904F6D" w14:textId="3B01BBD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30192160</w:t>
            </w:r>
          </w:p>
        </w:tc>
        <w:tc>
          <w:tcPr>
            <w:tcW w:w="2520" w:type="dxa"/>
            <w:vAlign w:val="bottom"/>
          </w:tcPr>
          <w:p w14:paraId="2143CB96" w14:textId="4C90DBA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Շտրիխ վրձինով</w:t>
            </w:r>
          </w:p>
        </w:tc>
        <w:tc>
          <w:tcPr>
            <w:tcW w:w="474" w:type="dxa"/>
          </w:tcPr>
          <w:p w14:paraId="5FF06FED" w14:textId="77777777" w:rsidR="00A332CA" w:rsidRPr="005E1F72" w:rsidRDefault="00A332CA" w:rsidP="0069722E">
            <w:pPr>
              <w:jc w:val="center"/>
              <w:rPr>
                <w:rFonts w:ascii="GHEA Grapalat" w:hAnsi="GHEA Grapalat"/>
                <w:sz w:val="20"/>
                <w:lang w:val="pt-BR"/>
              </w:rPr>
            </w:pPr>
          </w:p>
          <w:p w14:paraId="2602B0B7" w14:textId="77777777" w:rsidR="00A332CA" w:rsidRPr="005E1F72" w:rsidRDefault="00A332CA" w:rsidP="0069722E">
            <w:pPr>
              <w:jc w:val="center"/>
              <w:rPr>
                <w:rFonts w:ascii="GHEA Grapalat" w:hAnsi="GHEA Grapalat"/>
                <w:sz w:val="20"/>
                <w:lang w:val="pt-BR"/>
              </w:rPr>
            </w:pPr>
          </w:p>
          <w:p w14:paraId="40E5FBCE" w14:textId="504224B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8737DB" w14:textId="77777777" w:rsidR="00A332CA" w:rsidRPr="005E1F72" w:rsidRDefault="00A332CA" w:rsidP="0069722E">
            <w:pPr>
              <w:jc w:val="center"/>
              <w:rPr>
                <w:rFonts w:ascii="GHEA Grapalat" w:hAnsi="GHEA Grapalat"/>
                <w:sz w:val="20"/>
                <w:lang w:val="pt-BR"/>
              </w:rPr>
            </w:pPr>
          </w:p>
          <w:p w14:paraId="227688F4" w14:textId="77777777" w:rsidR="00A332CA" w:rsidRPr="005E1F72" w:rsidRDefault="00A332CA" w:rsidP="0069722E">
            <w:pPr>
              <w:jc w:val="center"/>
              <w:rPr>
                <w:rFonts w:ascii="GHEA Grapalat" w:hAnsi="GHEA Grapalat"/>
                <w:sz w:val="20"/>
                <w:lang w:val="pt-BR"/>
              </w:rPr>
            </w:pPr>
          </w:p>
          <w:p w14:paraId="51F9DE29" w14:textId="3870BB8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D7F1EE" w14:textId="77777777" w:rsidR="00A332CA" w:rsidRPr="005E1F72" w:rsidRDefault="00A332CA" w:rsidP="0069722E">
            <w:pPr>
              <w:jc w:val="center"/>
              <w:rPr>
                <w:rFonts w:ascii="GHEA Grapalat" w:hAnsi="GHEA Grapalat"/>
                <w:sz w:val="20"/>
                <w:lang w:val="pt-BR"/>
              </w:rPr>
            </w:pPr>
          </w:p>
          <w:p w14:paraId="12690BE9" w14:textId="77777777" w:rsidR="00A332CA" w:rsidRPr="005E1F72" w:rsidRDefault="00A332CA" w:rsidP="0069722E">
            <w:pPr>
              <w:jc w:val="center"/>
              <w:rPr>
                <w:rFonts w:ascii="GHEA Grapalat" w:hAnsi="GHEA Grapalat"/>
                <w:sz w:val="20"/>
                <w:lang w:val="pt-BR"/>
              </w:rPr>
            </w:pPr>
          </w:p>
          <w:p w14:paraId="79CC99F1" w14:textId="62FA91F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BE3334" w14:textId="77777777" w:rsidR="00A332CA" w:rsidRPr="005E1F72" w:rsidRDefault="00A332CA" w:rsidP="0069722E">
            <w:pPr>
              <w:jc w:val="center"/>
              <w:rPr>
                <w:rFonts w:ascii="GHEA Grapalat" w:hAnsi="GHEA Grapalat"/>
                <w:sz w:val="20"/>
                <w:lang w:val="pt-BR"/>
              </w:rPr>
            </w:pPr>
          </w:p>
          <w:p w14:paraId="38BF2B81" w14:textId="77777777" w:rsidR="00A332CA" w:rsidRPr="005E1F72" w:rsidRDefault="00A332CA" w:rsidP="0069722E">
            <w:pPr>
              <w:jc w:val="center"/>
              <w:rPr>
                <w:rFonts w:ascii="GHEA Grapalat" w:hAnsi="GHEA Grapalat"/>
                <w:sz w:val="20"/>
                <w:lang w:val="pt-BR"/>
              </w:rPr>
            </w:pPr>
          </w:p>
          <w:p w14:paraId="393AA498" w14:textId="18F4D6F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E8B408" w14:textId="77777777" w:rsidR="00A332CA" w:rsidRPr="005E1F72" w:rsidRDefault="00A332CA" w:rsidP="0069722E">
            <w:pPr>
              <w:jc w:val="center"/>
              <w:rPr>
                <w:rFonts w:ascii="GHEA Grapalat" w:hAnsi="GHEA Grapalat"/>
                <w:sz w:val="20"/>
                <w:lang w:val="pt-BR"/>
              </w:rPr>
            </w:pPr>
          </w:p>
          <w:p w14:paraId="114F3DA6" w14:textId="77777777" w:rsidR="00A332CA" w:rsidRPr="005E1F72" w:rsidRDefault="00A332CA" w:rsidP="0069722E">
            <w:pPr>
              <w:jc w:val="center"/>
              <w:rPr>
                <w:rFonts w:ascii="GHEA Grapalat" w:hAnsi="GHEA Grapalat"/>
                <w:sz w:val="20"/>
                <w:lang w:val="pt-BR"/>
              </w:rPr>
            </w:pPr>
          </w:p>
          <w:p w14:paraId="19C92061" w14:textId="27FCB94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5BFC69" w14:textId="77777777" w:rsidR="00A332CA" w:rsidRPr="005E1F72" w:rsidRDefault="00A332CA" w:rsidP="0069722E">
            <w:pPr>
              <w:jc w:val="center"/>
              <w:rPr>
                <w:rFonts w:ascii="GHEA Grapalat" w:hAnsi="GHEA Grapalat"/>
                <w:sz w:val="20"/>
                <w:lang w:val="pt-BR"/>
              </w:rPr>
            </w:pPr>
          </w:p>
          <w:p w14:paraId="54EEFD0B" w14:textId="77777777" w:rsidR="00A332CA" w:rsidRPr="005E1F72" w:rsidRDefault="00A332CA" w:rsidP="0069722E">
            <w:pPr>
              <w:jc w:val="center"/>
              <w:rPr>
                <w:rFonts w:ascii="GHEA Grapalat" w:hAnsi="GHEA Grapalat"/>
                <w:sz w:val="20"/>
                <w:lang w:val="pt-BR"/>
              </w:rPr>
            </w:pPr>
          </w:p>
          <w:p w14:paraId="53EBF5D0" w14:textId="6F6E71F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B175BA2" w14:textId="77777777" w:rsidR="00A332CA" w:rsidRPr="005E1F72" w:rsidRDefault="00A332CA" w:rsidP="0069722E">
            <w:pPr>
              <w:jc w:val="center"/>
              <w:rPr>
                <w:rFonts w:ascii="GHEA Grapalat" w:hAnsi="GHEA Grapalat"/>
                <w:sz w:val="20"/>
                <w:lang w:val="pt-BR"/>
              </w:rPr>
            </w:pPr>
          </w:p>
          <w:p w14:paraId="4A23518F" w14:textId="77777777" w:rsidR="00A332CA" w:rsidRPr="005E1F72" w:rsidRDefault="00A332CA" w:rsidP="0069722E">
            <w:pPr>
              <w:jc w:val="center"/>
              <w:rPr>
                <w:rFonts w:ascii="GHEA Grapalat" w:hAnsi="GHEA Grapalat"/>
                <w:sz w:val="20"/>
                <w:lang w:val="pt-BR"/>
              </w:rPr>
            </w:pPr>
          </w:p>
          <w:p w14:paraId="1E421ED5" w14:textId="47FCB09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0F824C" w14:textId="77777777" w:rsidR="00A332CA" w:rsidRPr="005E1F72" w:rsidRDefault="00A332CA" w:rsidP="0069722E">
            <w:pPr>
              <w:jc w:val="center"/>
              <w:rPr>
                <w:rFonts w:ascii="GHEA Grapalat" w:hAnsi="GHEA Grapalat"/>
                <w:sz w:val="20"/>
                <w:lang w:val="pt-BR"/>
              </w:rPr>
            </w:pPr>
          </w:p>
          <w:p w14:paraId="2206779A" w14:textId="77777777" w:rsidR="00A332CA" w:rsidRPr="005E1F72" w:rsidRDefault="00A332CA" w:rsidP="0069722E">
            <w:pPr>
              <w:jc w:val="center"/>
              <w:rPr>
                <w:rFonts w:ascii="GHEA Grapalat" w:hAnsi="GHEA Grapalat"/>
                <w:sz w:val="20"/>
                <w:lang w:val="pt-BR"/>
              </w:rPr>
            </w:pPr>
          </w:p>
          <w:p w14:paraId="69A584ED" w14:textId="6D27083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D7210F4" w14:textId="77777777" w:rsidR="00A332CA" w:rsidRPr="005E1F72" w:rsidRDefault="00A332CA" w:rsidP="0069722E">
            <w:pPr>
              <w:jc w:val="center"/>
              <w:rPr>
                <w:rFonts w:ascii="GHEA Grapalat" w:hAnsi="GHEA Grapalat"/>
                <w:sz w:val="20"/>
                <w:lang w:val="pt-BR"/>
              </w:rPr>
            </w:pPr>
          </w:p>
          <w:p w14:paraId="6C010953" w14:textId="77777777" w:rsidR="00A332CA" w:rsidRPr="005E1F72" w:rsidRDefault="00A332CA" w:rsidP="0069722E">
            <w:pPr>
              <w:jc w:val="center"/>
              <w:rPr>
                <w:rFonts w:ascii="GHEA Grapalat" w:hAnsi="GHEA Grapalat"/>
                <w:sz w:val="20"/>
                <w:lang w:val="pt-BR"/>
              </w:rPr>
            </w:pPr>
          </w:p>
          <w:p w14:paraId="0DE9771B" w14:textId="7ECFA73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4DEE52" w14:textId="77777777" w:rsidR="00A332CA" w:rsidRPr="005E1F72" w:rsidRDefault="00A332CA" w:rsidP="0069722E">
            <w:pPr>
              <w:jc w:val="center"/>
              <w:rPr>
                <w:rFonts w:ascii="GHEA Grapalat" w:hAnsi="GHEA Grapalat"/>
                <w:sz w:val="20"/>
                <w:lang w:val="pt-BR"/>
              </w:rPr>
            </w:pPr>
          </w:p>
          <w:p w14:paraId="6BBCB2CD" w14:textId="77777777" w:rsidR="00A332CA" w:rsidRPr="005E1F72" w:rsidRDefault="00A332CA" w:rsidP="0069722E">
            <w:pPr>
              <w:jc w:val="center"/>
              <w:rPr>
                <w:rFonts w:ascii="GHEA Grapalat" w:hAnsi="GHEA Grapalat"/>
                <w:sz w:val="20"/>
                <w:lang w:val="pt-BR"/>
              </w:rPr>
            </w:pPr>
          </w:p>
          <w:p w14:paraId="508AF5B7" w14:textId="41245BC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E1E47E" w14:textId="77777777" w:rsidR="00A332CA" w:rsidRPr="005E1F72" w:rsidRDefault="00A332CA" w:rsidP="0069722E">
            <w:pPr>
              <w:jc w:val="center"/>
              <w:rPr>
                <w:rFonts w:ascii="GHEA Grapalat" w:hAnsi="GHEA Grapalat"/>
                <w:sz w:val="20"/>
                <w:lang w:val="pt-BR"/>
              </w:rPr>
            </w:pPr>
          </w:p>
          <w:p w14:paraId="370791A3" w14:textId="77777777" w:rsidR="00A332CA" w:rsidRPr="005E1F72" w:rsidRDefault="00A332CA" w:rsidP="0069722E">
            <w:pPr>
              <w:jc w:val="center"/>
              <w:rPr>
                <w:rFonts w:ascii="GHEA Grapalat" w:hAnsi="GHEA Grapalat"/>
                <w:sz w:val="20"/>
                <w:lang w:val="pt-BR"/>
              </w:rPr>
            </w:pPr>
          </w:p>
          <w:p w14:paraId="7E013C14" w14:textId="386AE83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5B6330" w14:textId="77777777" w:rsidR="00A332CA" w:rsidRPr="005E1F72" w:rsidRDefault="00A332CA" w:rsidP="0069722E">
            <w:pPr>
              <w:jc w:val="center"/>
              <w:rPr>
                <w:rFonts w:ascii="GHEA Grapalat" w:hAnsi="GHEA Grapalat"/>
                <w:sz w:val="20"/>
                <w:lang w:val="pt-BR"/>
              </w:rPr>
            </w:pPr>
          </w:p>
          <w:p w14:paraId="64F92724" w14:textId="77777777" w:rsidR="00A332CA" w:rsidRPr="005E1F72" w:rsidRDefault="00A332CA" w:rsidP="0069722E">
            <w:pPr>
              <w:jc w:val="center"/>
              <w:rPr>
                <w:rFonts w:ascii="GHEA Grapalat" w:hAnsi="GHEA Grapalat"/>
                <w:sz w:val="20"/>
                <w:lang w:val="pt-BR"/>
              </w:rPr>
            </w:pPr>
          </w:p>
          <w:p w14:paraId="106AB9DD" w14:textId="455F6FE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95523B2" w14:textId="77777777" w:rsidR="00A332CA" w:rsidRPr="005E1F72" w:rsidRDefault="00A332CA" w:rsidP="0069722E">
            <w:pPr>
              <w:jc w:val="center"/>
              <w:rPr>
                <w:rFonts w:ascii="GHEA Grapalat" w:hAnsi="GHEA Grapalat"/>
                <w:sz w:val="20"/>
                <w:lang w:val="pt-BR"/>
              </w:rPr>
            </w:pPr>
          </w:p>
          <w:p w14:paraId="52474CA3" w14:textId="77777777" w:rsidR="00A332CA" w:rsidRPr="005E1F72" w:rsidRDefault="00A332CA" w:rsidP="0069722E">
            <w:pPr>
              <w:jc w:val="center"/>
              <w:rPr>
                <w:rFonts w:ascii="GHEA Grapalat" w:hAnsi="GHEA Grapalat"/>
                <w:sz w:val="20"/>
                <w:lang w:val="pt-BR"/>
              </w:rPr>
            </w:pPr>
          </w:p>
          <w:p w14:paraId="69690AA8" w14:textId="1453F57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38ADA2DD" w14:textId="77777777" w:rsidTr="00A332CA">
        <w:trPr>
          <w:trHeight w:val="1538"/>
        </w:trPr>
        <w:tc>
          <w:tcPr>
            <w:tcW w:w="1980" w:type="dxa"/>
            <w:vAlign w:val="bottom"/>
          </w:tcPr>
          <w:p w14:paraId="6413554B" w14:textId="6C47BC1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9</w:t>
            </w:r>
          </w:p>
        </w:tc>
        <w:tc>
          <w:tcPr>
            <w:tcW w:w="2700" w:type="dxa"/>
            <w:vAlign w:val="center"/>
          </w:tcPr>
          <w:p w14:paraId="54BC0007" w14:textId="17075BB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30192710</w:t>
            </w:r>
          </w:p>
        </w:tc>
        <w:tc>
          <w:tcPr>
            <w:tcW w:w="2520" w:type="dxa"/>
            <w:vAlign w:val="bottom"/>
          </w:tcPr>
          <w:p w14:paraId="4B59E7F5" w14:textId="1056D03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Սոսնձամատիտ</w:t>
            </w:r>
          </w:p>
        </w:tc>
        <w:tc>
          <w:tcPr>
            <w:tcW w:w="474" w:type="dxa"/>
          </w:tcPr>
          <w:p w14:paraId="73FD81F1" w14:textId="77777777" w:rsidR="00A332CA" w:rsidRPr="005E1F72" w:rsidRDefault="00A332CA" w:rsidP="0069722E">
            <w:pPr>
              <w:jc w:val="center"/>
              <w:rPr>
                <w:rFonts w:ascii="GHEA Grapalat" w:hAnsi="GHEA Grapalat"/>
                <w:sz w:val="20"/>
                <w:lang w:val="pt-BR"/>
              </w:rPr>
            </w:pPr>
          </w:p>
          <w:p w14:paraId="5F6EE9F8" w14:textId="77777777" w:rsidR="00A332CA" w:rsidRPr="005E1F72" w:rsidRDefault="00A332CA" w:rsidP="0069722E">
            <w:pPr>
              <w:jc w:val="center"/>
              <w:rPr>
                <w:rFonts w:ascii="GHEA Grapalat" w:hAnsi="GHEA Grapalat"/>
                <w:sz w:val="20"/>
                <w:lang w:val="pt-BR"/>
              </w:rPr>
            </w:pPr>
          </w:p>
          <w:p w14:paraId="53246C8F" w14:textId="3D12ACD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7D23C6" w14:textId="77777777" w:rsidR="00A332CA" w:rsidRPr="005E1F72" w:rsidRDefault="00A332CA" w:rsidP="0069722E">
            <w:pPr>
              <w:jc w:val="center"/>
              <w:rPr>
                <w:rFonts w:ascii="GHEA Grapalat" w:hAnsi="GHEA Grapalat"/>
                <w:sz w:val="20"/>
                <w:lang w:val="pt-BR"/>
              </w:rPr>
            </w:pPr>
          </w:p>
          <w:p w14:paraId="2BD225D8" w14:textId="77777777" w:rsidR="00A332CA" w:rsidRPr="005E1F72" w:rsidRDefault="00A332CA" w:rsidP="0069722E">
            <w:pPr>
              <w:jc w:val="center"/>
              <w:rPr>
                <w:rFonts w:ascii="GHEA Grapalat" w:hAnsi="GHEA Grapalat"/>
                <w:sz w:val="20"/>
                <w:lang w:val="pt-BR"/>
              </w:rPr>
            </w:pPr>
          </w:p>
          <w:p w14:paraId="37657986" w14:textId="38028AD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4942201" w14:textId="77777777" w:rsidR="00A332CA" w:rsidRPr="005E1F72" w:rsidRDefault="00A332CA" w:rsidP="0069722E">
            <w:pPr>
              <w:jc w:val="center"/>
              <w:rPr>
                <w:rFonts w:ascii="GHEA Grapalat" w:hAnsi="GHEA Grapalat"/>
                <w:sz w:val="20"/>
                <w:lang w:val="pt-BR"/>
              </w:rPr>
            </w:pPr>
          </w:p>
          <w:p w14:paraId="51E97567" w14:textId="77777777" w:rsidR="00A332CA" w:rsidRPr="005E1F72" w:rsidRDefault="00A332CA" w:rsidP="0069722E">
            <w:pPr>
              <w:jc w:val="center"/>
              <w:rPr>
                <w:rFonts w:ascii="GHEA Grapalat" w:hAnsi="GHEA Grapalat"/>
                <w:sz w:val="20"/>
                <w:lang w:val="pt-BR"/>
              </w:rPr>
            </w:pPr>
          </w:p>
          <w:p w14:paraId="4AF3DFC6" w14:textId="0449BF9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48EA04" w14:textId="77777777" w:rsidR="00A332CA" w:rsidRPr="005E1F72" w:rsidRDefault="00A332CA" w:rsidP="0069722E">
            <w:pPr>
              <w:jc w:val="center"/>
              <w:rPr>
                <w:rFonts w:ascii="GHEA Grapalat" w:hAnsi="GHEA Grapalat"/>
                <w:sz w:val="20"/>
                <w:lang w:val="pt-BR"/>
              </w:rPr>
            </w:pPr>
          </w:p>
          <w:p w14:paraId="34465839" w14:textId="77777777" w:rsidR="00A332CA" w:rsidRPr="005E1F72" w:rsidRDefault="00A332CA" w:rsidP="0069722E">
            <w:pPr>
              <w:jc w:val="center"/>
              <w:rPr>
                <w:rFonts w:ascii="GHEA Grapalat" w:hAnsi="GHEA Grapalat"/>
                <w:sz w:val="20"/>
                <w:lang w:val="pt-BR"/>
              </w:rPr>
            </w:pPr>
          </w:p>
          <w:p w14:paraId="08DC7D75" w14:textId="09B3421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FB862F" w14:textId="77777777" w:rsidR="00A332CA" w:rsidRPr="005E1F72" w:rsidRDefault="00A332CA" w:rsidP="0069722E">
            <w:pPr>
              <w:jc w:val="center"/>
              <w:rPr>
                <w:rFonts w:ascii="GHEA Grapalat" w:hAnsi="GHEA Grapalat"/>
                <w:sz w:val="20"/>
                <w:lang w:val="pt-BR"/>
              </w:rPr>
            </w:pPr>
          </w:p>
          <w:p w14:paraId="18578F65" w14:textId="77777777" w:rsidR="00A332CA" w:rsidRPr="005E1F72" w:rsidRDefault="00A332CA" w:rsidP="0069722E">
            <w:pPr>
              <w:jc w:val="center"/>
              <w:rPr>
                <w:rFonts w:ascii="GHEA Grapalat" w:hAnsi="GHEA Grapalat"/>
                <w:sz w:val="20"/>
                <w:lang w:val="pt-BR"/>
              </w:rPr>
            </w:pPr>
          </w:p>
          <w:p w14:paraId="0DC5B2C5" w14:textId="7224D2C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B637BE" w14:textId="77777777" w:rsidR="00A332CA" w:rsidRPr="005E1F72" w:rsidRDefault="00A332CA" w:rsidP="0069722E">
            <w:pPr>
              <w:jc w:val="center"/>
              <w:rPr>
                <w:rFonts w:ascii="GHEA Grapalat" w:hAnsi="GHEA Grapalat"/>
                <w:sz w:val="20"/>
                <w:lang w:val="pt-BR"/>
              </w:rPr>
            </w:pPr>
          </w:p>
          <w:p w14:paraId="2E8530CB" w14:textId="77777777" w:rsidR="00A332CA" w:rsidRPr="005E1F72" w:rsidRDefault="00A332CA" w:rsidP="0069722E">
            <w:pPr>
              <w:jc w:val="center"/>
              <w:rPr>
                <w:rFonts w:ascii="GHEA Grapalat" w:hAnsi="GHEA Grapalat"/>
                <w:sz w:val="20"/>
                <w:lang w:val="pt-BR"/>
              </w:rPr>
            </w:pPr>
          </w:p>
          <w:p w14:paraId="7467EB0E" w14:textId="46AD9B2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D255AD2" w14:textId="77777777" w:rsidR="00A332CA" w:rsidRPr="005E1F72" w:rsidRDefault="00A332CA" w:rsidP="0069722E">
            <w:pPr>
              <w:jc w:val="center"/>
              <w:rPr>
                <w:rFonts w:ascii="GHEA Grapalat" w:hAnsi="GHEA Grapalat"/>
                <w:sz w:val="20"/>
                <w:lang w:val="pt-BR"/>
              </w:rPr>
            </w:pPr>
          </w:p>
          <w:p w14:paraId="6D19DA3E" w14:textId="77777777" w:rsidR="00A332CA" w:rsidRPr="005E1F72" w:rsidRDefault="00A332CA" w:rsidP="0069722E">
            <w:pPr>
              <w:jc w:val="center"/>
              <w:rPr>
                <w:rFonts w:ascii="GHEA Grapalat" w:hAnsi="GHEA Grapalat"/>
                <w:sz w:val="20"/>
                <w:lang w:val="pt-BR"/>
              </w:rPr>
            </w:pPr>
          </w:p>
          <w:p w14:paraId="51B180D4" w14:textId="13D65FF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2BEEFB" w14:textId="77777777" w:rsidR="00A332CA" w:rsidRPr="005E1F72" w:rsidRDefault="00A332CA" w:rsidP="0069722E">
            <w:pPr>
              <w:jc w:val="center"/>
              <w:rPr>
                <w:rFonts w:ascii="GHEA Grapalat" w:hAnsi="GHEA Grapalat"/>
                <w:sz w:val="20"/>
                <w:lang w:val="pt-BR"/>
              </w:rPr>
            </w:pPr>
          </w:p>
          <w:p w14:paraId="0A7BD6C6" w14:textId="77777777" w:rsidR="00A332CA" w:rsidRPr="005E1F72" w:rsidRDefault="00A332CA" w:rsidP="0069722E">
            <w:pPr>
              <w:jc w:val="center"/>
              <w:rPr>
                <w:rFonts w:ascii="GHEA Grapalat" w:hAnsi="GHEA Grapalat"/>
                <w:sz w:val="20"/>
                <w:lang w:val="pt-BR"/>
              </w:rPr>
            </w:pPr>
          </w:p>
          <w:p w14:paraId="21A831E3" w14:textId="4BEB174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E83B10" w14:textId="77777777" w:rsidR="00A332CA" w:rsidRPr="005E1F72" w:rsidRDefault="00A332CA" w:rsidP="0069722E">
            <w:pPr>
              <w:jc w:val="center"/>
              <w:rPr>
                <w:rFonts w:ascii="GHEA Grapalat" w:hAnsi="GHEA Grapalat"/>
                <w:sz w:val="20"/>
                <w:lang w:val="pt-BR"/>
              </w:rPr>
            </w:pPr>
          </w:p>
          <w:p w14:paraId="2C2E807F" w14:textId="77777777" w:rsidR="00A332CA" w:rsidRPr="005E1F72" w:rsidRDefault="00A332CA" w:rsidP="0069722E">
            <w:pPr>
              <w:jc w:val="center"/>
              <w:rPr>
                <w:rFonts w:ascii="GHEA Grapalat" w:hAnsi="GHEA Grapalat"/>
                <w:sz w:val="20"/>
                <w:lang w:val="pt-BR"/>
              </w:rPr>
            </w:pPr>
          </w:p>
          <w:p w14:paraId="4C8EA862" w14:textId="0F045E0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5972C59" w14:textId="77777777" w:rsidR="00A332CA" w:rsidRPr="005E1F72" w:rsidRDefault="00A332CA" w:rsidP="0069722E">
            <w:pPr>
              <w:jc w:val="center"/>
              <w:rPr>
                <w:rFonts w:ascii="GHEA Grapalat" w:hAnsi="GHEA Grapalat"/>
                <w:sz w:val="20"/>
                <w:lang w:val="pt-BR"/>
              </w:rPr>
            </w:pPr>
          </w:p>
          <w:p w14:paraId="038D1FF6" w14:textId="77777777" w:rsidR="00A332CA" w:rsidRPr="005E1F72" w:rsidRDefault="00A332CA" w:rsidP="0069722E">
            <w:pPr>
              <w:jc w:val="center"/>
              <w:rPr>
                <w:rFonts w:ascii="GHEA Grapalat" w:hAnsi="GHEA Grapalat"/>
                <w:sz w:val="20"/>
                <w:lang w:val="pt-BR"/>
              </w:rPr>
            </w:pPr>
          </w:p>
          <w:p w14:paraId="17DE860E" w14:textId="580FDAB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474B3D" w14:textId="77777777" w:rsidR="00A332CA" w:rsidRPr="005E1F72" w:rsidRDefault="00A332CA" w:rsidP="0069722E">
            <w:pPr>
              <w:jc w:val="center"/>
              <w:rPr>
                <w:rFonts w:ascii="GHEA Grapalat" w:hAnsi="GHEA Grapalat"/>
                <w:sz w:val="20"/>
                <w:lang w:val="pt-BR"/>
              </w:rPr>
            </w:pPr>
          </w:p>
          <w:p w14:paraId="111E6769" w14:textId="77777777" w:rsidR="00A332CA" w:rsidRPr="005E1F72" w:rsidRDefault="00A332CA" w:rsidP="0069722E">
            <w:pPr>
              <w:jc w:val="center"/>
              <w:rPr>
                <w:rFonts w:ascii="GHEA Grapalat" w:hAnsi="GHEA Grapalat"/>
                <w:sz w:val="20"/>
                <w:lang w:val="pt-BR"/>
              </w:rPr>
            </w:pPr>
          </w:p>
          <w:p w14:paraId="4EC98161" w14:textId="5671F18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4C6FDC" w14:textId="77777777" w:rsidR="00A332CA" w:rsidRPr="005E1F72" w:rsidRDefault="00A332CA" w:rsidP="0069722E">
            <w:pPr>
              <w:jc w:val="center"/>
              <w:rPr>
                <w:rFonts w:ascii="GHEA Grapalat" w:hAnsi="GHEA Grapalat"/>
                <w:sz w:val="20"/>
                <w:lang w:val="pt-BR"/>
              </w:rPr>
            </w:pPr>
          </w:p>
          <w:p w14:paraId="4B6C2942" w14:textId="77777777" w:rsidR="00A332CA" w:rsidRPr="005E1F72" w:rsidRDefault="00A332CA" w:rsidP="0069722E">
            <w:pPr>
              <w:jc w:val="center"/>
              <w:rPr>
                <w:rFonts w:ascii="GHEA Grapalat" w:hAnsi="GHEA Grapalat"/>
                <w:sz w:val="20"/>
                <w:lang w:val="pt-BR"/>
              </w:rPr>
            </w:pPr>
          </w:p>
          <w:p w14:paraId="23754C38" w14:textId="0F7796D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9E21249" w14:textId="77777777" w:rsidR="00A332CA" w:rsidRPr="005E1F72" w:rsidRDefault="00A332CA" w:rsidP="0069722E">
            <w:pPr>
              <w:jc w:val="center"/>
              <w:rPr>
                <w:rFonts w:ascii="GHEA Grapalat" w:hAnsi="GHEA Grapalat"/>
                <w:sz w:val="20"/>
                <w:lang w:val="pt-BR"/>
              </w:rPr>
            </w:pPr>
          </w:p>
          <w:p w14:paraId="70E48176" w14:textId="77777777" w:rsidR="00A332CA" w:rsidRPr="005E1F72" w:rsidRDefault="00A332CA" w:rsidP="0069722E">
            <w:pPr>
              <w:jc w:val="center"/>
              <w:rPr>
                <w:rFonts w:ascii="GHEA Grapalat" w:hAnsi="GHEA Grapalat"/>
                <w:sz w:val="20"/>
                <w:lang w:val="pt-BR"/>
              </w:rPr>
            </w:pPr>
          </w:p>
          <w:p w14:paraId="65F9BBFC" w14:textId="0947915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78673804" w14:textId="77777777" w:rsidTr="00A332CA">
        <w:trPr>
          <w:trHeight w:val="1538"/>
        </w:trPr>
        <w:tc>
          <w:tcPr>
            <w:tcW w:w="1980" w:type="dxa"/>
            <w:vAlign w:val="bottom"/>
          </w:tcPr>
          <w:p w14:paraId="784DDCD6" w14:textId="6D7E285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10</w:t>
            </w:r>
          </w:p>
        </w:tc>
        <w:tc>
          <w:tcPr>
            <w:tcW w:w="2700" w:type="dxa"/>
            <w:vAlign w:val="center"/>
          </w:tcPr>
          <w:p w14:paraId="5E1DF4CD" w14:textId="1BDF70F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30197120</w:t>
            </w:r>
          </w:p>
        </w:tc>
        <w:tc>
          <w:tcPr>
            <w:tcW w:w="2520" w:type="dxa"/>
            <w:vAlign w:val="bottom"/>
          </w:tcPr>
          <w:p w14:paraId="3E454E70" w14:textId="65FCC2D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Կոճգամ պլաստմասե գլխիկով</w:t>
            </w:r>
          </w:p>
        </w:tc>
        <w:tc>
          <w:tcPr>
            <w:tcW w:w="474" w:type="dxa"/>
          </w:tcPr>
          <w:p w14:paraId="199E973C" w14:textId="77777777" w:rsidR="00A332CA" w:rsidRPr="005E1F72" w:rsidRDefault="00A332CA" w:rsidP="0069722E">
            <w:pPr>
              <w:jc w:val="center"/>
              <w:rPr>
                <w:rFonts w:ascii="GHEA Grapalat" w:hAnsi="GHEA Grapalat"/>
                <w:sz w:val="20"/>
                <w:lang w:val="pt-BR"/>
              </w:rPr>
            </w:pPr>
          </w:p>
          <w:p w14:paraId="741CA539" w14:textId="77777777" w:rsidR="00A332CA" w:rsidRPr="005E1F72" w:rsidRDefault="00A332CA" w:rsidP="0069722E">
            <w:pPr>
              <w:jc w:val="center"/>
              <w:rPr>
                <w:rFonts w:ascii="GHEA Grapalat" w:hAnsi="GHEA Grapalat"/>
                <w:sz w:val="20"/>
                <w:lang w:val="pt-BR"/>
              </w:rPr>
            </w:pPr>
          </w:p>
          <w:p w14:paraId="03DF0318" w14:textId="09FB600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A01B81" w14:textId="77777777" w:rsidR="00A332CA" w:rsidRPr="005E1F72" w:rsidRDefault="00A332CA" w:rsidP="0069722E">
            <w:pPr>
              <w:jc w:val="center"/>
              <w:rPr>
                <w:rFonts w:ascii="GHEA Grapalat" w:hAnsi="GHEA Grapalat"/>
                <w:sz w:val="20"/>
                <w:lang w:val="pt-BR"/>
              </w:rPr>
            </w:pPr>
          </w:p>
          <w:p w14:paraId="184BDC5D" w14:textId="77777777" w:rsidR="00A332CA" w:rsidRPr="005E1F72" w:rsidRDefault="00A332CA" w:rsidP="0069722E">
            <w:pPr>
              <w:jc w:val="center"/>
              <w:rPr>
                <w:rFonts w:ascii="GHEA Grapalat" w:hAnsi="GHEA Grapalat"/>
                <w:sz w:val="20"/>
                <w:lang w:val="pt-BR"/>
              </w:rPr>
            </w:pPr>
          </w:p>
          <w:p w14:paraId="1D86727B" w14:textId="31518D9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B291DC" w14:textId="77777777" w:rsidR="00A332CA" w:rsidRPr="005E1F72" w:rsidRDefault="00A332CA" w:rsidP="0069722E">
            <w:pPr>
              <w:jc w:val="center"/>
              <w:rPr>
                <w:rFonts w:ascii="GHEA Grapalat" w:hAnsi="GHEA Grapalat"/>
                <w:sz w:val="20"/>
                <w:lang w:val="pt-BR"/>
              </w:rPr>
            </w:pPr>
          </w:p>
          <w:p w14:paraId="7D9265E2" w14:textId="77777777" w:rsidR="00A332CA" w:rsidRPr="005E1F72" w:rsidRDefault="00A332CA" w:rsidP="0069722E">
            <w:pPr>
              <w:jc w:val="center"/>
              <w:rPr>
                <w:rFonts w:ascii="GHEA Grapalat" w:hAnsi="GHEA Grapalat"/>
                <w:sz w:val="20"/>
                <w:lang w:val="pt-BR"/>
              </w:rPr>
            </w:pPr>
          </w:p>
          <w:p w14:paraId="49E2AC74" w14:textId="745B7B7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9BB76D" w14:textId="77777777" w:rsidR="00A332CA" w:rsidRPr="005E1F72" w:rsidRDefault="00A332CA" w:rsidP="0069722E">
            <w:pPr>
              <w:jc w:val="center"/>
              <w:rPr>
                <w:rFonts w:ascii="GHEA Grapalat" w:hAnsi="GHEA Grapalat"/>
                <w:sz w:val="20"/>
                <w:lang w:val="pt-BR"/>
              </w:rPr>
            </w:pPr>
          </w:p>
          <w:p w14:paraId="14D8C9E9" w14:textId="77777777" w:rsidR="00A332CA" w:rsidRPr="005E1F72" w:rsidRDefault="00A332CA" w:rsidP="0069722E">
            <w:pPr>
              <w:jc w:val="center"/>
              <w:rPr>
                <w:rFonts w:ascii="GHEA Grapalat" w:hAnsi="GHEA Grapalat"/>
                <w:sz w:val="20"/>
                <w:lang w:val="pt-BR"/>
              </w:rPr>
            </w:pPr>
          </w:p>
          <w:p w14:paraId="17FEBAD4" w14:textId="5BC6A61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DFA8C2" w14:textId="77777777" w:rsidR="00A332CA" w:rsidRPr="005E1F72" w:rsidRDefault="00A332CA" w:rsidP="0069722E">
            <w:pPr>
              <w:jc w:val="center"/>
              <w:rPr>
                <w:rFonts w:ascii="GHEA Grapalat" w:hAnsi="GHEA Grapalat"/>
                <w:sz w:val="20"/>
                <w:lang w:val="pt-BR"/>
              </w:rPr>
            </w:pPr>
          </w:p>
          <w:p w14:paraId="155A0ED8" w14:textId="77777777" w:rsidR="00A332CA" w:rsidRPr="005E1F72" w:rsidRDefault="00A332CA" w:rsidP="0069722E">
            <w:pPr>
              <w:jc w:val="center"/>
              <w:rPr>
                <w:rFonts w:ascii="GHEA Grapalat" w:hAnsi="GHEA Grapalat"/>
                <w:sz w:val="20"/>
                <w:lang w:val="pt-BR"/>
              </w:rPr>
            </w:pPr>
          </w:p>
          <w:p w14:paraId="225224F1" w14:textId="3AF82B6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DA57AA3" w14:textId="77777777" w:rsidR="00A332CA" w:rsidRPr="005E1F72" w:rsidRDefault="00A332CA" w:rsidP="0069722E">
            <w:pPr>
              <w:jc w:val="center"/>
              <w:rPr>
                <w:rFonts w:ascii="GHEA Grapalat" w:hAnsi="GHEA Grapalat"/>
                <w:sz w:val="20"/>
                <w:lang w:val="pt-BR"/>
              </w:rPr>
            </w:pPr>
          </w:p>
          <w:p w14:paraId="305E9ADA" w14:textId="77777777" w:rsidR="00A332CA" w:rsidRPr="005E1F72" w:rsidRDefault="00A332CA" w:rsidP="0069722E">
            <w:pPr>
              <w:jc w:val="center"/>
              <w:rPr>
                <w:rFonts w:ascii="GHEA Grapalat" w:hAnsi="GHEA Grapalat"/>
                <w:sz w:val="20"/>
                <w:lang w:val="pt-BR"/>
              </w:rPr>
            </w:pPr>
          </w:p>
          <w:p w14:paraId="446007CB" w14:textId="38677CA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25FC3D" w14:textId="77777777" w:rsidR="00A332CA" w:rsidRPr="005E1F72" w:rsidRDefault="00A332CA" w:rsidP="0069722E">
            <w:pPr>
              <w:jc w:val="center"/>
              <w:rPr>
                <w:rFonts w:ascii="GHEA Grapalat" w:hAnsi="GHEA Grapalat"/>
                <w:sz w:val="20"/>
                <w:lang w:val="pt-BR"/>
              </w:rPr>
            </w:pPr>
          </w:p>
          <w:p w14:paraId="4D4AADBD" w14:textId="77777777" w:rsidR="00A332CA" w:rsidRPr="005E1F72" w:rsidRDefault="00A332CA" w:rsidP="0069722E">
            <w:pPr>
              <w:jc w:val="center"/>
              <w:rPr>
                <w:rFonts w:ascii="GHEA Grapalat" w:hAnsi="GHEA Grapalat"/>
                <w:sz w:val="20"/>
                <w:lang w:val="pt-BR"/>
              </w:rPr>
            </w:pPr>
          </w:p>
          <w:p w14:paraId="3317D335" w14:textId="44F815F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7034B7" w14:textId="77777777" w:rsidR="00A332CA" w:rsidRPr="005E1F72" w:rsidRDefault="00A332CA" w:rsidP="0069722E">
            <w:pPr>
              <w:jc w:val="center"/>
              <w:rPr>
                <w:rFonts w:ascii="GHEA Grapalat" w:hAnsi="GHEA Grapalat"/>
                <w:sz w:val="20"/>
                <w:lang w:val="pt-BR"/>
              </w:rPr>
            </w:pPr>
          </w:p>
          <w:p w14:paraId="77A35E51" w14:textId="77777777" w:rsidR="00A332CA" w:rsidRPr="005E1F72" w:rsidRDefault="00A332CA" w:rsidP="0069722E">
            <w:pPr>
              <w:jc w:val="center"/>
              <w:rPr>
                <w:rFonts w:ascii="GHEA Grapalat" w:hAnsi="GHEA Grapalat"/>
                <w:sz w:val="20"/>
                <w:lang w:val="pt-BR"/>
              </w:rPr>
            </w:pPr>
          </w:p>
          <w:p w14:paraId="340E77A4" w14:textId="516643C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B434152" w14:textId="77777777" w:rsidR="00A332CA" w:rsidRPr="005E1F72" w:rsidRDefault="00A332CA" w:rsidP="0069722E">
            <w:pPr>
              <w:jc w:val="center"/>
              <w:rPr>
                <w:rFonts w:ascii="GHEA Grapalat" w:hAnsi="GHEA Grapalat"/>
                <w:sz w:val="20"/>
                <w:lang w:val="pt-BR"/>
              </w:rPr>
            </w:pPr>
          </w:p>
          <w:p w14:paraId="3E2DD5AF" w14:textId="77777777" w:rsidR="00A332CA" w:rsidRPr="005E1F72" w:rsidRDefault="00A332CA" w:rsidP="0069722E">
            <w:pPr>
              <w:jc w:val="center"/>
              <w:rPr>
                <w:rFonts w:ascii="GHEA Grapalat" w:hAnsi="GHEA Grapalat"/>
                <w:sz w:val="20"/>
                <w:lang w:val="pt-BR"/>
              </w:rPr>
            </w:pPr>
          </w:p>
          <w:p w14:paraId="2A108AD2" w14:textId="7F6B6DD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60E38F" w14:textId="77777777" w:rsidR="00A332CA" w:rsidRPr="005E1F72" w:rsidRDefault="00A332CA" w:rsidP="0069722E">
            <w:pPr>
              <w:jc w:val="center"/>
              <w:rPr>
                <w:rFonts w:ascii="GHEA Grapalat" w:hAnsi="GHEA Grapalat"/>
                <w:sz w:val="20"/>
                <w:lang w:val="pt-BR"/>
              </w:rPr>
            </w:pPr>
          </w:p>
          <w:p w14:paraId="3B06CFDF" w14:textId="77777777" w:rsidR="00A332CA" w:rsidRPr="005E1F72" w:rsidRDefault="00A332CA" w:rsidP="0069722E">
            <w:pPr>
              <w:jc w:val="center"/>
              <w:rPr>
                <w:rFonts w:ascii="GHEA Grapalat" w:hAnsi="GHEA Grapalat"/>
                <w:sz w:val="20"/>
                <w:lang w:val="pt-BR"/>
              </w:rPr>
            </w:pPr>
          </w:p>
          <w:p w14:paraId="57AA75A0" w14:textId="0F617F9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67CA8C" w14:textId="77777777" w:rsidR="00A332CA" w:rsidRPr="005E1F72" w:rsidRDefault="00A332CA" w:rsidP="0069722E">
            <w:pPr>
              <w:jc w:val="center"/>
              <w:rPr>
                <w:rFonts w:ascii="GHEA Grapalat" w:hAnsi="GHEA Grapalat"/>
                <w:sz w:val="20"/>
                <w:lang w:val="pt-BR"/>
              </w:rPr>
            </w:pPr>
          </w:p>
          <w:p w14:paraId="6AD233C6" w14:textId="77777777" w:rsidR="00A332CA" w:rsidRPr="005E1F72" w:rsidRDefault="00A332CA" w:rsidP="0069722E">
            <w:pPr>
              <w:jc w:val="center"/>
              <w:rPr>
                <w:rFonts w:ascii="GHEA Grapalat" w:hAnsi="GHEA Grapalat"/>
                <w:sz w:val="20"/>
                <w:lang w:val="pt-BR"/>
              </w:rPr>
            </w:pPr>
          </w:p>
          <w:p w14:paraId="416F6513" w14:textId="1D1927B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1684C1" w14:textId="77777777" w:rsidR="00A332CA" w:rsidRPr="005E1F72" w:rsidRDefault="00A332CA" w:rsidP="0069722E">
            <w:pPr>
              <w:jc w:val="center"/>
              <w:rPr>
                <w:rFonts w:ascii="GHEA Grapalat" w:hAnsi="GHEA Grapalat"/>
                <w:sz w:val="20"/>
                <w:lang w:val="pt-BR"/>
              </w:rPr>
            </w:pPr>
          </w:p>
          <w:p w14:paraId="1FEFCD10" w14:textId="77777777" w:rsidR="00A332CA" w:rsidRPr="005E1F72" w:rsidRDefault="00A332CA" w:rsidP="0069722E">
            <w:pPr>
              <w:jc w:val="center"/>
              <w:rPr>
                <w:rFonts w:ascii="GHEA Grapalat" w:hAnsi="GHEA Grapalat"/>
                <w:sz w:val="20"/>
                <w:lang w:val="pt-BR"/>
              </w:rPr>
            </w:pPr>
          </w:p>
          <w:p w14:paraId="69855D98" w14:textId="4D9A965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E862B92" w14:textId="77777777" w:rsidR="00A332CA" w:rsidRPr="005E1F72" w:rsidRDefault="00A332CA" w:rsidP="0069722E">
            <w:pPr>
              <w:jc w:val="center"/>
              <w:rPr>
                <w:rFonts w:ascii="GHEA Grapalat" w:hAnsi="GHEA Grapalat"/>
                <w:sz w:val="20"/>
                <w:lang w:val="pt-BR"/>
              </w:rPr>
            </w:pPr>
          </w:p>
          <w:p w14:paraId="3C426112" w14:textId="77777777" w:rsidR="00A332CA" w:rsidRPr="005E1F72" w:rsidRDefault="00A332CA" w:rsidP="0069722E">
            <w:pPr>
              <w:jc w:val="center"/>
              <w:rPr>
                <w:rFonts w:ascii="GHEA Grapalat" w:hAnsi="GHEA Grapalat"/>
                <w:sz w:val="20"/>
                <w:lang w:val="pt-BR"/>
              </w:rPr>
            </w:pPr>
          </w:p>
          <w:p w14:paraId="3C648C4D" w14:textId="5992D1F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8849809" w14:textId="77777777" w:rsidTr="00A332CA">
        <w:trPr>
          <w:trHeight w:val="1538"/>
        </w:trPr>
        <w:tc>
          <w:tcPr>
            <w:tcW w:w="1980" w:type="dxa"/>
            <w:vAlign w:val="bottom"/>
          </w:tcPr>
          <w:p w14:paraId="2ADCEDB0" w14:textId="2CCA89A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11</w:t>
            </w:r>
          </w:p>
        </w:tc>
        <w:tc>
          <w:tcPr>
            <w:tcW w:w="2700" w:type="dxa"/>
            <w:vAlign w:val="bottom"/>
          </w:tcPr>
          <w:p w14:paraId="789732B4" w14:textId="7110325F" w:rsidR="00A332CA" w:rsidRPr="005E1F72" w:rsidRDefault="00A332CA" w:rsidP="0069722E">
            <w:pPr>
              <w:jc w:val="center"/>
              <w:rPr>
                <w:rFonts w:ascii="GHEA Grapalat" w:hAnsi="GHEA Grapalat"/>
                <w:sz w:val="20"/>
                <w:lang w:val="es-ES"/>
              </w:rPr>
            </w:pPr>
            <w:r w:rsidRPr="009D3E66">
              <w:rPr>
                <w:rFonts w:ascii="GHEA Grapalat" w:hAnsi="GHEA Grapalat" w:cs="Calibri"/>
                <w:sz w:val="12"/>
                <w:szCs w:val="12"/>
              </w:rPr>
              <w:t>30197120</w:t>
            </w:r>
          </w:p>
        </w:tc>
        <w:tc>
          <w:tcPr>
            <w:tcW w:w="2520" w:type="dxa"/>
            <w:vAlign w:val="bottom"/>
          </w:tcPr>
          <w:p w14:paraId="5B812551" w14:textId="15694AC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Կոճգամ երկաթե գլխիկով</w:t>
            </w:r>
          </w:p>
        </w:tc>
        <w:tc>
          <w:tcPr>
            <w:tcW w:w="474" w:type="dxa"/>
          </w:tcPr>
          <w:p w14:paraId="708EF109" w14:textId="77777777" w:rsidR="00A332CA" w:rsidRPr="005E1F72" w:rsidRDefault="00A332CA" w:rsidP="0069722E">
            <w:pPr>
              <w:jc w:val="center"/>
              <w:rPr>
                <w:rFonts w:ascii="GHEA Grapalat" w:hAnsi="GHEA Grapalat"/>
                <w:sz w:val="20"/>
                <w:lang w:val="pt-BR"/>
              </w:rPr>
            </w:pPr>
          </w:p>
          <w:p w14:paraId="36C1D876" w14:textId="77777777" w:rsidR="00A332CA" w:rsidRPr="005E1F72" w:rsidRDefault="00A332CA" w:rsidP="0069722E">
            <w:pPr>
              <w:jc w:val="center"/>
              <w:rPr>
                <w:rFonts w:ascii="GHEA Grapalat" w:hAnsi="GHEA Grapalat"/>
                <w:sz w:val="20"/>
                <w:lang w:val="pt-BR"/>
              </w:rPr>
            </w:pPr>
          </w:p>
          <w:p w14:paraId="04816D12" w14:textId="4599F9D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F117D53" w14:textId="77777777" w:rsidR="00A332CA" w:rsidRPr="005E1F72" w:rsidRDefault="00A332CA" w:rsidP="0069722E">
            <w:pPr>
              <w:jc w:val="center"/>
              <w:rPr>
                <w:rFonts w:ascii="GHEA Grapalat" w:hAnsi="GHEA Grapalat"/>
                <w:sz w:val="20"/>
                <w:lang w:val="pt-BR"/>
              </w:rPr>
            </w:pPr>
          </w:p>
          <w:p w14:paraId="1D01AE0C" w14:textId="77777777" w:rsidR="00A332CA" w:rsidRPr="005E1F72" w:rsidRDefault="00A332CA" w:rsidP="0069722E">
            <w:pPr>
              <w:jc w:val="center"/>
              <w:rPr>
                <w:rFonts w:ascii="GHEA Grapalat" w:hAnsi="GHEA Grapalat"/>
                <w:sz w:val="20"/>
                <w:lang w:val="pt-BR"/>
              </w:rPr>
            </w:pPr>
          </w:p>
          <w:p w14:paraId="7441FA71" w14:textId="647ED47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0AA4F84" w14:textId="77777777" w:rsidR="00A332CA" w:rsidRPr="005E1F72" w:rsidRDefault="00A332CA" w:rsidP="0069722E">
            <w:pPr>
              <w:jc w:val="center"/>
              <w:rPr>
                <w:rFonts w:ascii="GHEA Grapalat" w:hAnsi="GHEA Grapalat"/>
                <w:sz w:val="20"/>
                <w:lang w:val="pt-BR"/>
              </w:rPr>
            </w:pPr>
          </w:p>
          <w:p w14:paraId="50B97D2E" w14:textId="77777777" w:rsidR="00A332CA" w:rsidRPr="005E1F72" w:rsidRDefault="00A332CA" w:rsidP="0069722E">
            <w:pPr>
              <w:jc w:val="center"/>
              <w:rPr>
                <w:rFonts w:ascii="GHEA Grapalat" w:hAnsi="GHEA Grapalat"/>
                <w:sz w:val="20"/>
                <w:lang w:val="pt-BR"/>
              </w:rPr>
            </w:pPr>
          </w:p>
          <w:p w14:paraId="2231B604" w14:textId="77041BD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ADB211" w14:textId="77777777" w:rsidR="00A332CA" w:rsidRPr="005E1F72" w:rsidRDefault="00A332CA" w:rsidP="0069722E">
            <w:pPr>
              <w:jc w:val="center"/>
              <w:rPr>
                <w:rFonts w:ascii="GHEA Grapalat" w:hAnsi="GHEA Grapalat"/>
                <w:sz w:val="20"/>
                <w:lang w:val="pt-BR"/>
              </w:rPr>
            </w:pPr>
          </w:p>
          <w:p w14:paraId="69952CC9" w14:textId="77777777" w:rsidR="00A332CA" w:rsidRPr="005E1F72" w:rsidRDefault="00A332CA" w:rsidP="0069722E">
            <w:pPr>
              <w:jc w:val="center"/>
              <w:rPr>
                <w:rFonts w:ascii="GHEA Grapalat" w:hAnsi="GHEA Grapalat"/>
                <w:sz w:val="20"/>
                <w:lang w:val="pt-BR"/>
              </w:rPr>
            </w:pPr>
          </w:p>
          <w:p w14:paraId="68207FC2" w14:textId="1AE4098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94EC9E7" w14:textId="77777777" w:rsidR="00A332CA" w:rsidRPr="005E1F72" w:rsidRDefault="00A332CA" w:rsidP="0069722E">
            <w:pPr>
              <w:jc w:val="center"/>
              <w:rPr>
                <w:rFonts w:ascii="GHEA Grapalat" w:hAnsi="GHEA Grapalat"/>
                <w:sz w:val="20"/>
                <w:lang w:val="pt-BR"/>
              </w:rPr>
            </w:pPr>
          </w:p>
          <w:p w14:paraId="1EA4636F" w14:textId="77777777" w:rsidR="00A332CA" w:rsidRPr="005E1F72" w:rsidRDefault="00A332CA" w:rsidP="0069722E">
            <w:pPr>
              <w:jc w:val="center"/>
              <w:rPr>
                <w:rFonts w:ascii="GHEA Grapalat" w:hAnsi="GHEA Grapalat"/>
                <w:sz w:val="20"/>
                <w:lang w:val="pt-BR"/>
              </w:rPr>
            </w:pPr>
          </w:p>
          <w:p w14:paraId="41D21A2E" w14:textId="23875B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DBEC27" w14:textId="77777777" w:rsidR="00A332CA" w:rsidRPr="005E1F72" w:rsidRDefault="00A332CA" w:rsidP="0069722E">
            <w:pPr>
              <w:jc w:val="center"/>
              <w:rPr>
                <w:rFonts w:ascii="GHEA Grapalat" w:hAnsi="GHEA Grapalat"/>
                <w:sz w:val="20"/>
                <w:lang w:val="pt-BR"/>
              </w:rPr>
            </w:pPr>
          </w:p>
          <w:p w14:paraId="01FF56DC" w14:textId="77777777" w:rsidR="00A332CA" w:rsidRPr="005E1F72" w:rsidRDefault="00A332CA" w:rsidP="0069722E">
            <w:pPr>
              <w:jc w:val="center"/>
              <w:rPr>
                <w:rFonts w:ascii="GHEA Grapalat" w:hAnsi="GHEA Grapalat"/>
                <w:sz w:val="20"/>
                <w:lang w:val="pt-BR"/>
              </w:rPr>
            </w:pPr>
          </w:p>
          <w:p w14:paraId="34433559" w14:textId="3BB3DC5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19963A" w14:textId="77777777" w:rsidR="00A332CA" w:rsidRPr="005E1F72" w:rsidRDefault="00A332CA" w:rsidP="0069722E">
            <w:pPr>
              <w:jc w:val="center"/>
              <w:rPr>
                <w:rFonts w:ascii="GHEA Grapalat" w:hAnsi="GHEA Grapalat"/>
                <w:sz w:val="20"/>
                <w:lang w:val="pt-BR"/>
              </w:rPr>
            </w:pPr>
          </w:p>
          <w:p w14:paraId="36A539FD" w14:textId="77777777" w:rsidR="00A332CA" w:rsidRPr="005E1F72" w:rsidRDefault="00A332CA" w:rsidP="0069722E">
            <w:pPr>
              <w:jc w:val="center"/>
              <w:rPr>
                <w:rFonts w:ascii="GHEA Grapalat" w:hAnsi="GHEA Grapalat"/>
                <w:sz w:val="20"/>
                <w:lang w:val="pt-BR"/>
              </w:rPr>
            </w:pPr>
          </w:p>
          <w:p w14:paraId="11625A9F" w14:textId="7BAE6FC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023EF0" w14:textId="77777777" w:rsidR="00A332CA" w:rsidRPr="005E1F72" w:rsidRDefault="00A332CA" w:rsidP="0069722E">
            <w:pPr>
              <w:jc w:val="center"/>
              <w:rPr>
                <w:rFonts w:ascii="GHEA Grapalat" w:hAnsi="GHEA Grapalat"/>
                <w:sz w:val="20"/>
                <w:lang w:val="pt-BR"/>
              </w:rPr>
            </w:pPr>
          </w:p>
          <w:p w14:paraId="673578E4" w14:textId="77777777" w:rsidR="00A332CA" w:rsidRPr="005E1F72" w:rsidRDefault="00A332CA" w:rsidP="0069722E">
            <w:pPr>
              <w:jc w:val="center"/>
              <w:rPr>
                <w:rFonts w:ascii="GHEA Grapalat" w:hAnsi="GHEA Grapalat"/>
                <w:sz w:val="20"/>
                <w:lang w:val="pt-BR"/>
              </w:rPr>
            </w:pPr>
          </w:p>
          <w:p w14:paraId="053B3D96" w14:textId="096BBED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84E2D3" w14:textId="77777777" w:rsidR="00A332CA" w:rsidRPr="005E1F72" w:rsidRDefault="00A332CA" w:rsidP="0069722E">
            <w:pPr>
              <w:jc w:val="center"/>
              <w:rPr>
                <w:rFonts w:ascii="GHEA Grapalat" w:hAnsi="GHEA Grapalat"/>
                <w:sz w:val="20"/>
                <w:lang w:val="pt-BR"/>
              </w:rPr>
            </w:pPr>
          </w:p>
          <w:p w14:paraId="55FE6C47" w14:textId="77777777" w:rsidR="00A332CA" w:rsidRPr="005E1F72" w:rsidRDefault="00A332CA" w:rsidP="0069722E">
            <w:pPr>
              <w:jc w:val="center"/>
              <w:rPr>
                <w:rFonts w:ascii="GHEA Grapalat" w:hAnsi="GHEA Grapalat"/>
                <w:sz w:val="20"/>
                <w:lang w:val="pt-BR"/>
              </w:rPr>
            </w:pPr>
          </w:p>
          <w:p w14:paraId="4CB66355" w14:textId="1C8CBF6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97A390" w14:textId="77777777" w:rsidR="00A332CA" w:rsidRPr="005E1F72" w:rsidRDefault="00A332CA" w:rsidP="0069722E">
            <w:pPr>
              <w:jc w:val="center"/>
              <w:rPr>
                <w:rFonts w:ascii="GHEA Grapalat" w:hAnsi="GHEA Grapalat"/>
                <w:sz w:val="20"/>
                <w:lang w:val="pt-BR"/>
              </w:rPr>
            </w:pPr>
          </w:p>
          <w:p w14:paraId="7A6AC0A6" w14:textId="77777777" w:rsidR="00A332CA" w:rsidRPr="005E1F72" w:rsidRDefault="00A332CA" w:rsidP="0069722E">
            <w:pPr>
              <w:jc w:val="center"/>
              <w:rPr>
                <w:rFonts w:ascii="GHEA Grapalat" w:hAnsi="GHEA Grapalat"/>
                <w:sz w:val="20"/>
                <w:lang w:val="pt-BR"/>
              </w:rPr>
            </w:pPr>
          </w:p>
          <w:p w14:paraId="0C0D846E" w14:textId="6C6D8B6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88D172" w14:textId="77777777" w:rsidR="00A332CA" w:rsidRPr="005E1F72" w:rsidRDefault="00A332CA" w:rsidP="0069722E">
            <w:pPr>
              <w:jc w:val="center"/>
              <w:rPr>
                <w:rFonts w:ascii="GHEA Grapalat" w:hAnsi="GHEA Grapalat"/>
                <w:sz w:val="20"/>
                <w:lang w:val="pt-BR"/>
              </w:rPr>
            </w:pPr>
          </w:p>
          <w:p w14:paraId="38D7C7B9" w14:textId="77777777" w:rsidR="00A332CA" w:rsidRPr="005E1F72" w:rsidRDefault="00A332CA" w:rsidP="0069722E">
            <w:pPr>
              <w:jc w:val="center"/>
              <w:rPr>
                <w:rFonts w:ascii="GHEA Grapalat" w:hAnsi="GHEA Grapalat"/>
                <w:sz w:val="20"/>
                <w:lang w:val="pt-BR"/>
              </w:rPr>
            </w:pPr>
          </w:p>
          <w:p w14:paraId="7D9E2D8C" w14:textId="4915DE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0E22DD" w14:textId="77777777" w:rsidR="00A332CA" w:rsidRPr="005E1F72" w:rsidRDefault="00A332CA" w:rsidP="0069722E">
            <w:pPr>
              <w:jc w:val="center"/>
              <w:rPr>
                <w:rFonts w:ascii="GHEA Grapalat" w:hAnsi="GHEA Grapalat"/>
                <w:sz w:val="20"/>
                <w:lang w:val="pt-BR"/>
              </w:rPr>
            </w:pPr>
          </w:p>
          <w:p w14:paraId="245C7950" w14:textId="77777777" w:rsidR="00A332CA" w:rsidRPr="005E1F72" w:rsidRDefault="00A332CA" w:rsidP="0069722E">
            <w:pPr>
              <w:jc w:val="center"/>
              <w:rPr>
                <w:rFonts w:ascii="GHEA Grapalat" w:hAnsi="GHEA Grapalat"/>
                <w:sz w:val="20"/>
                <w:lang w:val="pt-BR"/>
              </w:rPr>
            </w:pPr>
          </w:p>
          <w:p w14:paraId="38465FE7" w14:textId="0AA6C3A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AACFCD1" w14:textId="77777777" w:rsidR="00A332CA" w:rsidRPr="005E1F72" w:rsidRDefault="00A332CA" w:rsidP="0069722E">
            <w:pPr>
              <w:jc w:val="center"/>
              <w:rPr>
                <w:rFonts w:ascii="GHEA Grapalat" w:hAnsi="GHEA Grapalat"/>
                <w:sz w:val="20"/>
                <w:lang w:val="pt-BR"/>
              </w:rPr>
            </w:pPr>
          </w:p>
          <w:p w14:paraId="196BB046" w14:textId="77777777" w:rsidR="00A332CA" w:rsidRPr="005E1F72" w:rsidRDefault="00A332CA" w:rsidP="0069722E">
            <w:pPr>
              <w:jc w:val="center"/>
              <w:rPr>
                <w:rFonts w:ascii="GHEA Grapalat" w:hAnsi="GHEA Grapalat"/>
                <w:sz w:val="20"/>
                <w:lang w:val="pt-BR"/>
              </w:rPr>
            </w:pPr>
          </w:p>
          <w:p w14:paraId="7ED9E71F" w14:textId="535638C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1D869CE3" w14:textId="77777777" w:rsidTr="00A332CA">
        <w:trPr>
          <w:trHeight w:val="1538"/>
        </w:trPr>
        <w:tc>
          <w:tcPr>
            <w:tcW w:w="1980" w:type="dxa"/>
            <w:vAlign w:val="bottom"/>
          </w:tcPr>
          <w:p w14:paraId="61C949D7" w14:textId="03661C8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12</w:t>
            </w:r>
          </w:p>
        </w:tc>
        <w:tc>
          <w:tcPr>
            <w:tcW w:w="2700" w:type="dxa"/>
            <w:vAlign w:val="center"/>
          </w:tcPr>
          <w:p w14:paraId="02229C45" w14:textId="7F61C41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30192130</w:t>
            </w:r>
          </w:p>
        </w:tc>
        <w:tc>
          <w:tcPr>
            <w:tcW w:w="2520" w:type="dxa"/>
            <w:vAlign w:val="bottom"/>
          </w:tcPr>
          <w:p w14:paraId="04D1AA68" w14:textId="64AC2D5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Սև մատիտ</w:t>
            </w:r>
          </w:p>
        </w:tc>
        <w:tc>
          <w:tcPr>
            <w:tcW w:w="474" w:type="dxa"/>
          </w:tcPr>
          <w:p w14:paraId="2DCE2CB3" w14:textId="77777777" w:rsidR="00A332CA" w:rsidRPr="005E1F72" w:rsidRDefault="00A332CA" w:rsidP="0069722E">
            <w:pPr>
              <w:jc w:val="center"/>
              <w:rPr>
                <w:rFonts w:ascii="GHEA Grapalat" w:hAnsi="GHEA Grapalat"/>
                <w:sz w:val="20"/>
                <w:lang w:val="pt-BR"/>
              </w:rPr>
            </w:pPr>
          </w:p>
          <w:p w14:paraId="59959E26" w14:textId="77777777" w:rsidR="00A332CA" w:rsidRPr="005E1F72" w:rsidRDefault="00A332CA" w:rsidP="0069722E">
            <w:pPr>
              <w:jc w:val="center"/>
              <w:rPr>
                <w:rFonts w:ascii="GHEA Grapalat" w:hAnsi="GHEA Grapalat"/>
                <w:sz w:val="20"/>
                <w:lang w:val="pt-BR"/>
              </w:rPr>
            </w:pPr>
          </w:p>
          <w:p w14:paraId="7A83191E" w14:textId="5BE110D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4EE2D0" w14:textId="77777777" w:rsidR="00A332CA" w:rsidRPr="005E1F72" w:rsidRDefault="00A332CA" w:rsidP="0069722E">
            <w:pPr>
              <w:jc w:val="center"/>
              <w:rPr>
                <w:rFonts w:ascii="GHEA Grapalat" w:hAnsi="GHEA Grapalat"/>
                <w:sz w:val="20"/>
                <w:lang w:val="pt-BR"/>
              </w:rPr>
            </w:pPr>
          </w:p>
          <w:p w14:paraId="41602AF1" w14:textId="77777777" w:rsidR="00A332CA" w:rsidRPr="005E1F72" w:rsidRDefault="00A332CA" w:rsidP="0069722E">
            <w:pPr>
              <w:jc w:val="center"/>
              <w:rPr>
                <w:rFonts w:ascii="GHEA Grapalat" w:hAnsi="GHEA Grapalat"/>
                <w:sz w:val="20"/>
                <w:lang w:val="pt-BR"/>
              </w:rPr>
            </w:pPr>
          </w:p>
          <w:p w14:paraId="126793B8" w14:textId="215C302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8B0F2E8" w14:textId="77777777" w:rsidR="00A332CA" w:rsidRPr="005E1F72" w:rsidRDefault="00A332CA" w:rsidP="0069722E">
            <w:pPr>
              <w:jc w:val="center"/>
              <w:rPr>
                <w:rFonts w:ascii="GHEA Grapalat" w:hAnsi="GHEA Grapalat"/>
                <w:sz w:val="20"/>
                <w:lang w:val="pt-BR"/>
              </w:rPr>
            </w:pPr>
          </w:p>
          <w:p w14:paraId="67638FD6" w14:textId="77777777" w:rsidR="00A332CA" w:rsidRPr="005E1F72" w:rsidRDefault="00A332CA" w:rsidP="0069722E">
            <w:pPr>
              <w:jc w:val="center"/>
              <w:rPr>
                <w:rFonts w:ascii="GHEA Grapalat" w:hAnsi="GHEA Grapalat"/>
                <w:sz w:val="20"/>
                <w:lang w:val="pt-BR"/>
              </w:rPr>
            </w:pPr>
          </w:p>
          <w:p w14:paraId="2A9ABFE7" w14:textId="7191F19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EEEAF5" w14:textId="77777777" w:rsidR="00A332CA" w:rsidRPr="005E1F72" w:rsidRDefault="00A332CA" w:rsidP="0069722E">
            <w:pPr>
              <w:jc w:val="center"/>
              <w:rPr>
                <w:rFonts w:ascii="GHEA Grapalat" w:hAnsi="GHEA Grapalat"/>
                <w:sz w:val="20"/>
                <w:lang w:val="pt-BR"/>
              </w:rPr>
            </w:pPr>
          </w:p>
          <w:p w14:paraId="16B86118" w14:textId="77777777" w:rsidR="00A332CA" w:rsidRPr="005E1F72" w:rsidRDefault="00A332CA" w:rsidP="0069722E">
            <w:pPr>
              <w:jc w:val="center"/>
              <w:rPr>
                <w:rFonts w:ascii="GHEA Grapalat" w:hAnsi="GHEA Grapalat"/>
                <w:sz w:val="20"/>
                <w:lang w:val="pt-BR"/>
              </w:rPr>
            </w:pPr>
          </w:p>
          <w:p w14:paraId="0DC0D464" w14:textId="3A71900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AEA912" w14:textId="77777777" w:rsidR="00A332CA" w:rsidRPr="005E1F72" w:rsidRDefault="00A332CA" w:rsidP="0069722E">
            <w:pPr>
              <w:jc w:val="center"/>
              <w:rPr>
                <w:rFonts w:ascii="GHEA Grapalat" w:hAnsi="GHEA Grapalat"/>
                <w:sz w:val="20"/>
                <w:lang w:val="pt-BR"/>
              </w:rPr>
            </w:pPr>
          </w:p>
          <w:p w14:paraId="1498D32F" w14:textId="77777777" w:rsidR="00A332CA" w:rsidRPr="005E1F72" w:rsidRDefault="00A332CA" w:rsidP="0069722E">
            <w:pPr>
              <w:jc w:val="center"/>
              <w:rPr>
                <w:rFonts w:ascii="GHEA Grapalat" w:hAnsi="GHEA Grapalat"/>
                <w:sz w:val="20"/>
                <w:lang w:val="pt-BR"/>
              </w:rPr>
            </w:pPr>
          </w:p>
          <w:p w14:paraId="39A0C124" w14:textId="45EA7C0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A4FD19" w14:textId="77777777" w:rsidR="00A332CA" w:rsidRPr="005E1F72" w:rsidRDefault="00A332CA" w:rsidP="0069722E">
            <w:pPr>
              <w:jc w:val="center"/>
              <w:rPr>
                <w:rFonts w:ascii="GHEA Grapalat" w:hAnsi="GHEA Grapalat"/>
                <w:sz w:val="20"/>
                <w:lang w:val="pt-BR"/>
              </w:rPr>
            </w:pPr>
          </w:p>
          <w:p w14:paraId="078E78C9" w14:textId="77777777" w:rsidR="00A332CA" w:rsidRPr="005E1F72" w:rsidRDefault="00A332CA" w:rsidP="0069722E">
            <w:pPr>
              <w:jc w:val="center"/>
              <w:rPr>
                <w:rFonts w:ascii="GHEA Grapalat" w:hAnsi="GHEA Grapalat"/>
                <w:sz w:val="20"/>
                <w:lang w:val="pt-BR"/>
              </w:rPr>
            </w:pPr>
          </w:p>
          <w:p w14:paraId="671E607C" w14:textId="7FBC5C2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295482" w14:textId="77777777" w:rsidR="00A332CA" w:rsidRPr="005E1F72" w:rsidRDefault="00A332CA" w:rsidP="0069722E">
            <w:pPr>
              <w:jc w:val="center"/>
              <w:rPr>
                <w:rFonts w:ascii="GHEA Grapalat" w:hAnsi="GHEA Grapalat"/>
                <w:sz w:val="20"/>
                <w:lang w:val="pt-BR"/>
              </w:rPr>
            </w:pPr>
          </w:p>
          <w:p w14:paraId="649BEC8C" w14:textId="77777777" w:rsidR="00A332CA" w:rsidRPr="005E1F72" w:rsidRDefault="00A332CA" w:rsidP="0069722E">
            <w:pPr>
              <w:jc w:val="center"/>
              <w:rPr>
                <w:rFonts w:ascii="GHEA Grapalat" w:hAnsi="GHEA Grapalat"/>
                <w:sz w:val="20"/>
                <w:lang w:val="pt-BR"/>
              </w:rPr>
            </w:pPr>
          </w:p>
          <w:p w14:paraId="13687028" w14:textId="4CCE914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A8F3AB" w14:textId="77777777" w:rsidR="00A332CA" w:rsidRPr="005E1F72" w:rsidRDefault="00A332CA" w:rsidP="0069722E">
            <w:pPr>
              <w:jc w:val="center"/>
              <w:rPr>
                <w:rFonts w:ascii="GHEA Grapalat" w:hAnsi="GHEA Grapalat"/>
                <w:sz w:val="20"/>
                <w:lang w:val="pt-BR"/>
              </w:rPr>
            </w:pPr>
          </w:p>
          <w:p w14:paraId="0B989F8C" w14:textId="77777777" w:rsidR="00A332CA" w:rsidRPr="005E1F72" w:rsidRDefault="00A332CA" w:rsidP="0069722E">
            <w:pPr>
              <w:jc w:val="center"/>
              <w:rPr>
                <w:rFonts w:ascii="GHEA Grapalat" w:hAnsi="GHEA Grapalat"/>
                <w:sz w:val="20"/>
                <w:lang w:val="pt-BR"/>
              </w:rPr>
            </w:pPr>
          </w:p>
          <w:p w14:paraId="28A372B8" w14:textId="792D68B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1730C9" w14:textId="77777777" w:rsidR="00A332CA" w:rsidRPr="005E1F72" w:rsidRDefault="00A332CA" w:rsidP="0069722E">
            <w:pPr>
              <w:jc w:val="center"/>
              <w:rPr>
                <w:rFonts w:ascii="GHEA Grapalat" w:hAnsi="GHEA Grapalat"/>
                <w:sz w:val="20"/>
                <w:lang w:val="pt-BR"/>
              </w:rPr>
            </w:pPr>
          </w:p>
          <w:p w14:paraId="3AB7760C" w14:textId="77777777" w:rsidR="00A332CA" w:rsidRPr="005E1F72" w:rsidRDefault="00A332CA" w:rsidP="0069722E">
            <w:pPr>
              <w:jc w:val="center"/>
              <w:rPr>
                <w:rFonts w:ascii="GHEA Grapalat" w:hAnsi="GHEA Grapalat"/>
                <w:sz w:val="20"/>
                <w:lang w:val="pt-BR"/>
              </w:rPr>
            </w:pPr>
          </w:p>
          <w:p w14:paraId="2174BB90" w14:textId="2B387AD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CD1A5E" w14:textId="77777777" w:rsidR="00A332CA" w:rsidRPr="005E1F72" w:rsidRDefault="00A332CA" w:rsidP="0069722E">
            <w:pPr>
              <w:jc w:val="center"/>
              <w:rPr>
                <w:rFonts w:ascii="GHEA Grapalat" w:hAnsi="GHEA Grapalat"/>
                <w:sz w:val="20"/>
                <w:lang w:val="pt-BR"/>
              </w:rPr>
            </w:pPr>
          </w:p>
          <w:p w14:paraId="47794B95" w14:textId="77777777" w:rsidR="00A332CA" w:rsidRPr="005E1F72" w:rsidRDefault="00A332CA" w:rsidP="0069722E">
            <w:pPr>
              <w:jc w:val="center"/>
              <w:rPr>
                <w:rFonts w:ascii="GHEA Grapalat" w:hAnsi="GHEA Grapalat"/>
                <w:sz w:val="20"/>
                <w:lang w:val="pt-BR"/>
              </w:rPr>
            </w:pPr>
          </w:p>
          <w:p w14:paraId="164C3811" w14:textId="13557F4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1FF9836" w14:textId="77777777" w:rsidR="00A332CA" w:rsidRPr="005E1F72" w:rsidRDefault="00A332CA" w:rsidP="0069722E">
            <w:pPr>
              <w:jc w:val="center"/>
              <w:rPr>
                <w:rFonts w:ascii="GHEA Grapalat" w:hAnsi="GHEA Grapalat"/>
                <w:sz w:val="20"/>
                <w:lang w:val="pt-BR"/>
              </w:rPr>
            </w:pPr>
          </w:p>
          <w:p w14:paraId="557F20EA" w14:textId="77777777" w:rsidR="00A332CA" w:rsidRPr="005E1F72" w:rsidRDefault="00A332CA" w:rsidP="0069722E">
            <w:pPr>
              <w:jc w:val="center"/>
              <w:rPr>
                <w:rFonts w:ascii="GHEA Grapalat" w:hAnsi="GHEA Grapalat"/>
                <w:sz w:val="20"/>
                <w:lang w:val="pt-BR"/>
              </w:rPr>
            </w:pPr>
          </w:p>
          <w:p w14:paraId="050F92DC" w14:textId="091E8DE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375333" w14:textId="77777777" w:rsidR="00A332CA" w:rsidRPr="005E1F72" w:rsidRDefault="00A332CA" w:rsidP="0069722E">
            <w:pPr>
              <w:jc w:val="center"/>
              <w:rPr>
                <w:rFonts w:ascii="GHEA Grapalat" w:hAnsi="GHEA Grapalat"/>
                <w:sz w:val="20"/>
                <w:lang w:val="pt-BR"/>
              </w:rPr>
            </w:pPr>
          </w:p>
          <w:p w14:paraId="097FBBC6" w14:textId="77777777" w:rsidR="00A332CA" w:rsidRPr="005E1F72" w:rsidRDefault="00A332CA" w:rsidP="0069722E">
            <w:pPr>
              <w:jc w:val="center"/>
              <w:rPr>
                <w:rFonts w:ascii="GHEA Grapalat" w:hAnsi="GHEA Grapalat"/>
                <w:sz w:val="20"/>
                <w:lang w:val="pt-BR"/>
              </w:rPr>
            </w:pPr>
          </w:p>
          <w:p w14:paraId="4181BB9E" w14:textId="0453524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B8936BB" w14:textId="77777777" w:rsidR="00A332CA" w:rsidRPr="005E1F72" w:rsidRDefault="00A332CA" w:rsidP="0069722E">
            <w:pPr>
              <w:jc w:val="center"/>
              <w:rPr>
                <w:rFonts w:ascii="GHEA Grapalat" w:hAnsi="GHEA Grapalat"/>
                <w:sz w:val="20"/>
                <w:lang w:val="pt-BR"/>
              </w:rPr>
            </w:pPr>
          </w:p>
          <w:p w14:paraId="2A0566D9" w14:textId="77777777" w:rsidR="00A332CA" w:rsidRPr="005E1F72" w:rsidRDefault="00A332CA" w:rsidP="0069722E">
            <w:pPr>
              <w:jc w:val="center"/>
              <w:rPr>
                <w:rFonts w:ascii="GHEA Grapalat" w:hAnsi="GHEA Grapalat"/>
                <w:sz w:val="20"/>
                <w:lang w:val="pt-BR"/>
              </w:rPr>
            </w:pPr>
          </w:p>
          <w:p w14:paraId="290770FF" w14:textId="2C474E2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85CCDC3" w14:textId="77777777" w:rsidTr="00A332CA">
        <w:trPr>
          <w:trHeight w:val="1538"/>
        </w:trPr>
        <w:tc>
          <w:tcPr>
            <w:tcW w:w="1980" w:type="dxa"/>
            <w:vAlign w:val="bottom"/>
          </w:tcPr>
          <w:p w14:paraId="2416C65A" w14:textId="3C539EF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13</w:t>
            </w:r>
          </w:p>
        </w:tc>
        <w:tc>
          <w:tcPr>
            <w:tcW w:w="2700" w:type="dxa"/>
            <w:vAlign w:val="center"/>
          </w:tcPr>
          <w:p w14:paraId="18C426DE" w14:textId="6F0582E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30197232</w:t>
            </w:r>
          </w:p>
        </w:tc>
        <w:tc>
          <w:tcPr>
            <w:tcW w:w="2520" w:type="dxa"/>
            <w:vAlign w:val="bottom"/>
          </w:tcPr>
          <w:p w14:paraId="3813C0A8" w14:textId="417CB63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Արագակար /թղթե/</w:t>
            </w:r>
          </w:p>
        </w:tc>
        <w:tc>
          <w:tcPr>
            <w:tcW w:w="474" w:type="dxa"/>
          </w:tcPr>
          <w:p w14:paraId="468EE8CB" w14:textId="77777777" w:rsidR="00A332CA" w:rsidRPr="005E1F72" w:rsidRDefault="00A332CA" w:rsidP="0069722E">
            <w:pPr>
              <w:jc w:val="center"/>
              <w:rPr>
                <w:rFonts w:ascii="GHEA Grapalat" w:hAnsi="GHEA Grapalat"/>
                <w:sz w:val="20"/>
                <w:lang w:val="pt-BR"/>
              </w:rPr>
            </w:pPr>
          </w:p>
          <w:p w14:paraId="7385826B" w14:textId="77777777" w:rsidR="00A332CA" w:rsidRPr="005E1F72" w:rsidRDefault="00A332CA" w:rsidP="0069722E">
            <w:pPr>
              <w:jc w:val="center"/>
              <w:rPr>
                <w:rFonts w:ascii="GHEA Grapalat" w:hAnsi="GHEA Grapalat"/>
                <w:sz w:val="20"/>
                <w:lang w:val="pt-BR"/>
              </w:rPr>
            </w:pPr>
          </w:p>
          <w:p w14:paraId="68D2B4BC" w14:textId="63E938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26D404" w14:textId="77777777" w:rsidR="00A332CA" w:rsidRPr="005E1F72" w:rsidRDefault="00A332CA" w:rsidP="0069722E">
            <w:pPr>
              <w:jc w:val="center"/>
              <w:rPr>
                <w:rFonts w:ascii="GHEA Grapalat" w:hAnsi="GHEA Grapalat"/>
                <w:sz w:val="20"/>
                <w:lang w:val="pt-BR"/>
              </w:rPr>
            </w:pPr>
          </w:p>
          <w:p w14:paraId="3DA06130" w14:textId="77777777" w:rsidR="00A332CA" w:rsidRPr="005E1F72" w:rsidRDefault="00A332CA" w:rsidP="0069722E">
            <w:pPr>
              <w:jc w:val="center"/>
              <w:rPr>
                <w:rFonts w:ascii="GHEA Grapalat" w:hAnsi="GHEA Grapalat"/>
                <w:sz w:val="20"/>
                <w:lang w:val="pt-BR"/>
              </w:rPr>
            </w:pPr>
          </w:p>
          <w:p w14:paraId="766C89FA" w14:textId="4CBD50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5B59005" w14:textId="77777777" w:rsidR="00A332CA" w:rsidRPr="005E1F72" w:rsidRDefault="00A332CA" w:rsidP="0069722E">
            <w:pPr>
              <w:jc w:val="center"/>
              <w:rPr>
                <w:rFonts w:ascii="GHEA Grapalat" w:hAnsi="GHEA Grapalat"/>
                <w:sz w:val="20"/>
                <w:lang w:val="pt-BR"/>
              </w:rPr>
            </w:pPr>
          </w:p>
          <w:p w14:paraId="7162BC3F" w14:textId="77777777" w:rsidR="00A332CA" w:rsidRPr="005E1F72" w:rsidRDefault="00A332CA" w:rsidP="0069722E">
            <w:pPr>
              <w:jc w:val="center"/>
              <w:rPr>
                <w:rFonts w:ascii="GHEA Grapalat" w:hAnsi="GHEA Grapalat"/>
                <w:sz w:val="20"/>
                <w:lang w:val="pt-BR"/>
              </w:rPr>
            </w:pPr>
          </w:p>
          <w:p w14:paraId="3CF63B6C" w14:textId="73DCB2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A86009" w14:textId="77777777" w:rsidR="00A332CA" w:rsidRPr="005E1F72" w:rsidRDefault="00A332CA" w:rsidP="0069722E">
            <w:pPr>
              <w:jc w:val="center"/>
              <w:rPr>
                <w:rFonts w:ascii="GHEA Grapalat" w:hAnsi="GHEA Grapalat"/>
                <w:sz w:val="20"/>
                <w:lang w:val="pt-BR"/>
              </w:rPr>
            </w:pPr>
          </w:p>
          <w:p w14:paraId="7A793114" w14:textId="77777777" w:rsidR="00A332CA" w:rsidRPr="005E1F72" w:rsidRDefault="00A332CA" w:rsidP="0069722E">
            <w:pPr>
              <w:jc w:val="center"/>
              <w:rPr>
                <w:rFonts w:ascii="GHEA Grapalat" w:hAnsi="GHEA Grapalat"/>
                <w:sz w:val="20"/>
                <w:lang w:val="pt-BR"/>
              </w:rPr>
            </w:pPr>
          </w:p>
          <w:p w14:paraId="4D5284F6" w14:textId="165CB73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DEC8E11" w14:textId="77777777" w:rsidR="00A332CA" w:rsidRPr="005E1F72" w:rsidRDefault="00A332CA" w:rsidP="0069722E">
            <w:pPr>
              <w:jc w:val="center"/>
              <w:rPr>
                <w:rFonts w:ascii="GHEA Grapalat" w:hAnsi="GHEA Grapalat"/>
                <w:sz w:val="20"/>
                <w:lang w:val="pt-BR"/>
              </w:rPr>
            </w:pPr>
          </w:p>
          <w:p w14:paraId="77131603" w14:textId="77777777" w:rsidR="00A332CA" w:rsidRPr="005E1F72" w:rsidRDefault="00A332CA" w:rsidP="0069722E">
            <w:pPr>
              <w:jc w:val="center"/>
              <w:rPr>
                <w:rFonts w:ascii="GHEA Grapalat" w:hAnsi="GHEA Grapalat"/>
                <w:sz w:val="20"/>
                <w:lang w:val="pt-BR"/>
              </w:rPr>
            </w:pPr>
          </w:p>
          <w:p w14:paraId="71C3AC54" w14:textId="32406A6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3EA7E3" w14:textId="77777777" w:rsidR="00A332CA" w:rsidRPr="005E1F72" w:rsidRDefault="00A332CA" w:rsidP="0069722E">
            <w:pPr>
              <w:jc w:val="center"/>
              <w:rPr>
                <w:rFonts w:ascii="GHEA Grapalat" w:hAnsi="GHEA Grapalat"/>
                <w:sz w:val="20"/>
                <w:lang w:val="pt-BR"/>
              </w:rPr>
            </w:pPr>
          </w:p>
          <w:p w14:paraId="3ABBB1B1" w14:textId="77777777" w:rsidR="00A332CA" w:rsidRPr="005E1F72" w:rsidRDefault="00A332CA" w:rsidP="0069722E">
            <w:pPr>
              <w:jc w:val="center"/>
              <w:rPr>
                <w:rFonts w:ascii="GHEA Grapalat" w:hAnsi="GHEA Grapalat"/>
                <w:sz w:val="20"/>
                <w:lang w:val="pt-BR"/>
              </w:rPr>
            </w:pPr>
          </w:p>
          <w:p w14:paraId="7AB6FFFC" w14:textId="4D9CA17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EAA3EE" w14:textId="77777777" w:rsidR="00A332CA" w:rsidRPr="005E1F72" w:rsidRDefault="00A332CA" w:rsidP="0069722E">
            <w:pPr>
              <w:jc w:val="center"/>
              <w:rPr>
                <w:rFonts w:ascii="GHEA Grapalat" w:hAnsi="GHEA Grapalat"/>
                <w:sz w:val="20"/>
                <w:lang w:val="pt-BR"/>
              </w:rPr>
            </w:pPr>
          </w:p>
          <w:p w14:paraId="209F8B33" w14:textId="77777777" w:rsidR="00A332CA" w:rsidRPr="005E1F72" w:rsidRDefault="00A332CA" w:rsidP="0069722E">
            <w:pPr>
              <w:jc w:val="center"/>
              <w:rPr>
                <w:rFonts w:ascii="GHEA Grapalat" w:hAnsi="GHEA Grapalat"/>
                <w:sz w:val="20"/>
                <w:lang w:val="pt-BR"/>
              </w:rPr>
            </w:pPr>
          </w:p>
          <w:p w14:paraId="59874EEC" w14:textId="23ABDDA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63E787" w14:textId="77777777" w:rsidR="00A332CA" w:rsidRPr="005E1F72" w:rsidRDefault="00A332CA" w:rsidP="0069722E">
            <w:pPr>
              <w:jc w:val="center"/>
              <w:rPr>
                <w:rFonts w:ascii="GHEA Grapalat" w:hAnsi="GHEA Grapalat"/>
                <w:sz w:val="20"/>
                <w:lang w:val="pt-BR"/>
              </w:rPr>
            </w:pPr>
          </w:p>
          <w:p w14:paraId="7AB5E9ED" w14:textId="77777777" w:rsidR="00A332CA" w:rsidRPr="005E1F72" w:rsidRDefault="00A332CA" w:rsidP="0069722E">
            <w:pPr>
              <w:jc w:val="center"/>
              <w:rPr>
                <w:rFonts w:ascii="GHEA Grapalat" w:hAnsi="GHEA Grapalat"/>
                <w:sz w:val="20"/>
                <w:lang w:val="pt-BR"/>
              </w:rPr>
            </w:pPr>
          </w:p>
          <w:p w14:paraId="36EB8EA0" w14:textId="2FDC18A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AB1D6E" w14:textId="77777777" w:rsidR="00A332CA" w:rsidRPr="005E1F72" w:rsidRDefault="00A332CA" w:rsidP="0069722E">
            <w:pPr>
              <w:jc w:val="center"/>
              <w:rPr>
                <w:rFonts w:ascii="GHEA Grapalat" w:hAnsi="GHEA Grapalat"/>
                <w:sz w:val="20"/>
                <w:lang w:val="pt-BR"/>
              </w:rPr>
            </w:pPr>
          </w:p>
          <w:p w14:paraId="2494DF7A" w14:textId="77777777" w:rsidR="00A332CA" w:rsidRPr="005E1F72" w:rsidRDefault="00A332CA" w:rsidP="0069722E">
            <w:pPr>
              <w:jc w:val="center"/>
              <w:rPr>
                <w:rFonts w:ascii="GHEA Grapalat" w:hAnsi="GHEA Grapalat"/>
                <w:sz w:val="20"/>
                <w:lang w:val="pt-BR"/>
              </w:rPr>
            </w:pPr>
          </w:p>
          <w:p w14:paraId="05CB5044" w14:textId="7E4E0EF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A18DDA" w14:textId="77777777" w:rsidR="00A332CA" w:rsidRPr="005E1F72" w:rsidRDefault="00A332CA" w:rsidP="0069722E">
            <w:pPr>
              <w:jc w:val="center"/>
              <w:rPr>
                <w:rFonts w:ascii="GHEA Grapalat" w:hAnsi="GHEA Grapalat"/>
                <w:sz w:val="20"/>
                <w:lang w:val="pt-BR"/>
              </w:rPr>
            </w:pPr>
          </w:p>
          <w:p w14:paraId="37CB8F94" w14:textId="77777777" w:rsidR="00A332CA" w:rsidRPr="005E1F72" w:rsidRDefault="00A332CA" w:rsidP="0069722E">
            <w:pPr>
              <w:jc w:val="center"/>
              <w:rPr>
                <w:rFonts w:ascii="GHEA Grapalat" w:hAnsi="GHEA Grapalat"/>
                <w:sz w:val="20"/>
                <w:lang w:val="pt-BR"/>
              </w:rPr>
            </w:pPr>
          </w:p>
          <w:p w14:paraId="63D306C2" w14:textId="1750012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47F2BA" w14:textId="77777777" w:rsidR="00A332CA" w:rsidRPr="005E1F72" w:rsidRDefault="00A332CA" w:rsidP="0069722E">
            <w:pPr>
              <w:jc w:val="center"/>
              <w:rPr>
                <w:rFonts w:ascii="GHEA Grapalat" w:hAnsi="GHEA Grapalat"/>
                <w:sz w:val="20"/>
                <w:lang w:val="pt-BR"/>
              </w:rPr>
            </w:pPr>
          </w:p>
          <w:p w14:paraId="2A37BC10" w14:textId="77777777" w:rsidR="00A332CA" w:rsidRPr="005E1F72" w:rsidRDefault="00A332CA" w:rsidP="0069722E">
            <w:pPr>
              <w:jc w:val="center"/>
              <w:rPr>
                <w:rFonts w:ascii="GHEA Grapalat" w:hAnsi="GHEA Grapalat"/>
                <w:sz w:val="20"/>
                <w:lang w:val="pt-BR"/>
              </w:rPr>
            </w:pPr>
          </w:p>
          <w:p w14:paraId="31B73A50" w14:textId="37367A4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FFD7558" w14:textId="77777777" w:rsidR="00A332CA" w:rsidRPr="005E1F72" w:rsidRDefault="00A332CA" w:rsidP="0069722E">
            <w:pPr>
              <w:jc w:val="center"/>
              <w:rPr>
                <w:rFonts w:ascii="GHEA Grapalat" w:hAnsi="GHEA Grapalat"/>
                <w:sz w:val="20"/>
                <w:lang w:val="pt-BR"/>
              </w:rPr>
            </w:pPr>
          </w:p>
          <w:p w14:paraId="798B875C" w14:textId="77777777" w:rsidR="00A332CA" w:rsidRPr="005E1F72" w:rsidRDefault="00A332CA" w:rsidP="0069722E">
            <w:pPr>
              <w:jc w:val="center"/>
              <w:rPr>
                <w:rFonts w:ascii="GHEA Grapalat" w:hAnsi="GHEA Grapalat"/>
                <w:sz w:val="20"/>
                <w:lang w:val="pt-BR"/>
              </w:rPr>
            </w:pPr>
          </w:p>
          <w:p w14:paraId="5D44CFE0" w14:textId="78D4BED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4A9556F" w14:textId="77777777" w:rsidR="00A332CA" w:rsidRPr="005E1F72" w:rsidRDefault="00A332CA" w:rsidP="0069722E">
            <w:pPr>
              <w:jc w:val="center"/>
              <w:rPr>
                <w:rFonts w:ascii="GHEA Grapalat" w:hAnsi="GHEA Grapalat"/>
                <w:sz w:val="20"/>
                <w:lang w:val="pt-BR"/>
              </w:rPr>
            </w:pPr>
          </w:p>
          <w:p w14:paraId="3F3F4064" w14:textId="77777777" w:rsidR="00A332CA" w:rsidRPr="005E1F72" w:rsidRDefault="00A332CA" w:rsidP="0069722E">
            <w:pPr>
              <w:jc w:val="center"/>
              <w:rPr>
                <w:rFonts w:ascii="GHEA Grapalat" w:hAnsi="GHEA Grapalat"/>
                <w:sz w:val="20"/>
                <w:lang w:val="pt-BR"/>
              </w:rPr>
            </w:pPr>
          </w:p>
          <w:p w14:paraId="33E7A2C9" w14:textId="7896179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2EB451BB" w14:textId="77777777" w:rsidTr="00A332CA">
        <w:trPr>
          <w:trHeight w:val="1538"/>
        </w:trPr>
        <w:tc>
          <w:tcPr>
            <w:tcW w:w="1980" w:type="dxa"/>
            <w:vAlign w:val="bottom"/>
          </w:tcPr>
          <w:p w14:paraId="7B4E9C62" w14:textId="6866EFA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14</w:t>
            </w:r>
          </w:p>
        </w:tc>
        <w:tc>
          <w:tcPr>
            <w:tcW w:w="2700" w:type="dxa"/>
            <w:vAlign w:val="center"/>
          </w:tcPr>
          <w:p w14:paraId="11D2670C" w14:textId="5006040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30197111</w:t>
            </w:r>
          </w:p>
        </w:tc>
        <w:tc>
          <w:tcPr>
            <w:tcW w:w="2520" w:type="dxa"/>
            <w:vAlign w:val="bottom"/>
          </w:tcPr>
          <w:p w14:paraId="4FC7EC2F" w14:textId="11D4AF1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Կարիչի ասեղ /փոքր/</w:t>
            </w:r>
          </w:p>
        </w:tc>
        <w:tc>
          <w:tcPr>
            <w:tcW w:w="474" w:type="dxa"/>
          </w:tcPr>
          <w:p w14:paraId="3113DED6" w14:textId="77777777" w:rsidR="00A332CA" w:rsidRPr="005E1F72" w:rsidRDefault="00A332CA" w:rsidP="0069722E">
            <w:pPr>
              <w:jc w:val="center"/>
              <w:rPr>
                <w:rFonts w:ascii="GHEA Grapalat" w:hAnsi="GHEA Grapalat"/>
                <w:sz w:val="20"/>
                <w:lang w:val="pt-BR"/>
              </w:rPr>
            </w:pPr>
          </w:p>
          <w:p w14:paraId="62588FA2" w14:textId="77777777" w:rsidR="00A332CA" w:rsidRPr="005E1F72" w:rsidRDefault="00A332CA" w:rsidP="0069722E">
            <w:pPr>
              <w:jc w:val="center"/>
              <w:rPr>
                <w:rFonts w:ascii="GHEA Grapalat" w:hAnsi="GHEA Grapalat"/>
                <w:sz w:val="20"/>
                <w:lang w:val="pt-BR"/>
              </w:rPr>
            </w:pPr>
          </w:p>
          <w:p w14:paraId="43BCA316" w14:textId="7A8B162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DE1AB4" w14:textId="77777777" w:rsidR="00A332CA" w:rsidRPr="005E1F72" w:rsidRDefault="00A332CA" w:rsidP="0069722E">
            <w:pPr>
              <w:jc w:val="center"/>
              <w:rPr>
                <w:rFonts w:ascii="GHEA Grapalat" w:hAnsi="GHEA Grapalat"/>
                <w:sz w:val="20"/>
                <w:lang w:val="pt-BR"/>
              </w:rPr>
            </w:pPr>
          </w:p>
          <w:p w14:paraId="17B35651" w14:textId="77777777" w:rsidR="00A332CA" w:rsidRPr="005E1F72" w:rsidRDefault="00A332CA" w:rsidP="0069722E">
            <w:pPr>
              <w:jc w:val="center"/>
              <w:rPr>
                <w:rFonts w:ascii="GHEA Grapalat" w:hAnsi="GHEA Grapalat"/>
                <w:sz w:val="20"/>
                <w:lang w:val="pt-BR"/>
              </w:rPr>
            </w:pPr>
          </w:p>
          <w:p w14:paraId="36C95EEE" w14:textId="56031C9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06DC645" w14:textId="77777777" w:rsidR="00A332CA" w:rsidRPr="005E1F72" w:rsidRDefault="00A332CA" w:rsidP="0069722E">
            <w:pPr>
              <w:jc w:val="center"/>
              <w:rPr>
                <w:rFonts w:ascii="GHEA Grapalat" w:hAnsi="GHEA Grapalat"/>
                <w:sz w:val="20"/>
                <w:lang w:val="pt-BR"/>
              </w:rPr>
            </w:pPr>
          </w:p>
          <w:p w14:paraId="1E5C1BFC" w14:textId="77777777" w:rsidR="00A332CA" w:rsidRPr="005E1F72" w:rsidRDefault="00A332CA" w:rsidP="0069722E">
            <w:pPr>
              <w:jc w:val="center"/>
              <w:rPr>
                <w:rFonts w:ascii="GHEA Grapalat" w:hAnsi="GHEA Grapalat"/>
                <w:sz w:val="20"/>
                <w:lang w:val="pt-BR"/>
              </w:rPr>
            </w:pPr>
          </w:p>
          <w:p w14:paraId="664BA56D" w14:textId="4EAA60F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957F74B" w14:textId="77777777" w:rsidR="00A332CA" w:rsidRPr="005E1F72" w:rsidRDefault="00A332CA" w:rsidP="0069722E">
            <w:pPr>
              <w:jc w:val="center"/>
              <w:rPr>
                <w:rFonts w:ascii="GHEA Grapalat" w:hAnsi="GHEA Grapalat"/>
                <w:sz w:val="20"/>
                <w:lang w:val="pt-BR"/>
              </w:rPr>
            </w:pPr>
          </w:p>
          <w:p w14:paraId="3EB6DE39" w14:textId="77777777" w:rsidR="00A332CA" w:rsidRPr="005E1F72" w:rsidRDefault="00A332CA" w:rsidP="0069722E">
            <w:pPr>
              <w:jc w:val="center"/>
              <w:rPr>
                <w:rFonts w:ascii="GHEA Grapalat" w:hAnsi="GHEA Grapalat"/>
                <w:sz w:val="20"/>
                <w:lang w:val="pt-BR"/>
              </w:rPr>
            </w:pPr>
          </w:p>
          <w:p w14:paraId="7F16460C" w14:textId="087812C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75A04F" w14:textId="77777777" w:rsidR="00A332CA" w:rsidRPr="005E1F72" w:rsidRDefault="00A332CA" w:rsidP="0069722E">
            <w:pPr>
              <w:jc w:val="center"/>
              <w:rPr>
                <w:rFonts w:ascii="GHEA Grapalat" w:hAnsi="GHEA Grapalat"/>
                <w:sz w:val="20"/>
                <w:lang w:val="pt-BR"/>
              </w:rPr>
            </w:pPr>
          </w:p>
          <w:p w14:paraId="1893B0C5" w14:textId="77777777" w:rsidR="00A332CA" w:rsidRPr="005E1F72" w:rsidRDefault="00A332CA" w:rsidP="0069722E">
            <w:pPr>
              <w:jc w:val="center"/>
              <w:rPr>
                <w:rFonts w:ascii="GHEA Grapalat" w:hAnsi="GHEA Grapalat"/>
                <w:sz w:val="20"/>
                <w:lang w:val="pt-BR"/>
              </w:rPr>
            </w:pPr>
          </w:p>
          <w:p w14:paraId="148A3971" w14:textId="74F146A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2FD515" w14:textId="77777777" w:rsidR="00A332CA" w:rsidRPr="005E1F72" w:rsidRDefault="00A332CA" w:rsidP="0069722E">
            <w:pPr>
              <w:jc w:val="center"/>
              <w:rPr>
                <w:rFonts w:ascii="GHEA Grapalat" w:hAnsi="GHEA Grapalat"/>
                <w:sz w:val="20"/>
                <w:lang w:val="pt-BR"/>
              </w:rPr>
            </w:pPr>
          </w:p>
          <w:p w14:paraId="310E8496" w14:textId="77777777" w:rsidR="00A332CA" w:rsidRPr="005E1F72" w:rsidRDefault="00A332CA" w:rsidP="0069722E">
            <w:pPr>
              <w:jc w:val="center"/>
              <w:rPr>
                <w:rFonts w:ascii="GHEA Grapalat" w:hAnsi="GHEA Grapalat"/>
                <w:sz w:val="20"/>
                <w:lang w:val="pt-BR"/>
              </w:rPr>
            </w:pPr>
          </w:p>
          <w:p w14:paraId="15CA59ED" w14:textId="15012EE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724264" w14:textId="77777777" w:rsidR="00A332CA" w:rsidRPr="005E1F72" w:rsidRDefault="00A332CA" w:rsidP="0069722E">
            <w:pPr>
              <w:jc w:val="center"/>
              <w:rPr>
                <w:rFonts w:ascii="GHEA Grapalat" w:hAnsi="GHEA Grapalat"/>
                <w:sz w:val="20"/>
                <w:lang w:val="pt-BR"/>
              </w:rPr>
            </w:pPr>
          </w:p>
          <w:p w14:paraId="5F69DFAD" w14:textId="77777777" w:rsidR="00A332CA" w:rsidRPr="005E1F72" w:rsidRDefault="00A332CA" w:rsidP="0069722E">
            <w:pPr>
              <w:jc w:val="center"/>
              <w:rPr>
                <w:rFonts w:ascii="GHEA Grapalat" w:hAnsi="GHEA Grapalat"/>
                <w:sz w:val="20"/>
                <w:lang w:val="pt-BR"/>
              </w:rPr>
            </w:pPr>
          </w:p>
          <w:p w14:paraId="0EE8A394" w14:textId="7BB6D88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9D5D01" w14:textId="77777777" w:rsidR="00A332CA" w:rsidRPr="005E1F72" w:rsidRDefault="00A332CA" w:rsidP="0069722E">
            <w:pPr>
              <w:jc w:val="center"/>
              <w:rPr>
                <w:rFonts w:ascii="GHEA Grapalat" w:hAnsi="GHEA Grapalat"/>
                <w:sz w:val="20"/>
                <w:lang w:val="pt-BR"/>
              </w:rPr>
            </w:pPr>
          </w:p>
          <w:p w14:paraId="2005BE6A" w14:textId="77777777" w:rsidR="00A332CA" w:rsidRPr="005E1F72" w:rsidRDefault="00A332CA" w:rsidP="0069722E">
            <w:pPr>
              <w:jc w:val="center"/>
              <w:rPr>
                <w:rFonts w:ascii="GHEA Grapalat" w:hAnsi="GHEA Grapalat"/>
                <w:sz w:val="20"/>
                <w:lang w:val="pt-BR"/>
              </w:rPr>
            </w:pPr>
          </w:p>
          <w:p w14:paraId="0DD82D60" w14:textId="1766B43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1B5A72" w14:textId="77777777" w:rsidR="00A332CA" w:rsidRPr="005E1F72" w:rsidRDefault="00A332CA" w:rsidP="0069722E">
            <w:pPr>
              <w:jc w:val="center"/>
              <w:rPr>
                <w:rFonts w:ascii="GHEA Grapalat" w:hAnsi="GHEA Grapalat"/>
                <w:sz w:val="20"/>
                <w:lang w:val="pt-BR"/>
              </w:rPr>
            </w:pPr>
          </w:p>
          <w:p w14:paraId="6669AC6A" w14:textId="77777777" w:rsidR="00A332CA" w:rsidRPr="005E1F72" w:rsidRDefault="00A332CA" w:rsidP="0069722E">
            <w:pPr>
              <w:jc w:val="center"/>
              <w:rPr>
                <w:rFonts w:ascii="GHEA Grapalat" w:hAnsi="GHEA Grapalat"/>
                <w:sz w:val="20"/>
                <w:lang w:val="pt-BR"/>
              </w:rPr>
            </w:pPr>
          </w:p>
          <w:p w14:paraId="39516FBA" w14:textId="7F08590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4BC79D" w14:textId="77777777" w:rsidR="00A332CA" w:rsidRPr="005E1F72" w:rsidRDefault="00A332CA" w:rsidP="0069722E">
            <w:pPr>
              <w:jc w:val="center"/>
              <w:rPr>
                <w:rFonts w:ascii="GHEA Grapalat" w:hAnsi="GHEA Grapalat"/>
                <w:sz w:val="20"/>
                <w:lang w:val="pt-BR"/>
              </w:rPr>
            </w:pPr>
          </w:p>
          <w:p w14:paraId="3C35D83B" w14:textId="77777777" w:rsidR="00A332CA" w:rsidRPr="005E1F72" w:rsidRDefault="00A332CA" w:rsidP="0069722E">
            <w:pPr>
              <w:jc w:val="center"/>
              <w:rPr>
                <w:rFonts w:ascii="GHEA Grapalat" w:hAnsi="GHEA Grapalat"/>
                <w:sz w:val="20"/>
                <w:lang w:val="pt-BR"/>
              </w:rPr>
            </w:pPr>
          </w:p>
          <w:p w14:paraId="043800B9" w14:textId="78B5358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D49EE4" w14:textId="77777777" w:rsidR="00A332CA" w:rsidRPr="005E1F72" w:rsidRDefault="00A332CA" w:rsidP="0069722E">
            <w:pPr>
              <w:jc w:val="center"/>
              <w:rPr>
                <w:rFonts w:ascii="GHEA Grapalat" w:hAnsi="GHEA Grapalat"/>
                <w:sz w:val="20"/>
                <w:lang w:val="pt-BR"/>
              </w:rPr>
            </w:pPr>
          </w:p>
          <w:p w14:paraId="29E0790E" w14:textId="77777777" w:rsidR="00A332CA" w:rsidRPr="005E1F72" w:rsidRDefault="00A332CA" w:rsidP="0069722E">
            <w:pPr>
              <w:jc w:val="center"/>
              <w:rPr>
                <w:rFonts w:ascii="GHEA Grapalat" w:hAnsi="GHEA Grapalat"/>
                <w:sz w:val="20"/>
                <w:lang w:val="pt-BR"/>
              </w:rPr>
            </w:pPr>
          </w:p>
          <w:p w14:paraId="73807DFD" w14:textId="2390DAF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2CF726" w14:textId="77777777" w:rsidR="00A332CA" w:rsidRPr="005E1F72" w:rsidRDefault="00A332CA" w:rsidP="0069722E">
            <w:pPr>
              <w:jc w:val="center"/>
              <w:rPr>
                <w:rFonts w:ascii="GHEA Grapalat" w:hAnsi="GHEA Grapalat"/>
                <w:sz w:val="20"/>
                <w:lang w:val="pt-BR"/>
              </w:rPr>
            </w:pPr>
          </w:p>
          <w:p w14:paraId="63120FDF" w14:textId="77777777" w:rsidR="00A332CA" w:rsidRPr="005E1F72" w:rsidRDefault="00A332CA" w:rsidP="0069722E">
            <w:pPr>
              <w:jc w:val="center"/>
              <w:rPr>
                <w:rFonts w:ascii="GHEA Grapalat" w:hAnsi="GHEA Grapalat"/>
                <w:sz w:val="20"/>
                <w:lang w:val="pt-BR"/>
              </w:rPr>
            </w:pPr>
          </w:p>
          <w:p w14:paraId="236E4960" w14:textId="46F7B82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860775A" w14:textId="77777777" w:rsidR="00A332CA" w:rsidRPr="005E1F72" w:rsidRDefault="00A332CA" w:rsidP="0069722E">
            <w:pPr>
              <w:jc w:val="center"/>
              <w:rPr>
                <w:rFonts w:ascii="GHEA Grapalat" w:hAnsi="GHEA Grapalat"/>
                <w:sz w:val="20"/>
                <w:lang w:val="pt-BR"/>
              </w:rPr>
            </w:pPr>
          </w:p>
          <w:p w14:paraId="17CF809A" w14:textId="77777777" w:rsidR="00A332CA" w:rsidRPr="005E1F72" w:rsidRDefault="00A332CA" w:rsidP="0069722E">
            <w:pPr>
              <w:jc w:val="center"/>
              <w:rPr>
                <w:rFonts w:ascii="GHEA Grapalat" w:hAnsi="GHEA Grapalat"/>
                <w:sz w:val="20"/>
                <w:lang w:val="pt-BR"/>
              </w:rPr>
            </w:pPr>
          </w:p>
          <w:p w14:paraId="5901A218" w14:textId="0E8563A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72D1EA3" w14:textId="77777777" w:rsidTr="00A332CA">
        <w:trPr>
          <w:trHeight w:val="1538"/>
        </w:trPr>
        <w:tc>
          <w:tcPr>
            <w:tcW w:w="1980" w:type="dxa"/>
            <w:vAlign w:val="bottom"/>
          </w:tcPr>
          <w:p w14:paraId="56B032B2" w14:textId="274E1AE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15</w:t>
            </w:r>
          </w:p>
        </w:tc>
        <w:tc>
          <w:tcPr>
            <w:tcW w:w="2700" w:type="dxa"/>
            <w:vAlign w:val="center"/>
          </w:tcPr>
          <w:p w14:paraId="4095C69B" w14:textId="7A6B4BC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30197112</w:t>
            </w:r>
          </w:p>
        </w:tc>
        <w:tc>
          <w:tcPr>
            <w:tcW w:w="2520" w:type="dxa"/>
            <w:vAlign w:val="bottom"/>
          </w:tcPr>
          <w:p w14:paraId="4CF11062" w14:textId="01465FF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Կարիչի ասեղ /մեծ/</w:t>
            </w:r>
          </w:p>
        </w:tc>
        <w:tc>
          <w:tcPr>
            <w:tcW w:w="474" w:type="dxa"/>
          </w:tcPr>
          <w:p w14:paraId="2E4D7B27" w14:textId="77777777" w:rsidR="00A332CA" w:rsidRPr="005E1F72" w:rsidRDefault="00A332CA" w:rsidP="0069722E">
            <w:pPr>
              <w:jc w:val="center"/>
              <w:rPr>
                <w:rFonts w:ascii="GHEA Grapalat" w:hAnsi="GHEA Grapalat"/>
                <w:sz w:val="20"/>
                <w:lang w:val="pt-BR"/>
              </w:rPr>
            </w:pPr>
          </w:p>
          <w:p w14:paraId="6D7A4D73" w14:textId="77777777" w:rsidR="00A332CA" w:rsidRPr="005E1F72" w:rsidRDefault="00A332CA" w:rsidP="0069722E">
            <w:pPr>
              <w:jc w:val="center"/>
              <w:rPr>
                <w:rFonts w:ascii="GHEA Grapalat" w:hAnsi="GHEA Grapalat"/>
                <w:sz w:val="20"/>
                <w:lang w:val="pt-BR"/>
              </w:rPr>
            </w:pPr>
          </w:p>
          <w:p w14:paraId="570E64E7" w14:textId="07FA1D2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13D3C0F" w14:textId="77777777" w:rsidR="00A332CA" w:rsidRPr="005E1F72" w:rsidRDefault="00A332CA" w:rsidP="0069722E">
            <w:pPr>
              <w:jc w:val="center"/>
              <w:rPr>
                <w:rFonts w:ascii="GHEA Grapalat" w:hAnsi="GHEA Grapalat"/>
                <w:sz w:val="20"/>
                <w:lang w:val="pt-BR"/>
              </w:rPr>
            </w:pPr>
          </w:p>
          <w:p w14:paraId="4535CB96" w14:textId="77777777" w:rsidR="00A332CA" w:rsidRPr="005E1F72" w:rsidRDefault="00A332CA" w:rsidP="0069722E">
            <w:pPr>
              <w:jc w:val="center"/>
              <w:rPr>
                <w:rFonts w:ascii="GHEA Grapalat" w:hAnsi="GHEA Grapalat"/>
                <w:sz w:val="20"/>
                <w:lang w:val="pt-BR"/>
              </w:rPr>
            </w:pPr>
          </w:p>
          <w:p w14:paraId="5E41E1EF" w14:textId="3BD025E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4B557B" w14:textId="77777777" w:rsidR="00A332CA" w:rsidRPr="005E1F72" w:rsidRDefault="00A332CA" w:rsidP="0069722E">
            <w:pPr>
              <w:jc w:val="center"/>
              <w:rPr>
                <w:rFonts w:ascii="GHEA Grapalat" w:hAnsi="GHEA Grapalat"/>
                <w:sz w:val="20"/>
                <w:lang w:val="pt-BR"/>
              </w:rPr>
            </w:pPr>
          </w:p>
          <w:p w14:paraId="541B107F" w14:textId="77777777" w:rsidR="00A332CA" w:rsidRPr="005E1F72" w:rsidRDefault="00A332CA" w:rsidP="0069722E">
            <w:pPr>
              <w:jc w:val="center"/>
              <w:rPr>
                <w:rFonts w:ascii="GHEA Grapalat" w:hAnsi="GHEA Grapalat"/>
                <w:sz w:val="20"/>
                <w:lang w:val="pt-BR"/>
              </w:rPr>
            </w:pPr>
          </w:p>
          <w:p w14:paraId="20857CDF" w14:textId="2D54B68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EBED9B" w14:textId="77777777" w:rsidR="00A332CA" w:rsidRPr="005E1F72" w:rsidRDefault="00A332CA" w:rsidP="0069722E">
            <w:pPr>
              <w:jc w:val="center"/>
              <w:rPr>
                <w:rFonts w:ascii="GHEA Grapalat" w:hAnsi="GHEA Grapalat"/>
                <w:sz w:val="20"/>
                <w:lang w:val="pt-BR"/>
              </w:rPr>
            </w:pPr>
          </w:p>
          <w:p w14:paraId="6707177E" w14:textId="77777777" w:rsidR="00A332CA" w:rsidRPr="005E1F72" w:rsidRDefault="00A332CA" w:rsidP="0069722E">
            <w:pPr>
              <w:jc w:val="center"/>
              <w:rPr>
                <w:rFonts w:ascii="GHEA Grapalat" w:hAnsi="GHEA Grapalat"/>
                <w:sz w:val="20"/>
                <w:lang w:val="pt-BR"/>
              </w:rPr>
            </w:pPr>
          </w:p>
          <w:p w14:paraId="3C1431D5" w14:textId="161D21D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A8834E" w14:textId="77777777" w:rsidR="00A332CA" w:rsidRPr="005E1F72" w:rsidRDefault="00A332CA" w:rsidP="0069722E">
            <w:pPr>
              <w:jc w:val="center"/>
              <w:rPr>
                <w:rFonts w:ascii="GHEA Grapalat" w:hAnsi="GHEA Grapalat"/>
                <w:sz w:val="20"/>
                <w:lang w:val="pt-BR"/>
              </w:rPr>
            </w:pPr>
          </w:p>
          <w:p w14:paraId="39C242BE" w14:textId="77777777" w:rsidR="00A332CA" w:rsidRPr="005E1F72" w:rsidRDefault="00A332CA" w:rsidP="0069722E">
            <w:pPr>
              <w:jc w:val="center"/>
              <w:rPr>
                <w:rFonts w:ascii="GHEA Grapalat" w:hAnsi="GHEA Grapalat"/>
                <w:sz w:val="20"/>
                <w:lang w:val="pt-BR"/>
              </w:rPr>
            </w:pPr>
          </w:p>
          <w:p w14:paraId="6DC88268" w14:textId="6C87532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8E0119" w14:textId="77777777" w:rsidR="00A332CA" w:rsidRPr="005E1F72" w:rsidRDefault="00A332CA" w:rsidP="0069722E">
            <w:pPr>
              <w:jc w:val="center"/>
              <w:rPr>
                <w:rFonts w:ascii="GHEA Grapalat" w:hAnsi="GHEA Grapalat"/>
                <w:sz w:val="20"/>
                <w:lang w:val="pt-BR"/>
              </w:rPr>
            </w:pPr>
          </w:p>
          <w:p w14:paraId="48CCCE5C" w14:textId="77777777" w:rsidR="00A332CA" w:rsidRPr="005E1F72" w:rsidRDefault="00A332CA" w:rsidP="0069722E">
            <w:pPr>
              <w:jc w:val="center"/>
              <w:rPr>
                <w:rFonts w:ascii="GHEA Grapalat" w:hAnsi="GHEA Grapalat"/>
                <w:sz w:val="20"/>
                <w:lang w:val="pt-BR"/>
              </w:rPr>
            </w:pPr>
          </w:p>
          <w:p w14:paraId="403FBB4E" w14:textId="741574B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2A78E6" w14:textId="77777777" w:rsidR="00A332CA" w:rsidRPr="005E1F72" w:rsidRDefault="00A332CA" w:rsidP="0069722E">
            <w:pPr>
              <w:jc w:val="center"/>
              <w:rPr>
                <w:rFonts w:ascii="GHEA Grapalat" w:hAnsi="GHEA Grapalat"/>
                <w:sz w:val="20"/>
                <w:lang w:val="pt-BR"/>
              </w:rPr>
            </w:pPr>
          </w:p>
          <w:p w14:paraId="566CFE39" w14:textId="77777777" w:rsidR="00A332CA" w:rsidRPr="005E1F72" w:rsidRDefault="00A332CA" w:rsidP="0069722E">
            <w:pPr>
              <w:jc w:val="center"/>
              <w:rPr>
                <w:rFonts w:ascii="GHEA Grapalat" w:hAnsi="GHEA Grapalat"/>
                <w:sz w:val="20"/>
                <w:lang w:val="pt-BR"/>
              </w:rPr>
            </w:pPr>
          </w:p>
          <w:p w14:paraId="68016BFC" w14:textId="2E61B57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7C3BA6" w14:textId="77777777" w:rsidR="00A332CA" w:rsidRPr="005E1F72" w:rsidRDefault="00A332CA" w:rsidP="0069722E">
            <w:pPr>
              <w:jc w:val="center"/>
              <w:rPr>
                <w:rFonts w:ascii="GHEA Grapalat" w:hAnsi="GHEA Grapalat"/>
                <w:sz w:val="20"/>
                <w:lang w:val="pt-BR"/>
              </w:rPr>
            </w:pPr>
          </w:p>
          <w:p w14:paraId="3A0934D5" w14:textId="77777777" w:rsidR="00A332CA" w:rsidRPr="005E1F72" w:rsidRDefault="00A332CA" w:rsidP="0069722E">
            <w:pPr>
              <w:jc w:val="center"/>
              <w:rPr>
                <w:rFonts w:ascii="GHEA Grapalat" w:hAnsi="GHEA Grapalat"/>
                <w:sz w:val="20"/>
                <w:lang w:val="pt-BR"/>
              </w:rPr>
            </w:pPr>
          </w:p>
          <w:p w14:paraId="19989BC9" w14:textId="0E3CAE0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EC92BD" w14:textId="77777777" w:rsidR="00A332CA" w:rsidRPr="005E1F72" w:rsidRDefault="00A332CA" w:rsidP="0069722E">
            <w:pPr>
              <w:jc w:val="center"/>
              <w:rPr>
                <w:rFonts w:ascii="GHEA Grapalat" w:hAnsi="GHEA Grapalat"/>
                <w:sz w:val="20"/>
                <w:lang w:val="pt-BR"/>
              </w:rPr>
            </w:pPr>
          </w:p>
          <w:p w14:paraId="36C63AD9" w14:textId="77777777" w:rsidR="00A332CA" w:rsidRPr="005E1F72" w:rsidRDefault="00A332CA" w:rsidP="0069722E">
            <w:pPr>
              <w:jc w:val="center"/>
              <w:rPr>
                <w:rFonts w:ascii="GHEA Grapalat" w:hAnsi="GHEA Grapalat"/>
                <w:sz w:val="20"/>
                <w:lang w:val="pt-BR"/>
              </w:rPr>
            </w:pPr>
          </w:p>
          <w:p w14:paraId="0E9D1D74" w14:textId="6DCC56A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325D508" w14:textId="77777777" w:rsidR="00A332CA" w:rsidRPr="005E1F72" w:rsidRDefault="00A332CA" w:rsidP="0069722E">
            <w:pPr>
              <w:jc w:val="center"/>
              <w:rPr>
                <w:rFonts w:ascii="GHEA Grapalat" w:hAnsi="GHEA Grapalat"/>
                <w:sz w:val="20"/>
                <w:lang w:val="pt-BR"/>
              </w:rPr>
            </w:pPr>
          </w:p>
          <w:p w14:paraId="6D6A77EF" w14:textId="77777777" w:rsidR="00A332CA" w:rsidRPr="005E1F72" w:rsidRDefault="00A332CA" w:rsidP="0069722E">
            <w:pPr>
              <w:jc w:val="center"/>
              <w:rPr>
                <w:rFonts w:ascii="GHEA Grapalat" w:hAnsi="GHEA Grapalat"/>
                <w:sz w:val="20"/>
                <w:lang w:val="pt-BR"/>
              </w:rPr>
            </w:pPr>
          </w:p>
          <w:p w14:paraId="3C7F9DCB" w14:textId="2887F87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53FC1F" w14:textId="77777777" w:rsidR="00A332CA" w:rsidRPr="005E1F72" w:rsidRDefault="00A332CA" w:rsidP="0069722E">
            <w:pPr>
              <w:jc w:val="center"/>
              <w:rPr>
                <w:rFonts w:ascii="GHEA Grapalat" w:hAnsi="GHEA Grapalat"/>
                <w:sz w:val="20"/>
                <w:lang w:val="pt-BR"/>
              </w:rPr>
            </w:pPr>
          </w:p>
          <w:p w14:paraId="47FBF3A6" w14:textId="77777777" w:rsidR="00A332CA" w:rsidRPr="005E1F72" w:rsidRDefault="00A332CA" w:rsidP="0069722E">
            <w:pPr>
              <w:jc w:val="center"/>
              <w:rPr>
                <w:rFonts w:ascii="GHEA Grapalat" w:hAnsi="GHEA Grapalat"/>
                <w:sz w:val="20"/>
                <w:lang w:val="pt-BR"/>
              </w:rPr>
            </w:pPr>
          </w:p>
          <w:p w14:paraId="06D5467F" w14:textId="27BEFE9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3A1583" w14:textId="77777777" w:rsidR="00A332CA" w:rsidRPr="005E1F72" w:rsidRDefault="00A332CA" w:rsidP="0069722E">
            <w:pPr>
              <w:jc w:val="center"/>
              <w:rPr>
                <w:rFonts w:ascii="GHEA Grapalat" w:hAnsi="GHEA Grapalat"/>
                <w:sz w:val="20"/>
                <w:lang w:val="pt-BR"/>
              </w:rPr>
            </w:pPr>
          </w:p>
          <w:p w14:paraId="00582BF1" w14:textId="77777777" w:rsidR="00A332CA" w:rsidRPr="005E1F72" w:rsidRDefault="00A332CA" w:rsidP="0069722E">
            <w:pPr>
              <w:jc w:val="center"/>
              <w:rPr>
                <w:rFonts w:ascii="GHEA Grapalat" w:hAnsi="GHEA Grapalat"/>
                <w:sz w:val="20"/>
                <w:lang w:val="pt-BR"/>
              </w:rPr>
            </w:pPr>
          </w:p>
          <w:p w14:paraId="3EFE3022" w14:textId="519A7E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F01B49C" w14:textId="77777777" w:rsidR="00A332CA" w:rsidRPr="005E1F72" w:rsidRDefault="00A332CA" w:rsidP="0069722E">
            <w:pPr>
              <w:jc w:val="center"/>
              <w:rPr>
                <w:rFonts w:ascii="GHEA Grapalat" w:hAnsi="GHEA Grapalat"/>
                <w:sz w:val="20"/>
                <w:lang w:val="pt-BR"/>
              </w:rPr>
            </w:pPr>
          </w:p>
          <w:p w14:paraId="6F7AA21B" w14:textId="77777777" w:rsidR="00A332CA" w:rsidRPr="005E1F72" w:rsidRDefault="00A332CA" w:rsidP="0069722E">
            <w:pPr>
              <w:jc w:val="center"/>
              <w:rPr>
                <w:rFonts w:ascii="GHEA Grapalat" w:hAnsi="GHEA Grapalat"/>
                <w:sz w:val="20"/>
                <w:lang w:val="pt-BR"/>
              </w:rPr>
            </w:pPr>
          </w:p>
          <w:p w14:paraId="38895275" w14:textId="4EA9D30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31C84CD0" w14:textId="77777777" w:rsidTr="00A332CA">
        <w:trPr>
          <w:trHeight w:val="1538"/>
        </w:trPr>
        <w:tc>
          <w:tcPr>
            <w:tcW w:w="1980" w:type="dxa"/>
            <w:vAlign w:val="bottom"/>
          </w:tcPr>
          <w:p w14:paraId="68FCF54E" w14:textId="03DD595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16</w:t>
            </w:r>
          </w:p>
        </w:tc>
        <w:tc>
          <w:tcPr>
            <w:tcW w:w="2700" w:type="dxa"/>
            <w:vAlign w:val="center"/>
          </w:tcPr>
          <w:p w14:paraId="4B5BA3FA" w14:textId="5DB8E55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30197230</w:t>
            </w:r>
          </w:p>
        </w:tc>
        <w:tc>
          <w:tcPr>
            <w:tcW w:w="2520" w:type="dxa"/>
            <w:vAlign w:val="bottom"/>
          </w:tcPr>
          <w:p w14:paraId="15AE8437" w14:textId="19437A0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Արագակար /պոլիէթիլենային/</w:t>
            </w:r>
          </w:p>
        </w:tc>
        <w:tc>
          <w:tcPr>
            <w:tcW w:w="474" w:type="dxa"/>
          </w:tcPr>
          <w:p w14:paraId="641293A1" w14:textId="77777777" w:rsidR="00A332CA" w:rsidRPr="005E1F72" w:rsidRDefault="00A332CA" w:rsidP="0069722E">
            <w:pPr>
              <w:jc w:val="center"/>
              <w:rPr>
                <w:rFonts w:ascii="GHEA Grapalat" w:hAnsi="GHEA Grapalat"/>
                <w:sz w:val="20"/>
                <w:lang w:val="pt-BR"/>
              </w:rPr>
            </w:pPr>
          </w:p>
          <w:p w14:paraId="37B675A2" w14:textId="77777777" w:rsidR="00A332CA" w:rsidRPr="005E1F72" w:rsidRDefault="00A332CA" w:rsidP="0069722E">
            <w:pPr>
              <w:jc w:val="center"/>
              <w:rPr>
                <w:rFonts w:ascii="GHEA Grapalat" w:hAnsi="GHEA Grapalat"/>
                <w:sz w:val="20"/>
                <w:lang w:val="pt-BR"/>
              </w:rPr>
            </w:pPr>
          </w:p>
          <w:p w14:paraId="6312F603" w14:textId="6DCBA22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181433" w14:textId="77777777" w:rsidR="00A332CA" w:rsidRPr="005E1F72" w:rsidRDefault="00A332CA" w:rsidP="0069722E">
            <w:pPr>
              <w:jc w:val="center"/>
              <w:rPr>
                <w:rFonts w:ascii="GHEA Grapalat" w:hAnsi="GHEA Grapalat"/>
                <w:sz w:val="20"/>
                <w:lang w:val="pt-BR"/>
              </w:rPr>
            </w:pPr>
          </w:p>
          <w:p w14:paraId="0ECBA932" w14:textId="77777777" w:rsidR="00A332CA" w:rsidRPr="005E1F72" w:rsidRDefault="00A332CA" w:rsidP="0069722E">
            <w:pPr>
              <w:jc w:val="center"/>
              <w:rPr>
                <w:rFonts w:ascii="GHEA Grapalat" w:hAnsi="GHEA Grapalat"/>
                <w:sz w:val="20"/>
                <w:lang w:val="pt-BR"/>
              </w:rPr>
            </w:pPr>
          </w:p>
          <w:p w14:paraId="6974CE98" w14:textId="36268D4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06936C" w14:textId="77777777" w:rsidR="00A332CA" w:rsidRPr="005E1F72" w:rsidRDefault="00A332CA" w:rsidP="0069722E">
            <w:pPr>
              <w:jc w:val="center"/>
              <w:rPr>
                <w:rFonts w:ascii="GHEA Grapalat" w:hAnsi="GHEA Grapalat"/>
                <w:sz w:val="20"/>
                <w:lang w:val="pt-BR"/>
              </w:rPr>
            </w:pPr>
          </w:p>
          <w:p w14:paraId="1752334F" w14:textId="77777777" w:rsidR="00A332CA" w:rsidRPr="005E1F72" w:rsidRDefault="00A332CA" w:rsidP="0069722E">
            <w:pPr>
              <w:jc w:val="center"/>
              <w:rPr>
                <w:rFonts w:ascii="GHEA Grapalat" w:hAnsi="GHEA Grapalat"/>
                <w:sz w:val="20"/>
                <w:lang w:val="pt-BR"/>
              </w:rPr>
            </w:pPr>
          </w:p>
          <w:p w14:paraId="41268093" w14:textId="4787237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682B1F" w14:textId="77777777" w:rsidR="00A332CA" w:rsidRPr="005E1F72" w:rsidRDefault="00A332CA" w:rsidP="0069722E">
            <w:pPr>
              <w:jc w:val="center"/>
              <w:rPr>
                <w:rFonts w:ascii="GHEA Grapalat" w:hAnsi="GHEA Grapalat"/>
                <w:sz w:val="20"/>
                <w:lang w:val="pt-BR"/>
              </w:rPr>
            </w:pPr>
          </w:p>
          <w:p w14:paraId="054B0FF1" w14:textId="77777777" w:rsidR="00A332CA" w:rsidRPr="005E1F72" w:rsidRDefault="00A332CA" w:rsidP="0069722E">
            <w:pPr>
              <w:jc w:val="center"/>
              <w:rPr>
                <w:rFonts w:ascii="GHEA Grapalat" w:hAnsi="GHEA Grapalat"/>
                <w:sz w:val="20"/>
                <w:lang w:val="pt-BR"/>
              </w:rPr>
            </w:pPr>
          </w:p>
          <w:p w14:paraId="7D1F5BB1" w14:textId="2BAF559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7233F5" w14:textId="77777777" w:rsidR="00A332CA" w:rsidRPr="005E1F72" w:rsidRDefault="00A332CA" w:rsidP="0069722E">
            <w:pPr>
              <w:jc w:val="center"/>
              <w:rPr>
                <w:rFonts w:ascii="GHEA Grapalat" w:hAnsi="GHEA Grapalat"/>
                <w:sz w:val="20"/>
                <w:lang w:val="pt-BR"/>
              </w:rPr>
            </w:pPr>
          </w:p>
          <w:p w14:paraId="383FEBC9" w14:textId="77777777" w:rsidR="00A332CA" w:rsidRPr="005E1F72" w:rsidRDefault="00A332CA" w:rsidP="0069722E">
            <w:pPr>
              <w:jc w:val="center"/>
              <w:rPr>
                <w:rFonts w:ascii="GHEA Grapalat" w:hAnsi="GHEA Grapalat"/>
                <w:sz w:val="20"/>
                <w:lang w:val="pt-BR"/>
              </w:rPr>
            </w:pPr>
          </w:p>
          <w:p w14:paraId="370DA2C4" w14:textId="0745573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2E913A" w14:textId="77777777" w:rsidR="00A332CA" w:rsidRPr="005E1F72" w:rsidRDefault="00A332CA" w:rsidP="0069722E">
            <w:pPr>
              <w:jc w:val="center"/>
              <w:rPr>
                <w:rFonts w:ascii="GHEA Grapalat" w:hAnsi="GHEA Grapalat"/>
                <w:sz w:val="20"/>
                <w:lang w:val="pt-BR"/>
              </w:rPr>
            </w:pPr>
          </w:p>
          <w:p w14:paraId="378607CE" w14:textId="77777777" w:rsidR="00A332CA" w:rsidRPr="005E1F72" w:rsidRDefault="00A332CA" w:rsidP="0069722E">
            <w:pPr>
              <w:jc w:val="center"/>
              <w:rPr>
                <w:rFonts w:ascii="GHEA Grapalat" w:hAnsi="GHEA Grapalat"/>
                <w:sz w:val="20"/>
                <w:lang w:val="pt-BR"/>
              </w:rPr>
            </w:pPr>
          </w:p>
          <w:p w14:paraId="212A10A6" w14:textId="2BE64A5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BEEA03" w14:textId="77777777" w:rsidR="00A332CA" w:rsidRPr="005E1F72" w:rsidRDefault="00A332CA" w:rsidP="0069722E">
            <w:pPr>
              <w:jc w:val="center"/>
              <w:rPr>
                <w:rFonts w:ascii="GHEA Grapalat" w:hAnsi="GHEA Grapalat"/>
                <w:sz w:val="20"/>
                <w:lang w:val="pt-BR"/>
              </w:rPr>
            </w:pPr>
          </w:p>
          <w:p w14:paraId="032438FB" w14:textId="77777777" w:rsidR="00A332CA" w:rsidRPr="005E1F72" w:rsidRDefault="00A332CA" w:rsidP="0069722E">
            <w:pPr>
              <w:jc w:val="center"/>
              <w:rPr>
                <w:rFonts w:ascii="GHEA Grapalat" w:hAnsi="GHEA Grapalat"/>
                <w:sz w:val="20"/>
                <w:lang w:val="pt-BR"/>
              </w:rPr>
            </w:pPr>
          </w:p>
          <w:p w14:paraId="65CD62CE" w14:textId="1FAA980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9709C7" w14:textId="77777777" w:rsidR="00A332CA" w:rsidRPr="005E1F72" w:rsidRDefault="00A332CA" w:rsidP="0069722E">
            <w:pPr>
              <w:jc w:val="center"/>
              <w:rPr>
                <w:rFonts w:ascii="GHEA Grapalat" w:hAnsi="GHEA Grapalat"/>
                <w:sz w:val="20"/>
                <w:lang w:val="pt-BR"/>
              </w:rPr>
            </w:pPr>
          </w:p>
          <w:p w14:paraId="335F01D8" w14:textId="77777777" w:rsidR="00A332CA" w:rsidRPr="005E1F72" w:rsidRDefault="00A332CA" w:rsidP="0069722E">
            <w:pPr>
              <w:jc w:val="center"/>
              <w:rPr>
                <w:rFonts w:ascii="GHEA Grapalat" w:hAnsi="GHEA Grapalat"/>
                <w:sz w:val="20"/>
                <w:lang w:val="pt-BR"/>
              </w:rPr>
            </w:pPr>
          </w:p>
          <w:p w14:paraId="13546303" w14:textId="5ED67A5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1FF7ED" w14:textId="77777777" w:rsidR="00A332CA" w:rsidRPr="005E1F72" w:rsidRDefault="00A332CA" w:rsidP="0069722E">
            <w:pPr>
              <w:jc w:val="center"/>
              <w:rPr>
                <w:rFonts w:ascii="GHEA Grapalat" w:hAnsi="GHEA Grapalat"/>
                <w:sz w:val="20"/>
                <w:lang w:val="pt-BR"/>
              </w:rPr>
            </w:pPr>
          </w:p>
          <w:p w14:paraId="16773244" w14:textId="77777777" w:rsidR="00A332CA" w:rsidRPr="005E1F72" w:rsidRDefault="00A332CA" w:rsidP="0069722E">
            <w:pPr>
              <w:jc w:val="center"/>
              <w:rPr>
                <w:rFonts w:ascii="GHEA Grapalat" w:hAnsi="GHEA Grapalat"/>
                <w:sz w:val="20"/>
                <w:lang w:val="pt-BR"/>
              </w:rPr>
            </w:pPr>
          </w:p>
          <w:p w14:paraId="27672C54" w14:textId="75D0152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C8205B" w14:textId="77777777" w:rsidR="00A332CA" w:rsidRPr="005E1F72" w:rsidRDefault="00A332CA" w:rsidP="0069722E">
            <w:pPr>
              <w:jc w:val="center"/>
              <w:rPr>
                <w:rFonts w:ascii="GHEA Grapalat" w:hAnsi="GHEA Grapalat"/>
                <w:sz w:val="20"/>
                <w:lang w:val="pt-BR"/>
              </w:rPr>
            </w:pPr>
          </w:p>
          <w:p w14:paraId="7A8E1CE5" w14:textId="77777777" w:rsidR="00A332CA" w:rsidRPr="005E1F72" w:rsidRDefault="00A332CA" w:rsidP="0069722E">
            <w:pPr>
              <w:jc w:val="center"/>
              <w:rPr>
                <w:rFonts w:ascii="GHEA Grapalat" w:hAnsi="GHEA Grapalat"/>
                <w:sz w:val="20"/>
                <w:lang w:val="pt-BR"/>
              </w:rPr>
            </w:pPr>
          </w:p>
          <w:p w14:paraId="3C1C5BDF" w14:textId="38F7753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8590B9D" w14:textId="77777777" w:rsidR="00A332CA" w:rsidRPr="005E1F72" w:rsidRDefault="00A332CA" w:rsidP="0069722E">
            <w:pPr>
              <w:jc w:val="center"/>
              <w:rPr>
                <w:rFonts w:ascii="GHEA Grapalat" w:hAnsi="GHEA Grapalat"/>
                <w:sz w:val="20"/>
                <w:lang w:val="pt-BR"/>
              </w:rPr>
            </w:pPr>
          </w:p>
          <w:p w14:paraId="5B1F3BD5" w14:textId="77777777" w:rsidR="00A332CA" w:rsidRPr="005E1F72" w:rsidRDefault="00A332CA" w:rsidP="0069722E">
            <w:pPr>
              <w:jc w:val="center"/>
              <w:rPr>
                <w:rFonts w:ascii="GHEA Grapalat" w:hAnsi="GHEA Grapalat"/>
                <w:sz w:val="20"/>
                <w:lang w:val="pt-BR"/>
              </w:rPr>
            </w:pPr>
          </w:p>
          <w:p w14:paraId="26FD4D2F" w14:textId="5847444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123E57" w14:textId="77777777" w:rsidR="00A332CA" w:rsidRPr="005E1F72" w:rsidRDefault="00A332CA" w:rsidP="0069722E">
            <w:pPr>
              <w:jc w:val="center"/>
              <w:rPr>
                <w:rFonts w:ascii="GHEA Grapalat" w:hAnsi="GHEA Grapalat"/>
                <w:sz w:val="20"/>
                <w:lang w:val="pt-BR"/>
              </w:rPr>
            </w:pPr>
          </w:p>
          <w:p w14:paraId="73EE6971" w14:textId="77777777" w:rsidR="00A332CA" w:rsidRPr="005E1F72" w:rsidRDefault="00A332CA" w:rsidP="0069722E">
            <w:pPr>
              <w:jc w:val="center"/>
              <w:rPr>
                <w:rFonts w:ascii="GHEA Grapalat" w:hAnsi="GHEA Grapalat"/>
                <w:sz w:val="20"/>
                <w:lang w:val="pt-BR"/>
              </w:rPr>
            </w:pPr>
          </w:p>
          <w:p w14:paraId="5E86CF60" w14:textId="1C500C1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5EC8188" w14:textId="77777777" w:rsidR="00A332CA" w:rsidRPr="005E1F72" w:rsidRDefault="00A332CA" w:rsidP="0069722E">
            <w:pPr>
              <w:jc w:val="center"/>
              <w:rPr>
                <w:rFonts w:ascii="GHEA Grapalat" w:hAnsi="GHEA Grapalat"/>
                <w:sz w:val="20"/>
                <w:lang w:val="pt-BR"/>
              </w:rPr>
            </w:pPr>
          </w:p>
          <w:p w14:paraId="1D321A92" w14:textId="77777777" w:rsidR="00A332CA" w:rsidRPr="005E1F72" w:rsidRDefault="00A332CA" w:rsidP="0069722E">
            <w:pPr>
              <w:jc w:val="center"/>
              <w:rPr>
                <w:rFonts w:ascii="GHEA Grapalat" w:hAnsi="GHEA Grapalat"/>
                <w:sz w:val="20"/>
                <w:lang w:val="pt-BR"/>
              </w:rPr>
            </w:pPr>
          </w:p>
          <w:p w14:paraId="74CE84C4" w14:textId="2632168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34A0ABD" w14:textId="77777777" w:rsidTr="00A332CA">
        <w:trPr>
          <w:trHeight w:val="1538"/>
        </w:trPr>
        <w:tc>
          <w:tcPr>
            <w:tcW w:w="1980" w:type="dxa"/>
            <w:vAlign w:val="bottom"/>
          </w:tcPr>
          <w:p w14:paraId="6C3799E8" w14:textId="4CAC5DD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17</w:t>
            </w:r>
          </w:p>
        </w:tc>
        <w:tc>
          <w:tcPr>
            <w:tcW w:w="2700" w:type="dxa"/>
            <w:vAlign w:val="center"/>
          </w:tcPr>
          <w:p w14:paraId="2C184B06" w14:textId="0B97F28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30192125</w:t>
            </w:r>
          </w:p>
        </w:tc>
        <w:tc>
          <w:tcPr>
            <w:tcW w:w="2520" w:type="dxa"/>
            <w:vAlign w:val="bottom"/>
          </w:tcPr>
          <w:p w14:paraId="3B02F4D4" w14:textId="5F3F98C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Մարկեր</w:t>
            </w:r>
          </w:p>
        </w:tc>
        <w:tc>
          <w:tcPr>
            <w:tcW w:w="474" w:type="dxa"/>
          </w:tcPr>
          <w:p w14:paraId="6A97EBF2" w14:textId="77777777" w:rsidR="00A332CA" w:rsidRPr="005E1F72" w:rsidRDefault="00A332CA" w:rsidP="0069722E">
            <w:pPr>
              <w:jc w:val="center"/>
              <w:rPr>
                <w:rFonts w:ascii="GHEA Grapalat" w:hAnsi="GHEA Grapalat"/>
                <w:sz w:val="20"/>
                <w:lang w:val="pt-BR"/>
              </w:rPr>
            </w:pPr>
          </w:p>
          <w:p w14:paraId="6143A31D" w14:textId="77777777" w:rsidR="00A332CA" w:rsidRPr="005E1F72" w:rsidRDefault="00A332CA" w:rsidP="0069722E">
            <w:pPr>
              <w:jc w:val="center"/>
              <w:rPr>
                <w:rFonts w:ascii="GHEA Grapalat" w:hAnsi="GHEA Grapalat"/>
                <w:sz w:val="20"/>
                <w:lang w:val="pt-BR"/>
              </w:rPr>
            </w:pPr>
          </w:p>
          <w:p w14:paraId="7B774613" w14:textId="7AD5879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BEC56D" w14:textId="77777777" w:rsidR="00A332CA" w:rsidRPr="005E1F72" w:rsidRDefault="00A332CA" w:rsidP="0069722E">
            <w:pPr>
              <w:jc w:val="center"/>
              <w:rPr>
                <w:rFonts w:ascii="GHEA Grapalat" w:hAnsi="GHEA Grapalat"/>
                <w:sz w:val="20"/>
                <w:lang w:val="pt-BR"/>
              </w:rPr>
            </w:pPr>
          </w:p>
          <w:p w14:paraId="6DA8DB42" w14:textId="77777777" w:rsidR="00A332CA" w:rsidRPr="005E1F72" w:rsidRDefault="00A332CA" w:rsidP="0069722E">
            <w:pPr>
              <w:jc w:val="center"/>
              <w:rPr>
                <w:rFonts w:ascii="GHEA Grapalat" w:hAnsi="GHEA Grapalat"/>
                <w:sz w:val="20"/>
                <w:lang w:val="pt-BR"/>
              </w:rPr>
            </w:pPr>
          </w:p>
          <w:p w14:paraId="29C837AC" w14:textId="01F06C2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71499C" w14:textId="77777777" w:rsidR="00A332CA" w:rsidRPr="005E1F72" w:rsidRDefault="00A332CA" w:rsidP="0069722E">
            <w:pPr>
              <w:jc w:val="center"/>
              <w:rPr>
                <w:rFonts w:ascii="GHEA Grapalat" w:hAnsi="GHEA Grapalat"/>
                <w:sz w:val="20"/>
                <w:lang w:val="pt-BR"/>
              </w:rPr>
            </w:pPr>
          </w:p>
          <w:p w14:paraId="3821F024" w14:textId="77777777" w:rsidR="00A332CA" w:rsidRPr="005E1F72" w:rsidRDefault="00A332CA" w:rsidP="0069722E">
            <w:pPr>
              <w:jc w:val="center"/>
              <w:rPr>
                <w:rFonts w:ascii="GHEA Grapalat" w:hAnsi="GHEA Grapalat"/>
                <w:sz w:val="20"/>
                <w:lang w:val="pt-BR"/>
              </w:rPr>
            </w:pPr>
          </w:p>
          <w:p w14:paraId="010C8333" w14:textId="090679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6C6CF0" w14:textId="77777777" w:rsidR="00A332CA" w:rsidRPr="005E1F72" w:rsidRDefault="00A332CA" w:rsidP="0069722E">
            <w:pPr>
              <w:jc w:val="center"/>
              <w:rPr>
                <w:rFonts w:ascii="GHEA Grapalat" w:hAnsi="GHEA Grapalat"/>
                <w:sz w:val="20"/>
                <w:lang w:val="pt-BR"/>
              </w:rPr>
            </w:pPr>
          </w:p>
          <w:p w14:paraId="529C0B14" w14:textId="77777777" w:rsidR="00A332CA" w:rsidRPr="005E1F72" w:rsidRDefault="00A332CA" w:rsidP="0069722E">
            <w:pPr>
              <w:jc w:val="center"/>
              <w:rPr>
                <w:rFonts w:ascii="GHEA Grapalat" w:hAnsi="GHEA Grapalat"/>
                <w:sz w:val="20"/>
                <w:lang w:val="pt-BR"/>
              </w:rPr>
            </w:pPr>
          </w:p>
          <w:p w14:paraId="5811FA77" w14:textId="4761DA9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0B3137" w14:textId="77777777" w:rsidR="00A332CA" w:rsidRPr="005E1F72" w:rsidRDefault="00A332CA" w:rsidP="0069722E">
            <w:pPr>
              <w:jc w:val="center"/>
              <w:rPr>
                <w:rFonts w:ascii="GHEA Grapalat" w:hAnsi="GHEA Grapalat"/>
                <w:sz w:val="20"/>
                <w:lang w:val="pt-BR"/>
              </w:rPr>
            </w:pPr>
          </w:p>
          <w:p w14:paraId="186BCF78" w14:textId="77777777" w:rsidR="00A332CA" w:rsidRPr="005E1F72" w:rsidRDefault="00A332CA" w:rsidP="0069722E">
            <w:pPr>
              <w:jc w:val="center"/>
              <w:rPr>
                <w:rFonts w:ascii="GHEA Grapalat" w:hAnsi="GHEA Grapalat"/>
                <w:sz w:val="20"/>
                <w:lang w:val="pt-BR"/>
              </w:rPr>
            </w:pPr>
          </w:p>
          <w:p w14:paraId="44C29740" w14:textId="7B02E2D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C45CEB" w14:textId="77777777" w:rsidR="00A332CA" w:rsidRPr="005E1F72" w:rsidRDefault="00A332CA" w:rsidP="0069722E">
            <w:pPr>
              <w:jc w:val="center"/>
              <w:rPr>
                <w:rFonts w:ascii="GHEA Grapalat" w:hAnsi="GHEA Grapalat"/>
                <w:sz w:val="20"/>
                <w:lang w:val="pt-BR"/>
              </w:rPr>
            </w:pPr>
          </w:p>
          <w:p w14:paraId="602D79E9" w14:textId="77777777" w:rsidR="00A332CA" w:rsidRPr="005E1F72" w:rsidRDefault="00A332CA" w:rsidP="0069722E">
            <w:pPr>
              <w:jc w:val="center"/>
              <w:rPr>
                <w:rFonts w:ascii="GHEA Grapalat" w:hAnsi="GHEA Grapalat"/>
                <w:sz w:val="20"/>
                <w:lang w:val="pt-BR"/>
              </w:rPr>
            </w:pPr>
          </w:p>
          <w:p w14:paraId="78314664" w14:textId="4BAAD7F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2C8715" w14:textId="77777777" w:rsidR="00A332CA" w:rsidRPr="005E1F72" w:rsidRDefault="00A332CA" w:rsidP="0069722E">
            <w:pPr>
              <w:jc w:val="center"/>
              <w:rPr>
                <w:rFonts w:ascii="GHEA Grapalat" w:hAnsi="GHEA Grapalat"/>
                <w:sz w:val="20"/>
                <w:lang w:val="pt-BR"/>
              </w:rPr>
            </w:pPr>
          </w:p>
          <w:p w14:paraId="6B4714BB" w14:textId="77777777" w:rsidR="00A332CA" w:rsidRPr="005E1F72" w:rsidRDefault="00A332CA" w:rsidP="0069722E">
            <w:pPr>
              <w:jc w:val="center"/>
              <w:rPr>
                <w:rFonts w:ascii="GHEA Grapalat" w:hAnsi="GHEA Grapalat"/>
                <w:sz w:val="20"/>
                <w:lang w:val="pt-BR"/>
              </w:rPr>
            </w:pPr>
          </w:p>
          <w:p w14:paraId="156669DC" w14:textId="20F33D8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8D0831" w14:textId="77777777" w:rsidR="00A332CA" w:rsidRPr="005E1F72" w:rsidRDefault="00A332CA" w:rsidP="0069722E">
            <w:pPr>
              <w:jc w:val="center"/>
              <w:rPr>
                <w:rFonts w:ascii="GHEA Grapalat" w:hAnsi="GHEA Grapalat"/>
                <w:sz w:val="20"/>
                <w:lang w:val="pt-BR"/>
              </w:rPr>
            </w:pPr>
          </w:p>
          <w:p w14:paraId="737FFB97" w14:textId="77777777" w:rsidR="00A332CA" w:rsidRPr="005E1F72" w:rsidRDefault="00A332CA" w:rsidP="0069722E">
            <w:pPr>
              <w:jc w:val="center"/>
              <w:rPr>
                <w:rFonts w:ascii="GHEA Grapalat" w:hAnsi="GHEA Grapalat"/>
                <w:sz w:val="20"/>
                <w:lang w:val="pt-BR"/>
              </w:rPr>
            </w:pPr>
          </w:p>
          <w:p w14:paraId="14F7D665" w14:textId="0FE3CE1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66E48F" w14:textId="77777777" w:rsidR="00A332CA" w:rsidRPr="005E1F72" w:rsidRDefault="00A332CA" w:rsidP="0069722E">
            <w:pPr>
              <w:jc w:val="center"/>
              <w:rPr>
                <w:rFonts w:ascii="GHEA Grapalat" w:hAnsi="GHEA Grapalat"/>
                <w:sz w:val="20"/>
                <w:lang w:val="pt-BR"/>
              </w:rPr>
            </w:pPr>
          </w:p>
          <w:p w14:paraId="535B1A5D" w14:textId="77777777" w:rsidR="00A332CA" w:rsidRPr="005E1F72" w:rsidRDefault="00A332CA" w:rsidP="0069722E">
            <w:pPr>
              <w:jc w:val="center"/>
              <w:rPr>
                <w:rFonts w:ascii="GHEA Grapalat" w:hAnsi="GHEA Grapalat"/>
                <w:sz w:val="20"/>
                <w:lang w:val="pt-BR"/>
              </w:rPr>
            </w:pPr>
          </w:p>
          <w:p w14:paraId="02E8A062" w14:textId="690F488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5DA48E" w14:textId="77777777" w:rsidR="00A332CA" w:rsidRPr="005E1F72" w:rsidRDefault="00A332CA" w:rsidP="0069722E">
            <w:pPr>
              <w:jc w:val="center"/>
              <w:rPr>
                <w:rFonts w:ascii="GHEA Grapalat" w:hAnsi="GHEA Grapalat"/>
                <w:sz w:val="20"/>
                <w:lang w:val="pt-BR"/>
              </w:rPr>
            </w:pPr>
          </w:p>
          <w:p w14:paraId="457EA2B1" w14:textId="77777777" w:rsidR="00A332CA" w:rsidRPr="005E1F72" w:rsidRDefault="00A332CA" w:rsidP="0069722E">
            <w:pPr>
              <w:jc w:val="center"/>
              <w:rPr>
                <w:rFonts w:ascii="GHEA Grapalat" w:hAnsi="GHEA Grapalat"/>
                <w:sz w:val="20"/>
                <w:lang w:val="pt-BR"/>
              </w:rPr>
            </w:pPr>
          </w:p>
          <w:p w14:paraId="315D9237" w14:textId="2634489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D20FCA" w14:textId="77777777" w:rsidR="00A332CA" w:rsidRPr="005E1F72" w:rsidRDefault="00A332CA" w:rsidP="0069722E">
            <w:pPr>
              <w:jc w:val="center"/>
              <w:rPr>
                <w:rFonts w:ascii="GHEA Grapalat" w:hAnsi="GHEA Grapalat"/>
                <w:sz w:val="20"/>
                <w:lang w:val="pt-BR"/>
              </w:rPr>
            </w:pPr>
          </w:p>
          <w:p w14:paraId="1BB49C0A" w14:textId="77777777" w:rsidR="00A332CA" w:rsidRPr="005E1F72" w:rsidRDefault="00A332CA" w:rsidP="0069722E">
            <w:pPr>
              <w:jc w:val="center"/>
              <w:rPr>
                <w:rFonts w:ascii="GHEA Grapalat" w:hAnsi="GHEA Grapalat"/>
                <w:sz w:val="20"/>
                <w:lang w:val="pt-BR"/>
              </w:rPr>
            </w:pPr>
          </w:p>
          <w:p w14:paraId="6DBF0DD0" w14:textId="7AD2F5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1EA04F" w14:textId="77777777" w:rsidR="00A332CA" w:rsidRPr="005E1F72" w:rsidRDefault="00A332CA" w:rsidP="0069722E">
            <w:pPr>
              <w:jc w:val="center"/>
              <w:rPr>
                <w:rFonts w:ascii="GHEA Grapalat" w:hAnsi="GHEA Grapalat"/>
                <w:sz w:val="20"/>
                <w:lang w:val="pt-BR"/>
              </w:rPr>
            </w:pPr>
          </w:p>
          <w:p w14:paraId="53F8A946" w14:textId="77777777" w:rsidR="00A332CA" w:rsidRPr="005E1F72" w:rsidRDefault="00A332CA" w:rsidP="0069722E">
            <w:pPr>
              <w:jc w:val="center"/>
              <w:rPr>
                <w:rFonts w:ascii="GHEA Grapalat" w:hAnsi="GHEA Grapalat"/>
                <w:sz w:val="20"/>
                <w:lang w:val="pt-BR"/>
              </w:rPr>
            </w:pPr>
          </w:p>
          <w:p w14:paraId="5581E07E" w14:textId="0582D39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6FB6C86" w14:textId="77777777" w:rsidR="00A332CA" w:rsidRPr="005E1F72" w:rsidRDefault="00A332CA" w:rsidP="0069722E">
            <w:pPr>
              <w:jc w:val="center"/>
              <w:rPr>
                <w:rFonts w:ascii="GHEA Grapalat" w:hAnsi="GHEA Grapalat"/>
                <w:sz w:val="20"/>
                <w:lang w:val="pt-BR"/>
              </w:rPr>
            </w:pPr>
          </w:p>
          <w:p w14:paraId="767EF40B" w14:textId="77777777" w:rsidR="00A332CA" w:rsidRPr="005E1F72" w:rsidRDefault="00A332CA" w:rsidP="0069722E">
            <w:pPr>
              <w:jc w:val="center"/>
              <w:rPr>
                <w:rFonts w:ascii="GHEA Grapalat" w:hAnsi="GHEA Grapalat"/>
                <w:sz w:val="20"/>
                <w:lang w:val="pt-BR"/>
              </w:rPr>
            </w:pPr>
          </w:p>
          <w:p w14:paraId="728E2C65" w14:textId="7F65400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00C1FF2" w14:textId="77777777" w:rsidTr="00A332CA">
        <w:trPr>
          <w:trHeight w:val="1538"/>
        </w:trPr>
        <w:tc>
          <w:tcPr>
            <w:tcW w:w="1980" w:type="dxa"/>
            <w:vAlign w:val="bottom"/>
          </w:tcPr>
          <w:p w14:paraId="5A8ACBCD" w14:textId="25D4060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18</w:t>
            </w:r>
          </w:p>
        </w:tc>
        <w:tc>
          <w:tcPr>
            <w:tcW w:w="2700" w:type="dxa"/>
            <w:vAlign w:val="center"/>
          </w:tcPr>
          <w:p w14:paraId="19B95AD5" w14:textId="51F8BD5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30199420</w:t>
            </w:r>
          </w:p>
        </w:tc>
        <w:tc>
          <w:tcPr>
            <w:tcW w:w="2520" w:type="dxa"/>
            <w:vAlign w:val="bottom"/>
          </w:tcPr>
          <w:p w14:paraId="76DE4B4F" w14:textId="4E84C1A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Թուղթ նշումի համար</w:t>
            </w:r>
          </w:p>
        </w:tc>
        <w:tc>
          <w:tcPr>
            <w:tcW w:w="474" w:type="dxa"/>
          </w:tcPr>
          <w:p w14:paraId="6A5569DC" w14:textId="77777777" w:rsidR="00A332CA" w:rsidRPr="005E1F72" w:rsidRDefault="00A332CA" w:rsidP="0069722E">
            <w:pPr>
              <w:jc w:val="center"/>
              <w:rPr>
                <w:rFonts w:ascii="GHEA Grapalat" w:hAnsi="GHEA Grapalat"/>
                <w:sz w:val="20"/>
                <w:lang w:val="pt-BR"/>
              </w:rPr>
            </w:pPr>
          </w:p>
          <w:p w14:paraId="69CB14BB" w14:textId="77777777" w:rsidR="00A332CA" w:rsidRPr="005E1F72" w:rsidRDefault="00A332CA" w:rsidP="0069722E">
            <w:pPr>
              <w:jc w:val="center"/>
              <w:rPr>
                <w:rFonts w:ascii="GHEA Grapalat" w:hAnsi="GHEA Grapalat"/>
                <w:sz w:val="20"/>
                <w:lang w:val="pt-BR"/>
              </w:rPr>
            </w:pPr>
          </w:p>
          <w:p w14:paraId="48FBFCCD" w14:textId="2EE734C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E0B73E" w14:textId="77777777" w:rsidR="00A332CA" w:rsidRPr="005E1F72" w:rsidRDefault="00A332CA" w:rsidP="0069722E">
            <w:pPr>
              <w:jc w:val="center"/>
              <w:rPr>
                <w:rFonts w:ascii="GHEA Grapalat" w:hAnsi="GHEA Grapalat"/>
                <w:sz w:val="20"/>
                <w:lang w:val="pt-BR"/>
              </w:rPr>
            </w:pPr>
          </w:p>
          <w:p w14:paraId="25E2B684" w14:textId="77777777" w:rsidR="00A332CA" w:rsidRPr="005E1F72" w:rsidRDefault="00A332CA" w:rsidP="0069722E">
            <w:pPr>
              <w:jc w:val="center"/>
              <w:rPr>
                <w:rFonts w:ascii="GHEA Grapalat" w:hAnsi="GHEA Grapalat"/>
                <w:sz w:val="20"/>
                <w:lang w:val="pt-BR"/>
              </w:rPr>
            </w:pPr>
          </w:p>
          <w:p w14:paraId="061E1BEB" w14:textId="0580BC8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CC261C" w14:textId="77777777" w:rsidR="00A332CA" w:rsidRPr="005E1F72" w:rsidRDefault="00A332CA" w:rsidP="0069722E">
            <w:pPr>
              <w:jc w:val="center"/>
              <w:rPr>
                <w:rFonts w:ascii="GHEA Grapalat" w:hAnsi="GHEA Grapalat"/>
                <w:sz w:val="20"/>
                <w:lang w:val="pt-BR"/>
              </w:rPr>
            </w:pPr>
          </w:p>
          <w:p w14:paraId="50DECF12" w14:textId="77777777" w:rsidR="00A332CA" w:rsidRPr="005E1F72" w:rsidRDefault="00A332CA" w:rsidP="0069722E">
            <w:pPr>
              <w:jc w:val="center"/>
              <w:rPr>
                <w:rFonts w:ascii="GHEA Grapalat" w:hAnsi="GHEA Grapalat"/>
                <w:sz w:val="20"/>
                <w:lang w:val="pt-BR"/>
              </w:rPr>
            </w:pPr>
          </w:p>
          <w:p w14:paraId="4C21B8DF" w14:textId="0EBAC9A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D68C32" w14:textId="77777777" w:rsidR="00A332CA" w:rsidRPr="005E1F72" w:rsidRDefault="00A332CA" w:rsidP="0069722E">
            <w:pPr>
              <w:jc w:val="center"/>
              <w:rPr>
                <w:rFonts w:ascii="GHEA Grapalat" w:hAnsi="GHEA Grapalat"/>
                <w:sz w:val="20"/>
                <w:lang w:val="pt-BR"/>
              </w:rPr>
            </w:pPr>
          </w:p>
          <w:p w14:paraId="77CD180D" w14:textId="77777777" w:rsidR="00A332CA" w:rsidRPr="005E1F72" w:rsidRDefault="00A332CA" w:rsidP="0069722E">
            <w:pPr>
              <w:jc w:val="center"/>
              <w:rPr>
                <w:rFonts w:ascii="GHEA Grapalat" w:hAnsi="GHEA Grapalat"/>
                <w:sz w:val="20"/>
                <w:lang w:val="pt-BR"/>
              </w:rPr>
            </w:pPr>
          </w:p>
          <w:p w14:paraId="44BE2D2F" w14:textId="1220AC4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7DD585" w14:textId="77777777" w:rsidR="00A332CA" w:rsidRPr="005E1F72" w:rsidRDefault="00A332CA" w:rsidP="0069722E">
            <w:pPr>
              <w:jc w:val="center"/>
              <w:rPr>
                <w:rFonts w:ascii="GHEA Grapalat" w:hAnsi="GHEA Grapalat"/>
                <w:sz w:val="20"/>
                <w:lang w:val="pt-BR"/>
              </w:rPr>
            </w:pPr>
          </w:p>
          <w:p w14:paraId="18750BDC" w14:textId="77777777" w:rsidR="00A332CA" w:rsidRPr="005E1F72" w:rsidRDefault="00A332CA" w:rsidP="0069722E">
            <w:pPr>
              <w:jc w:val="center"/>
              <w:rPr>
                <w:rFonts w:ascii="GHEA Grapalat" w:hAnsi="GHEA Grapalat"/>
                <w:sz w:val="20"/>
                <w:lang w:val="pt-BR"/>
              </w:rPr>
            </w:pPr>
          </w:p>
          <w:p w14:paraId="4ED84CAC" w14:textId="5D54C7C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80AA09" w14:textId="77777777" w:rsidR="00A332CA" w:rsidRPr="005E1F72" w:rsidRDefault="00A332CA" w:rsidP="0069722E">
            <w:pPr>
              <w:jc w:val="center"/>
              <w:rPr>
                <w:rFonts w:ascii="GHEA Grapalat" w:hAnsi="GHEA Grapalat"/>
                <w:sz w:val="20"/>
                <w:lang w:val="pt-BR"/>
              </w:rPr>
            </w:pPr>
          </w:p>
          <w:p w14:paraId="1B07CA1A" w14:textId="77777777" w:rsidR="00A332CA" w:rsidRPr="005E1F72" w:rsidRDefault="00A332CA" w:rsidP="0069722E">
            <w:pPr>
              <w:jc w:val="center"/>
              <w:rPr>
                <w:rFonts w:ascii="GHEA Grapalat" w:hAnsi="GHEA Grapalat"/>
                <w:sz w:val="20"/>
                <w:lang w:val="pt-BR"/>
              </w:rPr>
            </w:pPr>
          </w:p>
          <w:p w14:paraId="5B025233" w14:textId="14E10F1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0C3E9F" w14:textId="77777777" w:rsidR="00A332CA" w:rsidRPr="005E1F72" w:rsidRDefault="00A332CA" w:rsidP="0069722E">
            <w:pPr>
              <w:jc w:val="center"/>
              <w:rPr>
                <w:rFonts w:ascii="GHEA Grapalat" w:hAnsi="GHEA Grapalat"/>
                <w:sz w:val="20"/>
                <w:lang w:val="pt-BR"/>
              </w:rPr>
            </w:pPr>
          </w:p>
          <w:p w14:paraId="05CB10C3" w14:textId="77777777" w:rsidR="00A332CA" w:rsidRPr="005E1F72" w:rsidRDefault="00A332CA" w:rsidP="0069722E">
            <w:pPr>
              <w:jc w:val="center"/>
              <w:rPr>
                <w:rFonts w:ascii="GHEA Grapalat" w:hAnsi="GHEA Grapalat"/>
                <w:sz w:val="20"/>
                <w:lang w:val="pt-BR"/>
              </w:rPr>
            </w:pPr>
          </w:p>
          <w:p w14:paraId="03186811" w14:textId="5A4EC8C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786BA2" w14:textId="77777777" w:rsidR="00A332CA" w:rsidRPr="005E1F72" w:rsidRDefault="00A332CA" w:rsidP="0069722E">
            <w:pPr>
              <w:jc w:val="center"/>
              <w:rPr>
                <w:rFonts w:ascii="GHEA Grapalat" w:hAnsi="GHEA Grapalat"/>
                <w:sz w:val="20"/>
                <w:lang w:val="pt-BR"/>
              </w:rPr>
            </w:pPr>
          </w:p>
          <w:p w14:paraId="75C5DF52" w14:textId="77777777" w:rsidR="00A332CA" w:rsidRPr="005E1F72" w:rsidRDefault="00A332CA" w:rsidP="0069722E">
            <w:pPr>
              <w:jc w:val="center"/>
              <w:rPr>
                <w:rFonts w:ascii="GHEA Grapalat" w:hAnsi="GHEA Grapalat"/>
                <w:sz w:val="20"/>
                <w:lang w:val="pt-BR"/>
              </w:rPr>
            </w:pPr>
          </w:p>
          <w:p w14:paraId="5A5CF91D" w14:textId="431532D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4C4B3B" w14:textId="77777777" w:rsidR="00A332CA" w:rsidRPr="005E1F72" w:rsidRDefault="00A332CA" w:rsidP="0069722E">
            <w:pPr>
              <w:jc w:val="center"/>
              <w:rPr>
                <w:rFonts w:ascii="GHEA Grapalat" w:hAnsi="GHEA Grapalat"/>
                <w:sz w:val="20"/>
                <w:lang w:val="pt-BR"/>
              </w:rPr>
            </w:pPr>
          </w:p>
          <w:p w14:paraId="4CEEEA34" w14:textId="77777777" w:rsidR="00A332CA" w:rsidRPr="005E1F72" w:rsidRDefault="00A332CA" w:rsidP="0069722E">
            <w:pPr>
              <w:jc w:val="center"/>
              <w:rPr>
                <w:rFonts w:ascii="GHEA Grapalat" w:hAnsi="GHEA Grapalat"/>
                <w:sz w:val="20"/>
                <w:lang w:val="pt-BR"/>
              </w:rPr>
            </w:pPr>
          </w:p>
          <w:p w14:paraId="3BCDBC6F" w14:textId="049BA99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C560B0" w14:textId="77777777" w:rsidR="00A332CA" w:rsidRPr="005E1F72" w:rsidRDefault="00A332CA" w:rsidP="0069722E">
            <w:pPr>
              <w:jc w:val="center"/>
              <w:rPr>
                <w:rFonts w:ascii="GHEA Grapalat" w:hAnsi="GHEA Grapalat"/>
                <w:sz w:val="20"/>
                <w:lang w:val="pt-BR"/>
              </w:rPr>
            </w:pPr>
          </w:p>
          <w:p w14:paraId="491B3C8B" w14:textId="77777777" w:rsidR="00A332CA" w:rsidRPr="005E1F72" w:rsidRDefault="00A332CA" w:rsidP="0069722E">
            <w:pPr>
              <w:jc w:val="center"/>
              <w:rPr>
                <w:rFonts w:ascii="GHEA Grapalat" w:hAnsi="GHEA Grapalat"/>
                <w:sz w:val="20"/>
                <w:lang w:val="pt-BR"/>
              </w:rPr>
            </w:pPr>
          </w:p>
          <w:p w14:paraId="5EC2B235" w14:textId="34EE7CF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3CA263" w14:textId="77777777" w:rsidR="00A332CA" w:rsidRPr="005E1F72" w:rsidRDefault="00A332CA" w:rsidP="0069722E">
            <w:pPr>
              <w:jc w:val="center"/>
              <w:rPr>
                <w:rFonts w:ascii="GHEA Grapalat" w:hAnsi="GHEA Grapalat"/>
                <w:sz w:val="20"/>
                <w:lang w:val="pt-BR"/>
              </w:rPr>
            </w:pPr>
          </w:p>
          <w:p w14:paraId="7D2E9291" w14:textId="77777777" w:rsidR="00A332CA" w:rsidRPr="005E1F72" w:rsidRDefault="00A332CA" w:rsidP="0069722E">
            <w:pPr>
              <w:jc w:val="center"/>
              <w:rPr>
                <w:rFonts w:ascii="GHEA Grapalat" w:hAnsi="GHEA Grapalat"/>
                <w:sz w:val="20"/>
                <w:lang w:val="pt-BR"/>
              </w:rPr>
            </w:pPr>
          </w:p>
          <w:p w14:paraId="6E3B8AD2" w14:textId="7EB9C66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FC3AE6" w14:textId="77777777" w:rsidR="00A332CA" w:rsidRPr="005E1F72" w:rsidRDefault="00A332CA" w:rsidP="0069722E">
            <w:pPr>
              <w:jc w:val="center"/>
              <w:rPr>
                <w:rFonts w:ascii="GHEA Grapalat" w:hAnsi="GHEA Grapalat"/>
                <w:sz w:val="20"/>
                <w:lang w:val="pt-BR"/>
              </w:rPr>
            </w:pPr>
          </w:p>
          <w:p w14:paraId="626C644B" w14:textId="77777777" w:rsidR="00A332CA" w:rsidRPr="005E1F72" w:rsidRDefault="00A332CA" w:rsidP="0069722E">
            <w:pPr>
              <w:jc w:val="center"/>
              <w:rPr>
                <w:rFonts w:ascii="GHEA Grapalat" w:hAnsi="GHEA Grapalat"/>
                <w:sz w:val="20"/>
                <w:lang w:val="pt-BR"/>
              </w:rPr>
            </w:pPr>
          </w:p>
          <w:p w14:paraId="7D4985E2" w14:textId="735069C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EF81EDC" w14:textId="77777777" w:rsidR="00A332CA" w:rsidRPr="005E1F72" w:rsidRDefault="00A332CA" w:rsidP="0069722E">
            <w:pPr>
              <w:jc w:val="center"/>
              <w:rPr>
                <w:rFonts w:ascii="GHEA Grapalat" w:hAnsi="GHEA Grapalat"/>
                <w:sz w:val="20"/>
                <w:lang w:val="pt-BR"/>
              </w:rPr>
            </w:pPr>
          </w:p>
          <w:p w14:paraId="3FC4D715" w14:textId="77777777" w:rsidR="00A332CA" w:rsidRPr="005E1F72" w:rsidRDefault="00A332CA" w:rsidP="0069722E">
            <w:pPr>
              <w:jc w:val="center"/>
              <w:rPr>
                <w:rFonts w:ascii="GHEA Grapalat" w:hAnsi="GHEA Grapalat"/>
                <w:sz w:val="20"/>
                <w:lang w:val="pt-BR"/>
              </w:rPr>
            </w:pPr>
          </w:p>
          <w:p w14:paraId="08A22903" w14:textId="7D7C0F8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269A9614" w14:textId="77777777" w:rsidTr="00A332CA">
        <w:trPr>
          <w:trHeight w:val="1538"/>
        </w:trPr>
        <w:tc>
          <w:tcPr>
            <w:tcW w:w="1980" w:type="dxa"/>
            <w:vAlign w:val="bottom"/>
          </w:tcPr>
          <w:p w14:paraId="7C32682B" w14:textId="5605A74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19</w:t>
            </w:r>
          </w:p>
        </w:tc>
        <w:tc>
          <w:tcPr>
            <w:tcW w:w="2700" w:type="dxa"/>
            <w:vAlign w:val="center"/>
          </w:tcPr>
          <w:p w14:paraId="34D330FC" w14:textId="31EEAAC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30192100</w:t>
            </w:r>
          </w:p>
        </w:tc>
        <w:tc>
          <w:tcPr>
            <w:tcW w:w="2520" w:type="dxa"/>
            <w:vAlign w:val="bottom"/>
          </w:tcPr>
          <w:p w14:paraId="250AF4A9" w14:textId="2C1979C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Ռետին</w:t>
            </w:r>
          </w:p>
        </w:tc>
        <w:tc>
          <w:tcPr>
            <w:tcW w:w="474" w:type="dxa"/>
          </w:tcPr>
          <w:p w14:paraId="1B6C9226" w14:textId="77777777" w:rsidR="00A332CA" w:rsidRPr="005E1F72" w:rsidRDefault="00A332CA" w:rsidP="0069722E">
            <w:pPr>
              <w:jc w:val="center"/>
              <w:rPr>
                <w:rFonts w:ascii="GHEA Grapalat" w:hAnsi="GHEA Grapalat"/>
                <w:sz w:val="20"/>
                <w:lang w:val="pt-BR"/>
              </w:rPr>
            </w:pPr>
          </w:p>
          <w:p w14:paraId="2F2F890F" w14:textId="77777777" w:rsidR="00A332CA" w:rsidRPr="005E1F72" w:rsidRDefault="00A332CA" w:rsidP="0069722E">
            <w:pPr>
              <w:jc w:val="center"/>
              <w:rPr>
                <w:rFonts w:ascii="GHEA Grapalat" w:hAnsi="GHEA Grapalat"/>
                <w:sz w:val="20"/>
                <w:lang w:val="pt-BR"/>
              </w:rPr>
            </w:pPr>
          </w:p>
          <w:p w14:paraId="3058CB51" w14:textId="4DA9C25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915ECC" w14:textId="77777777" w:rsidR="00A332CA" w:rsidRPr="005E1F72" w:rsidRDefault="00A332CA" w:rsidP="0069722E">
            <w:pPr>
              <w:jc w:val="center"/>
              <w:rPr>
                <w:rFonts w:ascii="GHEA Grapalat" w:hAnsi="GHEA Grapalat"/>
                <w:sz w:val="20"/>
                <w:lang w:val="pt-BR"/>
              </w:rPr>
            </w:pPr>
          </w:p>
          <w:p w14:paraId="57EE6DC2" w14:textId="77777777" w:rsidR="00A332CA" w:rsidRPr="005E1F72" w:rsidRDefault="00A332CA" w:rsidP="0069722E">
            <w:pPr>
              <w:jc w:val="center"/>
              <w:rPr>
                <w:rFonts w:ascii="GHEA Grapalat" w:hAnsi="GHEA Grapalat"/>
                <w:sz w:val="20"/>
                <w:lang w:val="pt-BR"/>
              </w:rPr>
            </w:pPr>
          </w:p>
          <w:p w14:paraId="597CA6AF" w14:textId="70F587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58C27B" w14:textId="77777777" w:rsidR="00A332CA" w:rsidRPr="005E1F72" w:rsidRDefault="00A332CA" w:rsidP="0069722E">
            <w:pPr>
              <w:jc w:val="center"/>
              <w:rPr>
                <w:rFonts w:ascii="GHEA Grapalat" w:hAnsi="GHEA Grapalat"/>
                <w:sz w:val="20"/>
                <w:lang w:val="pt-BR"/>
              </w:rPr>
            </w:pPr>
          </w:p>
          <w:p w14:paraId="66299B8F" w14:textId="77777777" w:rsidR="00A332CA" w:rsidRPr="005E1F72" w:rsidRDefault="00A332CA" w:rsidP="0069722E">
            <w:pPr>
              <w:jc w:val="center"/>
              <w:rPr>
                <w:rFonts w:ascii="GHEA Grapalat" w:hAnsi="GHEA Grapalat"/>
                <w:sz w:val="20"/>
                <w:lang w:val="pt-BR"/>
              </w:rPr>
            </w:pPr>
          </w:p>
          <w:p w14:paraId="1E1373A0" w14:textId="6541A39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2E1EF1" w14:textId="77777777" w:rsidR="00A332CA" w:rsidRPr="005E1F72" w:rsidRDefault="00A332CA" w:rsidP="0069722E">
            <w:pPr>
              <w:jc w:val="center"/>
              <w:rPr>
                <w:rFonts w:ascii="GHEA Grapalat" w:hAnsi="GHEA Grapalat"/>
                <w:sz w:val="20"/>
                <w:lang w:val="pt-BR"/>
              </w:rPr>
            </w:pPr>
          </w:p>
          <w:p w14:paraId="5E65CEC7" w14:textId="77777777" w:rsidR="00A332CA" w:rsidRPr="005E1F72" w:rsidRDefault="00A332CA" w:rsidP="0069722E">
            <w:pPr>
              <w:jc w:val="center"/>
              <w:rPr>
                <w:rFonts w:ascii="GHEA Grapalat" w:hAnsi="GHEA Grapalat"/>
                <w:sz w:val="20"/>
                <w:lang w:val="pt-BR"/>
              </w:rPr>
            </w:pPr>
          </w:p>
          <w:p w14:paraId="6B4771C0" w14:textId="02BA903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3B8BB6" w14:textId="77777777" w:rsidR="00A332CA" w:rsidRPr="005E1F72" w:rsidRDefault="00A332CA" w:rsidP="0069722E">
            <w:pPr>
              <w:jc w:val="center"/>
              <w:rPr>
                <w:rFonts w:ascii="GHEA Grapalat" w:hAnsi="GHEA Grapalat"/>
                <w:sz w:val="20"/>
                <w:lang w:val="pt-BR"/>
              </w:rPr>
            </w:pPr>
          </w:p>
          <w:p w14:paraId="696B9704" w14:textId="77777777" w:rsidR="00A332CA" w:rsidRPr="005E1F72" w:rsidRDefault="00A332CA" w:rsidP="0069722E">
            <w:pPr>
              <w:jc w:val="center"/>
              <w:rPr>
                <w:rFonts w:ascii="GHEA Grapalat" w:hAnsi="GHEA Grapalat"/>
                <w:sz w:val="20"/>
                <w:lang w:val="pt-BR"/>
              </w:rPr>
            </w:pPr>
          </w:p>
          <w:p w14:paraId="2EE3CE88" w14:textId="5F8D536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C4DC20" w14:textId="77777777" w:rsidR="00A332CA" w:rsidRPr="005E1F72" w:rsidRDefault="00A332CA" w:rsidP="0069722E">
            <w:pPr>
              <w:jc w:val="center"/>
              <w:rPr>
                <w:rFonts w:ascii="GHEA Grapalat" w:hAnsi="GHEA Grapalat"/>
                <w:sz w:val="20"/>
                <w:lang w:val="pt-BR"/>
              </w:rPr>
            </w:pPr>
          </w:p>
          <w:p w14:paraId="5A3D8553" w14:textId="77777777" w:rsidR="00A332CA" w:rsidRPr="005E1F72" w:rsidRDefault="00A332CA" w:rsidP="0069722E">
            <w:pPr>
              <w:jc w:val="center"/>
              <w:rPr>
                <w:rFonts w:ascii="GHEA Grapalat" w:hAnsi="GHEA Grapalat"/>
                <w:sz w:val="20"/>
                <w:lang w:val="pt-BR"/>
              </w:rPr>
            </w:pPr>
          </w:p>
          <w:p w14:paraId="747713F1" w14:textId="0530A8D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CA9C05" w14:textId="77777777" w:rsidR="00A332CA" w:rsidRPr="005E1F72" w:rsidRDefault="00A332CA" w:rsidP="0069722E">
            <w:pPr>
              <w:jc w:val="center"/>
              <w:rPr>
                <w:rFonts w:ascii="GHEA Grapalat" w:hAnsi="GHEA Grapalat"/>
                <w:sz w:val="20"/>
                <w:lang w:val="pt-BR"/>
              </w:rPr>
            </w:pPr>
          </w:p>
          <w:p w14:paraId="15D04A14" w14:textId="77777777" w:rsidR="00A332CA" w:rsidRPr="005E1F72" w:rsidRDefault="00A332CA" w:rsidP="0069722E">
            <w:pPr>
              <w:jc w:val="center"/>
              <w:rPr>
                <w:rFonts w:ascii="GHEA Grapalat" w:hAnsi="GHEA Grapalat"/>
                <w:sz w:val="20"/>
                <w:lang w:val="pt-BR"/>
              </w:rPr>
            </w:pPr>
          </w:p>
          <w:p w14:paraId="1744EAE8" w14:textId="72B6A8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5AAD54" w14:textId="77777777" w:rsidR="00A332CA" w:rsidRPr="005E1F72" w:rsidRDefault="00A332CA" w:rsidP="0069722E">
            <w:pPr>
              <w:jc w:val="center"/>
              <w:rPr>
                <w:rFonts w:ascii="GHEA Grapalat" w:hAnsi="GHEA Grapalat"/>
                <w:sz w:val="20"/>
                <w:lang w:val="pt-BR"/>
              </w:rPr>
            </w:pPr>
          </w:p>
          <w:p w14:paraId="05B853D9" w14:textId="77777777" w:rsidR="00A332CA" w:rsidRPr="005E1F72" w:rsidRDefault="00A332CA" w:rsidP="0069722E">
            <w:pPr>
              <w:jc w:val="center"/>
              <w:rPr>
                <w:rFonts w:ascii="GHEA Grapalat" w:hAnsi="GHEA Grapalat"/>
                <w:sz w:val="20"/>
                <w:lang w:val="pt-BR"/>
              </w:rPr>
            </w:pPr>
          </w:p>
          <w:p w14:paraId="49F47E8D" w14:textId="0B7567A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153D04" w14:textId="77777777" w:rsidR="00A332CA" w:rsidRPr="005E1F72" w:rsidRDefault="00A332CA" w:rsidP="0069722E">
            <w:pPr>
              <w:jc w:val="center"/>
              <w:rPr>
                <w:rFonts w:ascii="GHEA Grapalat" w:hAnsi="GHEA Grapalat"/>
                <w:sz w:val="20"/>
                <w:lang w:val="pt-BR"/>
              </w:rPr>
            </w:pPr>
          </w:p>
          <w:p w14:paraId="73D29EC3" w14:textId="77777777" w:rsidR="00A332CA" w:rsidRPr="005E1F72" w:rsidRDefault="00A332CA" w:rsidP="0069722E">
            <w:pPr>
              <w:jc w:val="center"/>
              <w:rPr>
                <w:rFonts w:ascii="GHEA Grapalat" w:hAnsi="GHEA Grapalat"/>
                <w:sz w:val="20"/>
                <w:lang w:val="pt-BR"/>
              </w:rPr>
            </w:pPr>
          </w:p>
          <w:p w14:paraId="43A7D0DF" w14:textId="722196A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D9D493B" w14:textId="77777777" w:rsidR="00A332CA" w:rsidRPr="005E1F72" w:rsidRDefault="00A332CA" w:rsidP="0069722E">
            <w:pPr>
              <w:jc w:val="center"/>
              <w:rPr>
                <w:rFonts w:ascii="GHEA Grapalat" w:hAnsi="GHEA Grapalat"/>
                <w:sz w:val="20"/>
                <w:lang w:val="pt-BR"/>
              </w:rPr>
            </w:pPr>
          </w:p>
          <w:p w14:paraId="660F17B3" w14:textId="77777777" w:rsidR="00A332CA" w:rsidRPr="005E1F72" w:rsidRDefault="00A332CA" w:rsidP="0069722E">
            <w:pPr>
              <w:jc w:val="center"/>
              <w:rPr>
                <w:rFonts w:ascii="GHEA Grapalat" w:hAnsi="GHEA Grapalat"/>
                <w:sz w:val="20"/>
                <w:lang w:val="pt-BR"/>
              </w:rPr>
            </w:pPr>
          </w:p>
          <w:p w14:paraId="1804D933" w14:textId="6C0D21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D91472" w14:textId="77777777" w:rsidR="00A332CA" w:rsidRPr="005E1F72" w:rsidRDefault="00A332CA" w:rsidP="0069722E">
            <w:pPr>
              <w:jc w:val="center"/>
              <w:rPr>
                <w:rFonts w:ascii="GHEA Grapalat" w:hAnsi="GHEA Grapalat"/>
                <w:sz w:val="20"/>
                <w:lang w:val="pt-BR"/>
              </w:rPr>
            </w:pPr>
          </w:p>
          <w:p w14:paraId="78F2284F" w14:textId="77777777" w:rsidR="00A332CA" w:rsidRPr="005E1F72" w:rsidRDefault="00A332CA" w:rsidP="0069722E">
            <w:pPr>
              <w:jc w:val="center"/>
              <w:rPr>
                <w:rFonts w:ascii="GHEA Grapalat" w:hAnsi="GHEA Grapalat"/>
                <w:sz w:val="20"/>
                <w:lang w:val="pt-BR"/>
              </w:rPr>
            </w:pPr>
          </w:p>
          <w:p w14:paraId="0D0D395F" w14:textId="7D01692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A2C63DF" w14:textId="77777777" w:rsidR="00A332CA" w:rsidRPr="005E1F72" w:rsidRDefault="00A332CA" w:rsidP="0069722E">
            <w:pPr>
              <w:jc w:val="center"/>
              <w:rPr>
                <w:rFonts w:ascii="GHEA Grapalat" w:hAnsi="GHEA Grapalat"/>
                <w:sz w:val="20"/>
                <w:lang w:val="pt-BR"/>
              </w:rPr>
            </w:pPr>
          </w:p>
          <w:p w14:paraId="54004657" w14:textId="77777777" w:rsidR="00A332CA" w:rsidRPr="005E1F72" w:rsidRDefault="00A332CA" w:rsidP="0069722E">
            <w:pPr>
              <w:jc w:val="center"/>
              <w:rPr>
                <w:rFonts w:ascii="GHEA Grapalat" w:hAnsi="GHEA Grapalat"/>
                <w:sz w:val="20"/>
                <w:lang w:val="pt-BR"/>
              </w:rPr>
            </w:pPr>
          </w:p>
          <w:p w14:paraId="4F5E9BB2" w14:textId="299759C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E5B65BB" w14:textId="77777777" w:rsidR="00A332CA" w:rsidRPr="005E1F72" w:rsidRDefault="00A332CA" w:rsidP="0069722E">
            <w:pPr>
              <w:jc w:val="center"/>
              <w:rPr>
                <w:rFonts w:ascii="GHEA Grapalat" w:hAnsi="GHEA Grapalat"/>
                <w:sz w:val="20"/>
                <w:lang w:val="pt-BR"/>
              </w:rPr>
            </w:pPr>
          </w:p>
          <w:p w14:paraId="035A9340" w14:textId="77777777" w:rsidR="00A332CA" w:rsidRPr="005E1F72" w:rsidRDefault="00A332CA" w:rsidP="0069722E">
            <w:pPr>
              <w:jc w:val="center"/>
              <w:rPr>
                <w:rFonts w:ascii="GHEA Grapalat" w:hAnsi="GHEA Grapalat"/>
                <w:sz w:val="20"/>
                <w:lang w:val="pt-BR"/>
              </w:rPr>
            </w:pPr>
          </w:p>
          <w:p w14:paraId="7B87DF9D" w14:textId="44CFA95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644DFD2E" w14:textId="77777777" w:rsidTr="00A332CA">
        <w:trPr>
          <w:trHeight w:val="1538"/>
        </w:trPr>
        <w:tc>
          <w:tcPr>
            <w:tcW w:w="1980" w:type="dxa"/>
            <w:vAlign w:val="bottom"/>
          </w:tcPr>
          <w:p w14:paraId="137C437A" w14:textId="686225C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20</w:t>
            </w:r>
          </w:p>
        </w:tc>
        <w:tc>
          <w:tcPr>
            <w:tcW w:w="2700" w:type="dxa"/>
            <w:vAlign w:val="center"/>
          </w:tcPr>
          <w:p w14:paraId="21355A5E" w14:textId="184F421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30141200</w:t>
            </w:r>
          </w:p>
        </w:tc>
        <w:tc>
          <w:tcPr>
            <w:tcW w:w="2520" w:type="dxa"/>
            <w:vAlign w:val="bottom"/>
          </w:tcPr>
          <w:p w14:paraId="16D880B9" w14:textId="33A84D0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Հաշվիչ</w:t>
            </w:r>
          </w:p>
        </w:tc>
        <w:tc>
          <w:tcPr>
            <w:tcW w:w="474" w:type="dxa"/>
          </w:tcPr>
          <w:p w14:paraId="6DA00CB9" w14:textId="77777777" w:rsidR="00A332CA" w:rsidRPr="005E1F72" w:rsidRDefault="00A332CA" w:rsidP="0069722E">
            <w:pPr>
              <w:jc w:val="center"/>
              <w:rPr>
                <w:rFonts w:ascii="GHEA Grapalat" w:hAnsi="GHEA Grapalat"/>
                <w:sz w:val="20"/>
                <w:lang w:val="pt-BR"/>
              </w:rPr>
            </w:pPr>
          </w:p>
          <w:p w14:paraId="30151629" w14:textId="77777777" w:rsidR="00A332CA" w:rsidRPr="005E1F72" w:rsidRDefault="00A332CA" w:rsidP="0069722E">
            <w:pPr>
              <w:jc w:val="center"/>
              <w:rPr>
                <w:rFonts w:ascii="GHEA Grapalat" w:hAnsi="GHEA Grapalat"/>
                <w:sz w:val="20"/>
                <w:lang w:val="pt-BR"/>
              </w:rPr>
            </w:pPr>
          </w:p>
          <w:p w14:paraId="0ACEF202" w14:textId="33FFED9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4AE417" w14:textId="77777777" w:rsidR="00A332CA" w:rsidRPr="005E1F72" w:rsidRDefault="00A332CA" w:rsidP="0069722E">
            <w:pPr>
              <w:jc w:val="center"/>
              <w:rPr>
                <w:rFonts w:ascii="GHEA Grapalat" w:hAnsi="GHEA Grapalat"/>
                <w:sz w:val="20"/>
                <w:lang w:val="pt-BR"/>
              </w:rPr>
            </w:pPr>
          </w:p>
          <w:p w14:paraId="601D3A91" w14:textId="77777777" w:rsidR="00A332CA" w:rsidRPr="005E1F72" w:rsidRDefault="00A332CA" w:rsidP="0069722E">
            <w:pPr>
              <w:jc w:val="center"/>
              <w:rPr>
                <w:rFonts w:ascii="GHEA Grapalat" w:hAnsi="GHEA Grapalat"/>
                <w:sz w:val="20"/>
                <w:lang w:val="pt-BR"/>
              </w:rPr>
            </w:pPr>
          </w:p>
          <w:p w14:paraId="4026DE10" w14:textId="5C5CC26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9A3783" w14:textId="77777777" w:rsidR="00A332CA" w:rsidRPr="005E1F72" w:rsidRDefault="00A332CA" w:rsidP="0069722E">
            <w:pPr>
              <w:jc w:val="center"/>
              <w:rPr>
                <w:rFonts w:ascii="GHEA Grapalat" w:hAnsi="GHEA Grapalat"/>
                <w:sz w:val="20"/>
                <w:lang w:val="pt-BR"/>
              </w:rPr>
            </w:pPr>
          </w:p>
          <w:p w14:paraId="50509DD7" w14:textId="77777777" w:rsidR="00A332CA" w:rsidRPr="005E1F72" w:rsidRDefault="00A332CA" w:rsidP="0069722E">
            <w:pPr>
              <w:jc w:val="center"/>
              <w:rPr>
                <w:rFonts w:ascii="GHEA Grapalat" w:hAnsi="GHEA Grapalat"/>
                <w:sz w:val="20"/>
                <w:lang w:val="pt-BR"/>
              </w:rPr>
            </w:pPr>
          </w:p>
          <w:p w14:paraId="2E21F384" w14:textId="3FC427A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3333199" w14:textId="77777777" w:rsidR="00A332CA" w:rsidRPr="005E1F72" w:rsidRDefault="00A332CA" w:rsidP="0069722E">
            <w:pPr>
              <w:jc w:val="center"/>
              <w:rPr>
                <w:rFonts w:ascii="GHEA Grapalat" w:hAnsi="GHEA Grapalat"/>
                <w:sz w:val="20"/>
                <w:lang w:val="pt-BR"/>
              </w:rPr>
            </w:pPr>
          </w:p>
          <w:p w14:paraId="3E02B04B" w14:textId="77777777" w:rsidR="00A332CA" w:rsidRPr="005E1F72" w:rsidRDefault="00A332CA" w:rsidP="0069722E">
            <w:pPr>
              <w:jc w:val="center"/>
              <w:rPr>
                <w:rFonts w:ascii="GHEA Grapalat" w:hAnsi="GHEA Grapalat"/>
                <w:sz w:val="20"/>
                <w:lang w:val="pt-BR"/>
              </w:rPr>
            </w:pPr>
          </w:p>
          <w:p w14:paraId="6787D16A" w14:textId="083214C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54B100" w14:textId="77777777" w:rsidR="00A332CA" w:rsidRPr="005E1F72" w:rsidRDefault="00A332CA" w:rsidP="0069722E">
            <w:pPr>
              <w:jc w:val="center"/>
              <w:rPr>
                <w:rFonts w:ascii="GHEA Grapalat" w:hAnsi="GHEA Grapalat"/>
                <w:sz w:val="20"/>
                <w:lang w:val="pt-BR"/>
              </w:rPr>
            </w:pPr>
          </w:p>
          <w:p w14:paraId="40170D24" w14:textId="77777777" w:rsidR="00A332CA" w:rsidRPr="005E1F72" w:rsidRDefault="00A332CA" w:rsidP="0069722E">
            <w:pPr>
              <w:jc w:val="center"/>
              <w:rPr>
                <w:rFonts w:ascii="GHEA Grapalat" w:hAnsi="GHEA Grapalat"/>
                <w:sz w:val="20"/>
                <w:lang w:val="pt-BR"/>
              </w:rPr>
            </w:pPr>
          </w:p>
          <w:p w14:paraId="6079ADC4" w14:textId="4F5FE42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BFE630" w14:textId="77777777" w:rsidR="00A332CA" w:rsidRPr="005E1F72" w:rsidRDefault="00A332CA" w:rsidP="0069722E">
            <w:pPr>
              <w:jc w:val="center"/>
              <w:rPr>
                <w:rFonts w:ascii="GHEA Grapalat" w:hAnsi="GHEA Grapalat"/>
                <w:sz w:val="20"/>
                <w:lang w:val="pt-BR"/>
              </w:rPr>
            </w:pPr>
          </w:p>
          <w:p w14:paraId="58EE8040" w14:textId="77777777" w:rsidR="00A332CA" w:rsidRPr="005E1F72" w:rsidRDefault="00A332CA" w:rsidP="0069722E">
            <w:pPr>
              <w:jc w:val="center"/>
              <w:rPr>
                <w:rFonts w:ascii="GHEA Grapalat" w:hAnsi="GHEA Grapalat"/>
                <w:sz w:val="20"/>
                <w:lang w:val="pt-BR"/>
              </w:rPr>
            </w:pPr>
          </w:p>
          <w:p w14:paraId="370C2560" w14:textId="50BAF5A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F6F2924" w14:textId="77777777" w:rsidR="00A332CA" w:rsidRPr="005E1F72" w:rsidRDefault="00A332CA" w:rsidP="0069722E">
            <w:pPr>
              <w:jc w:val="center"/>
              <w:rPr>
                <w:rFonts w:ascii="GHEA Grapalat" w:hAnsi="GHEA Grapalat"/>
                <w:sz w:val="20"/>
                <w:lang w:val="pt-BR"/>
              </w:rPr>
            </w:pPr>
          </w:p>
          <w:p w14:paraId="568A0E43" w14:textId="77777777" w:rsidR="00A332CA" w:rsidRPr="005E1F72" w:rsidRDefault="00A332CA" w:rsidP="0069722E">
            <w:pPr>
              <w:jc w:val="center"/>
              <w:rPr>
                <w:rFonts w:ascii="GHEA Grapalat" w:hAnsi="GHEA Grapalat"/>
                <w:sz w:val="20"/>
                <w:lang w:val="pt-BR"/>
              </w:rPr>
            </w:pPr>
          </w:p>
          <w:p w14:paraId="6802A04D" w14:textId="0952056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A6B4FC" w14:textId="77777777" w:rsidR="00A332CA" w:rsidRPr="005E1F72" w:rsidRDefault="00A332CA" w:rsidP="0069722E">
            <w:pPr>
              <w:jc w:val="center"/>
              <w:rPr>
                <w:rFonts w:ascii="GHEA Grapalat" w:hAnsi="GHEA Grapalat"/>
                <w:sz w:val="20"/>
                <w:lang w:val="pt-BR"/>
              </w:rPr>
            </w:pPr>
          </w:p>
          <w:p w14:paraId="5879FC97" w14:textId="77777777" w:rsidR="00A332CA" w:rsidRPr="005E1F72" w:rsidRDefault="00A332CA" w:rsidP="0069722E">
            <w:pPr>
              <w:jc w:val="center"/>
              <w:rPr>
                <w:rFonts w:ascii="GHEA Grapalat" w:hAnsi="GHEA Grapalat"/>
                <w:sz w:val="20"/>
                <w:lang w:val="pt-BR"/>
              </w:rPr>
            </w:pPr>
          </w:p>
          <w:p w14:paraId="47CC8E4D" w14:textId="5ADC0CE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6E8419A" w14:textId="77777777" w:rsidR="00A332CA" w:rsidRPr="005E1F72" w:rsidRDefault="00A332CA" w:rsidP="0069722E">
            <w:pPr>
              <w:jc w:val="center"/>
              <w:rPr>
                <w:rFonts w:ascii="GHEA Grapalat" w:hAnsi="GHEA Grapalat"/>
                <w:sz w:val="20"/>
                <w:lang w:val="pt-BR"/>
              </w:rPr>
            </w:pPr>
          </w:p>
          <w:p w14:paraId="57298D8E" w14:textId="77777777" w:rsidR="00A332CA" w:rsidRPr="005E1F72" w:rsidRDefault="00A332CA" w:rsidP="0069722E">
            <w:pPr>
              <w:jc w:val="center"/>
              <w:rPr>
                <w:rFonts w:ascii="GHEA Grapalat" w:hAnsi="GHEA Grapalat"/>
                <w:sz w:val="20"/>
                <w:lang w:val="pt-BR"/>
              </w:rPr>
            </w:pPr>
          </w:p>
          <w:p w14:paraId="0D7C0222" w14:textId="70286DE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0D37A5" w14:textId="77777777" w:rsidR="00A332CA" w:rsidRPr="005E1F72" w:rsidRDefault="00A332CA" w:rsidP="0069722E">
            <w:pPr>
              <w:jc w:val="center"/>
              <w:rPr>
                <w:rFonts w:ascii="GHEA Grapalat" w:hAnsi="GHEA Grapalat"/>
                <w:sz w:val="20"/>
                <w:lang w:val="pt-BR"/>
              </w:rPr>
            </w:pPr>
          </w:p>
          <w:p w14:paraId="481C912E" w14:textId="77777777" w:rsidR="00A332CA" w:rsidRPr="005E1F72" w:rsidRDefault="00A332CA" w:rsidP="0069722E">
            <w:pPr>
              <w:jc w:val="center"/>
              <w:rPr>
                <w:rFonts w:ascii="GHEA Grapalat" w:hAnsi="GHEA Grapalat"/>
                <w:sz w:val="20"/>
                <w:lang w:val="pt-BR"/>
              </w:rPr>
            </w:pPr>
          </w:p>
          <w:p w14:paraId="696A83E1" w14:textId="0AFA5C3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AF8C68" w14:textId="77777777" w:rsidR="00A332CA" w:rsidRPr="005E1F72" w:rsidRDefault="00A332CA" w:rsidP="0069722E">
            <w:pPr>
              <w:jc w:val="center"/>
              <w:rPr>
                <w:rFonts w:ascii="GHEA Grapalat" w:hAnsi="GHEA Grapalat"/>
                <w:sz w:val="20"/>
                <w:lang w:val="pt-BR"/>
              </w:rPr>
            </w:pPr>
          </w:p>
          <w:p w14:paraId="06AA4C00" w14:textId="77777777" w:rsidR="00A332CA" w:rsidRPr="005E1F72" w:rsidRDefault="00A332CA" w:rsidP="0069722E">
            <w:pPr>
              <w:jc w:val="center"/>
              <w:rPr>
                <w:rFonts w:ascii="GHEA Grapalat" w:hAnsi="GHEA Grapalat"/>
                <w:sz w:val="20"/>
                <w:lang w:val="pt-BR"/>
              </w:rPr>
            </w:pPr>
          </w:p>
          <w:p w14:paraId="36522B0D" w14:textId="4E3243C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95F612A" w14:textId="77777777" w:rsidR="00A332CA" w:rsidRPr="005E1F72" w:rsidRDefault="00A332CA" w:rsidP="0069722E">
            <w:pPr>
              <w:jc w:val="center"/>
              <w:rPr>
                <w:rFonts w:ascii="GHEA Grapalat" w:hAnsi="GHEA Grapalat"/>
                <w:sz w:val="20"/>
                <w:lang w:val="pt-BR"/>
              </w:rPr>
            </w:pPr>
          </w:p>
          <w:p w14:paraId="5B1F7EB8" w14:textId="77777777" w:rsidR="00A332CA" w:rsidRPr="005E1F72" w:rsidRDefault="00A332CA" w:rsidP="0069722E">
            <w:pPr>
              <w:jc w:val="center"/>
              <w:rPr>
                <w:rFonts w:ascii="GHEA Grapalat" w:hAnsi="GHEA Grapalat"/>
                <w:sz w:val="20"/>
                <w:lang w:val="pt-BR"/>
              </w:rPr>
            </w:pPr>
          </w:p>
          <w:p w14:paraId="094A632C" w14:textId="624D39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7A0E99B" w14:textId="77777777" w:rsidR="00A332CA" w:rsidRPr="005E1F72" w:rsidRDefault="00A332CA" w:rsidP="0069722E">
            <w:pPr>
              <w:jc w:val="center"/>
              <w:rPr>
                <w:rFonts w:ascii="GHEA Grapalat" w:hAnsi="GHEA Grapalat"/>
                <w:sz w:val="20"/>
                <w:lang w:val="pt-BR"/>
              </w:rPr>
            </w:pPr>
          </w:p>
          <w:p w14:paraId="032EC571" w14:textId="77777777" w:rsidR="00A332CA" w:rsidRPr="005E1F72" w:rsidRDefault="00A332CA" w:rsidP="0069722E">
            <w:pPr>
              <w:jc w:val="center"/>
              <w:rPr>
                <w:rFonts w:ascii="GHEA Grapalat" w:hAnsi="GHEA Grapalat"/>
                <w:sz w:val="20"/>
                <w:lang w:val="pt-BR"/>
              </w:rPr>
            </w:pPr>
          </w:p>
          <w:p w14:paraId="05CB5379" w14:textId="3459234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30FB5530" w14:textId="77777777" w:rsidTr="00A332CA">
        <w:trPr>
          <w:trHeight w:val="1538"/>
        </w:trPr>
        <w:tc>
          <w:tcPr>
            <w:tcW w:w="1980" w:type="dxa"/>
            <w:vAlign w:val="bottom"/>
          </w:tcPr>
          <w:p w14:paraId="1EF6BEB5" w14:textId="5AA0782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21</w:t>
            </w:r>
          </w:p>
        </w:tc>
        <w:tc>
          <w:tcPr>
            <w:tcW w:w="2700" w:type="dxa"/>
            <w:vAlign w:val="center"/>
          </w:tcPr>
          <w:p w14:paraId="7AFED5EE" w14:textId="592E9C9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39292510</w:t>
            </w:r>
          </w:p>
        </w:tc>
        <w:tc>
          <w:tcPr>
            <w:tcW w:w="2520" w:type="dxa"/>
            <w:vAlign w:val="bottom"/>
          </w:tcPr>
          <w:p w14:paraId="1D6203CC" w14:textId="2B9710C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Քանոն</w:t>
            </w:r>
          </w:p>
        </w:tc>
        <w:tc>
          <w:tcPr>
            <w:tcW w:w="474" w:type="dxa"/>
          </w:tcPr>
          <w:p w14:paraId="5AAACFC8" w14:textId="77777777" w:rsidR="00A332CA" w:rsidRPr="005E1F72" w:rsidRDefault="00A332CA" w:rsidP="0069722E">
            <w:pPr>
              <w:jc w:val="center"/>
              <w:rPr>
                <w:rFonts w:ascii="GHEA Grapalat" w:hAnsi="GHEA Grapalat"/>
                <w:sz w:val="20"/>
                <w:lang w:val="pt-BR"/>
              </w:rPr>
            </w:pPr>
          </w:p>
          <w:p w14:paraId="65F20199" w14:textId="77777777" w:rsidR="00A332CA" w:rsidRPr="005E1F72" w:rsidRDefault="00A332CA" w:rsidP="0069722E">
            <w:pPr>
              <w:jc w:val="center"/>
              <w:rPr>
                <w:rFonts w:ascii="GHEA Grapalat" w:hAnsi="GHEA Grapalat"/>
                <w:sz w:val="20"/>
                <w:lang w:val="pt-BR"/>
              </w:rPr>
            </w:pPr>
          </w:p>
          <w:p w14:paraId="54387828" w14:textId="1034318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5D1E46" w14:textId="77777777" w:rsidR="00A332CA" w:rsidRPr="005E1F72" w:rsidRDefault="00A332CA" w:rsidP="0069722E">
            <w:pPr>
              <w:jc w:val="center"/>
              <w:rPr>
                <w:rFonts w:ascii="GHEA Grapalat" w:hAnsi="GHEA Grapalat"/>
                <w:sz w:val="20"/>
                <w:lang w:val="pt-BR"/>
              </w:rPr>
            </w:pPr>
          </w:p>
          <w:p w14:paraId="385F448A" w14:textId="77777777" w:rsidR="00A332CA" w:rsidRPr="005E1F72" w:rsidRDefault="00A332CA" w:rsidP="0069722E">
            <w:pPr>
              <w:jc w:val="center"/>
              <w:rPr>
                <w:rFonts w:ascii="GHEA Grapalat" w:hAnsi="GHEA Grapalat"/>
                <w:sz w:val="20"/>
                <w:lang w:val="pt-BR"/>
              </w:rPr>
            </w:pPr>
          </w:p>
          <w:p w14:paraId="15668893" w14:textId="39D5253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00B872" w14:textId="77777777" w:rsidR="00A332CA" w:rsidRPr="005E1F72" w:rsidRDefault="00A332CA" w:rsidP="0069722E">
            <w:pPr>
              <w:jc w:val="center"/>
              <w:rPr>
                <w:rFonts w:ascii="GHEA Grapalat" w:hAnsi="GHEA Grapalat"/>
                <w:sz w:val="20"/>
                <w:lang w:val="pt-BR"/>
              </w:rPr>
            </w:pPr>
          </w:p>
          <w:p w14:paraId="53B0B99E" w14:textId="77777777" w:rsidR="00A332CA" w:rsidRPr="005E1F72" w:rsidRDefault="00A332CA" w:rsidP="0069722E">
            <w:pPr>
              <w:jc w:val="center"/>
              <w:rPr>
                <w:rFonts w:ascii="GHEA Grapalat" w:hAnsi="GHEA Grapalat"/>
                <w:sz w:val="20"/>
                <w:lang w:val="pt-BR"/>
              </w:rPr>
            </w:pPr>
          </w:p>
          <w:p w14:paraId="1992346A" w14:textId="3DCDB1D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2BB3D0" w14:textId="77777777" w:rsidR="00A332CA" w:rsidRPr="005E1F72" w:rsidRDefault="00A332CA" w:rsidP="0069722E">
            <w:pPr>
              <w:jc w:val="center"/>
              <w:rPr>
                <w:rFonts w:ascii="GHEA Grapalat" w:hAnsi="GHEA Grapalat"/>
                <w:sz w:val="20"/>
                <w:lang w:val="pt-BR"/>
              </w:rPr>
            </w:pPr>
          </w:p>
          <w:p w14:paraId="029DE2F8" w14:textId="77777777" w:rsidR="00A332CA" w:rsidRPr="005E1F72" w:rsidRDefault="00A332CA" w:rsidP="0069722E">
            <w:pPr>
              <w:jc w:val="center"/>
              <w:rPr>
                <w:rFonts w:ascii="GHEA Grapalat" w:hAnsi="GHEA Grapalat"/>
                <w:sz w:val="20"/>
                <w:lang w:val="pt-BR"/>
              </w:rPr>
            </w:pPr>
          </w:p>
          <w:p w14:paraId="18F18527" w14:textId="7E19049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D29736" w14:textId="77777777" w:rsidR="00A332CA" w:rsidRPr="005E1F72" w:rsidRDefault="00A332CA" w:rsidP="0069722E">
            <w:pPr>
              <w:jc w:val="center"/>
              <w:rPr>
                <w:rFonts w:ascii="GHEA Grapalat" w:hAnsi="GHEA Grapalat"/>
                <w:sz w:val="20"/>
                <w:lang w:val="pt-BR"/>
              </w:rPr>
            </w:pPr>
          </w:p>
          <w:p w14:paraId="49FFC88F" w14:textId="77777777" w:rsidR="00A332CA" w:rsidRPr="005E1F72" w:rsidRDefault="00A332CA" w:rsidP="0069722E">
            <w:pPr>
              <w:jc w:val="center"/>
              <w:rPr>
                <w:rFonts w:ascii="GHEA Grapalat" w:hAnsi="GHEA Grapalat"/>
                <w:sz w:val="20"/>
                <w:lang w:val="pt-BR"/>
              </w:rPr>
            </w:pPr>
          </w:p>
          <w:p w14:paraId="048DD6F4" w14:textId="74BDFCE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9BF36C" w14:textId="77777777" w:rsidR="00A332CA" w:rsidRPr="005E1F72" w:rsidRDefault="00A332CA" w:rsidP="0069722E">
            <w:pPr>
              <w:jc w:val="center"/>
              <w:rPr>
                <w:rFonts w:ascii="GHEA Grapalat" w:hAnsi="GHEA Grapalat"/>
                <w:sz w:val="20"/>
                <w:lang w:val="pt-BR"/>
              </w:rPr>
            </w:pPr>
          </w:p>
          <w:p w14:paraId="74D6576A" w14:textId="77777777" w:rsidR="00A332CA" w:rsidRPr="005E1F72" w:rsidRDefault="00A332CA" w:rsidP="0069722E">
            <w:pPr>
              <w:jc w:val="center"/>
              <w:rPr>
                <w:rFonts w:ascii="GHEA Grapalat" w:hAnsi="GHEA Grapalat"/>
                <w:sz w:val="20"/>
                <w:lang w:val="pt-BR"/>
              </w:rPr>
            </w:pPr>
          </w:p>
          <w:p w14:paraId="507C0171" w14:textId="5DE46DE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58FC14" w14:textId="77777777" w:rsidR="00A332CA" w:rsidRPr="005E1F72" w:rsidRDefault="00A332CA" w:rsidP="0069722E">
            <w:pPr>
              <w:jc w:val="center"/>
              <w:rPr>
                <w:rFonts w:ascii="GHEA Grapalat" w:hAnsi="GHEA Grapalat"/>
                <w:sz w:val="20"/>
                <w:lang w:val="pt-BR"/>
              </w:rPr>
            </w:pPr>
          </w:p>
          <w:p w14:paraId="33CB57D8" w14:textId="77777777" w:rsidR="00A332CA" w:rsidRPr="005E1F72" w:rsidRDefault="00A332CA" w:rsidP="0069722E">
            <w:pPr>
              <w:jc w:val="center"/>
              <w:rPr>
                <w:rFonts w:ascii="GHEA Grapalat" w:hAnsi="GHEA Grapalat"/>
                <w:sz w:val="20"/>
                <w:lang w:val="pt-BR"/>
              </w:rPr>
            </w:pPr>
          </w:p>
          <w:p w14:paraId="40502BBC" w14:textId="1AF5C56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A1A76D" w14:textId="77777777" w:rsidR="00A332CA" w:rsidRPr="005E1F72" w:rsidRDefault="00A332CA" w:rsidP="0069722E">
            <w:pPr>
              <w:jc w:val="center"/>
              <w:rPr>
                <w:rFonts w:ascii="GHEA Grapalat" w:hAnsi="GHEA Grapalat"/>
                <w:sz w:val="20"/>
                <w:lang w:val="pt-BR"/>
              </w:rPr>
            </w:pPr>
          </w:p>
          <w:p w14:paraId="11A0D93E" w14:textId="77777777" w:rsidR="00A332CA" w:rsidRPr="005E1F72" w:rsidRDefault="00A332CA" w:rsidP="0069722E">
            <w:pPr>
              <w:jc w:val="center"/>
              <w:rPr>
                <w:rFonts w:ascii="GHEA Grapalat" w:hAnsi="GHEA Grapalat"/>
                <w:sz w:val="20"/>
                <w:lang w:val="pt-BR"/>
              </w:rPr>
            </w:pPr>
          </w:p>
          <w:p w14:paraId="5EAAA369" w14:textId="62BACE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8E2090" w14:textId="77777777" w:rsidR="00A332CA" w:rsidRPr="005E1F72" w:rsidRDefault="00A332CA" w:rsidP="0069722E">
            <w:pPr>
              <w:jc w:val="center"/>
              <w:rPr>
                <w:rFonts w:ascii="GHEA Grapalat" w:hAnsi="GHEA Grapalat"/>
                <w:sz w:val="20"/>
                <w:lang w:val="pt-BR"/>
              </w:rPr>
            </w:pPr>
          </w:p>
          <w:p w14:paraId="6E83FC8A" w14:textId="77777777" w:rsidR="00A332CA" w:rsidRPr="005E1F72" w:rsidRDefault="00A332CA" w:rsidP="0069722E">
            <w:pPr>
              <w:jc w:val="center"/>
              <w:rPr>
                <w:rFonts w:ascii="GHEA Grapalat" w:hAnsi="GHEA Grapalat"/>
                <w:sz w:val="20"/>
                <w:lang w:val="pt-BR"/>
              </w:rPr>
            </w:pPr>
          </w:p>
          <w:p w14:paraId="534BE45C" w14:textId="587C3E3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6C4044" w14:textId="77777777" w:rsidR="00A332CA" w:rsidRPr="005E1F72" w:rsidRDefault="00A332CA" w:rsidP="0069722E">
            <w:pPr>
              <w:jc w:val="center"/>
              <w:rPr>
                <w:rFonts w:ascii="GHEA Grapalat" w:hAnsi="GHEA Grapalat"/>
                <w:sz w:val="20"/>
                <w:lang w:val="pt-BR"/>
              </w:rPr>
            </w:pPr>
          </w:p>
          <w:p w14:paraId="20EA3A96" w14:textId="77777777" w:rsidR="00A332CA" w:rsidRPr="005E1F72" w:rsidRDefault="00A332CA" w:rsidP="0069722E">
            <w:pPr>
              <w:jc w:val="center"/>
              <w:rPr>
                <w:rFonts w:ascii="GHEA Grapalat" w:hAnsi="GHEA Grapalat"/>
                <w:sz w:val="20"/>
                <w:lang w:val="pt-BR"/>
              </w:rPr>
            </w:pPr>
          </w:p>
          <w:p w14:paraId="218488DF" w14:textId="54D643B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AF0984D" w14:textId="77777777" w:rsidR="00A332CA" w:rsidRPr="005E1F72" w:rsidRDefault="00A332CA" w:rsidP="0069722E">
            <w:pPr>
              <w:jc w:val="center"/>
              <w:rPr>
                <w:rFonts w:ascii="GHEA Grapalat" w:hAnsi="GHEA Grapalat"/>
                <w:sz w:val="20"/>
                <w:lang w:val="pt-BR"/>
              </w:rPr>
            </w:pPr>
          </w:p>
          <w:p w14:paraId="3B0F8D20" w14:textId="77777777" w:rsidR="00A332CA" w:rsidRPr="005E1F72" w:rsidRDefault="00A332CA" w:rsidP="0069722E">
            <w:pPr>
              <w:jc w:val="center"/>
              <w:rPr>
                <w:rFonts w:ascii="GHEA Grapalat" w:hAnsi="GHEA Grapalat"/>
                <w:sz w:val="20"/>
                <w:lang w:val="pt-BR"/>
              </w:rPr>
            </w:pPr>
          </w:p>
          <w:p w14:paraId="7483989E" w14:textId="5EA5E59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65609E" w14:textId="77777777" w:rsidR="00A332CA" w:rsidRPr="005E1F72" w:rsidRDefault="00A332CA" w:rsidP="0069722E">
            <w:pPr>
              <w:jc w:val="center"/>
              <w:rPr>
                <w:rFonts w:ascii="GHEA Grapalat" w:hAnsi="GHEA Grapalat"/>
                <w:sz w:val="20"/>
                <w:lang w:val="pt-BR"/>
              </w:rPr>
            </w:pPr>
          </w:p>
          <w:p w14:paraId="55385EEB" w14:textId="77777777" w:rsidR="00A332CA" w:rsidRPr="005E1F72" w:rsidRDefault="00A332CA" w:rsidP="0069722E">
            <w:pPr>
              <w:jc w:val="center"/>
              <w:rPr>
                <w:rFonts w:ascii="GHEA Grapalat" w:hAnsi="GHEA Grapalat"/>
                <w:sz w:val="20"/>
                <w:lang w:val="pt-BR"/>
              </w:rPr>
            </w:pPr>
          </w:p>
          <w:p w14:paraId="7782DBC8" w14:textId="6E9E4F2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A50BAE8" w14:textId="77777777" w:rsidR="00A332CA" w:rsidRPr="005E1F72" w:rsidRDefault="00A332CA" w:rsidP="0069722E">
            <w:pPr>
              <w:jc w:val="center"/>
              <w:rPr>
                <w:rFonts w:ascii="GHEA Grapalat" w:hAnsi="GHEA Grapalat"/>
                <w:sz w:val="20"/>
                <w:lang w:val="pt-BR"/>
              </w:rPr>
            </w:pPr>
          </w:p>
          <w:p w14:paraId="161F2170" w14:textId="77777777" w:rsidR="00A332CA" w:rsidRPr="005E1F72" w:rsidRDefault="00A332CA" w:rsidP="0069722E">
            <w:pPr>
              <w:jc w:val="center"/>
              <w:rPr>
                <w:rFonts w:ascii="GHEA Grapalat" w:hAnsi="GHEA Grapalat"/>
                <w:sz w:val="20"/>
                <w:lang w:val="pt-BR"/>
              </w:rPr>
            </w:pPr>
          </w:p>
          <w:p w14:paraId="7236878E" w14:textId="4352804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AF82912" w14:textId="77777777" w:rsidTr="00A332CA">
        <w:trPr>
          <w:trHeight w:val="1538"/>
        </w:trPr>
        <w:tc>
          <w:tcPr>
            <w:tcW w:w="1980" w:type="dxa"/>
            <w:vAlign w:val="bottom"/>
          </w:tcPr>
          <w:p w14:paraId="34FFDCFE" w14:textId="7C69F5F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22</w:t>
            </w:r>
          </w:p>
        </w:tc>
        <w:tc>
          <w:tcPr>
            <w:tcW w:w="2700" w:type="dxa"/>
            <w:vAlign w:val="center"/>
          </w:tcPr>
          <w:p w14:paraId="56CDCBD9" w14:textId="080D7D2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39292510</w:t>
            </w:r>
          </w:p>
        </w:tc>
        <w:tc>
          <w:tcPr>
            <w:tcW w:w="2520" w:type="dxa"/>
            <w:vAlign w:val="bottom"/>
          </w:tcPr>
          <w:p w14:paraId="301219ED" w14:textId="5D6AC6F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Քանոն /1մ/</w:t>
            </w:r>
          </w:p>
        </w:tc>
        <w:tc>
          <w:tcPr>
            <w:tcW w:w="474" w:type="dxa"/>
          </w:tcPr>
          <w:p w14:paraId="4F1025A5" w14:textId="77777777" w:rsidR="00A332CA" w:rsidRPr="005E1F72" w:rsidRDefault="00A332CA" w:rsidP="0069722E">
            <w:pPr>
              <w:jc w:val="center"/>
              <w:rPr>
                <w:rFonts w:ascii="GHEA Grapalat" w:hAnsi="GHEA Grapalat"/>
                <w:sz w:val="20"/>
                <w:lang w:val="pt-BR"/>
              </w:rPr>
            </w:pPr>
          </w:p>
          <w:p w14:paraId="3980FC77" w14:textId="77777777" w:rsidR="00A332CA" w:rsidRPr="005E1F72" w:rsidRDefault="00A332CA" w:rsidP="0069722E">
            <w:pPr>
              <w:jc w:val="center"/>
              <w:rPr>
                <w:rFonts w:ascii="GHEA Grapalat" w:hAnsi="GHEA Grapalat"/>
                <w:sz w:val="20"/>
                <w:lang w:val="pt-BR"/>
              </w:rPr>
            </w:pPr>
          </w:p>
          <w:p w14:paraId="4179679F" w14:textId="24622CA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590C0A" w14:textId="77777777" w:rsidR="00A332CA" w:rsidRPr="005E1F72" w:rsidRDefault="00A332CA" w:rsidP="0069722E">
            <w:pPr>
              <w:jc w:val="center"/>
              <w:rPr>
                <w:rFonts w:ascii="GHEA Grapalat" w:hAnsi="GHEA Grapalat"/>
                <w:sz w:val="20"/>
                <w:lang w:val="pt-BR"/>
              </w:rPr>
            </w:pPr>
          </w:p>
          <w:p w14:paraId="242FCD00" w14:textId="77777777" w:rsidR="00A332CA" w:rsidRPr="005E1F72" w:rsidRDefault="00A332CA" w:rsidP="0069722E">
            <w:pPr>
              <w:jc w:val="center"/>
              <w:rPr>
                <w:rFonts w:ascii="GHEA Grapalat" w:hAnsi="GHEA Grapalat"/>
                <w:sz w:val="20"/>
                <w:lang w:val="pt-BR"/>
              </w:rPr>
            </w:pPr>
          </w:p>
          <w:p w14:paraId="69892663" w14:textId="58D84C0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E93F8B" w14:textId="77777777" w:rsidR="00A332CA" w:rsidRPr="005E1F72" w:rsidRDefault="00A332CA" w:rsidP="0069722E">
            <w:pPr>
              <w:jc w:val="center"/>
              <w:rPr>
                <w:rFonts w:ascii="GHEA Grapalat" w:hAnsi="GHEA Grapalat"/>
                <w:sz w:val="20"/>
                <w:lang w:val="pt-BR"/>
              </w:rPr>
            </w:pPr>
          </w:p>
          <w:p w14:paraId="1B37AEA2" w14:textId="77777777" w:rsidR="00A332CA" w:rsidRPr="005E1F72" w:rsidRDefault="00A332CA" w:rsidP="0069722E">
            <w:pPr>
              <w:jc w:val="center"/>
              <w:rPr>
                <w:rFonts w:ascii="GHEA Grapalat" w:hAnsi="GHEA Grapalat"/>
                <w:sz w:val="20"/>
                <w:lang w:val="pt-BR"/>
              </w:rPr>
            </w:pPr>
          </w:p>
          <w:p w14:paraId="4D9285D2" w14:textId="42334F7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7DA263" w14:textId="77777777" w:rsidR="00A332CA" w:rsidRPr="005E1F72" w:rsidRDefault="00A332CA" w:rsidP="0069722E">
            <w:pPr>
              <w:jc w:val="center"/>
              <w:rPr>
                <w:rFonts w:ascii="GHEA Grapalat" w:hAnsi="GHEA Grapalat"/>
                <w:sz w:val="20"/>
                <w:lang w:val="pt-BR"/>
              </w:rPr>
            </w:pPr>
          </w:p>
          <w:p w14:paraId="7FCB9557" w14:textId="77777777" w:rsidR="00A332CA" w:rsidRPr="005E1F72" w:rsidRDefault="00A332CA" w:rsidP="0069722E">
            <w:pPr>
              <w:jc w:val="center"/>
              <w:rPr>
                <w:rFonts w:ascii="GHEA Grapalat" w:hAnsi="GHEA Grapalat"/>
                <w:sz w:val="20"/>
                <w:lang w:val="pt-BR"/>
              </w:rPr>
            </w:pPr>
          </w:p>
          <w:p w14:paraId="0924ABAC" w14:textId="402D219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6E88C8" w14:textId="77777777" w:rsidR="00A332CA" w:rsidRPr="005E1F72" w:rsidRDefault="00A332CA" w:rsidP="0069722E">
            <w:pPr>
              <w:jc w:val="center"/>
              <w:rPr>
                <w:rFonts w:ascii="GHEA Grapalat" w:hAnsi="GHEA Grapalat"/>
                <w:sz w:val="20"/>
                <w:lang w:val="pt-BR"/>
              </w:rPr>
            </w:pPr>
          </w:p>
          <w:p w14:paraId="11821BDA" w14:textId="77777777" w:rsidR="00A332CA" w:rsidRPr="005E1F72" w:rsidRDefault="00A332CA" w:rsidP="0069722E">
            <w:pPr>
              <w:jc w:val="center"/>
              <w:rPr>
                <w:rFonts w:ascii="GHEA Grapalat" w:hAnsi="GHEA Grapalat"/>
                <w:sz w:val="20"/>
                <w:lang w:val="pt-BR"/>
              </w:rPr>
            </w:pPr>
          </w:p>
          <w:p w14:paraId="5EDAABEA" w14:textId="477340B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86104F" w14:textId="77777777" w:rsidR="00A332CA" w:rsidRPr="005E1F72" w:rsidRDefault="00A332CA" w:rsidP="0069722E">
            <w:pPr>
              <w:jc w:val="center"/>
              <w:rPr>
                <w:rFonts w:ascii="GHEA Grapalat" w:hAnsi="GHEA Grapalat"/>
                <w:sz w:val="20"/>
                <w:lang w:val="pt-BR"/>
              </w:rPr>
            </w:pPr>
          </w:p>
          <w:p w14:paraId="512C7526" w14:textId="77777777" w:rsidR="00A332CA" w:rsidRPr="005E1F72" w:rsidRDefault="00A332CA" w:rsidP="0069722E">
            <w:pPr>
              <w:jc w:val="center"/>
              <w:rPr>
                <w:rFonts w:ascii="GHEA Grapalat" w:hAnsi="GHEA Grapalat"/>
                <w:sz w:val="20"/>
                <w:lang w:val="pt-BR"/>
              </w:rPr>
            </w:pPr>
          </w:p>
          <w:p w14:paraId="06022653" w14:textId="3197137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D27BD9" w14:textId="77777777" w:rsidR="00A332CA" w:rsidRPr="005E1F72" w:rsidRDefault="00A332CA" w:rsidP="0069722E">
            <w:pPr>
              <w:jc w:val="center"/>
              <w:rPr>
                <w:rFonts w:ascii="GHEA Grapalat" w:hAnsi="GHEA Grapalat"/>
                <w:sz w:val="20"/>
                <w:lang w:val="pt-BR"/>
              </w:rPr>
            </w:pPr>
          </w:p>
          <w:p w14:paraId="24E5EF7A" w14:textId="77777777" w:rsidR="00A332CA" w:rsidRPr="005E1F72" w:rsidRDefault="00A332CA" w:rsidP="0069722E">
            <w:pPr>
              <w:jc w:val="center"/>
              <w:rPr>
                <w:rFonts w:ascii="GHEA Grapalat" w:hAnsi="GHEA Grapalat"/>
                <w:sz w:val="20"/>
                <w:lang w:val="pt-BR"/>
              </w:rPr>
            </w:pPr>
          </w:p>
          <w:p w14:paraId="1B84EA5D" w14:textId="2420E54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0892FC" w14:textId="77777777" w:rsidR="00A332CA" w:rsidRPr="005E1F72" w:rsidRDefault="00A332CA" w:rsidP="0069722E">
            <w:pPr>
              <w:jc w:val="center"/>
              <w:rPr>
                <w:rFonts w:ascii="GHEA Grapalat" w:hAnsi="GHEA Grapalat"/>
                <w:sz w:val="20"/>
                <w:lang w:val="pt-BR"/>
              </w:rPr>
            </w:pPr>
          </w:p>
          <w:p w14:paraId="6CFB9E3E" w14:textId="77777777" w:rsidR="00A332CA" w:rsidRPr="005E1F72" w:rsidRDefault="00A332CA" w:rsidP="0069722E">
            <w:pPr>
              <w:jc w:val="center"/>
              <w:rPr>
                <w:rFonts w:ascii="GHEA Grapalat" w:hAnsi="GHEA Grapalat"/>
                <w:sz w:val="20"/>
                <w:lang w:val="pt-BR"/>
              </w:rPr>
            </w:pPr>
          </w:p>
          <w:p w14:paraId="551FABB4" w14:textId="0BF2A26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4D99F1" w14:textId="77777777" w:rsidR="00A332CA" w:rsidRPr="005E1F72" w:rsidRDefault="00A332CA" w:rsidP="0069722E">
            <w:pPr>
              <w:jc w:val="center"/>
              <w:rPr>
                <w:rFonts w:ascii="GHEA Grapalat" w:hAnsi="GHEA Grapalat"/>
                <w:sz w:val="20"/>
                <w:lang w:val="pt-BR"/>
              </w:rPr>
            </w:pPr>
          </w:p>
          <w:p w14:paraId="1A179FCD" w14:textId="77777777" w:rsidR="00A332CA" w:rsidRPr="005E1F72" w:rsidRDefault="00A332CA" w:rsidP="0069722E">
            <w:pPr>
              <w:jc w:val="center"/>
              <w:rPr>
                <w:rFonts w:ascii="GHEA Grapalat" w:hAnsi="GHEA Grapalat"/>
                <w:sz w:val="20"/>
                <w:lang w:val="pt-BR"/>
              </w:rPr>
            </w:pPr>
          </w:p>
          <w:p w14:paraId="3B0B01E4" w14:textId="175A28A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D67CCF" w14:textId="77777777" w:rsidR="00A332CA" w:rsidRPr="005E1F72" w:rsidRDefault="00A332CA" w:rsidP="0069722E">
            <w:pPr>
              <w:jc w:val="center"/>
              <w:rPr>
                <w:rFonts w:ascii="GHEA Grapalat" w:hAnsi="GHEA Grapalat"/>
                <w:sz w:val="20"/>
                <w:lang w:val="pt-BR"/>
              </w:rPr>
            </w:pPr>
          </w:p>
          <w:p w14:paraId="577F11DA" w14:textId="77777777" w:rsidR="00A332CA" w:rsidRPr="005E1F72" w:rsidRDefault="00A332CA" w:rsidP="0069722E">
            <w:pPr>
              <w:jc w:val="center"/>
              <w:rPr>
                <w:rFonts w:ascii="GHEA Grapalat" w:hAnsi="GHEA Grapalat"/>
                <w:sz w:val="20"/>
                <w:lang w:val="pt-BR"/>
              </w:rPr>
            </w:pPr>
          </w:p>
          <w:p w14:paraId="30545814" w14:textId="40DCAD6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F49CF5" w14:textId="77777777" w:rsidR="00A332CA" w:rsidRPr="005E1F72" w:rsidRDefault="00A332CA" w:rsidP="0069722E">
            <w:pPr>
              <w:jc w:val="center"/>
              <w:rPr>
                <w:rFonts w:ascii="GHEA Grapalat" w:hAnsi="GHEA Grapalat"/>
                <w:sz w:val="20"/>
                <w:lang w:val="pt-BR"/>
              </w:rPr>
            </w:pPr>
          </w:p>
          <w:p w14:paraId="7F3655B7" w14:textId="77777777" w:rsidR="00A332CA" w:rsidRPr="005E1F72" w:rsidRDefault="00A332CA" w:rsidP="0069722E">
            <w:pPr>
              <w:jc w:val="center"/>
              <w:rPr>
                <w:rFonts w:ascii="GHEA Grapalat" w:hAnsi="GHEA Grapalat"/>
                <w:sz w:val="20"/>
                <w:lang w:val="pt-BR"/>
              </w:rPr>
            </w:pPr>
          </w:p>
          <w:p w14:paraId="2EC3BF59" w14:textId="6283514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D1FE1D" w14:textId="77777777" w:rsidR="00A332CA" w:rsidRPr="005E1F72" w:rsidRDefault="00A332CA" w:rsidP="0069722E">
            <w:pPr>
              <w:jc w:val="center"/>
              <w:rPr>
                <w:rFonts w:ascii="GHEA Grapalat" w:hAnsi="GHEA Grapalat"/>
                <w:sz w:val="20"/>
                <w:lang w:val="pt-BR"/>
              </w:rPr>
            </w:pPr>
          </w:p>
          <w:p w14:paraId="2D0E78E6" w14:textId="77777777" w:rsidR="00A332CA" w:rsidRPr="005E1F72" w:rsidRDefault="00A332CA" w:rsidP="0069722E">
            <w:pPr>
              <w:jc w:val="center"/>
              <w:rPr>
                <w:rFonts w:ascii="GHEA Grapalat" w:hAnsi="GHEA Grapalat"/>
                <w:sz w:val="20"/>
                <w:lang w:val="pt-BR"/>
              </w:rPr>
            </w:pPr>
          </w:p>
          <w:p w14:paraId="26908922" w14:textId="1F40EBA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89CD57C" w14:textId="77777777" w:rsidR="00A332CA" w:rsidRPr="005E1F72" w:rsidRDefault="00A332CA" w:rsidP="0069722E">
            <w:pPr>
              <w:jc w:val="center"/>
              <w:rPr>
                <w:rFonts w:ascii="GHEA Grapalat" w:hAnsi="GHEA Grapalat"/>
                <w:sz w:val="20"/>
                <w:lang w:val="pt-BR"/>
              </w:rPr>
            </w:pPr>
          </w:p>
          <w:p w14:paraId="53B6C6E5" w14:textId="77777777" w:rsidR="00A332CA" w:rsidRPr="005E1F72" w:rsidRDefault="00A332CA" w:rsidP="0069722E">
            <w:pPr>
              <w:jc w:val="center"/>
              <w:rPr>
                <w:rFonts w:ascii="GHEA Grapalat" w:hAnsi="GHEA Grapalat"/>
                <w:sz w:val="20"/>
                <w:lang w:val="pt-BR"/>
              </w:rPr>
            </w:pPr>
          </w:p>
          <w:p w14:paraId="11E9A1FD" w14:textId="25F918A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2C74DACD" w14:textId="77777777" w:rsidTr="00A332CA">
        <w:trPr>
          <w:trHeight w:val="1538"/>
        </w:trPr>
        <w:tc>
          <w:tcPr>
            <w:tcW w:w="1980" w:type="dxa"/>
            <w:vAlign w:val="bottom"/>
          </w:tcPr>
          <w:p w14:paraId="2D4C804A" w14:textId="51693D8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23</w:t>
            </w:r>
          </w:p>
        </w:tc>
        <w:tc>
          <w:tcPr>
            <w:tcW w:w="2700" w:type="dxa"/>
            <w:vAlign w:val="center"/>
          </w:tcPr>
          <w:p w14:paraId="6AE26E2C" w14:textId="4D69C6B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39263320</w:t>
            </w:r>
          </w:p>
        </w:tc>
        <w:tc>
          <w:tcPr>
            <w:tcW w:w="2520" w:type="dxa"/>
            <w:vAlign w:val="bottom"/>
          </w:tcPr>
          <w:p w14:paraId="0BA97F48" w14:textId="6DFA666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Օրացույց պատի /2023թ/</w:t>
            </w:r>
          </w:p>
        </w:tc>
        <w:tc>
          <w:tcPr>
            <w:tcW w:w="474" w:type="dxa"/>
          </w:tcPr>
          <w:p w14:paraId="6033BA39" w14:textId="77777777" w:rsidR="00A332CA" w:rsidRPr="005E1F72" w:rsidRDefault="00A332CA" w:rsidP="0069722E">
            <w:pPr>
              <w:jc w:val="center"/>
              <w:rPr>
                <w:rFonts w:ascii="GHEA Grapalat" w:hAnsi="GHEA Grapalat"/>
                <w:sz w:val="20"/>
                <w:lang w:val="pt-BR"/>
              </w:rPr>
            </w:pPr>
          </w:p>
          <w:p w14:paraId="3B7C0AB4" w14:textId="77777777" w:rsidR="00A332CA" w:rsidRPr="005E1F72" w:rsidRDefault="00A332CA" w:rsidP="0069722E">
            <w:pPr>
              <w:jc w:val="center"/>
              <w:rPr>
                <w:rFonts w:ascii="GHEA Grapalat" w:hAnsi="GHEA Grapalat"/>
                <w:sz w:val="20"/>
                <w:lang w:val="pt-BR"/>
              </w:rPr>
            </w:pPr>
          </w:p>
          <w:p w14:paraId="008492D9" w14:textId="20B367B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9FC163" w14:textId="77777777" w:rsidR="00A332CA" w:rsidRPr="005E1F72" w:rsidRDefault="00A332CA" w:rsidP="0069722E">
            <w:pPr>
              <w:jc w:val="center"/>
              <w:rPr>
                <w:rFonts w:ascii="GHEA Grapalat" w:hAnsi="GHEA Grapalat"/>
                <w:sz w:val="20"/>
                <w:lang w:val="pt-BR"/>
              </w:rPr>
            </w:pPr>
          </w:p>
          <w:p w14:paraId="14CAB2E2" w14:textId="77777777" w:rsidR="00A332CA" w:rsidRPr="005E1F72" w:rsidRDefault="00A332CA" w:rsidP="0069722E">
            <w:pPr>
              <w:jc w:val="center"/>
              <w:rPr>
                <w:rFonts w:ascii="GHEA Grapalat" w:hAnsi="GHEA Grapalat"/>
                <w:sz w:val="20"/>
                <w:lang w:val="pt-BR"/>
              </w:rPr>
            </w:pPr>
          </w:p>
          <w:p w14:paraId="79025051" w14:textId="3F3D394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CA5273" w14:textId="77777777" w:rsidR="00A332CA" w:rsidRPr="005E1F72" w:rsidRDefault="00A332CA" w:rsidP="0069722E">
            <w:pPr>
              <w:jc w:val="center"/>
              <w:rPr>
                <w:rFonts w:ascii="GHEA Grapalat" w:hAnsi="GHEA Grapalat"/>
                <w:sz w:val="20"/>
                <w:lang w:val="pt-BR"/>
              </w:rPr>
            </w:pPr>
          </w:p>
          <w:p w14:paraId="2EC9C578" w14:textId="77777777" w:rsidR="00A332CA" w:rsidRPr="005E1F72" w:rsidRDefault="00A332CA" w:rsidP="0069722E">
            <w:pPr>
              <w:jc w:val="center"/>
              <w:rPr>
                <w:rFonts w:ascii="GHEA Grapalat" w:hAnsi="GHEA Grapalat"/>
                <w:sz w:val="20"/>
                <w:lang w:val="pt-BR"/>
              </w:rPr>
            </w:pPr>
          </w:p>
          <w:p w14:paraId="68D02A30" w14:textId="0DA94F3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506A17" w14:textId="77777777" w:rsidR="00A332CA" w:rsidRPr="005E1F72" w:rsidRDefault="00A332CA" w:rsidP="0069722E">
            <w:pPr>
              <w:jc w:val="center"/>
              <w:rPr>
                <w:rFonts w:ascii="GHEA Grapalat" w:hAnsi="GHEA Grapalat"/>
                <w:sz w:val="20"/>
                <w:lang w:val="pt-BR"/>
              </w:rPr>
            </w:pPr>
          </w:p>
          <w:p w14:paraId="2F02B2EC" w14:textId="77777777" w:rsidR="00A332CA" w:rsidRPr="005E1F72" w:rsidRDefault="00A332CA" w:rsidP="0069722E">
            <w:pPr>
              <w:jc w:val="center"/>
              <w:rPr>
                <w:rFonts w:ascii="GHEA Grapalat" w:hAnsi="GHEA Grapalat"/>
                <w:sz w:val="20"/>
                <w:lang w:val="pt-BR"/>
              </w:rPr>
            </w:pPr>
          </w:p>
          <w:p w14:paraId="14EF5512" w14:textId="1596D4E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672CBEE" w14:textId="77777777" w:rsidR="00A332CA" w:rsidRPr="005E1F72" w:rsidRDefault="00A332CA" w:rsidP="0069722E">
            <w:pPr>
              <w:jc w:val="center"/>
              <w:rPr>
                <w:rFonts w:ascii="GHEA Grapalat" w:hAnsi="GHEA Grapalat"/>
                <w:sz w:val="20"/>
                <w:lang w:val="pt-BR"/>
              </w:rPr>
            </w:pPr>
          </w:p>
          <w:p w14:paraId="0D0648C6" w14:textId="77777777" w:rsidR="00A332CA" w:rsidRPr="005E1F72" w:rsidRDefault="00A332CA" w:rsidP="0069722E">
            <w:pPr>
              <w:jc w:val="center"/>
              <w:rPr>
                <w:rFonts w:ascii="GHEA Grapalat" w:hAnsi="GHEA Grapalat"/>
                <w:sz w:val="20"/>
                <w:lang w:val="pt-BR"/>
              </w:rPr>
            </w:pPr>
          </w:p>
          <w:p w14:paraId="3C9F6104" w14:textId="4522893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F66F59" w14:textId="77777777" w:rsidR="00A332CA" w:rsidRPr="005E1F72" w:rsidRDefault="00A332CA" w:rsidP="0069722E">
            <w:pPr>
              <w:jc w:val="center"/>
              <w:rPr>
                <w:rFonts w:ascii="GHEA Grapalat" w:hAnsi="GHEA Grapalat"/>
                <w:sz w:val="20"/>
                <w:lang w:val="pt-BR"/>
              </w:rPr>
            </w:pPr>
          </w:p>
          <w:p w14:paraId="011A92E9" w14:textId="77777777" w:rsidR="00A332CA" w:rsidRPr="005E1F72" w:rsidRDefault="00A332CA" w:rsidP="0069722E">
            <w:pPr>
              <w:jc w:val="center"/>
              <w:rPr>
                <w:rFonts w:ascii="GHEA Grapalat" w:hAnsi="GHEA Grapalat"/>
                <w:sz w:val="20"/>
                <w:lang w:val="pt-BR"/>
              </w:rPr>
            </w:pPr>
          </w:p>
          <w:p w14:paraId="4959A940" w14:textId="7382A57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13E375" w14:textId="77777777" w:rsidR="00A332CA" w:rsidRPr="005E1F72" w:rsidRDefault="00A332CA" w:rsidP="0069722E">
            <w:pPr>
              <w:jc w:val="center"/>
              <w:rPr>
                <w:rFonts w:ascii="GHEA Grapalat" w:hAnsi="GHEA Grapalat"/>
                <w:sz w:val="20"/>
                <w:lang w:val="pt-BR"/>
              </w:rPr>
            </w:pPr>
          </w:p>
          <w:p w14:paraId="740A01A7" w14:textId="77777777" w:rsidR="00A332CA" w:rsidRPr="005E1F72" w:rsidRDefault="00A332CA" w:rsidP="0069722E">
            <w:pPr>
              <w:jc w:val="center"/>
              <w:rPr>
                <w:rFonts w:ascii="GHEA Grapalat" w:hAnsi="GHEA Grapalat"/>
                <w:sz w:val="20"/>
                <w:lang w:val="pt-BR"/>
              </w:rPr>
            </w:pPr>
          </w:p>
          <w:p w14:paraId="0FBECB14" w14:textId="3EEE512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AB9417" w14:textId="77777777" w:rsidR="00A332CA" w:rsidRPr="005E1F72" w:rsidRDefault="00A332CA" w:rsidP="0069722E">
            <w:pPr>
              <w:jc w:val="center"/>
              <w:rPr>
                <w:rFonts w:ascii="GHEA Grapalat" w:hAnsi="GHEA Grapalat"/>
                <w:sz w:val="20"/>
                <w:lang w:val="pt-BR"/>
              </w:rPr>
            </w:pPr>
          </w:p>
          <w:p w14:paraId="6C5D112B" w14:textId="77777777" w:rsidR="00A332CA" w:rsidRPr="005E1F72" w:rsidRDefault="00A332CA" w:rsidP="0069722E">
            <w:pPr>
              <w:jc w:val="center"/>
              <w:rPr>
                <w:rFonts w:ascii="GHEA Grapalat" w:hAnsi="GHEA Grapalat"/>
                <w:sz w:val="20"/>
                <w:lang w:val="pt-BR"/>
              </w:rPr>
            </w:pPr>
          </w:p>
          <w:p w14:paraId="2581750A" w14:textId="49687E2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BC8EC9" w14:textId="77777777" w:rsidR="00A332CA" w:rsidRPr="005E1F72" w:rsidRDefault="00A332CA" w:rsidP="0069722E">
            <w:pPr>
              <w:jc w:val="center"/>
              <w:rPr>
                <w:rFonts w:ascii="GHEA Grapalat" w:hAnsi="GHEA Grapalat"/>
                <w:sz w:val="20"/>
                <w:lang w:val="pt-BR"/>
              </w:rPr>
            </w:pPr>
          </w:p>
          <w:p w14:paraId="04BE8F16" w14:textId="77777777" w:rsidR="00A332CA" w:rsidRPr="005E1F72" w:rsidRDefault="00A332CA" w:rsidP="0069722E">
            <w:pPr>
              <w:jc w:val="center"/>
              <w:rPr>
                <w:rFonts w:ascii="GHEA Grapalat" w:hAnsi="GHEA Grapalat"/>
                <w:sz w:val="20"/>
                <w:lang w:val="pt-BR"/>
              </w:rPr>
            </w:pPr>
          </w:p>
          <w:p w14:paraId="7273D201" w14:textId="1D83FF3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E26147" w14:textId="77777777" w:rsidR="00A332CA" w:rsidRPr="005E1F72" w:rsidRDefault="00A332CA" w:rsidP="0069722E">
            <w:pPr>
              <w:jc w:val="center"/>
              <w:rPr>
                <w:rFonts w:ascii="GHEA Grapalat" w:hAnsi="GHEA Grapalat"/>
                <w:sz w:val="20"/>
                <w:lang w:val="pt-BR"/>
              </w:rPr>
            </w:pPr>
          </w:p>
          <w:p w14:paraId="66BAD681" w14:textId="77777777" w:rsidR="00A332CA" w:rsidRPr="005E1F72" w:rsidRDefault="00A332CA" w:rsidP="0069722E">
            <w:pPr>
              <w:jc w:val="center"/>
              <w:rPr>
                <w:rFonts w:ascii="GHEA Grapalat" w:hAnsi="GHEA Grapalat"/>
                <w:sz w:val="20"/>
                <w:lang w:val="pt-BR"/>
              </w:rPr>
            </w:pPr>
          </w:p>
          <w:p w14:paraId="604C543E" w14:textId="28C3FA7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6D6F45" w14:textId="77777777" w:rsidR="00A332CA" w:rsidRPr="005E1F72" w:rsidRDefault="00A332CA" w:rsidP="0069722E">
            <w:pPr>
              <w:jc w:val="center"/>
              <w:rPr>
                <w:rFonts w:ascii="GHEA Grapalat" w:hAnsi="GHEA Grapalat"/>
                <w:sz w:val="20"/>
                <w:lang w:val="pt-BR"/>
              </w:rPr>
            </w:pPr>
          </w:p>
          <w:p w14:paraId="5E526615" w14:textId="77777777" w:rsidR="00A332CA" w:rsidRPr="005E1F72" w:rsidRDefault="00A332CA" w:rsidP="0069722E">
            <w:pPr>
              <w:jc w:val="center"/>
              <w:rPr>
                <w:rFonts w:ascii="GHEA Grapalat" w:hAnsi="GHEA Grapalat"/>
                <w:sz w:val="20"/>
                <w:lang w:val="pt-BR"/>
              </w:rPr>
            </w:pPr>
          </w:p>
          <w:p w14:paraId="6B48AD4E" w14:textId="1A23206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09FD102" w14:textId="77777777" w:rsidR="00A332CA" w:rsidRPr="005E1F72" w:rsidRDefault="00A332CA" w:rsidP="0069722E">
            <w:pPr>
              <w:jc w:val="center"/>
              <w:rPr>
                <w:rFonts w:ascii="GHEA Grapalat" w:hAnsi="GHEA Grapalat"/>
                <w:sz w:val="20"/>
                <w:lang w:val="pt-BR"/>
              </w:rPr>
            </w:pPr>
          </w:p>
          <w:p w14:paraId="1E222AA5" w14:textId="77777777" w:rsidR="00A332CA" w:rsidRPr="005E1F72" w:rsidRDefault="00A332CA" w:rsidP="0069722E">
            <w:pPr>
              <w:jc w:val="center"/>
              <w:rPr>
                <w:rFonts w:ascii="GHEA Grapalat" w:hAnsi="GHEA Grapalat"/>
                <w:sz w:val="20"/>
                <w:lang w:val="pt-BR"/>
              </w:rPr>
            </w:pPr>
          </w:p>
          <w:p w14:paraId="5E2D80EC" w14:textId="1FCACB8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1EE5D0C" w14:textId="77777777" w:rsidR="00A332CA" w:rsidRPr="005E1F72" w:rsidRDefault="00A332CA" w:rsidP="0069722E">
            <w:pPr>
              <w:jc w:val="center"/>
              <w:rPr>
                <w:rFonts w:ascii="GHEA Grapalat" w:hAnsi="GHEA Grapalat"/>
                <w:sz w:val="20"/>
                <w:lang w:val="pt-BR"/>
              </w:rPr>
            </w:pPr>
          </w:p>
          <w:p w14:paraId="707463E2" w14:textId="77777777" w:rsidR="00A332CA" w:rsidRPr="005E1F72" w:rsidRDefault="00A332CA" w:rsidP="0069722E">
            <w:pPr>
              <w:jc w:val="center"/>
              <w:rPr>
                <w:rFonts w:ascii="GHEA Grapalat" w:hAnsi="GHEA Grapalat"/>
                <w:sz w:val="20"/>
                <w:lang w:val="pt-BR"/>
              </w:rPr>
            </w:pPr>
          </w:p>
          <w:p w14:paraId="12B7B3AE" w14:textId="3C28BCB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AECBEA8" w14:textId="77777777" w:rsidTr="00A332CA">
        <w:trPr>
          <w:trHeight w:val="1538"/>
        </w:trPr>
        <w:tc>
          <w:tcPr>
            <w:tcW w:w="1980" w:type="dxa"/>
            <w:vAlign w:val="bottom"/>
          </w:tcPr>
          <w:p w14:paraId="19FAB3FB" w14:textId="3A374F2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24</w:t>
            </w:r>
          </w:p>
        </w:tc>
        <w:tc>
          <w:tcPr>
            <w:tcW w:w="2700" w:type="dxa"/>
            <w:vAlign w:val="center"/>
          </w:tcPr>
          <w:p w14:paraId="41D75EED" w14:textId="76E4DEB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30197622</w:t>
            </w:r>
          </w:p>
        </w:tc>
        <w:tc>
          <w:tcPr>
            <w:tcW w:w="2520" w:type="dxa"/>
            <w:vAlign w:val="bottom"/>
          </w:tcPr>
          <w:p w14:paraId="7E619385" w14:textId="453FFD6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Թուղթ A4</w:t>
            </w:r>
          </w:p>
        </w:tc>
        <w:tc>
          <w:tcPr>
            <w:tcW w:w="474" w:type="dxa"/>
          </w:tcPr>
          <w:p w14:paraId="01DD0D81" w14:textId="77777777" w:rsidR="00A332CA" w:rsidRPr="005E1F72" w:rsidRDefault="00A332CA" w:rsidP="0069722E">
            <w:pPr>
              <w:jc w:val="center"/>
              <w:rPr>
                <w:rFonts w:ascii="GHEA Grapalat" w:hAnsi="GHEA Grapalat"/>
                <w:sz w:val="20"/>
                <w:lang w:val="pt-BR"/>
              </w:rPr>
            </w:pPr>
          </w:p>
          <w:p w14:paraId="185BD0DA" w14:textId="77777777" w:rsidR="00A332CA" w:rsidRPr="005E1F72" w:rsidRDefault="00A332CA" w:rsidP="0069722E">
            <w:pPr>
              <w:jc w:val="center"/>
              <w:rPr>
                <w:rFonts w:ascii="GHEA Grapalat" w:hAnsi="GHEA Grapalat"/>
                <w:sz w:val="20"/>
                <w:lang w:val="pt-BR"/>
              </w:rPr>
            </w:pPr>
          </w:p>
          <w:p w14:paraId="006544F7" w14:textId="1567FD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1754B8D" w14:textId="77777777" w:rsidR="00A332CA" w:rsidRPr="005E1F72" w:rsidRDefault="00A332CA" w:rsidP="0069722E">
            <w:pPr>
              <w:jc w:val="center"/>
              <w:rPr>
                <w:rFonts w:ascii="GHEA Grapalat" w:hAnsi="GHEA Grapalat"/>
                <w:sz w:val="20"/>
                <w:lang w:val="pt-BR"/>
              </w:rPr>
            </w:pPr>
          </w:p>
          <w:p w14:paraId="1BE04C92" w14:textId="77777777" w:rsidR="00A332CA" w:rsidRPr="005E1F72" w:rsidRDefault="00A332CA" w:rsidP="0069722E">
            <w:pPr>
              <w:jc w:val="center"/>
              <w:rPr>
                <w:rFonts w:ascii="GHEA Grapalat" w:hAnsi="GHEA Grapalat"/>
                <w:sz w:val="20"/>
                <w:lang w:val="pt-BR"/>
              </w:rPr>
            </w:pPr>
          </w:p>
          <w:p w14:paraId="48135DB8" w14:textId="06E6498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A01E6E" w14:textId="77777777" w:rsidR="00A332CA" w:rsidRPr="005E1F72" w:rsidRDefault="00A332CA" w:rsidP="0069722E">
            <w:pPr>
              <w:jc w:val="center"/>
              <w:rPr>
                <w:rFonts w:ascii="GHEA Grapalat" w:hAnsi="GHEA Grapalat"/>
                <w:sz w:val="20"/>
                <w:lang w:val="pt-BR"/>
              </w:rPr>
            </w:pPr>
          </w:p>
          <w:p w14:paraId="58BC3FFF" w14:textId="77777777" w:rsidR="00A332CA" w:rsidRPr="005E1F72" w:rsidRDefault="00A332CA" w:rsidP="0069722E">
            <w:pPr>
              <w:jc w:val="center"/>
              <w:rPr>
                <w:rFonts w:ascii="GHEA Grapalat" w:hAnsi="GHEA Grapalat"/>
                <w:sz w:val="20"/>
                <w:lang w:val="pt-BR"/>
              </w:rPr>
            </w:pPr>
          </w:p>
          <w:p w14:paraId="29FF3935" w14:textId="48EFF1E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2003B5" w14:textId="77777777" w:rsidR="00A332CA" w:rsidRPr="005E1F72" w:rsidRDefault="00A332CA" w:rsidP="0069722E">
            <w:pPr>
              <w:jc w:val="center"/>
              <w:rPr>
                <w:rFonts w:ascii="GHEA Grapalat" w:hAnsi="GHEA Grapalat"/>
                <w:sz w:val="20"/>
                <w:lang w:val="pt-BR"/>
              </w:rPr>
            </w:pPr>
          </w:p>
          <w:p w14:paraId="3F3B19F6" w14:textId="77777777" w:rsidR="00A332CA" w:rsidRPr="005E1F72" w:rsidRDefault="00A332CA" w:rsidP="0069722E">
            <w:pPr>
              <w:jc w:val="center"/>
              <w:rPr>
                <w:rFonts w:ascii="GHEA Grapalat" w:hAnsi="GHEA Grapalat"/>
                <w:sz w:val="20"/>
                <w:lang w:val="pt-BR"/>
              </w:rPr>
            </w:pPr>
          </w:p>
          <w:p w14:paraId="3F42748E" w14:textId="595FB8B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83E808D" w14:textId="77777777" w:rsidR="00A332CA" w:rsidRPr="005E1F72" w:rsidRDefault="00A332CA" w:rsidP="0069722E">
            <w:pPr>
              <w:jc w:val="center"/>
              <w:rPr>
                <w:rFonts w:ascii="GHEA Grapalat" w:hAnsi="GHEA Grapalat"/>
                <w:sz w:val="20"/>
                <w:lang w:val="pt-BR"/>
              </w:rPr>
            </w:pPr>
          </w:p>
          <w:p w14:paraId="20D677EB" w14:textId="77777777" w:rsidR="00A332CA" w:rsidRPr="005E1F72" w:rsidRDefault="00A332CA" w:rsidP="0069722E">
            <w:pPr>
              <w:jc w:val="center"/>
              <w:rPr>
                <w:rFonts w:ascii="GHEA Grapalat" w:hAnsi="GHEA Grapalat"/>
                <w:sz w:val="20"/>
                <w:lang w:val="pt-BR"/>
              </w:rPr>
            </w:pPr>
          </w:p>
          <w:p w14:paraId="737E3E4E" w14:textId="5EC32BE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789D08" w14:textId="77777777" w:rsidR="00A332CA" w:rsidRPr="005E1F72" w:rsidRDefault="00A332CA" w:rsidP="0069722E">
            <w:pPr>
              <w:jc w:val="center"/>
              <w:rPr>
                <w:rFonts w:ascii="GHEA Grapalat" w:hAnsi="GHEA Grapalat"/>
                <w:sz w:val="20"/>
                <w:lang w:val="pt-BR"/>
              </w:rPr>
            </w:pPr>
          </w:p>
          <w:p w14:paraId="2E2CFA66" w14:textId="77777777" w:rsidR="00A332CA" w:rsidRPr="005E1F72" w:rsidRDefault="00A332CA" w:rsidP="0069722E">
            <w:pPr>
              <w:jc w:val="center"/>
              <w:rPr>
                <w:rFonts w:ascii="GHEA Grapalat" w:hAnsi="GHEA Grapalat"/>
                <w:sz w:val="20"/>
                <w:lang w:val="pt-BR"/>
              </w:rPr>
            </w:pPr>
          </w:p>
          <w:p w14:paraId="4D29248E" w14:textId="0E8EE14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64B440" w14:textId="77777777" w:rsidR="00A332CA" w:rsidRPr="005E1F72" w:rsidRDefault="00A332CA" w:rsidP="0069722E">
            <w:pPr>
              <w:jc w:val="center"/>
              <w:rPr>
                <w:rFonts w:ascii="GHEA Grapalat" w:hAnsi="GHEA Grapalat"/>
                <w:sz w:val="20"/>
                <w:lang w:val="pt-BR"/>
              </w:rPr>
            </w:pPr>
          </w:p>
          <w:p w14:paraId="2463C279" w14:textId="77777777" w:rsidR="00A332CA" w:rsidRPr="005E1F72" w:rsidRDefault="00A332CA" w:rsidP="0069722E">
            <w:pPr>
              <w:jc w:val="center"/>
              <w:rPr>
                <w:rFonts w:ascii="GHEA Grapalat" w:hAnsi="GHEA Grapalat"/>
                <w:sz w:val="20"/>
                <w:lang w:val="pt-BR"/>
              </w:rPr>
            </w:pPr>
          </w:p>
          <w:p w14:paraId="3E6C3CEB" w14:textId="2228552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580D1B" w14:textId="77777777" w:rsidR="00A332CA" w:rsidRPr="005E1F72" w:rsidRDefault="00A332CA" w:rsidP="0069722E">
            <w:pPr>
              <w:jc w:val="center"/>
              <w:rPr>
                <w:rFonts w:ascii="GHEA Grapalat" w:hAnsi="GHEA Grapalat"/>
                <w:sz w:val="20"/>
                <w:lang w:val="pt-BR"/>
              </w:rPr>
            </w:pPr>
          </w:p>
          <w:p w14:paraId="4CFB82A9" w14:textId="77777777" w:rsidR="00A332CA" w:rsidRPr="005E1F72" w:rsidRDefault="00A332CA" w:rsidP="0069722E">
            <w:pPr>
              <w:jc w:val="center"/>
              <w:rPr>
                <w:rFonts w:ascii="GHEA Grapalat" w:hAnsi="GHEA Grapalat"/>
                <w:sz w:val="20"/>
                <w:lang w:val="pt-BR"/>
              </w:rPr>
            </w:pPr>
          </w:p>
          <w:p w14:paraId="5969DB56" w14:textId="67D0784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3A33B65" w14:textId="77777777" w:rsidR="00A332CA" w:rsidRPr="005E1F72" w:rsidRDefault="00A332CA" w:rsidP="0069722E">
            <w:pPr>
              <w:jc w:val="center"/>
              <w:rPr>
                <w:rFonts w:ascii="GHEA Grapalat" w:hAnsi="GHEA Grapalat"/>
                <w:sz w:val="20"/>
                <w:lang w:val="pt-BR"/>
              </w:rPr>
            </w:pPr>
          </w:p>
          <w:p w14:paraId="682A7857" w14:textId="77777777" w:rsidR="00A332CA" w:rsidRPr="005E1F72" w:rsidRDefault="00A332CA" w:rsidP="0069722E">
            <w:pPr>
              <w:jc w:val="center"/>
              <w:rPr>
                <w:rFonts w:ascii="GHEA Grapalat" w:hAnsi="GHEA Grapalat"/>
                <w:sz w:val="20"/>
                <w:lang w:val="pt-BR"/>
              </w:rPr>
            </w:pPr>
          </w:p>
          <w:p w14:paraId="4D105586" w14:textId="40579BF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071DF5" w14:textId="77777777" w:rsidR="00A332CA" w:rsidRPr="005E1F72" w:rsidRDefault="00A332CA" w:rsidP="0069722E">
            <w:pPr>
              <w:jc w:val="center"/>
              <w:rPr>
                <w:rFonts w:ascii="GHEA Grapalat" w:hAnsi="GHEA Grapalat"/>
                <w:sz w:val="20"/>
                <w:lang w:val="pt-BR"/>
              </w:rPr>
            </w:pPr>
          </w:p>
          <w:p w14:paraId="381527EE" w14:textId="77777777" w:rsidR="00A332CA" w:rsidRPr="005E1F72" w:rsidRDefault="00A332CA" w:rsidP="0069722E">
            <w:pPr>
              <w:jc w:val="center"/>
              <w:rPr>
                <w:rFonts w:ascii="GHEA Grapalat" w:hAnsi="GHEA Grapalat"/>
                <w:sz w:val="20"/>
                <w:lang w:val="pt-BR"/>
              </w:rPr>
            </w:pPr>
          </w:p>
          <w:p w14:paraId="06ADC302" w14:textId="1EA9ACE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5AF2C8" w14:textId="77777777" w:rsidR="00A332CA" w:rsidRPr="005E1F72" w:rsidRDefault="00A332CA" w:rsidP="0069722E">
            <w:pPr>
              <w:jc w:val="center"/>
              <w:rPr>
                <w:rFonts w:ascii="GHEA Grapalat" w:hAnsi="GHEA Grapalat"/>
                <w:sz w:val="20"/>
                <w:lang w:val="pt-BR"/>
              </w:rPr>
            </w:pPr>
          </w:p>
          <w:p w14:paraId="3220CCD5" w14:textId="77777777" w:rsidR="00A332CA" w:rsidRPr="005E1F72" w:rsidRDefault="00A332CA" w:rsidP="0069722E">
            <w:pPr>
              <w:jc w:val="center"/>
              <w:rPr>
                <w:rFonts w:ascii="GHEA Grapalat" w:hAnsi="GHEA Grapalat"/>
                <w:sz w:val="20"/>
                <w:lang w:val="pt-BR"/>
              </w:rPr>
            </w:pPr>
          </w:p>
          <w:p w14:paraId="531EE896" w14:textId="2F5EC9B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6C5B9F" w14:textId="77777777" w:rsidR="00A332CA" w:rsidRPr="005E1F72" w:rsidRDefault="00A332CA" w:rsidP="0069722E">
            <w:pPr>
              <w:jc w:val="center"/>
              <w:rPr>
                <w:rFonts w:ascii="GHEA Grapalat" w:hAnsi="GHEA Grapalat"/>
                <w:sz w:val="20"/>
                <w:lang w:val="pt-BR"/>
              </w:rPr>
            </w:pPr>
          </w:p>
          <w:p w14:paraId="7203D82C" w14:textId="77777777" w:rsidR="00A332CA" w:rsidRPr="005E1F72" w:rsidRDefault="00A332CA" w:rsidP="0069722E">
            <w:pPr>
              <w:jc w:val="center"/>
              <w:rPr>
                <w:rFonts w:ascii="GHEA Grapalat" w:hAnsi="GHEA Grapalat"/>
                <w:sz w:val="20"/>
                <w:lang w:val="pt-BR"/>
              </w:rPr>
            </w:pPr>
          </w:p>
          <w:p w14:paraId="63CD998F" w14:textId="1889020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B1F8BB3" w14:textId="77777777" w:rsidR="00A332CA" w:rsidRPr="005E1F72" w:rsidRDefault="00A332CA" w:rsidP="0069722E">
            <w:pPr>
              <w:jc w:val="center"/>
              <w:rPr>
                <w:rFonts w:ascii="GHEA Grapalat" w:hAnsi="GHEA Grapalat"/>
                <w:sz w:val="20"/>
                <w:lang w:val="pt-BR"/>
              </w:rPr>
            </w:pPr>
          </w:p>
          <w:p w14:paraId="643F44F7" w14:textId="77777777" w:rsidR="00A332CA" w:rsidRPr="005E1F72" w:rsidRDefault="00A332CA" w:rsidP="0069722E">
            <w:pPr>
              <w:jc w:val="center"/>
              <w:rPr>
                <w:rFonts w:ascii="GHEA Grapalat" w:hAnsi="GHEA Grapalat"/>
                <w:sz w:val="20"/>
                <w:lang w:val="pt-BR"/>
              </w:rPr>
            </w:pPr>
          </w:p>
          <w:p w14:paraId="6188DF56" w14:textId="6A45A9F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7DE98C46" w14:textId="77777777" w:rsidTr="00A332CA">
        <w:trPr>
          <w:trHeight w:val="1538"/>
        </w:trPr>
        <w:tc>
          <w:tcPr>
            <w:tcW w:w="1980" w:type="dxa"/>
            <w:vAlign w:val="bottom"/>
          </w:tcPr>
          <w:p w14:paraId="298EDC57" w14:textId="42E8140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25</w:t>
            </w:r>
          </w:p>
        </w:tc>
        <w:tc>
          <w:tcPr>
            <w:tcW w:w="2700" w:type="dxa"/>
            <w:vAlign w:val="center"/>
          </w:tcPr>
          <w:p w14:paraId="68A7BD62" w14:textId="5C554DA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30192114</w:t>
            </w:r>
          </w:p>
        </w:tc>
        <w:tc>
          <w:tcPr>
            <w:tcW w:w="2520" w:type="dxa"/>
            <w:vAlign w:val="bottom"/>
          </w:tcPr>
          <w:p w14:paraId="06195942" w14:textId="4F91A65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Կնիքի թանաք</w:t>
            </w:r>
          </w:p>
        </w:tc>
        <w:tc>
          <w:tcPr>
            <w:tcW w:w="474" w:type="dxa"/>
          </w:tcPr>
          <w:p w14:paraId="0D97758E" w14:textId="77777777" w:rsidR="00A332CA" w:rsidRPr="005E1F72" w:rsidRDefault="00A332CA" w:rsidP="0069722E">
            <w:pPr>
              <w:jc w:val="center"/>
              <w:rPr>
                <w:rFonts w:ascii="GHEA Grapalat" w:hAnsi="GHEA Grapalat"/>
                <w:sz w:val="20"/>
                <w:lang w:val="pt-BR"/>
              </w:rPr>
            </w:pPr>
          </w:p>
          <w:p w14:paraId="06857ADE" w14:textId="77777777" w:rsidR="00A332CA" w:rsidRPr="005E1F72" w:rsidRDefault="00A332CA" w:rsidP="0069722E">
            <w:pPr>
              <w:jc w:val="center"/>
              <w:rPr>
                <w:rFonts w:ascii="GHEA Grapalat" w:hAnsi="GHEA Grapalat"/>
                <w:sz w:val="20"/>
                <w:lang w:val="pt-BR"/>
              </w:rPr>
            </w:pPr>
          </w:p>
          <w:p w14:paraId="1581E7BC" w14:textId="49C7458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C4272F" w14:textId="77777777" w:rsidR="00A332CA" w:rsidRPr="005E1F72" w:rsidRDefault="00A332CA" w:rsidP="0069722E">
            <w:pPr>
              <w:jc w:val="center"/>
              <w:rPr>
                <w:rFonts w:ascii="GHEA Grapalat" w:hAnsi="GHEA Grapalat"/>
                <w:sz w:val="20"/>
                <w:lang w:val="pt-BR"/>
              </w:rPr>
            </w:pPr>
          </w:p>
          <w:p w14:paraId="0C2024AC" w14:textId="77777777" w:rsidR="00A332CA" w:rsidRPr="005E1F72" w:rsidRDefault="00A332CA" w:rsidP="0069722E">
            <w:pPr>
              <w:jc w:val="center"/>
              <w:rPr>
                <w:rFonts w:ascii="GHEA Grapalat" w:hAnsi="GHEA Grapalat"/>
                <w:sz w:val="20"/>
                <w:lang w:val="pt-BR"/>
              </w:rPr>
            </w:pPr>
          </w:p>
          <w:p w14:paraId="33A3D7F6" w14:textId="482B91D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876150" w14:textId="77777777" w:rsidR="00A332CA" w:rsidRPr="005E1F72" w:rsidRDefault="00A332CA" w:rsidP="0069722E">
            <w:pPr>
              <w:jc w:val="center"/>
              <w:rPr>
                <w:rFonts w:ascii="GHEA Grapalat" w:hAnsi="GHEA Grapalat"/>
                <w:sz w:val="20"/>
                <w:lang w:val="pt-BR"/>
              </w:rPr>
            </w:pPr>
          </w:p>
          <w:p w14:paraId="46AD2356" w14:textId="77777777" w:rsidR="00A332CA" w:rsidRPr="005E1F72" w:rsidRDefault="00A332CA" w:rsidP="0069722E">
            <w:pPr>
              <w:jc w:val="center"/>
              <w:rPr>
                <w:rFonts w:ascii="GHEA Grapalat" w:hAnsi="GHEA Grapalat"/>
                <w:sz w:val="20"/>
                <w:lang w:val="pt-BR"/>
              </w:rPr>
            </w:pPr>
          </w:p>
          <w:p w14:paraId="2FA0C8D7" w14:textId="7B317BF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46CEDB9" w14:textId="77777777" w:rsidR="00A332CA" w:rsidRPr="005E1F72" w:rsidRDefault="00A332CA" w:rsidP="0069722E">
            <w:pPr>
              <w:jc w:val="center"/>
              <w:rPr>
                <w:rFonts w:ascii="GHEA Grapalat" w:hAnsi="GHEA Grapalat"/>
                <w:sz w:val="20"/>
                <w:lang w:val="pt-BR"/>
              </w:rPr>
            </w:pPr>
          </w:p>
          <w:p w14:paraId="51E8A0F5" w14:textId="77777777" w:rsidR="00A332CA" w:rsidRPr="005E1F72" w:rsidRDefault="00A332CA" w:rsidP="0069722E">
            <w:pPr>
              <w:jc w:val="center"/>
              <w:rPr>
                <w:rFonts w:ascii="GHEA Grapalat" w:hAnsi="GHEA Grapalat"/>
                <w:sz w:val="20"/>
                <w:lang w:val="pt-BR"/>
              </w:rPr>
            </w:pPr>
          </w:p>
          <w:p w14:paraId="4645BD17" w14:textId="6473AD2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C7467A" w14:textId="77777777" w:rsidR="00A332CA" w:rsidRPr="005E1F72" w:rsidRDefault="00A332CA" w:rsidP="0069722E">
            <w:pPr>
              <w:jc w:val="center"/>
              <w:rPr>
                <w:rFonts w:ascii="GHEA Grapalat" w:hAnsi="GHEA Grapalat"/>
                <w:sz w:val="20"/>
                <w:lang w:val="pt-BR"/>
              </w:rPr>
            </w:pPr>
          </w:p>
          <w:p w14:paraId="2BE799D4" w14:textId="77777777" w:rsidR="00A332CA" w:rsidRPr="005E1F72" w:rsidRDefault="00A332CA" w:rsidP="0069722E">
            <w:pPr>
              <w:jc w:val="center"/>
              <w:rPr>
                <w:rFonts w:ascii="GHEA Grapalat" w:hAnsi="GHEA Grapalat"/>
                <w:sz w:val="20"/>
                <w:lang w:val="pt-BR"/>
              </w:rPr>
            </w:pPr>
          </w:p>
          <w:p w14:paraId="7C740527" w14:textId="6F0515E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255DF6" w14:textId="77777777" w:rsidR="00A332CA" w:rsidRPr="005E1F72" w:rsidRDefault="00A332CA" w:rsidP="0069722E">
            <w:pPr>
              <w:jc w:val="center"/>
              <w:rPr>
                <w:rFonts w:ascii="GHEA Grapalat" w:hAnsi="GHEA Grapalat"/>
                <w:sz w:val="20"/>
                <w:lang w:val="pt-BR"/>
              </w:rPr>
            </w:pPr>
          </w:p>
          <w:p w14:paraId="01927EB6" w14:textId="77777777" w:rsidR="00A332CA" w:rsidRPr="005E1F72" w:rsidRDefault="00A332CA" w:rsidP="0069722E">
            <w:pPr>
              <w:jc w:val="center"/>
              <w:rPr>
                <w:rFonts w:ascii="GHEA Grapalat" w:hAnsi="GHEA Grapalat"/>
                <w:sz w:val="20"/>
                <w:lang w:val="pt-BR"/>
              </w:rPr>
            </w:pPr>
          </w:p>
          <w:p w14:paraId="09F6954B" w14:textId="6C13C5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D8D11AD" w14:textId="77777777" w:rsidR="00A332CA" w:rsidRPr="005E1F72" w:rsidRDefault="00A332CA" w:rsidP="0069722E">
            <w:pPr>
              <w:jc w:val="center"/>
              <w:rPr>
                <w:rFonts w:ascii="GHEA Grapalat" w:hAnsi="GHEA Grapalat"/>
                <w:sz w:val="20"/>
                <w:lang w:val="pt-BR"/>
              </w:rPr>
            </w:pPr>
          </w:p>
          <w:p w14:paraId="37EBEC32" w14:textId="77777777" w:rsidR="00A332CA" w:rsidRPr="005E1F72" w:rsidRDefault="00A332CA" w:rsidP="0069722E">
            <w:pPr>
              <w:jc w:val="center"/>
              <w:rPr>
                <w:rFonts w:ascii="GHEA Grapalat" w:hAnsi="GHEA Grapalat"/>
                <w:sz w:val="20"/>
                <w:lang w:val="pt-BR"/>
              </w:rPr>
            </w:pPr>
          </w:p>
          <w:p w14:paraId="53CA15EB" w14:textId="70D1058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CE74FF" w14:textId="77777777" w:rsidR="00A332CA" w:rsidRPr="005E1F72" w:rsidRDefault="00A332CA" w:rsidP="0069722E">
            <w:pPr>
              <w:jc w:val="center"/>
              <w:rPr>
                <w:rFonts w:ascii="GHEA Grapalat" w:hAnsi="GHEA Grapalat"/>
                <w:sz w:val="20"/>
                <w:lang w:val="pt-BR"/>
              </w:rPr>
            </w:pPr>
          </w:p>
          <w:p w14:paraId="146B29D7" w14:textId="77777777" w:rsidR="00A332CA" w:rsidRPr="005E1F72" w:rsidRDefault="00A332CA" w:rsidP="0069722E">
            <w:pPr>
              <w:jc w:val="center"/>
              <w:rPr>
                <w:rFonts w:ascii="GHEA Grapalat" w:hAnsi="GHEA Grapalat"/>
                <w:sz w:val="20"/>
                <w:lang w:val="pt-BR"/>
              </w:rPr>
            </w:pPr>
          </w:p>
          <w:p w14:paraId="0AB7B0A4" w14:textId="6E30D05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B61630" w14:textId="77777777" w:rsidR="00A332CA" w:rsidRPr="005E1F72" w:rsidRDefault="00A332CA" w:rsidP="0069722E">
            <w:pPr>
              <w:jc w:val="center"/>
              <w:rPr>
                <w:rFonts w:ascii="GHEA Grapalat" w:hAnsi="GHEA Grapalat"/>
                <w:sz w:val="20"/>
                <w:lang w:val="pt-BR"/>
              </w:rPr>
            </w:pPr>
          </w:p>
          <w:p w14:paraId="217E1544" w14:textId="77777777" w:rsidR="00A332CA" w:rsidRPr="005E1F72" w:rsidRDefault="00A332CA" w:rsidP="0069722E">
            <w:pPr>
              <w:jc w:val="center"/>
              <w:rPr>
                <w:rFonts w:ascii="GHEA Grapalat" w:hAnsi="GHEA Grapalat"/>
                <w:sz w:val="20"/>
                <w:lang w:val="pt-BR"/>
              </w:rPr>
            </w:pPr>
          </w:p>
          <w:p w14:paraId="44003601" w14:textId="7D02A5C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9E6F20" w14:textId="77777777" w:rsidR="00A332CA" w:rsidRPr="005E1F72" w:rsidRDefault="00A332CA" w:rsidP="0069722E">
            <w:pPr>
              <w:jc w:val="center"/>
              <w:rPr>
                <w:rFonts w:ascii="GHEA Grapalat" w:hAnsi="GHEA Grapalat"/>
                <w:sz w:val="20"/>
                <w:lang w:val="pt-BR"/>
              </w:rPr>
            </w:pPr>
          </w:p>
          <w:p w14:paraId="7E1A0280" w14:textId="77777777" w:rsidR="00A332CA" w:rsidRPr="005E1F72" w:rsidRDefault="00A332CA" w:rsidP="0069722E">
            <w:pPr>
              <w:jc w:val="center"/>
              <w:rPr>
                <w:rFonts w:ascii="GHEA Grapalat" w:hAnsi="GHEA Grapalat"/>
                <w:sz w:val="20"/>
                <w:lang w:val="pt-BR"/>
              </w:rPr>
            </w:pPr>
          </w:p>
          <w:p w14:paraId="5724A791" w14:textId="46DEED9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14CEAA7" w14:textId="77777777" w:rsidR="00A332CA" w:rsidRPr="005E1F72" w:rsidRDefault="00A332CA" w:rsidP="0069722E">
            <w:pPr>
              <w:jc w:val="center"/>
              <w:rPr>
                <w:rFonts w:ascii="GHEA Grapalat" w:hAnsi="GHEA Grapalat"/>
                <w:sz w:val="20"/>
                <w:lang w:val="pt-BR"/>
              </w:rPr>
            </w:pPr>
          </w:p>
          <w:p w14:paraId="2ED30919" w14:textId="77777777" w:rsidR="00A332CA" w:rsidRPr="005E1F72" w:rsidRDefault="00A332CA" w:rsidP="0069722E">
            <w:pPr>
              <w:jc w:val="center"/>
              <w:rPr>
                <w:rFonts w:ascii="GHEA Grapalat" w:hAnsi="GHEA Grapalat"/>
                <w:sz w:val="20"/>
                <w:lang w:val="pt-BR"/>
              </w:rPr>
            </w:pPr>
          </w:p>
          <w:p w14:paraId="343D5266" w14:textId="7110C47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4D2461" w14:textId="77777777" w:rsidR="00A332CA" w:rsidRPr="005E1F72" w:rsidRDefault="00A332CA" w:rsidP="0069722E">
            <w:pPr>
              <w:jc w:val="center"/>
              <w:rPr>
                <w:rFonts w:ascii="GHEA Grapalat" w:hAnsi="GHEA Grapalat"/>
                <w:sz w:val="20"/>
                <w:lang w:val="pt-BR"/>
              </w:rPr>
            </w:pPr>
          </w:p>
          <w:p w14:paraId="4979647F" w14:textId="77777777" w:rsidR="00A332CA" w:rsidRPr="005E1F72" w:rsidRDefault="00A332CA" w:rsidP="0069722E">
            <w:pPr>
              <w:jc w:val="center"/>
              <w:rPr>
                <w:rFonts w:ascii="GHEA Grapalat" w:hAnsi="GHEA Grapalat"/>
                <w:sz w:val="20"/>
                <w:lang w:val="pt-BR"/>
              </w:rPr>
            </w:pPr>
          </w:p>
          <w:p w14:paraId="2F8EDC09" w14:textId="51112C0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AD23AB2" w14:textId="77777777" w:rsidR="00A332CA" w:rsidRPr="005E1F72" w:rsidRDefault="00A332CA" w:rsidP="0069722E">
            <w:pPr>
              <w:jc w:val="center"/>
              <w:rPr>
                <w:rFonts w:ascii="GHEA Grapalat" w:hAnsi="GHEA Grapalat"/>
                <w:sz w:val="20"/>
                <w:lang w:val="pt-BR"/>
              </w:rPr>
            </w:pPr>
          </w:p>
          <w:p w14:paraId="0E227CB5" w14:textId="77777777" w:rsidR="00A332CA" w:rsidRPr="005E1F72" w:rsidRDefault="00A332CA" w:rsidP="0069722E">
            <w:pPr>
              <w:jc w:val="center"/>
              <w:rPr>
                <w:rFonts w:ascii="GHEA Grapalat" w:hAnsi="GHEA Grapalat"/>
                <w:sz w:val="20"/>
                <w:lang w:val="pt-BR"/>
              </w:rPr>
            </w:pPr>
          </w:p>
          <w:p w14:paraId="169C1BF7" w14:textId="5C16EE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3B55916D" w14:textId="77777777" w:rsidTr="00A332CA">
        <w:trPr>
          <w:trHeight w:val="1538"/>
        </w:trPr>
        <w:tc>
          <w:tcPr>
            <w:tcW w:w="1980" w:type="dxa"/>
            <w:vAlign w:val="bottom"/>
          </w:tcPr>
          <w:p w14:paraId="03B74674" w14:textId="21A8005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26</w:t>
            </w:r>
          </w:p>
        </w:tc>
        <w:tc>
          <w:tcPr>
            <w:tcW w:w="2700" w:type="dxa"/>
            <w:vAlign w:val="center"/>
          </w:tcPr>
          <w:p w14:paraId="29168EB5" w14:textId="45212F0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30192114</w:t>
            </w:r>
          </w:p>
        </w:tc>
        <w:tc>
          <w:tcPr>
            <w:tcW w:w="2520" w:type="dxa"/>
            <w:vAlign w:val="bottom"/>
          </w:tcPr>
          <w:p w14:paraId="616D82EE" w14:textId="2515958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Կնիքի թանաք/կանաչ/</w:t>
            </w:r>
          </w:p>
        </w:tc>
        <w:tc>
          <w:tcPr>
            <w:tcW w:w="474" w:type="dxa"/>
          </w:tcPr>
          <w:p w14:paraId="76C911B8" w14:textId="77777777" w:rsidR="00A332CA" w:rsidRPr="005E1F72" w:rsidRDefault="00A332CA" w:rsidP="0069722E">
            <w:pPr>
              <w:jc w:val="center"/>
              <w:rPr>
                <w:rFonts w:ascii="GHEA Grapalat" w:hAnsi="GHEA Grapalat"/>
                <w:sz w:val="20"/>
                <w:lang w:val="pt-BR"/>
              </w:rPr>
            </w:pPr>
          </w:p>
          <w:p w14:paraId="1AB9C2E5" w14:textId="77777777" w:rsidR="00A332CA" w:rsidRPr="005E1F72" w:rsidRDefault="00A332CA" w:rsidP="0069722E">
            <w:pPr>
              <w:jc w:val="center"/>
              <w:rPr>
                <w:rFonts w:ascii="GHEA Grapalat" w:hAnsi="GHEA Grapalat"/>
                <w:sz w:val="20"/>
                <w:lang w:val="pt-BR"/>
              </w:rPr>
            </w:pPr>
          </w:p>
          <w:p w14:paraId="4144C1BF" w14:textId="6376993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DFCA03" w14:textId="77777777" w:rsidR="00A332CA" w:rsidRPr="005E1F72" w:rsidRDefault="00A332CA" w:rsidP="0069722E">
            <w:pPr>
              <w:jc w:val="center"/>
              <w:rPr>
                <w:rFonts w:ascii="GHEA Grapalat" w:hAnsi="GHEA Grapalat"/>
                <w:sz w:val="20"/>
                <w:lang w:val="pt-BR"/>
              </w:rPr>
            </w:pPr>
          </w:p>
          <w:p w14:paraId="3F55AD6E" w14:textId="77777777" w:rsidR="00A332CA" w:rsidRPr="005E1F72" w:rsidRDefault="00A332CA" w:rsidP="0069722E">
            <w:pPr>
              <w:jc w:val="center"/>
              <w:rPr>
                <w:rFonts w:ascii="GHEA Grapalat" w:hAnsi="GHEA Grapalat"/>
                <w:sz w:val="20"/>
                <w:lang w:val="pt-BR"/>
              </w:rPr>
            </w:pPr>
          </w:p>
          <w:p w14:paraId="05C99BB3" w14:textId="54EB34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5255ED" w14:textId="77777777" w:rsidR="00A332CA" w:rsidRPr="005E1F72" w:rsidRDefault="00A332CA" w:rsidP="0069722E">
            <w:pPr>
              <w:jc w:val="center"/>
              <w:rPr>
                <w:rFonts w:ascii="GHEA Grapalat" w:hAnsi="GHEA Grapalat"/>
                <w:sz w:val="20"/>
                <w:lang w:val="pt-BR"/>
              </w:rPr>
            </w:pPr>
          </w:p>
          <w:p w14:paraId="17B75232" w14:textId="77777777" w:rsidR="00A332CA" w:rsidRPr="005E1F72" w:rsidRDefault="00A332CA" w:rsidP="0069722E">
            <w:pPr>
              <w:jc w:val="center"/>
              <w:rPr>
                <w:rFonts w:ascii="GHEA Grapalat" w:hAnsi="GHEA Grapalat"/>
                <w:sz w:val="20"/>
                <w:lang w:val="pt-BR"/>
              </w:rPr>
            </w:pPr>
          </w:p>
          <w:p w14:paraId="2266D74E" w14:textId="6ED90D9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EC7537" w14:textId="77777777" w:rsidR="00A332CA" w:rsidRPr="005E1F72" w:rsidRDefault="00A332CA" w:rsidP="0069722E">
            <w:pPr>
              <w:jc w:val="center"/>
              <w:rPr>
                <w:rFonts w:ascii="GHEA Grapalat" w:hAnsi="GHEA Grapalat"/>
                <w:sz w:val="20"/>
                <w:lang w:val="pt-BR"/>
              </w:rPr>
            </w:pPr>
          </w:p>
          <w:p w14:paraId="65597A8C" w14:textId="77777777" w:rsidR="00A332CA" w:rsidRPr="005E1F72" w:rsidRDefault="00A332CA" w:rsidP="0069722E">
            <w:pPr>
              <w:jc w:val="center"/>
              <w:rPr>
                <w:rFonts w:ascii="GHEA Grapalat" w:hAnsi="GHEA Grapalat"/>
                <w:sz w:val="20"/>
                <w:lang w:val="pt-BR"/>
              </w:rPr>
            </w:pPr>
          </w:p>
          <w:p w14:paraId="5E5E846E" w14:textId="34BF363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8F77EE" w14:textId="77777777" w:rsidR="00A332CA" w:rsidRPr="005E1F72" w:rsidRDefault="00A332CA" w:rsidP="0069722E">
            <w:pPr>
              <w:jc w:val="center"/>
              <w:rPr>
                <w:rFonts w:ascii="GHEA Grapalat" w:hAnsi="GHEA Grapalat"/>
                <w:sz w:val="20"/>
                <w:lang w:val="pt-BR"/>
              </w:rPr>
            </w:pPr>
          </w:p>
          <w:p w14:paraId="68F8B5C8" w14:textId="77777777" w:rsidR="00A332CA" w:rsidRPr="005E1F72" w:rsidRDefault="00A332CA" w:rsidP="0069722E">
            <w:pPr>
              <w:jc w:val="center"/>
              <w:rPr>
                <w:rFonts w:ascii="GHEA Grapalat" w:hAnsi="GHEA Grapalat"/>
                <w:sz w:val="20"/>
                <w:lang w:val="pt-BR"/>
              </w:rPr>
            </w:pPr>
          </w:p>
          <w:p w14:paraId="6B0B5988" w14:textId="2862AF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E31137" w14:textId="77777777" w:rsidR="00A332CA" w:rsidRPr="005E1F72" w:rsidRDefault="00A332CA" w:rsidP="0069722E">
            <w:pPr>
              <w:jc w:val="center"/>
              <w:rPr>
                <w:rFonts w:ascii="GHEA Grapalat" w:hAnsi="GHEA Grapalat"/>
                <w:sz w:val="20"/>
                <w:lang w:val="pt-BR"/>
              </w:rPr>
            </w:pPr>
          </w:p>
          <w:p w14:paraId="5E18565A" w14:textId="77777777" w:rsidR="00A332CA" w:rsidRPr="005E1F72" w:rsidRDefault="00A332CA" w:rsidP="0069722E">
            <w:pPr>
              <w:jc w:val="center"/>
              <w:rPr>
                <w:rFonts w:ascii="GHEA Grapalat" w:hAnsi="GHEA Grapalat"/>
                <w:sz w:val="20"/>
                <w:lang w:val="pt-BR"/>
              </w:rPr>
            </w:pPr>
          </w:p>
          <w:p w14:paraId="2D76B3FD" w14:textId="66B59FC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0BF4A0A" w14:textId="77777777" w:rsidR="00A332CA" w:rsidRPr="005E1F72" w:rsidRDefault="00A332CA" w:rsidP="0069722E">
            <w:pPr>
              <w:jc w:val="center"/>
              <w:rPr>
                <w:rFonts w:ascii="GHEA Grapalat" w:hAnsi="GHEA Grapalat"/>
                <w:sz w:val="20"/>
                <w:lang w:val="pt-BR"/>
              </w:rPr>
            </w:pPr>
          </w:p>
          <w:p w14:paraId="25885D0B" w14:textId="77777777" w:rsidR="00A332CA" w:rsidRPr="005E1F72" w:rsidRDefault="00A332CA" w:rsidP="0069722E">
            <w:pPr>
              <w:jc w:val="center"/>
              <w:rPr>
                <w:rFonts w:ascii="GHEA Grapalat" w:hAnsi="GHEA Grapalat"/>
                <w:sz w:val="20"/>
                <w:lang w:val="pt-BR"/>
              </w:rPr>
            </w:pPr>
          </w:p>
          <w:p w14:paraId="3DE3B4DF" w14:textId="7B6628B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33E2E6" w14:textId="77777777" w:rsidR="00A332CA" w:rsidRPr="005E1F72" w:rsidRDefault="00A332CA" w:rsidP="0069722E">
            <w:pPr>
              <w:jc w:val="center"/>
              <w:rPr>
                <w:rFonts w:ascii="GHEA Grapalat" w:hAnsi="GHEA Grapalat"/>
                <w:sz w:val="20"/>
                <w:lang w:val="pt-BR"/>
              </w:rPr>
            </w:pPr>
          </w:p>
          <w:p w14:paraId="769447E0" w14:textId="77777777" w:rsidR="00A332CA" w:rsidRPr="005E1F72" w:rsidRDefault="00A332CA" w:rsidP="0069722E">
            <w:pPr>
              <w:jc w:val="center"/>
              <w:rPr>
                <w:rFonts w:ascii="GHEA Grapalat" w:hAnsi="GHEA Grapalat"/>
                <w:sz w:val="20"/>
                <w:lang w:val="pt-BR"/>
              </w:rPr>
            </w:pPr>
          </w:p>
          <w:p w14:paraId="639E9F2F" w14:textId="319650A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A15FFF" w14:textId="77777777" w:rsidR="00A332CA" w:rsidRPr="005E1F72" w:rsidRDefault="00A332CA" w:rsidP="0069722E">
            <w:pPr>
              <w:jc w:val="center"/>
              <w:rPr>
                <w:rFonts w:ascii="GHEA Grapalat" w:hAnsi="GHEA Grapalat"/>
                <w:sz w:val="20"/>
                <w:lang w:val="pt-BR"/>
              </w:rPr>
            </w:pPr>
          </w:p>
          <w:p w14:paraId="3FECBC76" w14:textId="77777777" w:rsidR="00A332CA" w:rsidRPr="005E1F72" w:rsidRDefault="00A332CA" w:rsidP="0069722E">
            <w:pPr>
              <w:jc w:val="center"/>
              <w:rPr>
                <w:rFonts w:ascii="GHEA Grapalat" w:hAnsi="GHEA Grapalat"/>
                <w:sz w:val="20"/>
                <w:lang w:val="pt-BR"/>
              </w:rPr>
            </w:pPr>
          </w:p>
          <w:p w14:paraId="574DB58D" w14:textId="7806DA6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9F56B99" w14:textId="77777777" w:rsidR="00A332CA" w:rsidRPr="005E1F72" w:rsidRDefault="00A332CA" w:rsidP="0069722E">
            <w:pPr>
              <w:jc w:val="center"/>
              <w:rPr>
                <w:rFonts w:ascii="GHEA Grapalat" w:hAnsi="GHEA Grapalat"/>
                <w:sz w:val="20"/>
                <w:lang w:val="pt-BR"/>
              </w:rPr>
            </w:pPr>
          </w:p>
          <w:p w14:paraId="172D9FD5" w14:textId="77777777" w:rsidR="00A332CA" w:rsidRPr="005E1F72" w:rsidRDefault="00A332CA" w:rsidP="0069722E">
            <w:pPr>
              <w:jc w:val="center"/>
              <w:rPr>
                <w:rFonts w:ascii="GHEA Grapalat" w:hAnsi="GHEA Grapalat"/>
                <w:sz w:val="20"/>
                <w:lang w:val="pt-BR"/>
              </w:rPr>
            </w:pPr>
          </w:p>
          <w:p w14:paraId="5B3AB624" w14:textId="4C595A4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E98D4C" w14:textId="77777777" w:rsidR="00A332CA" w:rsidRPr="005E1F72" w:rsidRDefault="00A332CA" w:rsidP="0069722E">
            <w:pPr>
              <w:jc w:val="center"/>
              <w:rPr>
                <w:rFonts w:ascii="GHEA Grapalat" w:hAnsi="GHEA Grapalat"/>
                <w:sz w:val="20"/>
                <w:lang w:val="pt-BR"/>
              </w:rPr>
            </w:pPr>
          </w:p>
          <w:p w14:paraId="0CDE49DF" w14:textId="77777777" w:rsidR="00A332CA" w:rsidRPr="005E1F72" w:rsidRDefault="00A332CA" w:rsidP="0069722E">
            <w:pPr>
              <w:jc w:val="center"/>
              <w:rPr>
                <w:rFonts w:ascii="GHEA Grapalat" w:hAnsi="GHEA Grapalat"/>
                <w:sz w:val="20"/>
                <w:lang w:val="pt-BR"/>
              </w:rPr>
            </w:pPr>
          </w:p>
          <w:p w14:paraId="766A6DB3" w14:textId="46C4986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175738" w14:textId="77777777" w:rsidR="00A332CA" w:rsidRPr="005E1F72" w:rsidRDefault="00A332CA" w:rsidP="0069722E">
            <w:pPr>
              <w:jc w:val="center"/>
              <w:rPr>
                <w:rFonts w:ascii="GHEA Grapalat" w:hAnsi="GHEA Grapalat"/>
                <w:sz w:val="20"/>
                <w:lang w:val="pt-BR"/>
              </w:rPr>
            </w:pPr>
          </w:p>
          <w:p w14:paraId="3D79FB33" w14:textId="77777777" w:rsidR="00A332CA" w:rsidRPr="005E1F72" w:rsidRDefault="00A332CA" w:rsidP="0069722E">
            <w:pPr>
              <w:jc w:val="center"/>
              <w:rPr>
                <w:rFonts w:ascii="GHEA Grapalat" w:hAnsi="GHEA Grapalat"/>
                <w:sz w:val="20"/>
                <w:lang w:val="pt-BR"/>
              </w:rPr>
            </w:pPr>
          </w:p>
          <w:p w14:paraId="6BFF5812" w14:textId="0BA6B71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5CB7003" w14:textId="77777777" w:rsidR="00A332CA" w:rsidRPr="005E1F72" w:rsidRDefault="00A332CA" w:rsidP="0069722E">
            <w:pPr>
              <w:jc w:val="center"/>
              <w:rPr>
                <w:rFonts w:ascii="GHEA Grapalat" w:hAnsi="GHEA Grapalat"/>
                <w:sz w:val="20"/>
                <w:lang w:val="pt-BR"/>
              </w:rPr>
            </w:pPr>
          </w:p>
          <w:p w14:paraId="3894D777" w14:textId="77777777" w:rsidR="00A332CA" w:rsidRPr="005E1F72" w:rsidRDefault="00A332CA" w:rsidP="0069722E">
            <w:pPr>
              <w:jc w:val="center"/>
              <w:rPr>
                <w:rFonts w:ascii="GHEA Grapalat" w:hAnsi="GHEA Grapalat"/>
                <w:sz w:val="20"/>
                <w:lang w:val="pt-BR"/>
              </w:rPr>
            </w:pPr>
          </w:p>
          <w:p w14:paraId="3DE2A80B" w14:textId="411AC8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FBD5300" w14:textId="77777777" w:rsidTr="00A332CA">
        <w:trPr>
          <w:trHeight w:val="1538"/>
        </w:trPr>
        <w:tc>
          <w:tcPr>
            <w:tcW w:w="1980" w:type="dxa"/>
            <w:vAlign w:val="bottom"/>
          </w:tcPr>
          <w:p w14:paraId="5CB8DDDC" w14:textId="481542A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27</w:t>
            </w:r>
          </w:p>
        </w:tc>
        <w:tc>
          <w:tcPr>
            <w:tcW w:w="2700" w:type="dxa"/>
            <w:vAlign w:val="center"/>
          </w:tcPr>
          <w:p w14:paraId="3B2423E7" w14:textId="72AB549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30197234</w:t>
            </w:r>
          </w:p>
        </w:tc>
        <w:tc>
          <w:tcPr>
            <w:tcW w:w="2520" w:type="dxa"/>
            <w:vAlign w:val="bottom"/>
          </w:tcPr>
          <w:p w14:paraId="74822CBB" w14:textId="31D80C3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Թղթապանակ, կոշտ կազմով</w:t>
            </w:r>
          </w:p>
        </w:tc>
        <w:tc>
          <w:tcPr>
            <w:tcW w:w="474" w:type="dxa"/>
          </w:tcPr>
          <w:p w14:paraId="3B960869" w14:textId="77777777" w:rsidR="00A332CA" w:rsidRPr="005E1F72" w:rsidRDefault="00A332CA" w:rsidP="0069722E">
            <w:pPr>
              <w:jc w:val="center"/>
              <w:rPr>
                <w:rFonts w:ascii="GHEA Grapalat" w:hAnsi="GHEA Grapalat"/>
                <w:sz w:val="20"/>
                <w:lang w:val="pt-BR"/>
              </w:rPr>
            </w:pPr>
          </w:p>
          <w:p w14:paraId="05CD76DF" w14:textId="77777777" w:rsidR="00A332CA" w:rsidRPr="005E1F72" w:rsidRDefault="00A332CA" w:rsidP="0069722E">
            <w:pPr>
              <w:jc w:val="center"/>
              <w:rPr>
                <w:rFonts w:ascii="GHEA Grapalat" w:hAnsi="GHEA Grapalat"/>
                <w:sz w:val="20"/>
                <w:lang w:val="pt-BR"/>
              </w:rPr>
            </w:pPr>
          </w:p>
          <w:p w14:paraId="40FAFDA4" w14:textId="3655EA8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12381F" w14:textId="77777777" w:rsidR="00A332CA" w:rsidRPr="005E1F72" w:rsidRDefault="00A332CA" w:rsidP="0069722E">
            <w:pPr>
              <w:jc w:val="center"/>
              <w:rPr>
                <w:rFonts w:ascii="GHEA Grapalat" w:hAnsi="GHEA Grapalat"/>
                <w:sz w:val="20"/>
                <w:lang w:val="pt-BR"/>
              </w:rPr>
            </w:pPr>
          </w:p>
          <w:p w14:paraId="6AFFCE42" w14:textId="77777777" w:rsidR="00A332CA" w:rsidRPr="005E1F72" w:rsidRDefault="00A332CA" w:rsidP="0069722E">
            <w:pPr>
              <w:jc w:val="center"/>
              <w:rPr>
                <w:rFonts w:ascii="GHEA Grapalat" w:hAnsi="GHEA Grapalat"/>
                <w:sz w:val="20"/>
                <w:lang w:val="pt-BR"/>
              </w:rPr>
            </w:pPr>
          </w:p>
          <w:p w14:paraId="77E15238" w14:textId="7298A16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73D330" w14:textId="77777777" w:rsidR="00A332CA" w:rsidRPr="005E1F72" w:rsidRDefault="00A332CA" w:rsidP="0069722E">
            <w:pPr>
              <w:jc w:val="center"/>
              <w:rPr>
                <w:rFonts w:ascii="GHEA Grapalat" w:hAnsi="GHEA Grapalat"/>
                <w:sz w:val="20"/>
                <w:lang w:val="pt-BR"/>
              </w:rPr>
            </w:pPr>
          </w:p>
          <w:p w14:paraId="4A79C742" w14:textId="77777777" w:rsidR="00A332CA" w:rsidRPr="005E1F72" w:rsidRDefault="00A332CA" w:rsidP="0069722E">
            <w:pPr>
              <w:jc w:val="center"/>
              <w:rPr>
                <w:rFonts w:ascii="GHEA Grapalat" w:hAnsi="GHEA Grapalat"/>
                <w:sz w:val="20"/>
                <w:lang w:val="pt-BR"/>
              </w:rPr>
            </w:pPr>
          </w:p>
          <w:p w14:paraId="1A1C1FCA" w14:textId="3CDDFB4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FCC302" w14:textId="77777777" w:rsidR="00A332CA" w:rsidRPr="005E1F72" w:rsidRDefault="00A332CA" w:rsidP="0069722E">
            <w:pPr>
              <w:jc w:val="center"/>
              <w:rPr>
                <w:rFonts w:ascii="GHEA Grapalat" w:hAnsi="GHEA Grapalat"/>
                <w:sz w:val="20"/>
                <w:lang w:val="pt-BR"/>
              </w:rPr>
            </w:pPr>
          </w:p>
          <w:p w14:paraId="3DD1E7C3" w14:textId="77777777" w:rsidR="00A332CA" w:rsidRPr="005E1F72" w:rsidRDefault="00A332CA" w:rsidP="0069722E">
            <w:pPr>
              <w:jc w:val="center"/>
              <w:rPr>
                <w:rFonts w:ascii="GHEA Grapalat" w:hAnsi="GHEA Grapalat"/>
                <w:sz w:val="20"/>
                <w:lang w:val="pt-BR"/>
              </w:rPr>
            </w:pPr>
          </w:p>
          <w:p w14:paraId="43FC3C29" w14:textId="38B4FAF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20D528B" w14:textId="77777777" w:rsidR="00A332CA" w:rsidRPr="005E1F72" w:rsidRDefault="00A332CA" w:rsidP="0069722E">
            <w:pPr>
              <w:jc w:val="center"/>
              <w:rPr>
                <w:rFonts w:ascii="GHEA Grapalat" w:hAnsi="GHEA Grapalat"/>
                <w:sz w:val="20"/>
                <w:lang w:val="pt-BR"/>
              </w:rPr>
            </w:pPr>
          </w:p>
          <w:p w14:paraId="24244C6E" w14:textId="77777777" w:rsidR="00A332CA" w:rsidRPr="005E1F72" w:rsidRDefault="00A332CA" w:rsidP="0069722E">
            <w:pPr>
              <w:jc w:val="center"/>
              <w:rPr>
                <w:rFonts w:ascii="GHEA Grapalat" w:hAnsi="GHEA Grapalat"/>
                <w:sz w:val="20"/>
                <w:lang w:val="pt-BR"/>
              </w:rPr>
            </w:pPr>
          </w:p>
          <w:p w14:paraId="3E9CB814" w14:textId="1F94D8B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4A2278" w14:textId="77777777" w:rsidR="00A332CA" w:rsidRPr="005E1F72" w:rsidRDefault="00A332CA" w:rsidP="0069722E">
            <w:pPr>
              <w:jc w:val="center"/>
              <w:rPr>
                <w:rFonts w:ascii="GHEA Grapalat" w:hAnsi="GHEA Grapalat"/>
                <w:sz w:val="20"/>
                <w:lang w:val="pt-BR"/>
              </w:rPr>
            </w:pPr>
          </w:p>
          <w:p w14:paraId="33192E76" w14:textId="77777777" w:rsidR="00A332CA" w:rsidRPr="005E1F72" w:rsidRDefault="00A332CA" w:rsidP="0069722E">
            <w:pPr>
              <w:jc w:val="center"/>
              <w:rPr>
                <w:rFonts w:ascii="GHEA Grapalat" w:hAnsi="GHEA Grapalat"/>
                <w:sz w:val="20"/>
                <w:lang w:val="pt-BR"/>
              </w:rPr>
            </w:pPr>
          </w:p>
          <w:p w14:paraId="1D4EA02C" w14:textId="681828A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DD5D74" w14:textId="77777777" w:rsidR="00A332CA" w:rsidRPr="005E1F72" w:rsidRDefault="00A332CA" w:rsidP="0069722E">
            <w:pPr>
              <w:jc w:val="center"/>
              <w:rPr>
                <w:rFonts w:ascii="GHEA Grapalat" w:hAnsi="GHEA Grapalat"/>
                <w:sz w:val="20"/>
                <w:lang w:val="pt-BR"/>
              </w:rPr>
            </w:pPr>
          </w:p>
          <w:p w14:paraId="2456CE22" w14:textId="77777777" w:rsidR="00A332CA" w:rsidRPr="005E1F72" w:rsidRDefault="00A332CA" w:rsidP="0069722E">
            <w:pPr>
              <w:jc w:val="center"/>
              <w:rPr>
                <w:rFonts w:ascii="GHEA Grapalat" w:hAnsi="GHEA Grapalat"/>
                <w:sz w:val="20"/>
                <w:lang w:val="pt-BR"/>
              </w:rPr>
            </w:pPr>
          </w:p>
          <w:p w14:paraId="6C6387B5" w14:textId="312EC18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C313FC" w14:textId="77777777" w:rsidR="00A332CA" w:rsidRPr="005E1F72" w:rsidRDefault="00A332CA" w:rsidP="0069722E">
            <w:pPr>
              <w:jc w:val="center"/>
              <w:rPr>
                <w:rFonts w:ascii="GHEA Grapalat" w:hAnsi="GHEA Grapalat"/>
                <w:sz w:val="20"/>
                <w:lang w:val="pt-BR"/>
              </w:rPr>
            </w:pPr>
          </w:p>
          <w:p w14:paraId="7BE2905F" w14:textId="77777777" w:rsidR="00A332CA" w:rsidRPr="005E1F72" w:rsidRDefault="00A332CA" w:rsidP="0069722E">
            <w:pPr>
              <w:jc w:val="center"/>
              <w:rPr>
                <w:rFonts w:ascii="GHEA Grapalat" w:hAnsi="GHEA Grapalat"/>
                <w:sz w:val="20"/>
                <w:lang w:val="pt-BR"/>
              </w:rPr>
            </w:pPr>
          </w:p>
          <w:p w14:paraId="415A0EC9" w14:textId="3DC986F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4AC442" w14:textId="77777777" w:rsidR="00A332CA" w:rsidRPr="005E1F72" w:rsidRDefault="00A332CA" w:rsidP="0069722E">
            <w:pPr>
              <w:jc w:val="center"/>
              <w:rPr>
                <w:rFonts w:ascii="GHEA Grapalat" w:hAnsi="GHEA Grapalat"/>
                <w:sz w:val="20"/>
                <w:lang w:val="pt-BR"/>
              </w:rPr>
            </w:pPr>
          </w:p>
          <w:p w14:paraId="0A5809B9" w14:textId="77777777" w:rsidR="00A332CA" w:rsidRPr="005E1F72" w:rsidRDefault="00A332CA" w:rsidP="0069722E">
            <w:pPr>
              <w:jc w:val="center"/>
              <w:rPr>
                <w:rFonts w:ascii="GHEA Grapalat" w:hAnsi="GHEA Grapalat"/>
                <w:sz w:val="20"/>
                <w:lang w:val="pt-BR"/>
              </w:rPr>
            </w:pPr>
          </w:p>
          <w:p w14:paraId="36F5FB61" w14:textId="6E79A77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1B69D5" w14:textId="77777777" w:rsidR="00A332CA" w:rsidRPr="005E1F72" w:rsidRDefault="00A332CA" w:rsidP="0069722E">
            <w:pPr>
              <w:jc w:val="center"/>
              <w:rPr>
                <w:rFonts w:ascii="GHEA Grapalat" w:hAnsi="GHEA Grapalat"/>
                <w:sz w:val="20"/>
                <w:lang w:val="pt-BR"/>
              </w:rPr>
            </w:pPr>
          </w:p>
          <w:p w14:paraId="52B8014C" w14:textId="77777777" w:rsidR="00A332CA" w:rsidRPr="005E1F72" w:rsidRDefault="00A332CA" w:rsidP="0069722E">
            <w:pPr>
              <w:jc w:val="center"/>
              <w:rPr>
                <w:rFonts w:ascii="GHEA Grapalat" w:hAnsi="GHEA Grapalat"/>
                <w:sz w:val="20"/>
                <w:lang w:val="pt-BR"/>
              </w:rPr>
            </w:pPr>
          </w:p>
          <w:p w14:paraId="15B98139" w14:textId="7816902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A6312B" w14:textId="77777777" w:rsidR="00A332CA" w:rsidRPr="005E1F72" w:rsidRDefault="00A332CA" w:rsidP="0069722E">
            <w:pPr>
              <w:jc w:val="center"/>
              <w:rPr>
                <w:rFonts w:ascii="GHEA Grapalat" w:hAnsi="GHEA Grapalat"/>
                <w:sz w:val="20"/>
                <w:lang w:val="pt-BR"/>
              </w:rPr>
            </w:pPr>
          </w:p>
          <w:p w14:paraId="46B90D39" w14:textId="77777777" w:rsidR="00A332CA" w:rsidRPr="005E1F72" w:rsidRDefault="00A332CA" w:rsidP="0069722E">
            <w:pPr>
              <w:jc w:val="center"/>
              <w:rPr>
                <w:rFonts w:ascii="GHEA Grapalat" w:hAnsi="GHEA Grapalat"/>
                <w:sz w:val="20"/>
                <w:lang w:val="pt-BR"/>
              </w:rPr>
            </w:pPr>
          </w:p>
          <w:p w14:paraId="089F180A" w14:textId="443D0BF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FFD3EB" w14:textId="77777777" w:rsidR="00A332CA" w:rsidRPr="005E1F72" w:rsidRDefault="00A332CA" w:rsidP="0069722E">
            <w:pPr>
              <w:jc w:val="center"/>
              <w:rPr>
                <w:rFonts w:ascii="GHEA Grapalat" w:hAnsi="GHEA Grapalat"/>
                <w:sz w:val="20"/>
                <w:lang w:val="pt-BR"/>
              </w:rPr>
            </w:pPr>
          </w:p>
          <w:p w14:paraId="1571E77E" w14:textId="77777777" w:rsidR="00A332CA" w:rsidRPr="005E1F72" w:rsidRDefault="00A332CA" w:rsidP="0069722E">
            <w:pPr>
              <w:jc w:val="center"/>
              <w:rPr>
                <w:rFonts w:ascii="GHEA Grapalat" w:hAnsi="GHEA Grapalat"/>
                <w:sz w:val="20"/>
                <w:lang w:val="pt-BR"/>
              </w:rPr>
            </w:pPr>
          </w:p>
          <w:p w14:paraId="5A69F12D" w14:textId="4DCA8FD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EFCCE05" w14:textId="77777777" w:rsidR="00A332CA" w:rsidRPr="005E1F72" w:rsidRDefault="00A332CA" w:rsidP="0069722E">
            <w:pPr>
              <w:jc w:val="center"/>
              <w:rPr>
                <w:rFonts w:ascii="GHEA Grapalat" w:hAnsi="GHEA Grapalat"/>
                <w:sz w:val="20"/>
                <w:lang w:val="pt-BR"/>
              </w:rPr>
            </w:pPr>
          </w:p>
          <w:p w14:paraId="73788861" w14:textId="77777777" w:rsidR="00A332CA" w:rsidRPr="005E1F72" w:rsidRDefault="00A332CA" w:rsidP="0069722E">
            <w:pPr>
              <w:jc w:val="center"/>
              <w:rPr>
                <w:rFonts w:ascii="GHEA Grapalat" w:hAnsi="GHEA Grapalat"/>
                <w:sz w:val="20"/>
                <w:lang w:val="pt-BR"/>
              </w:rPr>
            </w:pPr>
          </w:p>
          <w:p w14:paraId="2D56385F" w14:textId="7214E71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1DB95182" w14:textId="77777777" w:rsidTr="00A332CA">
        <w:trPr>
          <w:trHeight w:val="1538"/>
        </w:trPr>
        <w:tc>
          <w:tcPr>
            <w:tcW w:w="1980" w:type="dxa"/>
            <w:vAlign w:val="bottom"/>
          </w:tcPr>
          <w:p w14:paraId="7D261391" w14:textId="4859E6E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28</w:t>
            </w:r>
          </w:p>
        </w:tc>
        <w:tc>
          <w:tcPr>
            <w:tcW w:w="2700" w:type="dxa"/>
            <w:vAlign w:val="center"/>
          </w:tcPr>
          <w:p w14:paraId="38C9A972" w14:textId="3BFC4A5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30197231</w:t>
            </w:r>
          </w:p>
        </w:tc>
        <w:tc>
          <w:tcPr>
            <w:tcW w:w="2520" w:type="dxa"/>
            <w:vAlign w:val="bottom"/>
          </w:tcPr>
          <w:p w14:paraId="2B76595A" w14:textId="58BBDED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Ֆայլ</w:t>
            </w:r>
          </w:p>
        </w:tc>
        <w:tc>
          <w:tcPr>
            <w:tcW w:w="474" w:type="dxa"/>
          </w:tcPr>
          <w:p w14:paraId="26F29FA5" w14:textId="77777777" w:rsidR="00A332CA" w:rsidRPr="005E1F72" w:rsidRDefault="00A332CA" w:rsidP="0069722E">
            <w:pPr>
              <w:jc w:val="center"/>
              <w:rPr>
                <w:rFonts w:ascii="GHEA Grapalat" w:hAnsi="GHEA Grapalat"/>
                <w:sz w:val="20"/>
                <w:lang w:val="pt-BR"/>
              </w:rPr>
            </w:pPr>
          </w:p>
          <w:p w14:paraId="44E356A1" w14:textId="77777777" w:rsidR="00A332CA" w:rsidRPr="005E1F72" w:rsidRDefault="00A332CA" w:rsidP="0069722E">
            <w:pPr>
              <w:jc w:val="center"/>
              <w:rPr>
                <w:rFonts w:ascii="GHEA Grapalat" w:hAnsi="GHEA Grapalat"/>
                <w:sz w:val="20"/>
                <w:lang w:val="pt-BR"/>
              </w:rPr>
            </w:pPr>
          </w:p>
          <w:p w14:paraId="764E8A7D" w14:textId="607F489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108421" w14:textId="77777777" w:rsidR="00A332CA" w:rsidRPr="005E1F72" w:rsidRDefault="00A332CA" w:rsidP="0069722E">
            <w:pPr>
              <w:jc w:val="center"/>
              <w:rPr>
                <w:rFonts w:ascii="GHEA Grapalat" w:hAnsi="GHEA Grapalat"/>
                <w:sz w:val="20"/>
                <w:lang w:val="pt-BR"/>
              </w:rPr>
            </w:pPr>
          </w:p>
          <w:p w14:paraId="2AA98D1A" w14:textId="77777777" w:rsidR="00A332CA" w:rsidRPr="005E1F72" w:rsidRDefault="00A332CA" w:rsidP="0069722E">
            <w:pPr>
              <w:jc w:val="center"/>
              <w:rPr>
                <w:rFonts w:ascii="GHEA Grapalat" w:hAnsi="GHEA Grapalat"/>
                <w:sz w:val="20"/>
                <w:lang w:val="pt-BR"/>
              </w:rPr>
            </w:pPr>
          </w:p>
          <w:p w14:paraId="3E23D179" w14:textId="4596F13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B1A659" w14:textId="77777777" w:rsidR="00A332CA" w:rsidRPr="005E1F72" w:rsidRDefault="00A332CA" w:rsidP="0069722E">
            <w:pPr>
              <w:jc w:val="center"/>
              <w:rPr>
                <w:rFonts w:ascii="GHEA Grapalat" w:hAnsi="GHEA Grapalat"/>
                <w:sz w:val="20"/>
                <w:lang w:val="pt-BR"/>
              </w:rPr>
            </w:pPr>
          </w:p>
          <w:p w14:paraId="1C478178" w14:textId="77777777" w:rsidR="00A332CA" w:rsidRPr="005E1F72" w:rsidRDefault="00A332CA" w:rsidP="0069722E">
            <w:pPr>
              <w:jc w:val="center"/>
              <w:rPr>
                <w:rFonts w:ascii="GHEA Grapalat" w:hAnsi="GHEA Grapalat"/>
                <w:sz w:val="20"/>
                <w:lang w:val="pt-BR"/>
              </w:rPr>
            </w:pPr>
          </w:p>
          <w:p w14:paraId="7F27F6BB" w14:textId="7E3EA9F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0B4C9C" w14:textId="77777777" w:rsidR="00A332CA" w:rsidRPr="005E1F72" w:rsidRDefault="00A332CA" w:rsidP="0069722E">
            <w:pPr>
              <w:jc w:val="center"/>
              <w:rPr>
                <w:rFonts w:ascii="GHEA Grapalat" w:hAnsi="GHEA Grapalat"/>
                <w:sz w:val="20"/>
                <w:lang w:val="pt-BR"/>
              </w:rPr>
            </w:pPr>
          </w:p>
          <w:p w14:paraId="5D86DB74" w14:textId="77777777" w:rsidR="00A332CA" w:rsidRPr="005E1F72" w:rsidRDefault="00A332CA" w:rsidP="0069722E">
            <w:pPr>
              <w:jc w:val="center"/>
              <w:rPr>
                <w:rFonts w:ascii="GHEA Grapalat" w:hAnsi="GHEA Grapalat"/>
                <w:sz w:val="20"/>
                <w:lang w:val="pt-BR"/>
              </w:rPr>
            </w:pPr>
          </w:p>
          <w:p w14:paraId="3B3153BA" w14:textId="199DE8B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9F5FD83" w14:textId="77777777" w:rsidR="00A332CA" w:rsidRPr="005E1F72" w:rsidRDefault="00A332CA" w:rsidP="0069722E">
            <w:pPr>
              <w:jc w:val="center"/>
              <w:rPr>
                <w:rFonts w:ascii="GHEA Grapalat" w:hAnsi="GHEA Grapalat"/>
                <w:sz w:val="20"/>
                <w:lang w:val="pt-BR"/>
              </w:rPr>
            </w:pPr>
          </w:p>
          <w:p w14:paraId="4D0B718A" w14:textId="77777777" w:rsidR="00A332CA" w:rsidRPr="005E1F72" w:rsidRDefault="00A332CA" w:rsidP="0069722E">
            <w:pPr>
              <w:jc w:val="center"/>
              <w:rPr>
                <w:rFonts w:ascii="GHEA Grapalat" w:hAnsi="GHEA Grapalat"/>
                <w:sz w:val="20"/>
                <w:lang w:val="pt-BR"/>
              </w:rPr>
            </w:pPr>
          </w:p>
          <w:p w14:paraId="6E65E0B5" w14:textId="4B0FAB0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20001C" w14:textId="77777777" w:rsidR="00A332CA" w:rsidRPr="005E1F72" w:rsidRDefault="00A332CA" w:rsidP="0069722E">
            <w:pPr>
              <w:jc w:val="center"/>
              <w:rPr>
                <w:rFonts w:ascii="GHEA Grapalat" w:hAnsi="GHEA Grapalat"/>
                <w:sz w:val="20"/>
                <w:lang w:val="pt-BR"/>
              </w:rPr>
            </w:pPr>
          </w:p>
          <w:p w14:paraId="6DB0F53B" w14:textId="77777777" w:rsidR="00A332CA" w:rsidRPr="005E1F72" w:rsidRDefault="00A332CA" w:rsidP="0069722E">
            <w:pPr>
              <w:jc w:val="center"/>
              <w:rPr>
                <w:rFonts w:ascii="GHEA Grapalat" w:hAnsi="GHEA Grapalat"/>
                <w:sz w:val="20"/>
                <w:lang w:val="pt-BR"/>
              </w:rPr>
            </w:pPr>
          </w:p>
          <w:p w14:paraId="556A6D4C" w14:textId="38BCC81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54739E" w14:textId="77777777" w:rsidR="00A332CA" w:rsidRPr="005E1F72" w:rsidRDefault="00A332CA" w:rsidP="0069722E">
            <w:pPr>
              <w:jc w:val="center"/>
              <w:rPr>
                <w:rFonts w:ascii="GHEA Grapalat" w:hAnsi="GHEA Grapalat"/>
                <w:sz w:val="20"/>
                <w:lang w:val="pt-BR"/>
              </w:rPr>
            </w:pPr>
          </w:p>
          <w:p w14:paraId="6BE451C2" w14:textId="77777777" w:rsidR="00A332CA" w:rsidRPr="005E1F72" w:rsidRDefault="00A332CA" w:rsidP="0069722E">
            <w:pPr>
              <w:jc w:val="center"/>
              <w:rPr>
                <w:rFonts w:ascii="GHEA Grapalat" w:hAnsi="GHEA Grapalat"/>
                <w:sz w:val="20"/>
                <w:lang w:val="pt-BR"/>
              </w:rPr>
            </w:pPr>
          </w:p>
          <w:p w14:paraId="6EEFEC06" w14:textId="312165C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4974B4" w14:textId="77777777" w:rsidR="00A332CA" w:rsidRPr="005E1F72" w:rsidRDefault="00A332CA" w:rsidP="0069722E">
            <w:pPr>
              <w:jc w:val="center"/>
              <w:rPr>
                <w:rFonts w:ascii="GHEA Grapalat" w:hAnsi="GHEA Grapalat"/>
                <w:sz w:val="20"/>
                <w:lang w:val="pt-BR"/>
              </w:rPr>
            </w:pPr>
          </w:p>
          <w:p w14:paraId="420F0431" w14:textId="77777777" w:rsidR="00A332CA" w:rsidRPr="005E1F72" w:rsidRDefault="00A332CA" w:rsidP="0069722E">
            <w:pPr>
              <w:jc w:val="center"/>
              <w:rPr>
                <w:rFonts w:ascii="GHEA Grapalat" w:hAnsi="GHEA Grapalat"/>
                <w:sz w:val="20"/>
                <w:lang w:val="pt-BR"/>
              </w:rPr>
            </w:pPr>
          </w:p>
          <w:p w14:paraId="053EA635" w14:textId="5520ADB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B5C848" w14:textId="77777777" w:rsidR="00A332CA" w:rsidRPr="005E1F72" w:rsidRDefault="00A332CA" w:rsidP="0069722E">
            <w:pPr>
              <w:jc w:val="center"/>
              <w:rPr>
                <w:rFonts w:ascii="GHEA Grapalat" w:hAnsi="GHEA Grapalat"/>
                <w:sz w:val="20"/>
                <w:lang w:val="pt-BR"/>
              </w:rPr>
            </w:pPr>
          </w:p>
          <w:p w14:paraId="15D15AD5" w14:textId="77777777" w:rsidR="00A332CA" w:rsidRPr="005E1F72" w:rsidRDefault="00A332CA" w:rsidP="0069722E">
            <w:pPr>
              <w:jc w:val="center"/>
              <w:rPr>
                <w:rFonts w:ascii="GHEA Grapalat" w:hAnsi="GHEA Grapalat"/>
                <w:sz w:val="20"/>
                <w:lang w:val="pt-BR"/>
              </w:rPr>
            </w:pPr>
          </w:p>
          <w:p w14:paraId="4F7AF4D4" w14:textId="1B966DB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FB6170" w14:textId="77777777" w:rsidR="00A332CA" w:rsidRPr="005E1F72" w:rsidRDefault="00A332CA" w:rsidP="0069722E">
            <w:pPr>
              <w:jc w:val="center"/>
              <w:rPr>
                <w:rFonts w:ascii="GHEA Grapalat" w:hAnsi="GHEA Grapalat"/>
                <w:sz w:val="20"/>
                <w:lang w:val="pt-BR"/>
              </w:rPr>
            </w:pPr>
          </w:p>
          <w:p w14:paraId="6AD5F7BA" w14:textId="77777777" w:rsidR="00A332CA" w:rsidRPr="005E1F72" w:rsidRDefault="00A332CA" w:rsidP="0069722E">
            <w:pPr>
              <w:jc w:val="center"/>
              <w:rPr>
                <w:rFonts w:ascii="GHEA Grapalat" w:hAnsi="GHEA Grapalat"/>
                <w:sz w:val="20"/>
                <w:lang w:val="pt-BR"/>
              </w:rPr>
            </w:pPr>
          </w:p>
          <w:p w14:paraId="3B0F3DFC" w14:textId="2D8D861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5E135F" w14:textId="77777777" w:rsidR="00A332CA" w:rsidRPr="005E1F72" w:rsidRDefault="00A332CA" w:rsidP="0069722E">
            <w:pPr>
              <w:jc w:val="center"/>
              <w:rPr>
                <w:rFonts w:ascii="GHEA Grapalat" w:hAnsi="GHEA Grapalat"/>
                <w:sz w:val="20"/>
                <w:lang w:val="pt-BR"/>
              </w:rPr>
            </w:pPr>
          </w:p>
          <w:p w14:paraId="1919F663" w14:textId="77777777" w:rsidR="00A332CA" w:rsidRPr="005E1F72" w:rsidRDefault="00A332CA" w:rsidP="0069722E">
            <w:pPr>
              <w:jc w:val="center"/>
              <w:rPr>
                <w:rFonts w:ascii="GHEA Grapalat" w:hAnsi="GHEA Grapalat"/>
                <w:sz w:val="20"/>
                <w:lang w:val="pt-BR"/>
              </w:rPr>
            </w:pPr>
          </w:p>
          <w:p w14:paraId="52C9C5A3" w14:textId="140DE36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D972B4" w14:textId="77777777" w:rsidR="00A332CA" w:rsidRPr="005E1F72" w:rsidRDefault="00A332CA" w:rsidP="0069722E">
            <w:pPr>
              <w:jc w:val="center"/>
              <w:rPr>
                <w:rFonts w:ascii="GHEA Grapalat" w:hAnsi="GHEA Grapalat"/>
                <w:sz w:val="20"/>
                <w:lang w:val="pt-BR"/>
              </w:rPr>
            </w:pPr>
          </w:p>
          <w:p w14:paraId="78125B7F" w14:textId="77777777" w:rsidR="00A332CA" w:rsidRPr="005E1F72" w:rsidRDefault="00A332CA" w:rsidP="0069722E">
            <w:pPr>
              <w:jc w:val="center"/>
              <w:rPr>
                <w:rFonts w:ascii="GHEA Grapalat" w:hAnsi="GHEA Grapalat"/>
                <w:sz w:val="20"/>
                <w:lang w:val="pt-BR"/>
              </w:rPr>
            </w:pPr>
          </w:p>
          <w:p w14:paraId="21AFD6EF" w14:textId="734D1DE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0822AF8" w14:textId="77777777" w:rsidR="00A332CA" w:rsidRPr="005E1F72" w:rsidRDefault="00A332CA" w:rsidP="0069722E">
            <w:pPr>
              <w:jc w:val="center"/>
              <w:rPr>
                <w:rFonts w:ascii="GHEA Grapalat" w:hAnsi="GHEA Grapalat"/>
                <w:sz w:val="20"/>
                <w:lang w:val="pt-BR"/>
              </w:rPr>
            </w:pPr>
          </w:p>
          <w:p w14:paraId="4CB76182" w14:textId="77777777" w:rsidR="00A332CA" w:rsidRPr="005E1F72" w:rsidRDefault="00A332CA" w:rsidP="0069722E">
            <w:pPr>
              <w:jc w:val="center"/>
              <w:rPr>
                <w:rFonts w:ascii="GHEA Grapalat" w:hAnsi="GHEA Grapalat"/>
                <w:sz w:val="20"/>
                <w:lang w:val="pt-BR"/>
              </w:rPr>
            </w:pPr>
          </w:p>
          <w:p w14:paraId="71D544B2" w14:textId="322483F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10D57F81" w14:textId="77777777" w:rsidTr="00A332CA">
        <w:trPr>
          <w:trHeight w:val="1538"/>
        </w:trPr>
        <w:tc>
          <w:tcPr>
            <w:tcW w:w="1980" w:type="dxa"/>
            <w:vAlign w:val="bottom"/>
          </w:tcPr>
          <w:p w14:paraId="6978B0FB" w14:textId="3A5FC62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29</w:t>
            </w:r>
          </w:p>
        </w:tc>
        <w:tc>
          <w:tcPr>
            <w:tcW w:w="2700" w:type="dxa"/>
            <w:vAlign w:val="center"/>
          </w:tcPr>
          <w:p w14:paraId="562A7555" w14:textId="074191E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30192133</w:t>
            </w:r>
          </w:p>
        </w:tc>
        <w:tc>
          <w:tcPr>
            <w:tcW w:w="2520" w:type="dxa"/>
            <w:vAlign w:val="bottom"/>
          </w:tcPr>
          <w:p w14:paraId="35E42A27" w14:textId="7987D6B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Սրիչ</w:t>
            </w:r>
          </w:p>
        </w:tc>
        <w:tc>
          <w:tcPr>
            <w:tcW w:w="474" w:type="dxa"/>
          </w:tcPr>
          <w:p w14:paraId="3DE80029" w14:textId="77777777" w:rsidR="00A332CA" w:rsidRPr="005E1F72" w:rsidRDefault="00A332CA" w:rsidP="0069722E">
            <w:pPr>
              <w:jc w:val="center"/>
              <w:rPr>
                <w:rFonts w:ascii="GHEA Grapalat" w:hAnsi="GHEA Grapalat"/>
                <w:sz w:val="20"/>
                <w:lang w:val="pt-BR"/>
              </w:rPr>
            </w:pPr>
          </w:p>
          <w:p w14:paraId="085B05C8" w14:textId="77777777" w:rsidR="00A332CA" w:rsidRPr="005E1F72" w:rsidRDefault="00A332CA" w:rsidP="0069722E">
            <w:pPr>
              <w:jc w:val="center"/>
              <w:rPr>
                <w:rFonts w:ascii="GHEA Grapalat" w:hAnsi="GHEA Grapalat"/>
                <w:sz w:val="20"/>
                <w:lang w:val="pt-BR"/>
              </w:rPr>
            </w:pPr>
          </w:p>
          <w:p w14:paraId="0D31DFB4" w14:textId="26F977D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763C35" w14:textId="77777777" w:rsidR="00A332CA" w:rsidRPr="005E1F72" w:rsidRDefault="00A332CA" w:rsidP="0069722E">
            <w:pPr>
              <w:jc w:val="center"/>
              <w:rPr>
                <w:rFonts w:ascii="GHEA Grapalat" w:hAnsi="GHEA Grapalat"/>
                <w:sz w:val="20"/>
                <w:lang w:val="pt-BR"/>
              </w:rPr>
            </w:pPr>
          </w:p>
          <w:p w14:paraId="11F08856" w14:textId="77777777" w:rsidR="00A332CA" w:rsidRPr="005E1F72" w:rsidRDefault="00A332CA" w:rsidP="0069722E">
            <w:pPr>
              <w:jc w:val="center"/>
              <w:rPr>
                <w:rFonts w:ascii="GHEA Grapalat" w:hAnsi="GHEA Grapalat"/>
                <w:sz w:val="20"/>
                <w:lang w:val="pt-BR"/>
              </w:rPr>
            </w:pPr>
          </w:p>
          <w:p w14:paraId="4D5FC572" w14:textId="53AAFED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006A41" w14:textId="77777777" w:rsidR="00A332CA" w:rsidRPr="005E1F72" w:rsidRDefault="00A332CA" w:rsidP="0069722E">
            <w:pPr>
              <w:jc w:val="center"/>
              <w:rPr>
                <w:rFonts w:ascii="GHEA Grapalat" w:hAnsi="GHEA Grapalat"/>
                <w:sz w:val="20"/>
                <w:lang w:val="pt-BR"/>
              </w:rPr>
            </w:pPr>
          </w:p>
          <w:p w14:paraId="44F93720" w14:textId="77777777" w:rsidR="00A332CA" w:rsidRPr="005E1F72" w:rsidRDefault="00A332CA" w:rsidP="0069722E">
            <w:pPr>
              <w:jc w:val="center"/>
              <w:rPr>
                <w:rFonts w:ascii="GHEA Grapalat" w:hAnsi="GHEA Grapalat"/>
                <w:sz w:val="20"/>
                <w:lang w:val="pt-BR"/>
              </w:rPr>
            </w:pPr>
          </w:p>
          <w:p w14:paraId="6E268412" w14:textId="27C4959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ABF9A8" w14:textId="77777777" w:rsidR="00A332CA" w:rsidRPr="005E1F72" w:rsidRDefault="00A332CA" w:rsidP="0069722E">
            <w:pPr>
              <w:jc w:val="center"/>
              <w:rPr>
                <w:rFonts w:ascii="GHEA Grapalat" w:hAnsi="GHEA Grapalat"/>
                <w:sz w:val="20"/>
                <w:lang w:val="pt-BR"/>
              </w:rPr>
            </w:pPr>
          </w:p>
          <w:p w14:paraId="4F956B29" w14:textId="77777777" w:rsidR="00A332CA" w:rsidRPr="005E1F72" w:rsidRDefault="00A332CA" w:rsidP="0069722E">
            <w:pPr>
              <w:jc w:val="center"/>
              <w:rPr>
                <w:rFonts w:ascii="GHEA Grapalat" w:hAnsi="GHEA Grapalat"/>
                <w:sz w:val="20"/>
                <w:lang w:val="pt-BR"/>
              </w:rPr>
            </w:pPr>
          </w:p>
          <w:p w14:paraId="56A5A8B0" w14:textId="323CE88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B13458" w14:textId="77777777" w:rsidR="00A332CA" w:rsidRPr="005E1F72" w:rsidRDefault="00A332CA" w:rsidP="0069722E">
            <w:pPr>
              <w:jc w:val="center"/>
              <w:rPr>
                <w:rFonts w:ascii="GHEA Grapalat" w:hAnsi="GHEA Grapalat"/>
                <w:sz w:val="20"/>
                <w:lang w:val="pt-BR"/>
              </w:rPr>
            </w:pPr>
          </w:p>
          <w:p w14:paraId="5A3201BD" w14:textId="77777777" w:rsidR="00A332CA" w:rsidRPr="005E1F72" w:rsidRDefault="00A332CA" w:rsidP="0069722E">
            <w:pPr>
              <w:jc w:val="center"/>
              <w:rPr>
                <w:rFonts w:ascii="GHEA Grapalat" w:hAnsi="GHEA Grapalat"/>
                <w:sz w:val="20"/>
                <w:lang w:val="pt-BR"/>
              </w:rPr>
            </w:pPr>
          </w:p>
          <w:p w14:paraId="2C455569" w14:textId="4B798D7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351E52" w14:textId="77777777" w:rsidR="00A332CA" w:rsidRPr="005E1F72" w:rsidRDefault="00A332CA" w:rsidP="0069722E">
            <w:pPr>
              <w:jc w:val="center"/>
              <w:rPr>
                <w:rFonts w:ascii="GHEA Grapalat" w:hAnsi="GHEA Grapalat"/>
                <w:sz w:val="20"/>
                <w:lang w:val="pt-BR"/>
              </w:rPr>
            </w:pPr>
          </w:p>
          <w:p w14:paraId="3DD8EE94" w14:textId="77777777" w:rsidR="00A332CA" w:rsidRPr="005E1F72" w:rsidRDefault="00A332CA" w:rsidP="0069722E">
            <w:pPr>
              <w:jc w:val="center"/>
              <w:rPr>
                <w:rFonts w:ascii="GHEA Grapalat" w:hAnsi="GHEA Grapalat"/>
                <w:sz w:val="20"/>
                <w:lang w:val="pt-BR"/>
              </w:rPr>
            </w:pPr>
          </w:p>
          <w:p w14:paraId="7AEA5F14" w14:textId="464585D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2CA6C0" w14:textId="77777777" w:rsidR="00A332CA" w:rsidRPr="005E1F72" w:rsidRDefault="00A332CA" w:rsidP="0069722E">
            <w:pPr>
              <w:jc w:val="center"/>
              <w:rPr>
                <w:rFonts w:ascii="GHEA Grapalat" w:hAnsi="GHEA Grapalat"/>
                <w:sz w:val="20"/>
                <w:lang w:val="pt-BR"/>
              </w:rPr>
            </w:pPr>
          </w:p>
          <w:p w14:paraId="70061A8B" w14:textId="77777777" w:rsidR="00A332CA" w:rsidRPr="005E1F72" w:rsidRDefault="00A332CA" w:rsidP="0069722E">
            <w:pPr>
              <w:jc w:val="center"/>
              <w:rPr>
                <w:rFonts w:ascii="GHEA Grapalat" w:hAnsi="GHEA Grapalat"/>
                <w:sz w:val="20"/>
                <w:lang w:val="pt-BR"/>
              </w:rPr>
            </w:pPr>
          </w:p>
          <w:p w14:paraId="0C4E7C7A" w14:textId="35353E0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698A1C6" w14:textId="77777777" w:rsidR="00A332CA" w:rsidRPr="005E1F72" w:rsidRDefault="00A332CA" w:rsidP="0069722E">
            <w:pPr>
              <w:jc w:val="center"/>
              <w:rPr>
                <w:rFonts w:ascii="GHEA Grapalat" w:hAnsi="GHEA Grapalat"/>
                <w:sz w:val="20"/>
                <w:lang w:val="pt-BR"/>
              </w:rPr>
            </w:pPr>
          </w:p>
          <w:p w14:paraId="38831AF9" w14:textId="77777777" w:rsidR="00A332CA" w:rsidRPr="005E1F72" w:rsidRDefault="00A332CA" w:rsidP="0069722E">
            <w:pPr>
              <w:jc w:val="center"/>
              <w:rPr>
                <w:rFonts w:ascii="GHEA Grapalat" w:hAnsi="GHEA Grapalat"/>
                <w:sz w:val="20"/>
                <w:lang w:val="pt-BR"/>
              </w:rPr>
            </w:pPr>
          </w:p>
          <w:p w14:paraId="3A0A11B0" w14:textId="18AE877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A8FC53B" w14:textId="77777777" w:rsidR="00A332CA" w:rsidRPr="005E1F72" w:rsidRDefault="00A332CA" w:rsidP="0069722E">
            <w:pPr>
              <w:jc w:val="center"/>
              <w:rPr>
                <w:rFonts w:ascii="GHEA Grapalat" w:hAnsi="GHEA Grapalat"/>
                <w:sz w:val="20"/>
                <w:lang w:val="pt-BR"/>
              </w:rPr>
            </w:pPr>
          </w:p>
          <w:p w14:paraId="788E62F0" w14:textId="77777777" w:rsidR="00A332CA" w:rsidRPr="005E1F72" w:rsidRDefault="00A332CA" w:rsidP="0069722E">
            <w:pPr>
              <w:jc w:val="center"/>
              <w:rPr>
                <w:rFonts w:ascii="GHEA Grapalat" w:hAnsi="GHEA Grapalat"/>
                <w:sz w:val="20"/>
                <w:lang w:val="pt-BR"/>
              </w:rPr>
            </w:pPr>
          </w:p>
          <w:p w14:paraId="2F555DB6" w14:textId="097690C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49D7C1D" w14:textId="77777777" w:rsidR="00A332CA" w:rsidRPr="005E1F72" w:rsidRDefault="00A332CA" w:rsidP="0069722E">
            <w:pPr>
              <w:jc w:val="center"/>
              <w:rPr>
                <w:rFonts w:ascii="GHEA Grapalat" w:hAnsi="GHEA Grapalat"/>
                <w:sz w:val="20"/>
                <w:lang w:val="pt-BR"/>
              </w:rPr>
            </w:pPr>
          </w:p>
          <w:p w14:paraId="48AF1922" w14:textId="77777777" w:rsidR="00A332CA" w:rsidRPr="005E1F72" w:rsidRDefault="00A332CA" w:rsidP="0069722E">
            <w:pPr>
              <w:jc w:val="center"/>
              <w:rPr>
                <w:rFonts w:ascii="GHEA Grapalat" w:hAnsi="GHEA Grapalat"/>
                <w:sz w:val="20"/>
                <w:lang w:val="pt-BR"/>
              </w:rPr>
            </w:pPr>
          </w:p>
          <w:p w14:paraId="78F8E19C" w14:textId="00641AD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65D298" w14:textId="77777777" w:rsidR="00A332CA" w:rsidRPr="005E1F72" w:rsidRDefault="00A332CA" w:rsidP="0069722E">
            <w:pPr>
              <w:jc w:val="center"/>
              <w:rPr>
                <w:rFonts w:ascii="GHEA Grapalat" w:hAnsi="GHEA Grapalat"/>
                <w:sz w:val="20"/>
                <w:lang w:val="pt-BR"/>
              </w:rPr>
            </w:pPr>
          </w:p>
          <w:p w14:paraId="2C4CBEB4" w14:textId="77777777" w:rsidR="00A332CA" w:rsidRPr="005E1F72" w:rsidRDefault="00A332CA" w:rsidP="0069722E">
            <w:pPr>
              <w:jc w:val="center"/>
              <w:rPr>
                <w:rFonts w:ascii="GHEA Grapalat" w:hAnsi="GHEA Grapalat"/>
                <w:sz w:val="20"/>
                <w:lang w:val="pt-BR"/>
              </w:rPr>
            </w:pPr>
          </w:p>
          <w:p w14:paraId="7EF41D59" w14:textId="173CCB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247368D" w14:textId="77777777" w:rsidR="00A332CA" w:rsidRPr="005E1F72" w:rsidRDefault="00A332CA" w:rsidP="0069722E">
            <w:pPr>
              <w:jc w:val="center"/>
              <w:rPr>
                <w:rFonts w:ascii="GHEA Grapalat" w:hAnsi="GHEA Grapalat"/>
                <w:sz w:val="20"/>
                <w:lang w:val="pt-BR"/>
              </w:rPr>
            </w:pPr>
          </w:p>
          <w:p w14:paraId="51047DDD" w14:textId="77777777" w:rsidR="00A332CA" w:rsidRPr="005E1F72" w:rsidRDefault="00A332CA" w:rsidP="0069722E">
            <w:pPr>
              <w:jc w:val="center"/>
              <w:rPr>
                <w:rFonts w:ascii="GHEA Grapalat" w:hAnsi="GHEA Grapalat"/>
                <w:sz w:val="20"/>
                <w:lang w:val="pt-BR"/>
              </w:rPr>
            </w:pPr>
          </w:p>
          <w:p w14:paraId="7616CCF3" w14:textId="345D5B6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C89641F" w14:textId="77777777" w:rsidR="00A332CA" w:rsidRPr="005E1F72" w:rsidRDefault="00A332CA" w:rsidP="0069722E">
            <w:pPr>
              <w:jc w:val="center"/>
              <w:rPr>
                <w:rFonts w:ascii="GHEA Grapalat" w:hAnsi="GHEA Grapalat"/>
                <w:sz w:val="20"/>
                <w:lang w:val="pt-BR"/>
              </w:rPr>
            </w:pPr>
          </w:p>
          <w:p w14:paraId="3DD2FF4F" w14:textId="77777777" w:rsidR="00A332CA" w:rsidRPr="005E1F72" w:rsidRDefault="00A332CA" w:rsidP="0069722E">
            <w:pPr>
              <w:jc w:val="center"/>
              <w:rPr>
                <w:rFonts w:ascii="GHEA Grapalat" w:hAnsi="GHEA Grapalat"/>
                <w:sz w:val="20"/>
                <w:lang w:val="pt-BR"/>
              </w:rPr>
            </w:pPr>
          </w:p>
          <w:p w14:paraId="63C17C96" w14:textId="629951E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6E2AE38" w14:textId="77777777" w:rsidTr="00A332CA">
        <w:trPr>
          <w:trHeight w:val="1538"/>
        </w:trPr>
        <w:tc>
          <w:tcPr>
            <w:tcW w:w="1980" w:type="dxa"/>
            <w:vAlign w:val="bottom"/>
          </w:tcPr>
          <w:p w14:paraId="698938C0" w14:textId="6B44E4F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w:t>
            </w:r>
          </w:p>
        </w:tc>
        <w:tc>
          <w:tcPr>
            <w:tcW w:w="2700" w:type="dxa"/>
            <w:vAlign w:val="center"/>
          </w:tcPr>
          <w:p w14:paraId="50530321" w14:textId="4D12059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30197331</w:t>
            </w:r>
          </w:p>
        </w:tc>
        <w:tc>
          <w:tcPr>
            <w:tcW w:w="2520" w:type="dxa"/>
            <w:vAlign w:val="bottom"/>
          </w:tcPr>
          <w:p w14:paraId="1BABD99D" w14:textId="476D74E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Դակիչ՝ մեծ</w:t>
            </w:r>
          </w:p>
        </w:tc>
        <w:tc>
          <w:tcPr>
            <w:tcW w:w="474" w:type="dxa"/>
          </w:tcPr>
          <w:p w14:paraId="2EE769A7" w14:textId="77777777" w:rsidR="00A332CA" w:rsidRPr="005E1F72" w:rsidRDefault="00A332CA" w:rsidP="0069722E">
            <w:pPr>
              <w:jc w:val="center"/>
              <w:rPr>
                <w:rFonts w:ascii="GHEA Grapalat" w:hAnsi="GHEA Grapalat"/>
                <w:sz w:val="20"/>
                <w:lang w:val="pt-BR"/>
              </w:rPr>
            </w:pPr>
          </w:p>
          <w:p w14:paraId="7ECCECA1" w14:textId="77777777" w:rsidR="00A332CA" w:rsidRPr="005E1F72" w:rsidRDefault="00A332CA" w:rsidP="0069722E">
            <w:pPr>
              <w:jc w:val="center"/>
              <w:rPr>
                <w:rFonts w:ascii="GHEA Grapalat" w:hAnsi="GHEA Grapalat"/>
                <w:sz w:val="20"/>
                <w:lang w:val="pt-BR"/>
              </w:rPr>
            </w:pPr>
          </w:p>
          <w:p w14:paraId="2AC82099" w14:textId="169EC8D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8B8664" w14:textId="77777777" w:rsidR="00A332CA" w:rsidRPr="005E1F72" w:rsidRDefault="00A332CA" w:rsidP="0069722E">
            <w:pPr>
              <w:jc w:val="center"/>
              <w:rPr>
                <w:rFonts w:ascii="GHEA Grapalat" w:hAnsi="GHEA Grapalat"/>
                <w:sz w:val="20"/>
                <w:lang w:val="pt-BR"/>
              </w:rPr>
            </w:pPr>
          </w:p>
          <w:p w14:paraId="57AFA390" w14:textId="77777777" w:rsidR="00A332CA" w:rsidRPr="005E1F72" w:rsidRDefault="00A332CA" w:rsidP="0069722E">
            <w:pPr>
              <w:jc w:val="center"/>
              <w:rPr>
                <w:rFonts w:ascii="GHEA Grapalat" w:hAnsi="GHEA Grapalat"/>
                <w:sz w:val="20"/>
                <w:lang w:val="pt-BR"/>
              </w:rPr>
            </w:pPr>
          </w:p>
          <w:p w14:paraId="5A9748C6" w14:textId="0822A11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8B61D3" w14:textId="77777777" w:rsidR="00A332CA" w:rsidRPr="005E1F72" w:rsidRDefault="00A332CA" w:rsidP="0069722E">
            <w:pPr>
              <w:jc w:val="center"/>
              <w:rPr>
                <w:rFonts w:ascii="GHEA Grapalat" w:hAnsi="GHEA Grapalat"/>
                <w:sz w:val="20"/>
                <w:lang w:val="pt-BR"/>
              </w:rPr>
            </w:pPr>
          </w:p>
          <w:p w14:paraId="0534AD67" w14:textId="77777777" w:rsidR="00A332CA" w:rsidRPr="005E1F72" w:rsidRDefault="00A332CA" w:rsidP="0069722E">
            <w:pPr>
              <w:jc w:val="center"/>
              <w:rPr>
                <w:rFonts w:ascii="GHEA Grapalat" w:hAnsi="GHEA Grapalat"/>
                <w:sz w:val="20"/>
                <w:lang w:val="pt-BR"/>
              </w:rPr>
            </w:pPr>
          </w:p>
          <w:p w14:paraId="78CFC0CC" w14:textId="50ED02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F82669D" w14:textId="77777777" w:rsidR="00A332CA" w:rsidRPr="005E1F72" w:rsidRDefault="00A332CA" w:rsidP="0069722E">
            <w:pPr>
              <w:jc w:val="center"/>
              <w:rPr>
                <w:rFonts w:ascii="GHEA Grapalat" w:hAnsi="GHEA Grapalat"/>
                <w:sz w:val="20"/>
                <w:lang w:val="pt-BR"/>
              </w:rPr>
            </w:pPr>
          </w:p>
          <w:p w14:paraId="38A7612A" w14:textId="77777777" w:rsidR="00A332CA" w:rsidRPr="005E1F72" w:rsidRDefault="00A332CA" w:rsidP="0069722E">
            <w:pPr>
              <w:jc w:val="center"/>
              <w:rPr>
                <w:rFonts w:ascii="GHEA Grapalat" w:hAnsi="GHEA Grapalat"/>
                <w:sz w:val="20"/>
                <w:lang w:val="pt-BR"/>
              </w:rPr>
            </w:pPr>
          </w:p>
          <w:p w14:paraId="55244F63" w14:textId="084750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F048C2" w14:textId="77777777" w:rsidR="00A332CA" w:rsidRPr="005E1F72" w:rsidRDefault="00A332CA" w:rsidP="0069722E">
            <w:pPr>
              <w:jc w:val="center"/>
              <w:rPr>
                <w:rFonts w:ascii="GHEA Grapalat" w:hAnsi="GHEA Grapalat"/>
                <w:sz w:val="20"/>
                <w:lang w:val="pt-BR"/>
              </w:rPr>
            </w:pPr>
          </w:p>
          <w:p w14:paraId="472410DE" w14:textId="77777777" w:rsidR="00A332CA" w:rsidRPr="005E1F72" w:rsidRDefault="00A332CA" w:rsidP="0069722E">
            <w:pPr>
              <w:jc w:val="center"/>
              <w:rPr>
                <w:rFonts w:ascii="GHEA Grapalat" w:hAnsi="GHEA Grapalat"/>
                <w:sz w:val="20"/>
                <w:lang w:val="pt-BR"/>
              </w:rPr>
            </w:pPr>
          </w:p>
          <w:p w14:paraId="6D067DC7" w14:textId="4DA7FF0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F04680" w14:textId="77777777" w:rsidR="00A332CA" w:rsidRPr="005E1F72" w:rsidRDefault="00A332CA" w:rsidP="0069722E">
            <w:pPr>
              <w:jc w:val="center"/>
              <w:rPr>
                <w:rFonts w:ascii="GHEA Grapalat" w:hAnsi="GHEA Grapalat"/>
                <w:sz w:val="20"/>
                <w:lang w:val="pt-BR"/>
              </w:rPr>
            </w:pPr>
          </w:p>
          <w:p w14:paraId="5CCD7FDA" w14:textId="77777777" w:rsidR="00A332CA" w:rsidRPr="005E1F72" w:rsidRDefault="00A332CA" w:rsidP="0069722E">
            <w:pPr>
              <w:jc w:val="center"/>
              <w:rPr>
                <w:rFonts w:ascii="GHEA Grapalat" w:hAnsi="GHEA Grapalat"/>
                <w:sz w:val="20"/>
                <w:lang w:val="pt-BR"/>
              </w:rPr>
            </w:pPr>
          </w:p>
          <w:p w14:paraId="2D141BF4" w14:textId="52AEC8D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5C3A4D" w14:textId="77777777" w:rsidR="00A332CA" w:rsidRPr="005E1F72" w:rsidRDefault="00A332CA" w:rsidP="0069722E">
            <w:pPr>
              <w:jc w:val="center"/>
              <w:rPr>
                <w:rFonts w:ascii="GHEA Grapalat" w:hAnsi="GHEA Grapalat"/>
                <w:sz w:val="20"/>
                <w:lang w:val="pt-BR"/>
              </w:rPr>
            </w:pPr>
          </w:p>
          <w:p w14:paraId="6B354D0C" w14:textId="77777777" w:rsidR="00A332CA" w:rsidRPr="005E1F72" w:rsidRDefault="00A332CA" w:rsidP="0069722E">
            <w:pPr>
              <w:jc w:val="center"/>
              <w:rPr>
                <w:rFonts w:ascii="GHEA Grapalat" w:hAnsi="GHEA Grapalat"/>
                <w:sz w:val="20"/>
                <w:lang w:val="pt-BR"/>
              </w:rPr>
            </w:pPr>
          </w:p>
          <w:p w14:paraId="77811F67" w14:textId="76D9C49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5798D1" w14:textId="77777777" w:rsidR="00A332CA" w:rsidRPr="005E1F72" w:rsidRDefault="00A332CA" w:rsidP="0069722E">
            <w:pPr>
              <w:jc w:val="center"/>
              <w:rPr>
                <w:rFonts w:ascii="GHEA Grapalat" w:hAnsi="GHEA Grapalat"/>
                <w:sz w:val="20"/>
                <w:lang w:val="pt-BR"/>
              </w:rPr>
            </w:pPr>
          </w:p>
          <w:p w14:paraId="0A8E5A2D" w14:textId="77777777" w:rsidR="00A332CA" w:rsidRPr="005E1F72" w:rsidRDefault="00A332CA" w:rsidP="0069722E">
            <w:pPr>
              <w:jc w:val="center"/>
              <w:rPr>
                <w:rFonts w:ascii="GHEA Grapalat" w:hAnsi="GHEA Grapalat"/>
                <w:sz w:val="20"/>
                <w:lang w:val="pt-BR"/>
              </w:rPr>
            </w:pPr>
          </w:p>
          <w:p w14:paraId="2F9EA25D" w14:textId="122638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F4FA3C2" w14:textId="77777777" w:rsidR="00A332CA" w:rsidRPr="005E1F72" w:rsidRDefault="00A332CA" w:rsidP="0069722E">
            <w:pPr>
              <w:jc w:val="center"/>
              <w:rPr>
                <w:rFonts w:ascii="GHEA Grapalat" w:hAnsi="GHEA Grapalat"/>
                <w:sz w:val="20"/>
                <w:lang w:val="pt-BR"/>
              </w:rPr>
            </w:pPr>
          </w:p>
          <w:p w14:paraId="0D4A347A" w14:textId="77777777" w:rsidR="00A332CA" w:rsidRPr="005E1F72" w:rsidRDefault="00A332CA" w:rsidP="0069722E">
            <w:pPr>
              <w:jc w:val="center"/>
              <w:rPr>
                <w:rFonts w:ascii="GHEA Grapalat" w:hAnsi="GHEA Grapalat"/>
                <w:sz w:val="20"/>
                <w:lang w:val="pt-BR"/>
              </w:rPr>
            </w:pPr>
          </w:p>
          <w:p w14:paraId="73C78BA5" w14:textId="72CBEE7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88CD70" w14:textId="77777777" w:rsidR="00A332CA" w:rsidRPr="005E1F72" w:rsidRDefault="00A332CA" w:rsidP="0069722E">
            <w:pPr>
              <w:jc w:val="center"/>
              <w:rPr>
                <w:rFonts w:ascii="GHEA Grapalat" w:hAnsi="GHEA Grapalat"/>
                <w:sz w:val="20"/>
                <w:lang w:val="pt-BR"/>
              </w:rPr>
            </w:pPr>
          </w:p>
          <w:p w14:paraId="5F3DF2C4" w14:textId="77777777" w:rsidR="00A332CA" w:rsidRPr="005E1F72" w:rsidRDefault="00A332CA" w:rsidP="0069722E">
            <w:pPr>
              <w:jc w:val="center"/>
              <w:rPr>
                <w:rFonts w:ascii="GHEA Grapalat" w:hAnsi="GHEA Grapalat"/>
                <w:sz w:val="20"/>
                <w:lang w:val="pt-BR"/>
              </w:rPr>
            </w:pPr>
          </w:p>
          <w:p w14:paraId="49452C2E" w14:textId="6697221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02D059" w14:textId="77777777" w:rsidR="00A332CA" w:rsidRPr="005E1F72" w:rsidRDefault="00A332CA" w:rsidP="0069722E">
            <w:pPr>
              <w:jc w:val="center"/>
              <w:rPr>
                <w:rFonts w:ascii="GHEA Grapalat" w:hAnsi="GHEA Grapalat"/>
                <w:sz w:val="20"/>
                <w:lang w:val="pt-BR"/>
              </w:rPr>
            </w:pPr>
          </w:p>
          <w:p w14:paraId="39FFCEEF" w14:textId="77777777" w:rsidR="00A332CA" w:rsidRPr="005E1F72" w:rsidRDefault="00A332CA" w:rsidP="0069722E">
            <w:pPr>
              <w:jc w:val="center"/>
              <w:rPr>
                <w:rFonts w:ascii="GHEA Grapalat" w:hAnsi="GHEA Grapalat"/>
                <w:sz w:val="20"/>
                <w:lang w:val="pt-BR"/>
              </w:rPr>
            </w:pPr>
          </w:p>
          <w:p w14:paraId="7DBCC8A2" w14:textId="25B2702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8667E2" w14:textId="77777777" w:rsidR="00A332CA" w:rsidRPr="005E1F72" w:rsidRDefault="00A332CA" w:rsidP="0069722E">
            <w:pPr>
              <w:jc w:val="center"/>
              <w:rPr>
                <w:rFonts w:ascii="GHEA Grapalat" w:hAnsi="GHEA Grapalat"/>
                <w:sz w:val="20"/>
                <w:lang w:val="pt-BR"/>
              </w:rPr>
            </w:pPr>
          </w:p>
          <w:p w14:paraId="444C1468" w14:textId="77777777" w:rsidR="00A332CA" w:rsidRPr="005E1F72" w:rsidRDefault="00A332CA" w:rsidP="0069722E">
            <w:pPr>
              <w:jc w:val="center"/>
              <w:rPr>
                <w:rFonts w:ascii="GHEA Grapalat" w:hAnsi="GHEA Grapalat"/>
                <w:sz w:val="20"/>
                <w:lang w:val="pt-BR"/>
              </w:rPr>
            </w:pPr>
          </w:p>
          <w:p w14:paraId="4E69EC95" w14:textId="35B7A25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0DAAA4E" w14:textId="77777777" w:rsidR="00A332CA" w:rsidRPr="005E1F72" w:rsidRDefault="00A332CA" w:rsidP="0069722E">
            <w:pPr>
              <w:jc w:val="center"/>
              <w:rPr>
                <w:rFonts w:ascii="GHEA Grapalat" w:hAnsi="GHEA Grapalat"/>
                <w:sz w:val="20"/>
                <w:lang w:val="pt-BR"/>
              </w:rPr>
            </w:pPr>
          </w:p>
          <w:p w14:paraId="3FC46AF9" w14:textId="77777777" w:rsidR="00A332CA" w:rsidRPr="005E1F72" w:rsidRDefault="00A332CA" w:rsidP="0069722E">
            <w:pPr>
              <w:jc w:val="center"/>
              <w:rPr>
                <w:rFonts w:ascii="GHEA Grapalat" w:hAnsi="GHEA Grapalat"/>
                <w:sz w:val="20"/>
                <w:lang w:val="pt-BR"/>
              </w:rPr>
            </w:pPr>
          </w:p>
          <w:p w14:paraId="50A5E22D" w14:textId="6D4896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D741EA8" w14:textId="77777777" w:rsidTr="00A332CA">
        <w:trPr>
          <w:trHeight w:val="1538"/>
        </w:trPr>
        <w:tc>
          <w:tcPr>
            <w:tcW w:w="1980" w:type="dxa"/>
            <w:vAlign w:val="bottom"/>
          </w:tcPr>
          <w:p w14:paraId="414253F7" w14:textId="4D2AB63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31</w:t>
            </w:r>
          </w:p>
        </w:tc>
        <w:tc>
          <w:tcPr>
            <w:tcW w:w="2700" w:type="dxa"/>
            <w:vAlign w:val="center"/>
          </w:tcPr>
          <w:p w14:paraId="289BF85C" w14:textId="7A9CE57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22851200</w:t>
            </w:r>
          </w:p>
        </w:tc>
        <w:tc>
          <w:tcPr>
            <w:tcW w:w="2520" w:type="dxa"/>
            <w:vAlign w:val="bottom"/>
          </w:tcPr>
          <w:p w14:paraId="02939BCC" w14:textId="701D159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Պոլիէթիլենային թղթապանակ, կնոպկայով</w:t>
            </w:r>
          </w:p>
        </w:tc>
        <w:tc>
          <w:tcPr>
            <w:tcW w:w="474" w:type="dxa"/>
          </w:tcPr>
          <w:p w14:paraId="14D09645" w14:textId="77777777" w:rsidR="00A332CA" w:rsidRPr="005E1F72" w:rsidRDefault="00A332CA" w:rsidP="0069722E">
            <w:pPr>
              <w:jc w:val="center"/>
              <w:rPr>
                <w:rFonts w:ascii="GHEA Grapalat" w:hAnsi="GHEA Grapalat"/>
                <w:sz w:val="20"/>
                <w:lang w:val="pt-BR"/>
              </w:rPr>
            </w:pPr>
          </w:p>
          <w:p w14:paraId="2121A3D1" w14:textId="77777777" w:rsidR="00A332CA" w:rsidRPr="005E1F72" w:rsidRDefault="00A332CA" w:rsidP="0069722E">
            <w:pPr>
              <w:jc w:val="center"/>
              <w:rPr>
                <w:rFonts w:ascii="GHEA Grapalat" w:hAnsi="GHEA Grapalat"/>
                <w:sz w:val="20"/>
                <w:lang w:val="pt-BR"/>
              </w:rPr>
            </w:pPr>
          </w:p>
          <w:p w14:paraId="73CC8153" w14:textId="22965F1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DCAF135" w14:textId="77777777" w:rsidR="00A332CA" w:rsidRPr="005E1F72" w:rsidRDefault="00A332CA" w:rsidP="0069722E">
            <w:pPr>
              <w:jc w:val="center"/>
              <w:rPr>
                <w:rFonts w:ascii="GHEA Grapalat" w:hAnsi="GHEA Grapalat"/>
                <w:sz w:val="20"/>
                <w:lang w:val="pt-BR"/>
              </w:rPr>
            </w:pPr>
          </w:p>
          <w:p w14:paraId="6D94881F" w14:textId="77777777" w:rsidR="00A332CA" w:rsidRPr="005E1F72" w:rsidRDefault="00A332CA" w:rsidP="0069722E">
            <w:pPr>
              <w:jc w:val="center"/>
              <w:rPr>
                <w:rFonts w:ascii="GHEA Grapalat" w:hAnsi="GHEA Grapalat"/>
                <w:sz w:val="20"/>
                <w:lang w:val="pt-BR"/>
              </w:rPr>
            </w:pPr>
          </w:p>
          <w:p w14:paraId="078A5168" w14:textId="7636EF7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48E93B5" w14:textId="77777777" w:rsidR="00A332CA" w:rsidRPr="005E1F72" w:rsidRDefault="00A332CA" w:rsidP="0069722E">
            <w:pPr>
              <w:jc w:val="center"/>
              <w:rPr>
                <w:rFonts w:ascii="GHEA Grapalat" w:hAnsi="GHEA Grapalat"/>
                <w:sz w:val="20"/>
                <w:lang w:val="pt-BR"/>
              </w:rPr>
            </w:pPr>
          </w:p>
          <w:p w14:paraId="5CC565FD" w14:textId="77777777" w:rsidR="00A332CA" w:rsidRPr="005E1F72" w:rsidRDefault="00A332CA" w:rsidP="0069722E">
            <w:pPr>
              <w:jc w:val="center"/>
              <w:rPr>
                <w:rFonts w:ascii="GHEA Grapalat" w:hAnsi="GHEA Grapalat"/>
                <w:sz w:val="20"/>
                <w:lang w:val="pt-BR"/>
              </w:rPr>
            </w:pPr>
          </w:p>
          <w:p w14:paraId="6061BDC0" w14:textId="1BE66F9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536458" w14:textId="77777777" w:rsidR="00A332CA" w:rsidRPr="005E1F72" w:rsidRDefault="00A332CA" w:rsidP="0069722E">
            <w:pPr>
              <w:jc w:val="center"/>
              <w:rPr>
                <w:rFonts w:ascii="GHEA Grapalat" w:hAnsi="GHEA Grapalat"/>
                <w:sz w:val="20"/>
                <w:lang w:val="pt-BR"/>
              </w:rPr>
            </w:pPr>
          </w:p>
          <w:p w14:paraId="043D6D2C" w14:textId="77777777" w:rsidR="00A332CA" w:rsidRPr="005E1F72" w:rsidRDefault="00A332CA" w:rsidP="0069722E">
            <w:pPr>
              <w:jc w:val="center"/>
              <w:rPr>
                <w:rFonts w:ascii="GHEA Grapalat" w:hAnsi="GHEA Grapalat"/>
                <w:sz w:val="20"/>
                <w:lang w:val="pt-BR"/>
              </w:rPr>
            </w:pPr>
          </w:p>
          <w:p w14:paraId="20B946B8" w14:textId="4391E55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18D2FD" w14:textId="77777777" w:rsidR="00A332CA" w:rsidRPr="005E1F72" w:rsidRDefault="00A332CA" w:rsidP="0069722E">
            <w:pPr>
              <w:jc w:val="center"/>
              <w:rPr>
                <w:rFonts w:ascii="GHEA Grapalat" w:hAnsi="GHEA Grapalat"/>
                <w:sz w:val="20"/>
                <w:lang w:val="pt-BR"/>
              </w:rPr>
            </w:pPr>
          </w:p>
          <w:p w14:paraId="06630237" w14:textId="77777777" w:rsidR="00A332CA" w:rsidRPr="005E1F72" w:rsidRDefault="00A332CA" w:rsidP="0069722E">
            <w:pPr>
              <w:jc w:val="center"/>
              <w:rPr>
                <w:rFonts w:ascii="GHEA Grapalat" w:hAnsi="GHEA Grapalat"/>
                <w:sz w:val="20"/>
                <w:lang w:val="pt-BR"/>
              </w:rPr>
            </w:pPr>
          </w:p>
          <w:p w14:paraId="7EDABDC2" w14:textId="1F58A45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A56577" w14:textId="77777777" w:rsidR="00A332CA" w:rsidRPr="005E1F72" w:rsidRDefault="00A332CA" w:rsidP="0069722E">
            <w:pPr>
              <w:jc w:val="center"/>
              <w:rPr>
                <w:rFonts w:ascii="GHEA Grapalat" w:hAnsi="GHEA Grapalat"/>
                <w:sz w:val="20"/>
                <w:lang w:val="pt-BR"/>
              </w:rPr>
            </w:pPr>
          </w:p>
          <w:p w14:paraId="32324120" w14:textId="77777777" w:rsidR="00A332CA" w:rsidRPr="005E1F72" w:rsidRDefault="00A332CA" w:rsidP="0069722E">
            <w:pPr>
              <w:jc w:val="center"/>
              <w:rPr>
                <w:rFonts w:ascii="GHEA Grapalat" w:hAnsi="GHEA Grapalat"/>
                <w:sz w:val="20"/>
                <w:lang w:val="pt-BR"/>
              </w:rPr>
            </w:pPr>
          </w:p>
          <w:p w14:paraId="28AEAF2B" w14:textId="4CF9399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24702A" w14:textId="77777777" w:rsidR="00A332CA" w:rsidRPr="005E1F72" w:rsidRDefault="00A332CA" w:rsidP="0069722E">
            <w:pPr>
              <w:jc w:val="center"/>
              <w:rPr>
                <w:rFonts w:ascii="GHEA Grapalat" w:hAnsi="GHEA Grapalat"/>
                <w:sz w:val="20"/>
                <w:lang w:val="pt-BR"/>
              </w:rPr>
            </w:pPr>
          </w:p>
          <w:p w14:paraId="60EFC835" w14:textId="77777777" w:rsidR="00A332CA" w:rsidRPr="005E1F72" w:rsidRDefault="00A332CA" w:rsidP="0069722E">
            <w:pPr>
              <w:jc w:val="center"/>
              <w:rPr>
                <w:rFonts w:ascii="GHEA Grapalat" w:hAnsi="GHEA Grapalat"/>
                <w:sz w:val="20"/>
                <w:lang w:val="pt-BR"/>
              </w:rPr>
            </w:pPr>
          </w:p>
          <w:p w14:paraId="5082C97B" w14:textId="69E087F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CE2D4F" w14:textId="77777777" w:rsidR="00A332CA" w:rsidRPr="005E1F72" w:rsidRDefault="00A332CA" w:rsidP="0069722E">
            <w:pPr>
              <w:jc w:val="center"/>
              <w:rPr>
                <w:rFonts w:ascii="GHEA Grapalat" w:hAnsi="GHEA Grapalat"/>
                <w:sz w:val="20"/>
                <w:lang w:val="pt-BR"/>
              </w:rPr>
            </w:pPr>
          </w:p>
          <w:p w14:paraId="31AD0A37" w14:textId="77777777" w:rsidR="00A332CA" w:rsidRPr="005E1F72" w:rsidRDefault="00A332CA" w:rsidP="0069722E">
            <w:pPr>
              <w:jc w:val="center"/>
              <w:rPr>
                <w:rFonts w:ascii="GHEA Grapalat" w:hAnsi="GHEA Grapalat"/>
                <w:sz w:val="20"/>
                <w:lang w:val="pt-BR"/>
              </w:rPr>
            </w:pPr>
          </w:p>
          <w:p w14:paraId="44784AC0" w14:textId="566DA3A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72BA53E" w14:textId="77777777" w:rsidR="00A332CA" w:rsidRPr="005E1F72" w:rsidRDefault="00A332CA" w:rsidP="0069722E">
            <w:pPr>
              <w:jc w:val="center"/>
              <w:rPr>
                <w:rFonts w:ascii="GHEA Grapalat" w:hAnsi="GHEA Grapalat"/>
                <w:sz w:val="20"/>
                <w:lang w:val="pt-BR"/>
              </w:rPr>
            </w:pPr>
          </w:p>
          <w:p w14:paraId="706F0D1E" w14:textId="77777777" w:rsidR="00A332CA" w:rsidRPr="005E1F72" w:rsidRDefault="00A332CA" w:rsidP="0069722E">
            <w:pPr>
              <w:jc w:val="center"/>
              <w:rPr>
                <w:rFonts w:ascii="GHEA Grapalat" w:hAnsi="GHEA Grapalat"/>
                <w:sz w:val="20"/>
                <w:lang w:val="pt-BR"/>
              </w:rPr>
            </w:pPr>
          </w:p>
          <w:p w14:paraId="55D88423" w14:textId="6F5730A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F37BEB" w14:textId="77777777" w:rsidR="00A332CA" w:rsidRPr="005E1F72" w:rsidRDefault="00A332CA" w:rsidP="0069722E">
            <w:pPr>
              <w:jc w:val="center"/>
              <w:rPr>
                <w:rFonts w:ascii="GHEA Grapalat" w:hAnsi="GHEA Grapalat"/>
                <w:sz w:val="20"/>
                <w:lang w:val="pt-BR"/>
              </w:rPr>
            </w:pPr>
          </w:p>
          <w:p w14:paraId="5DE5D830" w14:textId="77777777" w:rsidR="00A332CA" w:rsidRPr="005E1F72" w:rsidRDefault="00A332CA" w:rsidP="0069722E">
            <w:pPr>
              <w:jc w:val="center"/>
              <w:rPr>
                <w:rFonts w:ascii="GHEA Grapalat" w:hAnsi="GHEA Grapalat"/>
                <w:sz w:val="20"/>
                <w:lang w:val="pt-BR"/>
              </w:rPr>
            </w:pPr>
          </w:p>
          <w:p w14:paraId="6E520B21" w14:textId="55A37FF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719227" w14:textId="77777777" w:rsidR="00A332CA" w:rsidRPr="005E1F72" w:rsidRDefault="00A332CA" w:rsidP="0069722E">
            <w:pPr>
              <w:jc w:val="center"/>
              <w:rPr>
                <w:rFonts w:ascii="GHEA Grapalat" w:hAnsi="GHEA Grapalat"/>
                <w:sz w:val="20"/>
                <w:lang w:val="pt-BR"/>
              </w:rPr>
            </w:pPr>
          </w:p>
          <w:p w14:paraId="2C00D76F" w14:textId="77777777" w:rsidR="00A332CA" w:rsidRPr="005E1F72" w:rsidRDefault="00A332CA" w:rsidP="0069722E">
            <w:pPr>
              <w:jc w:val="center"/>
              <w:rPr>
                <w:rFonts w:ascii="GHEA Grapalat" w:hAnsi="GHEA Grapalat"/>
                <w:sz w:val="20"/>
                <w:lang w:val="pt-BR"/>
              </w:rPr>
            </w:pPr>
          </w:p>
          <w:p w14:paraId="5C81D7B7" w14:textId="37557B2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61E84C" w14:textId="77777777" w:rsidR="00A332CA" w:rsidRPr="005E1F72" w:rsidRDefault="00A332CA" w:rsidP="0069722E">
            <w:pPr>
              <w:jc w:val="center"/>
              <w:rPr>
                <w:rFonts w:ascii="GHEA Grapalat" w:hAnsi="GHEA Grapalat"/>
                <w:sz w:val="20"/>
                <w:lang w:val="pt-BR"/>
              </w:rPr>
            </w:pPr>
          </w:p>
          <w:p w14:paraId="78198BBD" w14:textId="77777777" w:rsidR="00A332CA" w:rsidRPr="005E1F72" w:rsidRDefault="00A332CA" w:rsidP="0069722E">
            <w:pPr>
              <w:jc w:val="center"/>
              <w:rPr>
                <w:rFonts w:ascii="GHEA Grapalat" w:hAnsi="GHEA Grapalat"/>
                <w:sz w:val="20"/>
                <w:lang w:val="pt-BR"/>
              </w:rPr>
            </w:pPr>
          </w:p>
          <w:p w14:paraId="7C3D6284" w14:textId="0712D39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84BFA21" w14:textId="77777777" w:rsidR="00A332CA" w:rsidRPr="005E1F72" w:rsidRDefault="00A332CA" w:rsidP="0069722E">
            <w:pPr>
              <w:jc w:val="center"/>
              <w:rPr>
                <w:rFonts w:ascii="GHEA Grapalat" w:hAnsi="GHEA Grapalat"/>
                <w:sz w:val="20"/>
                <w:lang w:val="pt-BR"/>
              </w:rPr>
            </w:pPr>
          </w:p>
          <w:p w14:paraId="15C7BF9F" w14:textId="77777777" w:rsidR="00A332CA" w:rsidRPr="005E1F72" w:rsidRDefault="00A332CA" w:rsidP="0069722E">
            <w:pPr>
              <w:jc w:val="center"/>
              <w:rPr>
                <w:rFonts w:ascii="GHEA Grapalat" w:hAnsi="GHEA Grapalat"/>
                <w:sz w:val="20"/>
                <w:lang w:val="pt-BR"/>
              </w:rPr>
            </w:pPr>
          </w:p>
          <w:p w14:paraId="59F95664" w14:textId="2B0F05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74FCC99C" w14:textId="77777777" w:rsidTr="00A332CA">
        <w:trPr>
          <w:trHeight w:val="1538"/>
        </w:trPr>
        <w:tc>
          <w:tcPr>
            <w:tcW w:w="1980" w:type="dxa"/>
            <w:vAlign w:val="bottom"/>
          </w:tcPr>
          <w:p w14:paraId="7AC8F52F" w14:textId="26D26E1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32</w:t>
            </w:r>
          </w:p>
        </w:tc>
        <w:tc>
          <w:tcPr>
            <w:tcW w:w="2700" w:type="dxa"/>
            <w:vAlign w:val="center"/>
          </w:tcPr>
          <w:p w14:paraId="0A730A55" w14:textId="71D73F2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39241210</w:t>
            </w:r>
          </w:p>
        </w:tc>
        <w:tc>
          <w:tcPr>
            <w:tcW w:w="2520" w:type="dxa"/>
            <w:vAlign w:val="bottom"/>
          </w:tcPr>
          <w:p w14:paraId="7A6014E6" w14:textId="699E953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Մկրատ</w:t>
            </w:r>
          </w:p>
        </w:tc>
        <w:tc>
          <w:tcPr>
            <w:tcW w:w="474" w:type="dxa"/>
          </w:tcPr>
          <w:p w14:paraId="7A5348C1" w14:textId="77777777" w:rsidR="00A332CA" w:rsidRPr="005E1F72" w:rsidRDefault="00A332CA" w:rsidP="0069722E">
            <w:pPr>
              <w:jc w:val="center"/>
              <w:rPr>
                <w:rFonts w:ascii="GHEA Grapalat" w:hAnsi="GHEA Grapalat"/>
                <w:sz w:val="20"/>
                <w:lang w:val="pt-BR"/>
              </w:rPr>
            </w:pPr>
          </w:p>
          <w:p w14:paraId="681B0FF8" w14:textId="77777777" w:rsidR="00A332CA" w:rsidRPr="005E1F72" w:rsidRDefault="00A332CA" w:rsidP="0069722E">
            <w:pPr>
              <w:jc w:val="center"/>
              <w:rPr>
                <w:rFonts w:ascii="GHEA Grapalat" w:hAnsi="GHEA Grapalat"/>
                <w:sz w:val="20"/>
                <w:lang w:val="pt-BR"/>
              </w:rPr>
            </w:pPr>
          </w:p>
          <w:p w14:paraId="530EBA55" w14:textId="714080A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952FAF" w14:textId="77777777" w:rsidR="00A332CA" w:rsidRPr="005E1F72" w:rsidRDefault="00A332CA" w:rsidP="0069722E">
            <w:pPr>
              <w:jc w:val="center"/>
              <w:rPr>
                <w:rFonts w:ascii="GHEA Grapalat" w:hAnsi="GHEA Grapalat"/>
                <w:sz w:val="20"/>
                <w:lang w:val="pt-BR"/>
              </w:rPr>
            </w:pPr>
          </w:p>
          <w:p w14:paraId="40532750" w14:textId="77777777" w:rsidR="00A332CA" w:rsidRPr="005E1F72" w:rsidRDefault="00A332CA" w:rsidP="0069722E">
            <w:pPr>
              <w:jc w:val="center"/>
              <w:rPr>
                <w:rFonts w:ascii="GHEA Grapalat" w:hAnsi="GHEA Grapalat"/>
                <w:sz w:val="20"/>
                <w:lang w:val="pt-BR"/>
              </w:rPr>
            </w:pPr>
          </w:p>
          <w:p w14:paraId="770F359A" w14:textId="511800A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DCEECA" w14:textId="77777777" w:rsidR="00A332CA" w:rsidRPr="005E1F72" w:rsidRDefault="00A332CA" w:rsidP="0069722E">
            <w:pPr>
              <w:jc w:val="center"/>
              <w:rPr>
                <w:rFonts w:ascii="GHEA Grapalat" w:hAnsi="GHEA Grapalat"/>
                <w:sz w:val="20"/>
                <w:lang w:val="pt-BR"/>
              </w:rPr>
            </w:pPr>
          </w:p>
          <w:p w14:paraId="56C18E1A" w14:textId="77777777" w:rsidR="00A332CA" w:rsidRPr="005E1F72" w:rsidRDefault="00A332CA" w:rsidP="0069722E">
            <w:pPr>
              <w:jc w:val="center"/>
              <w:rPr>
                <w:rFonts w:ascii="GHEA Grapalat" w:hAnsi="GHEA Grapalat"/>
                <w:sz w:val="20"/>
                <w:lang w:val="pt-BR"/>
              </w:rPr>
            </w:pPr>
          </w:p>
          <w:p w14:paraId="1D885646" w14:textId="5A7569A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638003" w14:textId="77777777" w:rsidR="00A332CA" w:rsidRPr="005E1F72" w:rsidRDefault="00A332CA" w:rsidP="0069722E">
            <w:pPr>
              <w:jc w:val="center"/>
              <w:rPr>
                <w:rFonts w:ascii="GHEA Grapalat" w:hAnsi="GHEA Grapalat"/>
                <w:sz w:val="20"/>
                <w:lang w:val="pt-BR"/>
              </w:rPr>
            </w:pPr>
          </w:p>
          <w:p w14:paraId="3532EA74" w14:textId="77777777" w:rsidR="00A332CA" w:rsidRPr="005E1F72" w:rsidRDefault="00A332CA" w:rsidP="0069722E">
            <w:pPr>
              <w:jc w:val="center"/>
              <w:rPr>
                <w:rFonts w:ascii="GHEA Grapalat" w:hAnsi="GHEA Grapalat"/>
                <w:sz w:val="20"/>
                <w:lang w:val="pt-BR"/>
              </w:rPr>
            </w:pPr>
          </w:p>
          <w:p w14:paraId="126282B1" w14:textId="7D59252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FF422A9" w14:textId="77777777" w:rsidR="00A332CA" w:rsidRPr="005E1F72" w:rsidRDefault="00A332CA" w:rsidP="0069722E">
            <w:pPr>
              <w:jc w:val="center"/>
              <w:rPr>
                <w:rFonts w:ascii="GHEA Grapalat" w:hAnsi="GHEA Grapalat"/>
                <w:sz w:val="20"/>
                <w:lang w:val="pt-BR"/>
              </w:rPr>
            </w:pPr>
          </w:p>
          <w:p w14:paraId="33E29C37" w14:textId="77777777" w:rsidR="00A332CA" w:rsidRPr="005E1F72" w:rsidRDefault="00A332CA" w:rsidP="0069722E">
            <w:pPr>
              <w:jc w:val="center"/>
              <w:rPr>
                <w:rFonts w:ascii="GHEA Grapalat" w:hAnsi="GHEA Grapalat"/>
                <w:sz w:val="20"/>
                <w:lang w:val="pt-BR"/>
              </w:rPr>
            </w:pPr>
          </w:p>
          <w:p w14:paraId="683C69CF" w14:textId="178FB64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4FD85E" w14:textId="77777777" w:rsidR="00A332CA" w:rsidRPr="005E1F72" w:rsidRDefault="00A332CA" w:rsidP="0069722E">
            <w:pPr>
              <w:jc w:val="center"/>
              <w:rPr>
                <w:rFonts w:ascii="GHEA Grapalat" w:hAnsi="GHEA Grapalat"/>
                <w:sz w:val="20"/>
                <w:lang w:val="pt-BR"/>
              </w:rPr>
            </w:pPr>
          </w:p>
          <w:p w14:paraId="352C788C" w14:textId="77777777" w:rsidR="00A332CA" w:rsidRPr="005E1F72" w:rsidRDefault="00A332CA" w:rsidP="0069722E">
            <w:pPr>
              <w:jc w:val="center"/>
              <w:rPr>
                <w:rFonts w:ascii="GHEA Grapalat" w:hAnsi="GHEA Grapalat"/>
                <w:sz w:val="20"/>
                <w:lang w:val="pt-BR"/>
              </w:rPr>
            </w:pPr>
          </w:p>
          <w:p w14:paraId="70B41C2A" w14:textId="06196A0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04655C" w14:textId="77777777" w:rsidR="00A332CA" w:rsidRPr="005E1F72" w:rsidRDefault="00A332CA" w:rsidP="0069722E">
            <w:pPr>
              <w:jc w:val="center"/>
              <w:rPr>
                <w:rFonts w:ascii="GHEA Grapalat" w:hAnsi="GHEA Grapalat"/>
                <w:sz w:val="20"/>
                <w:lang w:val="pt-BR"/>
              </w:rPr>
            </w:pPr>
          </w:p>
          <w:p w14:paraId="7BB12859" w14:textId="77777777" w:rsidR="00A332CA" w:rsidRPr="005E1F72" w:rsidRDefault="00A332CA" w:rsidP="0069722E">
            <w:pPr>
              <w:jc w:val="center"/>
              <w:rPr>
                <w:rFonts w:ascii="GHEA Grapalat" w:hAnsi="GHEA Grapalat"/>
                <w:sz w:val="20"/>
                <w:lang w:val="pt-BR"/>
              </w:rPr>
            </w:pPr>
          </w:p>
          <w:p w14:paraId="48A95BA9" w14:textId="5665EB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13C88E" w14:textId="77777777" w:rsidR="00A332CA" w:rsidRPr="005E1F72" w:rsidRDefault="00A332CA" w:rsidP="0069722E">
            <w:pPr>
              <w:jc w:val="center"/>
              <w:rPr>
                <w:rFonts w:ascii="GHEA Grapalat" w:hAnsi="GHEA Grapalat"/>
                <w:sz w:val="20"/>
                <w:lang w:val="pt-BR"/>
              </w:rPr>
            </w:pPr>
          </w:p>
          <w:p w14:paraId="5501A216" w14:textId="77777777" w:rsidR="00A332CA" w:rsidRPr="005E1F72" w:rsidRDefault="00A332CA" w:rsidP="0069722E">
            <w:pPr>
              <w:jc w:val="center"/>
              <w:rPr>
                <w:rFonts w:ascii="GHEA Grapalat" w:hAnsi="GHEA Grapalat"/>
                <w:sz w:val="20"/>
                <w:lang w:val="pt-BR"/>
              </w:rPr>
            </w:pPr>
          </w:p>
          <w:p w14:paraId="242E4B85" w14:textId="3AB4102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DD03DC" w14:textId="77777777" w:rsidR="00A332CA" w:rsidRPr="005E1F72" w:rsidRDefault="00A332CA" w:rsidP="0069722E">
            <w:pPr>
              <w:jc w:val="center"/>
              <w:rPr>
                <w:rFonts w:ascii="GHEA Grapalat" w:hAnsi="GHEA Grapalat"/>
                <w:sz w:val="20"/>
                <w:lang w:val="pt-BR"/>
              </w:rPr>
            </w:pPr>
          </w:p>
          <w:p w14:paraId="41E9D847" w14:textId="77777777" w:rsidR="00A332CA" w:rsidRPr="005E1F72" w:rsidRDefault="00A332CA" w:rsidP="0069722E">
            <w:pPr>
              <w:jc w:val="center"/>
              <w:rPr>
                <w:rFonts w:ascii="GHEA Grapalat" w:hAnsi="GHEA Grapalat"/>
                <w:sz w:val="20"/>
                <w:lang w:val="pt-BR"/>
              </w:rPr>
            </w:pPr>
          </w:p>
          <w:p w14:paraId="1F140117" w14:textId="431AEEF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B4E4508" w14:textId="77777777" w:rsidR="00A332CA" w:rsidRPr="005E1F72" w:rsidRDefault="00A332CA" w:rsidP="0069722E">
            <w:pPr>
              <w:jc w:val="center"/>
              <w:rPr>
                <w:rFonts w:ascii="GHEA Grapalat" w:hAnsi="GHEA Grapalat"/>
                <w:sz w:val="20"/>
                <w:lang w:val="pt-BR"/>
              </w:rPr>
            </w:pPr>
          </w:p>
          <w:p w14:paraId="04BB32CE" w14:textId="77777777" w:rsidR="00A332CA" w:rsidRPr="005E1F72" w:rsidRDefault="00A332CA" w:rsidP="0069722E">
            <w:pPr>
              <w:jc w:val="center"/>
              <w:rPr>
                <w:rFonts w:ascii="GHEA Grapalat" w:hAnsi="GHEA Grapalat"/>
                <w:sz w:val="20"/>
                <w:lang w:val="pt-BR"/>
              </w:rPr>
            </w:pPr>
          </w:p>
          <w:p w14:paraId="5D7A85AD" w14:textId="1C98B5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80261E" w14:textId="77777777" w:rsidR="00A332CA" w:rsidRPr="005E1F72" w:rsidRDefault="00A332CA" w:rsidP="0069722E">
            <w:pPr>
              <w:jc w:val="center"/>
              <w:rPr>
                <w:rFonts w:ascii="GHEA Grapalat" w:hAnsi="GHEA Grapalat"/>
                <w:sz w:val="20"/>
                <w:lang w:val="pt-BR"/>
              </w:rPr>
            </w:pPr>
          </w:p>
          <w:p w14:paraId="3443114F" w14:textId="77777777" w:rsidR="00A332CA" w:rsidRPr="005E1F72" w:rsidRDefault="00A332CA" w:rsidP="0069722E">
            <w:pPr>
              <w:jc w:val="center"/>
              <w:rPr>
                <w:rFonts w:ascii="GHEA Grapalat" w:hAnsi="GHEA Grapalat"/>
                <w:sz w:val="20"/>
                <w:lang w:val="pt-BR"/>
              </w:rPr>
            </w:pPr>
          </w:p>
          <w:p w14:paraId="40673223" w14:textId="0BFBD75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80338A" w14:textId="77777777" w:rsidR="00A332CA" w:rsidRPr="005E1F72" w:rsidRDefault="00A332CA" w:rsidP="0069722E">
            <w:pPr>
              <w:jc w:val="center"/>
              <w:rPr>
                <w:rFonts w:ascii="GHEA Grapalat" w:hAnsi="GHEA Grapalat"/>
                <w:sz w:val="20"/>
                <w:lang w:val="pt-BR"/>
              </w:rPr>
            </w:pPr>
          </w:p>
          <w:p w14:paraId="6C460B4C" w14:textId="77777777" w:rsidR="00A332CA" w:rsidRPr="005E1F72" w:rsidRDefault="00A332CA" w:rsidP="0069722E">
            <w:pPr>
              <w:jc w:val="center"/>
              <w:rPr>
                <w:rFonts w:ascii="GHEA Grapalat" w:hAnsi="GHEA Grapalat"/>
                <w:sz w:val="20"/>
                <w:lang w:val="pt-BR"/>
              </w:rPr>
            </w:pPr>
          </w:p>
          <w:p w14:paraId="51FB3EF5" w14:textId="562C5E7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F30DECE" w14:textId="77777777" w:rsidR="00A332CA" w:rsidRPr="005E1F72" w:rsidRDefault="00A332CA" w:rsidP="0069722E">
            <w:pPr>
              <w:jc w:val="center"/>
              <w:rPr>
                <w:rFonts w:ascii="GHEA Grapalat" w:hAnsi="GHEA Grapalat"/>
                <w:sz w:val="20"/>
                <w:lang w:val="pt-BR"/>
              </w:rPr>
            </w:pPr>
          </w:p>
          <w:p w14:paraId="10E09467" w14:textId="77777777" w:rsidR="00A332CA" w:rsidRPr="005E1F72" w:rsidRDefault="00A332CA" w:rsidP="0069722E">
            <w:pPr>
              <w:jc w:val="center"/>
              <w:rPr>
                <w:rFonts w:ascii="GHEA Grapalat" w:hAnsi="GHEA Grapalat"/>
                <w:sz w:val="20"/>
                <w:lang w:val="pt-BR"/>
              </w:rPr>
            </w:pPr>
          </w:p>
          <w:p w14:paraId="2EAB1978" w14:textId="12A9E7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7EA625F2" w14:textId="77777777" w:rsidTr="00A332CA">
        <w:trPr>
          <w:trHeight w:val="1538"/>
        </w:trPr>
        <w:tc>
          <w:tcPr>
            <w:tcW w:w="1980" w:type="dxa"/>
            <w:vAlign w:val="bottom"/>
          </w:tcPr>
          <w:p w14:paraId="20CF6EA5" w14:textId="03CFDF2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33</w:t>
            </w:r>
          </w:p>
        </w:tc>
        <w:tc>
          <w:tcPr>
            <w:tcW w:w="2700" w:type="dxa"/>
            <w:vAlign w:val="center"/>
          </w:tcPr>
          <w:p w14:paraId="50D464EA" w14:textId="58B102D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39263200</w:t>
            </w:r>
          </w:p>
        </w:tc>
        <w:tc>
          <w:tcPr>
            <w:tcW w:w="2520" w:type="dxa"/>
            <w:vAlign w:val="bottom"/>
          </w:tcPr>
          <w:p w14:paraId="7F304EF4" w14:textId="19C7790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Գրասենյակային գիրք</w:t>
            </w:r>
          </w:p>
        </w:tc>
        <w:tc>
          <w:tcPr>
            <w:tcW w:w="474" w:type="dxa"/>
          </w:tcPr>
          <w:p w14:paraId="1B2E2F50" w14:textId="77777777" w:rsidR="00A332CA" w:rsidRPr="005E1F72" w:rsidRDefault="00A332CA" w:rsidP="0069722E">
            <w:pPr>
              <w:jc w:val="center"/>
              <w:rPr>
                <w:rFonts w:ascii="GHEA Grapalat" w:hAnsi="GHEA Grapalat"/>
                <w:sz w:val="20"/>
                <w:lang w:val="pt-BR"/>
              </w:rPr>
            </w:pPr>
          </w:p>
          <w:p w14:paraId="55D9DE5D" w14:textId="77777777" w:rsidR="00A332CA" w:rsidRPr="005E1F72" w:rsidRDefault="00A332CA" w:rsidP="0069722E">
            <w:pPr>
              <w:jc w:val="center"/>
              <w:rPr>
                <w:rFonts w:ascii="GHEA Grapalat" w:hAnsi="GHEA Grapalat"/>
                <w:sz w:val="20"/>
                <w:lang w:val="pt-BR"/>
              </w:rPr>
            </w:pPr>
          </w:p>
          <w:p w14:paraId="7B51E0B2" w14:textId="2234688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9A0B15" w14:textId="77777777" w:rsidR="00A332CA" w:rsidRPr="005E1F72" w:rsidRDefault="00A332CA" w:rsidP="0069722E">
            <w:pPr>
              <w:jc w:val="center"/>
              <w:rPr>
                <w:rFonts w:ascii="GHEA Grapalat" w:hAnsi="GHEA Grapalat"/>
                <w:sz w:val="20"/>
                <w:lang w:val="pt-BR"/>
              </w:rPr>
            </w:pPr>
          </w:p>
          <w:p w14:paraId="63A805E2" w14:textId="77777777" w:rsidR="00A332CA" w:rsidRPr="005E1F72" w:rsidRDefault="00A332CA" w:rsidP="0069722E">
            <w:pPr>
              <w:jc w:val="center"/>
              <w:rPr>
                <w:rFonts w:ascii="GHEA Grapalat" w:hAnsi="GHEA Grapalat"/>
                <w:sz w:val="20"/>
                <w:lang w:val="pt-BR"/>
              </w:rPr>
            </w:pPr>
          </w:p>
          <w:p w14:paraId="0F2608D3" w14:textId="3FF6A67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5CE444" w14:textId="77777777" w:rsidR="00A332CA" w:rsidRPr="005E1F72" w:rsidRDefault="00A332CA" w:rsidP="0069722E">
            <w:pPr>
              <w:jc w:val="center"/>
              <w:rPr>
                <w:rFonts w:ascii="GHEA Grapalat" w:hAnsi="GHEA Grapalat"/>
                <w:sz w:val="20"/>
                <w:lang w:val="pt-BR"/>
              </w:rPr>
            </w:pPr>
          </w:p>
          <w:p w14:paraId="2AADF805" w14:textId="77777777" w:rsidR="00A332CA" w:rsidRPr="005E1F72" w:rsidRDefault="00A332CA" w:rsidP="0069722E">
            <w:pPr>
              <w:jc w:val="center"/>
              <w:rPr>
                <w:rFonts w:ascii="GHEA Grapalat" w:hAnsi="GHEA Grapalat"/>
                <w:sz w:val="20"/>
                <w:lang w:val="pt-BR"/>
              </w:rPr>
            </w:pPr>
          </w:p>
          <w:p w14:paraId="412D3961" w14:textId="6F10A04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E169B4" w14:textId="77777777" w:rsidR="00A332CA" w:rsidRPr="005E1F72" w:rsidRDefault="00A332CA" w:rsidP="0069722E">
            <w:pPr>
              <w:jc w:val="center"/>
              <w:rPr>
                <w:rFonts w:ascii="GHEA Grapalat" w:hAnsi="GHEA Grapalat"/>
                <w:sz w:val="20"/>
                <w:lang w:val="pt-BR"/>
              </w:rPr>
            </w:pPr>
          </w:p>
          <w:p w14:paraId="41A11B4C" w14:textId="77777777" w:rsidR="00A332CA" w:rsidRPr="005E1F72" w:rsidRDefault="00A332CA" w:rsidP="0069722E">
            <w:pPr>
              <w:jc w:val="center"/>
              <w:rPr>
                <w:rFonts w:ascii="GHEA Grapalat" w:hAnsi="GHEA Grapalat"/>
                <w:sz w:val="20"/>
                <w:lang w:val="pt-BR"/>
              </w:rPr>
            </w:pPr>
          </w:p>
          <w:p w14:paraId="7EFF16F3" w14:textId="5CA104A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3C76E7" w14:textId="77777777" w:rsidR="00A332CA" w:rsidRPr="005E1F72" w:rsidRDefault="00A332CA" w:rsidP="0069722E">
            <w:pPr>
              <w:jc w:val="center"/>
              <w:rPr>
                <w:rFonts w:ascii="GHEA Grapalat" w:hAnsi="GHEA Grapalat"/>
                <w:sz w:val="20"/>
                <w:lang w:val="pt-BR"/>
              </w:rPr>
            </w:pPr>
          </w:p>
          <w:p w14:paraId="32AA358A" w14:textId="77777777" w:rsidR="00A332CA" w:rsidRPr="005E1F72" w:rsidRDefault="00A332CA" w:rsidP="0069722E">
            <w:pPr>
              <w:jc w:val="center"/>
              <w:rPr>
                <w:rFonts w:ascii="GHEA Grapalat" w:hAnsi="GHEA Grapalat"/>
                <w:sz w:val="20"/>
                <w:lang w:val="pt-BR"/>
              </w:rPr>
            </w:pPr>
          </w:p>
          <w:p w14:paraId="1B206AE1" w14:textId="46D4BCC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5A3F35" w14:textId="77777777" w:rsidR="00A332CA" w:rsidRPr="005E1F72" w:rsidRDefault="00A332CA" w:rsidP="0069722E">
            <w:pPr>
              <w:jc w:val="center"/>
              <w:rPr>
                <w:rFonts w:ascii="GHEA Grapalat" w:hAnsi="GHEA Grapalat"/>
                <w:sz w:val="20"/>
                <w:lang w:val="pt-BR"/>
              </w:rPr>
            </w:pPr>
          </w:p>
          <w:p w14:paraId="2337C134" w14:textId="77777777" w:rsidR="00A332CA" w:rsidRPr="005E1F72" w:rsidRDefault="00A332CA" w:rsidP="0069722E">
            <w:pPr>
              <w:jc w:val="center"/>
              <w:rPr>
                <w:rFonts w:ascii="GHEA Grapalat" w:hAnsi="GHEA Grapalat"/>
                <w:sz w:val="20"/>
                <w:lang w:val="pt-BR"/>
              </w:rPr>
            </w:pPr>
          </w:p>
          <w:p w14:paraId="45B1044B" w14:textId="2CFB9F6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1F6FD6" w14:textId="77777777" w:rsidR="00A332CA" w:rsidRPr="005E1F72" w:rsidRDefault="00A332CA" w:rsidP="0069722E">
            <w:pPr>
              <w:jc w:val="center"/>
              <w:rPr>
                <w:rFonts w:ascii="GHEA Grapalat" w:hAnsi="GHEA Grapalat"/>
                <w:sz w:val="20"/>
                <w:lang w:val="pt-BR"/>
              </w:rPr>
            </w:pPr>
          </w:p>
          <w:p w14:paraId="6D1245C6" w14:textId="77777777" w:rsidR="00A332CA" w:rsidRPr="005E1F72" w:rsidRDefault="00A332CA" w:rsidP="0069722E">
            <w:pPr>
              <w:jc w:val="center"/>
              <w:rPr>
                <w:rFonts w:ascii="GHEA Grapalat" w:hAnsi="GHEA Grapalat"/>
                <w:sz w:val="20"/>
                <w:lang w:val="pt-BR"/>
              </w:rPr>
            </w:pPr>
          </w:p>
          <w:p w14:paraId="32FE80D2" w14:textId="710B9F6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EE6683" w14:textId="77777777" w:rsidR="00A332CA" w:rsidRPr="005E1F72" w:rsidRDefault="00A332CA" w:rsidP="0069722E">
            <w:pPr>
              <w:jc w:val="center"/>
              <w:rPr>
                <w:rFonts w:ascii="GHEA Grapalat" w:hAnsi="GHEA Grapalat"/>
                <w:sz w:val="20"/>
                <w:lang w:val="pt-BR"/>
              </w:rPr>
            </w:pPr>
          </w:p>
          <w:p w14:paraId="05DFAFCC" w14:textId="77777777" w:rsidR="00A332CA" w:rsidRPr="005E1F72" w:rsidRDefault="00A332CA" w:rsidP="0069722E">
            <w:pPr>
              <w:jc w:val="center"/>
              <w:rPr>
                <w:rFonts w:ascii="GHEA Grapalat" w:hAnsi="GHEA Grapalat"/>
                <w:sz w:val="20"/>
                <w:lang w:val="pt-BR"/>
              </w:rPr>
            </w:pPr>
          </w:p>
          <w:p w14:paraId="68A0CE61" w14:textId="7167D06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B37243" w14:textId="77777777" w:rsidR="00A332CA" w:rsidRPr="005E1F72" w:rsidRDefault="00A332CA" w:rsidP="0069722E">
            <w:pPr>
              <w:jc w:val="center"/>
              <w:rPr>
                <w:rFonts w:ascii="GHEA Grapalat" w:hAnsi="GHEA Grapalat"/>
                <w:sz w:val="20"/>
                <w:lang w:val="pt-BR"/>
              </w:rPr>
            </w:pPr>
          </w:p>
          <w:p w14:paraId="1D3342A4" w14:textId="77777777" w:rsidR="00A332CA" w:rsidRPr="005E1F72" w:rsidRDefault="00A332CA" w:rsidP="0069722E">
            <w:pPr>
              <w:jc w:val="center"/>
              <w:rPr>
                <w:rFonts w:ascii="GHEA Grapalat" w:hAnsi="GHEA Grapalat"/>
                <w:sz w:val="20"/>
                <w:lang w:val="pt-BR"/>
              </w:rPr>
            </w:pPr>
          </w:p>
          <w:p w14:paraId="7C1A5420" w14:textId="5290604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CB31D5" w14:textId="77777777" w:rsidR="00A332CA" w:rsidRPr="005E1F72" w:rsidRDefault="00A332CA" w:rsidP="0069722E">
            <w:pPr>
              <w:jc w:val="center"/>
              <w:rPr>
                <w:rFonts w:ascii="GHEA Grapalat" w:hAnsi="GHEA Grapalat"/>
                <w:sz w:val="20"/>
                <w:lang w:val="pt-BR"/>
              </w:rPr>
            </w:pPr>
          </w:p>
          <w:p w14:paraId="19437346" w14:textId="77777777" w:rsidR="00A332CA" w:rsidRPr="005E1F72" w:rsidRDefault="00A332CA" w:rsidP="0069722E">
            <w:pPr>
              <w:jc w:val="center"/>
              <w:rPr>
                <w:rFonts w:ascii="GHEA Grapalat" w:hAnsi="GHEA Grapalat"/>
                <w:sz w:val="20"/>
                <w:lang w:val="pt-BR"/>
              </w:rPr>
            </w:pPr>
          </w:p>
          <w:p w14:paraId="191A3741" w14:textId="4BAA15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04DDFF" w14:textId="77777777" w:rsidR="00A332CA" w:rsidRPr="005E1F72" w:rsidRDefault="00A332CA" w:rsidP="0069722E">
            <w:pPr>
              <w:jc w:val="center"/>
              <w:rPr>
                <w:rFonts w:ascii="GHEA Grapalat" w:hAnsi="GHEA Grapalat"/>
                <w:sz w:val="20"/>
                <w:lang w:val="pt-BR"/>
              </w:rPr>
            </w:pPr>
          </w:p>
          <w:p w14:paraId="70C572F3" w14:textId="77777777" w:rsidR="00A332CA" w:rsidRPr="005E1F72" w:rsidRDefault="00A332CA" w:rsidP="0069722E">
            <w:pPr>
              <w:jc w:val="center"/>
              <w:rPr>
                <w:rFonts w:ascii="GHEA Grapalat" w:hAnsi="GHEA Grapalat"/>
                <w:sz w:val="20"/>
                <w:lang w:val="pt-BR"/>
              </w:rPr>
            </w:pPr>
          </w:p>
          <w:p w14:paraId="1DC6742F" w14:textId="61D7C30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D6182A4" w14:textId="77777777" w:rsidR="00A332CA" w:rsidRPr="005E1F72" w:rsidRDefault="00A332CA" w:rsidP="0069722E">
            <w:pPr>
              <w:jc w:val="center"/>
              <w:rPr>
                <w:rFonts w:ascii="GHEA Grapalat" w:hAnsi="GHEA Grapalat"/>
                <w:sz w:val="20"/>
                <w:lang w:val="pt-BR"/>
              </w:rPr>
            </w:pPr>
          </w:p>
          <w:p w14:paraId="10DD8FAB" w14:textId="77777777" w:rsidR="00A332CA" w:rsidRPr="005E1F72" w:rsidRDefault="00A332CA" w:rsidP="0069722E">
            <w:pPr>
              <w:jc w:val="center"/>
              <w:rPr>
                <w:rFonts w:ascii="GHEA Grapalat" w:hAnsi="GHEA Grapalat"/>
                <w:sz w:val="20"/>
                <w:lang w:val="pt-BR"/>
              </w:rPr>
            </w:pPr>
          </w:p>
          <w:p w14:paraId="6163F20F" w14:textId="1EDD4E8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B1ADF8C" w14:textId="77777777" w:rsidR="00A332CA" w:rsidRPr="005E1F72" w:rsidRDefault="00A332CA" w:rsidP="0069722E">
            <w:pPr>
              <w:jc w:val="center"/>
              <w:rPr>
                <w:rFonts w:ascii="GHEA Grapalat" w:hAnsi="GHEA Grapalat"/>
                <w:sz w:val="20"/>
                <w:lang w:val="pt-BR"/>
              </w:rPr>
            </w:pPr>
          </w:p>
          <w:p w14:paraId="40FEC86A" w14:textId="77777777" w:rsidR="00A332CA" w:rsidRPr="005E1F72" w:rsidRDefault="00A332CA" w:rsidP="0069722E">
            <w:pPr>
              <w:jc w:val="center"/>
              <w:rPr>
                <w:rFonts w:ascii="GHEA Grapalat" w:hAnsi="GHEA Grapalat"/>
                <w:sz w:val="20"/>
                <w:lang w:val="pt-BR"/>
              </w:rPr>
            </w:pPr>
          </w:p>
          <w:p w14:paraId="524A1220" w14:textId="095B5A1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2FA3B2C2" w14:textId="77777777" w:rsidTr="00A332CA">
        <w:trPr>
          <w:trHeight w:val="1538"/>
        </w:trPr>
        <w:tc>
          <w:tcPr>
            <w:tcW w:w="1980" w:type="dxa"/>
            <w:vAlign w:val="bottom"/>
          </w:tcPr>
          <w:p w14:paraId="470AAA54" w14:textId="147AE9D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34</w:t>
            </w:r>
          </w:p>
        </w:tc>
        <w:tc>
          <w:tcPr>
            <w:tcW w:w="2700" w:type="dxa"/>
            <w:vAlign w:val="center"/>
          </w:tcPr>
          <w:p w14:paraId="7F352444" w14:textId="4A69D75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39263200</w:t>
            </w:r>
          </w:p>
        </w:tc>
        <w:tc>
          <w:tcPr>
            <w:tcW w:w="2520" w:type="dxa"/>
            <w:vAlign w:val="bottom"/>
          </w:tcPr>
          <w:p w14:paraId="34BD370B" w14:textId="5975FBB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Գրասենյակային գիրք /վանդակավոր/</w:t>
            </w:r>
          </w:p>
        </w:tc>
        <w:tc>
          <w:tcPr>
            <w:tcW w:w="474" w:type="dxa"/>
          </w:tcPr>
          <w:p w14:paraId="109BADBA" w14:textId="77777777" w:rsidR="00A332CA" w:rsidRPr="005E1F72" w:rsidRDefault="00A332CA" w:rsidP="0069722E">
            <w:pPr>
              <w:jc w:val="center"/>
              <w:rPr>
                <w:rFonts w:ascii="GHEA Grapalat" w:hAnsi="GHEA Grapalat"/>
                <w:sz w:val="20"/>
                <w:lang w:val="pt-BR"/>
              </w:rPr>
            </w:pPr>
          </w:p>
          <w:p w14:paraId="3F6460BB" w14:textId="77777777" w:rsidR="00A332CA" w:rsidRPr="005E1F72" w:rsidRDefault="00A332CA" w:rsidP="0069722E">
            <w:pPr>
              <w:jc w:val="center"/>
              <w:rPr>
                <w:rFonts w:ascii="GHEA Grapalat" w:hAnsi="GHEA Grapalat"/>
                <w:sz w:val="20"/>
                <w:lang w:val="pt-BR"/>
              </w:rPr>
            </w:pPr>
          </w:p>
          <w:p w14:paraId="59F58207" w14:textId="08DFCD9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DDC8CF" w14:textId="77777777" w:rsidR="00A332CA" w:rsidRPr="005E1F72" w:rsidRDefault="00A332CA" w:rsidP="0069722E">
            <w:pPr>
              <w:jc w:val="center"/>
              <w:rPr>
                <w:rFonts w:ascii="GHEA Grapalat" w:hAnsi="GHEA Grapalat"/>
                <w:sz w:val="20"/>
                <w:lang w:val="pt-BR"/>
              </w:rPr>
            </w:pPr>
          </w:p>
          <w:p w14:paraId="336D6938" w14:textId="77777777" w:rsidR="00A332CA" w:rsidRPr="005E1F72" w:rsidRDefault="00A332CA" w:rsidP="0069722E">
            <w:pPr>
              <w:jc w:val="center"/>
              <w:rPr>
                <w:rFonts w:ascii="GHEA Grapalat" w:hAnsi="GHEA Grapalat"/>
                <w:sz w:val="20"/>
                <w:lang w:val="pt-BR"/>
              </w:rPr>
            </w:pPr>
          </w:p>
          <w:p w14:paraId="3A8A2900" w14:textId="076A4FC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83553F" w14:textId="77777777" w:rsidR="00A332CA" w:rsidRPr="005E1F72" w:rsidRDefault="00A332CA" w:rsidP="0069722E">
            <w:pPr>
              <w:jc w:val="center"/>
              <w:rPr>
                <w:rFonts w:ascii="GHEA Grapalat" w:hAnsi="GHEA Grapalat"/>
                <w:sz w:val="20"/>
                <w:lang w:val="pt-BR"/>
              </w:rPr>
            </w:pPr>
          </w:p>
          <w:p w14:paraId="0D69FE19" w14:textId="77777777" w:rsidR="00A332CA" w:rsidRPr="005E1F72" w:rsidRDefault="00A332CA" w:rsidP="0069722E">
            <w:pPr>
              <w:jc w:val="center"/>
              <w:rPr>
                <w:rFonts w:ascii="GHEA Grapalat" w:hAnsi="GHEA Grapalat"/>
                <w:sz w:val="20"/>
                <w:lang w:val="pt-BR"/>
              </w:rPr>
            </w:pPr>
          </w:p>
          <w:p w14:paraId="6153B266" w14:textId="3645BF0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BD4C80" w14:textId="77777777" w:rsidR="00A332CA" w:rsidRPr="005E1F72" w:rsidRDefault="00A332CA" w:rsidP="0069722E">
            <w:pPr>
              <w:jc w:val="center"/>
              <w:rPr>
                <w:rFonts w:ascii="GHEA Grapalat" w:hAnsi="GHEA Grapalat"/>
                <w:sz w:val="20"/>
                <w:lang w:val="pt-BR"/>
              </w:rPr>
            </w:pPr>
          </w:p>
          <w:p w14:paraId="752C9ABF" w14:textId="77777777" w:rsidR="00A332CA" w:rsidRPr="005E1F72" w:rsidRDefault="00A332CA" w:rsidP="0069722E">
            <w:pPr>
              <w:jc w:val="center"/>
              <w:rPr>
                <w:rFonts w:ascii="GHEA Grapalat" w:hAnsi="GHEA Grapalat"/>
                <w:sz w:val="20"/>
                <w:lang w:val="pt-BR"/>
              </w:rPr>
            </w:pPr>
          </w:p>
          <w:p w14:paraId="62EFE53E" w14:textId="4B397FD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E9DE53" w14:textId="77777777" w:rsidR="00A332CA" w:rsidRPr="005E1F72" w:rsidRDefault="00A332CA" w:rsidP="0069722E">
            <w:pPr>
              <w:jc w:val="center"/>
              <w:rPr>
                <w:rFonts w:ascii="GHEA Grapalat" w:hAnsi="GHEA Grapalat"/>
                <w:sz w:val="20"/>
                <w:lang w:val="pt-BR"/>
              </w:rPr>
            </w:pPr>
          </w:p>
          <w:p w14:paraId="62030F16" w14:textId="77777777" w:rsidR="00A332CA" w:rsidRPr="005E1F72" w:rsidRDefault="00A332CA" w:rsidP="0069722E">
            <w:pPr>
              <w:jc w:val="center"/>
              <w:rPr>
                <w:rFonts w:ascii="GHEA Grapalat" w:hAnsi="GHEA Grapalat"/>
                <w:sz w:val="20"/>
                <w:lang w:val="pt-BR"/>
              </w:rPr>
            </w:pPr>
          </w:p>
          <w:p w14:paraId="283A74D6" w14:textId="2A669F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FEE9AC" w14:textId="77777777" w:rsidR="00A332CA" w:rsidRPr="005E1F72" w:rsidRDefault="00A332CA" w:rsidP="0069722E">
            <w:pPr>
              <w:jc w:val="center"/>
              <w:rPr>
                <w:rFonts w:ascii="GHEA Grapalat" w:hAnsi="GHEA Grapalat"/>
                <w:sz w:val="20"/>
                <w:lang w:val="pt-BR"/>
              </w:rPr>
            </w:pPr>
          </w:p>
          <w:p w14:paraId="7757337D" w14:textId="77777777" w:rsidR="00A332CA" w:rsidRPr="005E1F72" w:rsidRDefault="00A332CA" w:rsidP="0069722E">
            <w:pPr>
              <w:jc w:val="center"/>
              <w:rPr>
                <w:rFonts w:ascii="GHEA Grapalat" w:hAnsi="GHEA Grapalat"/>
                <w:sz w:val="20"/>
                <w:lang w:val="pt-BR"/>
              </w:rPr>
            </w:pPr>
          </w:p>
          <w:p w14:paraId="65A0EC23" w14:textId="675F319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FED010" w14:textId="77777777" w:rsidR="00A332CA" w:rsidRPr="005E1F72" w:rsidRDefault="00A332CA" w:rsidP="0069722E">
            <w:pPr>
              <w:jc w:val="center"/>
              <w:rPr>
                <w:rFonts w:ascii="GHEA Grapalat" w:hAnsi="GHEA Grapalat"/>
                <w:sz w:val="20"/>
                <w:lang w:val="pt-BR"/>
              </w:rPr>
            </w:pPr>
          </w:p>
          <w:p w14:paraId="4F80DDF6" w14:textId="77777777" w:rsidR="00A332CA" w:rsidRPr="005E1F72" w:rsidRDefault="00A332CA" w:rsidP="0069722E">
            <w:pPr>
              <w:jc w:val="center"/>
              <w:rPr>
                <w:rFonts w:ascii="GHEA Grapalat" w:hAnsi="GHEA Grapalat"/>
                <w:sz w:val="20"/>
                <w:lang w:val="pt-BR"/>
              </w:rPr>
            </w:pPr>
          </w:p>
          <w:p w14:paraId="698FF5F8" w14:textId="1DD012A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67E31C" w14:textId="77777777" w:rsidR="00A332CA" w:rsidRPr="005E1F72" w:rsidRDefault="00A332CA" w:rsidP="0069722E">
            <w:pPr>
              <w:jc w:val="center"/>
              <w:rPr>
                <w:rFonts w:ascii="GHEA Grapalat" w:hAnsi="GHEA Grapalat"/>
                <w:sz w:val="20"/>
                <w:lang w:val="pt-BR"/>
              </w:rPr>
            </w:pPr>
          </w:p>
          <w:p w14:paraId="76809896" w14:textId="77777777" w:rsidR="00A332CA" w:rsidRPr="005E1F72" w:rsidRDefault="00A332CA" w:rsidP="0069722E">
            <w:pPr>
              <w:jc w:val="center"/>
              <w:rPr>
                <w:rFonts w:ascii="GHEA Grapalat" w:hAnsi="GHEA Grapalat"/>
                <w:sz w:val="20"/>
                <w:lang w:val="pt-BR"/>
              </w:rPr>
            </w:pPr>
          </w:p>
          <w:p w14:paraId="52DC2394" w14:textId="3E6AB68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E8C1E4" w14:textId="77777777" w:rsidR="00A332CA" w:rsidRPr="005E1F72" w:rsidRDefault="00A332CA" w:rsidP="0069722E">
            <w:pPr>
              <w:jc w:val="center"/>
              <w:rPr>
                <w:rFonts w:ascii="GHEA Grapalat" w:hAnsi="GHEA Grapalat"/>
                <w:sz w:val="20"/>
                <w:lang w:val="pt-BR"/>
              </w:rPr>
            </w:pPr>
          </w:p>
          <w:p w14:paraId="62631CCC" w14:textId="77777777" w:rsidR="00A332CA" w:rsidRPr="005E1F72" w:rsidRDefault="00A332CA" w:rsidP="0069722E">
            <w:pPr>
              <w:jc w:val="center"/>
              <w:rPr>
                <w:rFonts w:ascii="GHEA Grapalat" w:hAnsi="GHEA Grapalat"/>
                <w:sz w:val="20"/>
                <w:lang w:val="pt-BR"/>
              </w:rPr>
            </w:pPr>
          </w:p>
          <w:p w14:paraId="624DC19A" w14:textId="0F54973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39583E" w14:textId="77777777" w:rsidR="00A332CA" w:rsidRPr="005E1F72" w:rsidRDefault="00A332CA" w:rsidP="0069722E">
            <w:pPr>
              <w:jc w:val="center"/>
              <w:rPr>
                <w:rFonts w:ascii="GHEA Grapalat" w:hAnsi="GHEA Grapalat"/>
                <w:sz w:val="20"/>
                <w:lang w:val="pt-BR"/>
              </w:rPr>
            </w:pPr>
          </w:p>
          <w:p w14:paraId="21FB1EC3" w14:textId="77777777" w:rsidR="00A332CA" w:rsidRPr="005E1F72" w:rsidRDefault="00A332CA" w:rsidP="0069722E">
            <w:pPr>
              <w:jc w:val="center"/>
              <w:rPr>
                <w:rFonts w:ascii="GHEA Grapalat" w:hAnsi="GHEA Grapalat"/>
                <w:sz w:val="20"/>
                <w:lang w:val="pt-BR"/>
              </w:rPr>
            </w:pPr>
          </w:p>
          <w:p w14:paraId="5C090CCE" w14:textId="39D7E95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1EB765" w14:textId="77777777" w:rsidR="00A332CA" w:rsidRPr="005E1F72" w:rsidRDefault="00A332CA" w:rsidP="0069722E">
            <w:pPr>
              <w:jc w:val="center"/>
              <w:rPr>
                <w:rFonts w:ascii="GHEA Grapalat" w:hAnsi="GHEA Grapalat"/>
                <w:sz w:val="20"/>
                <w:lang w:val="pt-BR"/>
              </w:rPr>
            </w:pPr>
          </w:p>
          <w:p w14:paraId="546E77E7" w14:textId="77777777" w:rsidR="00A332CA" w:rsidRPr="005E1F72" w:rsidRDefault="00A332CA" w:rsidP="0069722E">
            <w:pPr>
              <w:jc w:val="center"/>
              <w:rPr>
                <w:rFonts w:ascii="GHEA Grapalat" w:hAnsi="GHEA Grapalat"/>
                <w:sz w:val="20"/>
                <w:lang w:val="pt-BR"/>
              </w:rPr>
            </w:pPr>
          </w:p>
          <w:p w14:paraId="623D2F33" w14:textId="2CFACD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A7E01C" w14:textId="77777777" w:rsidR="00A332CA" w:rsidRPr="005E1F72" w:rsidRDefault="00A332CA" w:rsidP="0069722E">
            <w:pPr>
              <w:jc w:val="center"/>
              <w:rPr>
                <w:rFonts w:ascii="GHEA Grapalat" w:hAnsi="GHEA Grapalat"/>
                <w:sz w:val="20"/>
                <w:lang w:val="pt-BR"/>
              </w:rPr>
            </w:pPr>
          </w:p>
          <w:p w14:paraId="3F4D6245" w14:textId="77777777" w:rsidR="00A332CA" w:rsidRPr="005E1F72" w:rsidRDefault="00A332CA" w:rsidP="0069722E">
            <w:pPr>
              <w:jc w:val="center"/>
              <w:rPr>
                <w:rFonts w:ascii="GHEA Grapalat" w:hAnsi="GHEA Grapalat"/>
                <w:sz w:val="20"/>
                <w:lang w:val="pt-BR"/>
              </w:rPr>
            </w:pPr>
          </w:p>
          <w:p w14:paraId="604894BD" w14:textId="16BFD19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7D7CC71" w14:textId="77777777" w:rsidR="00A332CA" w:rsidRPr="005E1F72" w:rsidRDefault="00A332CA" w:rsidP="0069722E">
            <w:pPr>
              <w:jc w:val="center"/>
              <w:rPr>
                <w:rFonts w:ascii="GHEA Grapalat" w:hAnsi="GHEA Grapalat"/>
                <w:sz w:val="20"/>
                <w:lang w:val="pt-BR"/>
              </w:rPr>
            </w:pPr>
          </w:p>
          <w:p w14:paraId="0CCAF54D" w14:textId="77777777" w:rsidR="00A332CA" w:rsidRPr="005E1F72" w:rsidRDefault="00A332CA" w:rsidP="0069722E">
            <w:pPr>
              <w:jc w:val="center"/>
              <w:rPr>
                <w:rFonts w:ascii="GHEA Grapalat" w:hAnsi="GHEA Grapalat"/>
                <w:sz w:val="20"/>
                <w:lang w:val="pt-BR"/>
              </w:rPr>
            </w:pPr>
          </w:p>
          <w:p w14:paraId="5B7EEF00" w14:textId="6131542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0CE8764" w14:textId="77777777" w:rsidTr="00A332CA">
        <w:trPr>
          <w:trHeight w:val="1538"/>
        </w:trPr>
        <w:tc>
          <w:tcPr>
            <w:tcW w:w="1980" w:type="dxa"/>
            <w:vAlign w:val="bottom"/>
          </w:tcPr>
          <w:p w14:paraId="360D9B90" w14:textId="1E468BA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35</w:t>
            </w:r>
          </w:p>
        </w:tc>
        <w:tc>
          <w:tcPr>
            <w:tcW w:w="2700" w:type="dxa"/>
            <w:vAlign w:val="center"/>
          </w:tcPr>
          <w:p w14:paraId="4315AA0C" w14:textId="136835E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30197321</w:t>
            </w:r>
          </w:p>
        </w:tc>
        <w:tc>
          <w:tcPr>
            <w:tcW w:w="2520" w:type="dxa"/>
            <w:vAlign w:val="bottom"/>
          </w:tcPr>
          <w:p w14:paraId="312953D2" w14:textId="1FE977A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Կարիչ՝ փոքր</w:t>
            </w:r>
          </w:p>
        </w:tc>
        <w:tc>
          <w:tcPr>
            <w:tcW w:w="474" w:type="dxa"/>
          </w:tcPr>
          <w:p w14:paraId="3C772DF2" w14:textId="77777777" w:rsidR="00A332CA" w:rsidRPr="005E1F72" w:rsidRDefault="00A332CA" w:rsidP="0069722E">
            <w:pPr>
              <w:jc w:val="center"/>
              <w:rPr>
                <w:rFonts w:ascii="GHEA Grapalat" w:hAnsi="GHEA Grapalat"/>
                <w:sz w:val="20"/>
                <w:lang w:val="pt-BR"/>
              </w:rPr>
            </w:pPr>
          </w:p>
          <w:p w14:paraId="432A7076" w14:textId="77777777" w:rsidR="00A332CA" w:rsidRPr="005E1F72" w:rsidRDefault="00A332CA" w:rsidP="0069722E">
            <w:pPr>
              <w:jc w:val="center"/>
              <w:rPr>
                <w:rFonts w:ascii="GHEA Grapalat" w:hAnsi="GHEA Grapalat"/>
                <w:sz w:val="20"/>
                <w:lang w:val="pt-BR"/>
              </w:rPr>
            </w:pPr>
          </w:p>
          <w:p w14:paraId="19816161" w14:textId="4E2926A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BC8899" w14:textId="77777777" w:rsidR="00A332CA" w:rsidRPr="005E1F72" w:rsidRDefault="00A332CA" w:rsidP="0069722E">
            <w:pPr>
              <w:jc w:val="center"/>
              <w:rPr>
                <w:rFonts w:ascii="GHEA Grapalat" w:hAnsi="GHEA Grapalat"/>
                <w:sz w:val="20"/>
                <w:lang w:val="pt-BR"/>
              </w:rPr>
            </w:pPr>
          </w:p>
          <w:p w14:paraId="2AD10457" w14:textId="77777777" w:rsidR="00A332CA" w:rsidRPr="005E1F72" w:rsidRDefault="00A332CA" w:rsidP="0069722E">
            <w:pPr>
              <w:jc w:val="center"/>
              <w:rPr>
                <w:rFonts w:ascii="GHEA Grapalat" w:hAnsi="GHEA Grapalat"/>
                <w:sz w:val="20"/>
                <w:lang w:val="pt-BR"/>
              </w:rPr>
            </w:pPr>
          </w:p>
          <w:p w14:paraId="138181A9" w14:textId="2FA03E4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81AD8A" w14:textId="77777777" w:rsidR="00A332CA" w:rsidRPr="005E1F72" w:rsidRDefault="00A332CA" w:rsidP="0069722E">
            <w:pPr>
              <w:jc w:val="center"/>
              <w:rPr>
                <w:rFonts w:ascii="GHEA Grapalat" w:hAnsi="GHEA Grapalat"/>
                <w:sz w:val="20"/>
                <w:lang w:val="pt-BR"/>
              </w:rPr>
            </w:pPr>
          </w:p>
          <w:p w14:paraId="56EB641E" w14:textId="77777777" w:rsidR="00A332CA" w:rsidRPr="005E1F72" w:rsidRDefault="00A332CA" w:rsidP="0069722E">
            <w:pPr>
              <w:jc w:val="center"/>
              <w:rPr>
                <w:rFonts w:ascii="GHEA Grapalat" w:hAnsi="GHEA Grapalat"/>
                <w:sz w:val="20"/>
                <w:lang w:val="pt-BR"/>
              </w:rPr>
            </w:pPr>
          </w:p>
          <w:p w14:paraId="6A57E571" w14:textId="1F6CBCB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8FE4CA" w14:textId="77777777" w:rsidR="00A332CA" w:rsidRPr="005E1F72" w:rsidRDefault="00A332CA" w:rsidP="0069722E">
            <w:pPr>
              <w:jc w:val="center"/>
              <w:rPr>
                <w:rFonts w:ascii="GHEA Grapalat" w:hAnsi="GHEA Grapalat"/>
                <w:sz w:val="20"/>
                <w:lang w:val="pt-BR"/>
              </w:rPr>
            </w:pPr>
          </w:p>
          <w:p w14:paraId="1048D0FC" w14:textId="77777777" w:rsidR="00A332CA" w:rsidRPr="005E1F72" w:rsidRDefault="00A332CA" w:rsidP="0069722E">
            <w:pPr>
              <w:jc w:val="center"/>
              <w:rPr>
                <w:rFonts w:ascii="GHEA Grapalat" w:hAnsi="GHEA Grapalat"/>
                <w:sz w:val="20"/>
                <w:lang w:val="pt-BR"/>
              </w:rPr>
            </w:pPr>
          </w:p>
          <w:p w14:paraId="490A10F8" w14:textId="5485FE7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809199" w14:textId="77777777" w:rsidR="00A332CA" w:rsidRPr="005E1F72" w:rsidRDefault="00A332CA" w:rsidP="0069722E">
            <w:pPr>
              <w:jc w:val="center"/>
              <w:rPr>
                <w:rFonts w:ascii="GHEA Grapalat" w:hAnsi="GHEA Grapalat"/>
                <w:sz w:val="20"/>
                <w:lang w:val="pt-BR"/>
              </w:rPr>
            </w:pPr>
          </w:p>
          <w:p w14:paraId="665E570C" w14:textId="77777777" w:rsidR="00A332CA" w:rsidRPr="005E1F72" w:rsidRDefault="00A332CA" w:rsidP="0069722E">
            <w:pPr>
              <w:jc w:val="center"/>
              <w:rPr>
                <w:rFonts w:ascii="GHEA Grapalat" w:hAnsi="GHEA Grapalat"/>
                <w:sz w:val="20"/>
                <w:lang w:val="pt-BR"/>
              </w:rPr>
            </w:pPr>
          </w:p>
          <w:p w14:paraId="2239C9AB" w14:textId="4C3E579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B38C89" w14:textId="77777777" w:rsidR="00A332CA" w:rsidRPr="005E1F72" w:rsidRDefault="00A332CA" w:rsidP="0069722E">
            <w:pPr>
              <w:jc w:val="center"/>
              <w:rPr>
                <w:rFonts w:ascii="GHEA Grapalat" w:hAnsi="GHEA Grapalat"/>
                <w:sz w:val="20"/>
                <w:lang w:val="pt-BR"/>
              </w:rPr>
            </w:pPr>
          </w:p>
          <w:p w14:paraId="1923123A" w14:textId="77777777" w:rsidR="00A332CA" w:rsidRPr="005E1F72" w:rsidRDefault="00A332CA" w:rsidP="0069722E">
            <w:pPr>
              <w:jc w:val="center"/>
              <w:rPr>
                <w:rFonts w:ascii="GHEA Grapalat" w:hAnsi="GHEA Grapalat"/>
                <w:sz w:val="20"/>
                <w:lang w:val="pt-BR"/>
              </w:rPr>
            </w:pPr>
          </w:p>
          <w:p w14:paraId="1DFA7B37" w14:textId="717F063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1E99AA" w14:textId="77777777" w:rsidR="00A332CA" w:rsidRPr="005E1F72" w:rsidRDefault="00A332CA" w:rsidP="0069722E">
            <w:pPr>
              <w:jc w:val="center"/>
              <w:rPr>
                <w:rFonts w:ascii="GHEA Grapalat" w:hAnsi="GHEA Grapalat"/>
                <w:sz w:val="20"/>
                <w:lang w:val="pt-BR"/>
              </w:rPr>
            </w:pPr>
          </w:p>
          <w:p w14:paraId="7DF9EA64" w14:textId="77777777" w:rsidR="00A332CA" w:rsidRPr="005E1F72" w:rsidRDefault="00A332CA" w:rsidP="0069722E">
            <w:pPr>
              <w:jc w:val="center"/>
              <w:rPr>
                <w:rFonts w:ascii="GHEA Grapalat" w:hAnsi="GHEA Grapalat"/>
                <w:sz w:val="20"/>
                <w:lang w:val="pt-BR"/>
              </w:rPr>
            </w:pPr>
          </w:p>
          <w:p w14:paraId="2D55BB82" w14:textId="77A2042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860F88" w14:textId="77777777" w:rsidR="00A332CA" w:rsidRPr="005E1F72" w:rsidRDefault="00A332CA" w:rsidP="0069722E">
            <w:pPr>
              <w:jc w:val="center"/>
              <w:rPr>
                <w:rFonts w:ascii="GHEA Grapalat" w:hAnsi="GHEA Grapalat"/>
                <w:sz w:val="20"/>
                <w:lang w:val="pt-BR"/>
              </w:rPr>
            </w:pPr>
          </w:p>
          <w:p w14:paraId="3B0E9346" w14:textId="77777777" w:rsidR="00A332CA" w:rsidRPr="005E1F72" w:rsidRDefault="00A332CA" w:rsidP="0069722E">
            <w:pPr>
              <w:jc w:val="center"/>
              <w:rPr>
                <w:rFonts w:ascii="GHEA Grapalat" w:hAnsi="GHEA Grapalat"/>
                <w:sz w:val="20"/>
                <w:lang w:val="pt-BR"/>
              </w:rPr>
            </w:pPr>
          </w:p>
          <w:p w14:paraId="4D072B7D" w14:textId="3934A71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FBF6B3" w14:textId="77777777" w:rsidR="00A332CA" w:rsidRPr="005E1F72" w:rsidRDefault="00A332CA" w:rsidP="0069722E">
            <w:pPr>
              <w:jc w:val="center"/>
              <w:rPr>
                <w:rFonts w:ascii="GHEA Grapalat" w:hAnsi="GHEA Grapalat"/>
                <w:sz w:val="20"/>
                <w:lang w:val="pt-BR"/>
              </w:rPr>
            </w:pPr>
          </w:p>
          <w:p w14:paraId="643411D5" w14:textId="77777777" w:rsidR="00A332CA" w:rsidRPr="005E1F72" w:rsidRDefault="00A332CA" w:rsidP="0069722E">
            <w:pPr>
              <w:jc w:val="center"/>
              <w:rPr>
                <w:rFonts w:ascii="GHEA Grapalat" w:hAnsi="GHEA Grapalat"/>
                <w:sz w:val="20"/>
                <w:lang w:val="pt-BR"/>
              </w:rPr>
            </w:pPr>
          </w:p>
          <w:p w14:paraId="271C3C45" w14:textId="3C9D0C4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FED7302" w14:textId="77777777" w:rsidR="00A332CA" w:rsidRPr="005E1F72" w:rsidRDefault="00A332CA" w:rsidP="0069722E">
            <w:pPr>
              <w:jc w:val="center"/>
              <w:rPr>
                <w:rFonts w:ascii="GHEA Grapalat" w:hAnsi="GHEA Grapalat"/>
                <w:sz w:val="20"/>
                <w:lang w:val="pt-BR"/>
              </w:rPr>
            </w:pPr>
          </w:p>
          <w:p w14:paraId="036204CC" w14:textId="77777777" w:rsidR="00A332CA" w:rsidRPr="005E1F72" w:rsidRDefault="00A332CA" w:rsidP="0069722E">
            <w:pPr>
              <w:jc w:val="center"/>
              <w:rPr>
                <w:rFonts w:ascii="GHEA Grapalat" w:hAnsi="GHEA Grapalat"/>
                <w:sz w:val="20"/>
                <w:lang w:val="pt-BR"/>
              </w:rPr>
            </w:pPr>
          </w:p>
          <w:p w14:paraId="0140DF17" w14:textId="625EBD5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923AB2" w14:textId="77777777" w:rsidR="00A332CA" w:rsidRPr="005E1F72" w:rsidRDefault="00A332CA" w:rsidP="0069722E">
            <w:pPr>
              <w:jc w:val="center"/>
              <w:rPr>
                <w:rFonts w:ascii="GHEA Grapalat" w:hAnsi="GHEA Grapalat"/>
                <w:sz w:val="20"/>
                <w:lang w:val="pt-BR"/>
              </w:rPr>
            </w:pPr>
          </w:p>
          <w:p w14:paraId="6FE2B02E" w14:textId="77777777" w:rsidR="00A332CA" w:rsidRPr="005E1F72" w:rsidRDefault="00A332CA" w:rsidP="0069722E">
            <w:pPr>
              <w:jc w:val="center"/>
              <w:rPr>
                <w:rFonts w:ascii="GHEA Grapalat" w:hAnsi="GHEA Grapalat"/>
                <w:sz w:val="20"/>
                <w:lang w:val="pt-BR"/>
              </w:rPr>
            </w:pPr>
          </w:p>
          <w:p w14:paraId="30BB156D" w14:textId="668DB5A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7F3CC2" w14:textId="77777777" w:rsidR="00A332CA" w:rsidRPr="005E1F72" w:rsidRDefault="00A332CA" w:rsidP="0069722E">
            <w:pPr>
              <w:jc w:val="center"/>
              <w:rPr>
                <w:rFonts w:ascii="GHEA Grapalat" w:hAnsi="GHEA Grapalat"/>
                <w:sz w:val="20"/>
                <w:lang w:val="pt-BR"/>
              </w:rPr>
            </w:pPr>
          </w:p>
          <w:p w14:paraId="5D4ABDEF" w14:textId="77777777" w:rsidR="00A332CA" w:rsidRPr="005E1F72" w:rsidRDefault="00A332CA" w:rsidP="0069722E">
            <w:pPr>
              <w:jc w:val="center"/>
              <w:rPr>
                <w:rFonts w:ascii="GHEA Grapalat" w:hAnsi="GHEA Grapalat"/>
                <w:sz w:val="20"/>
                <w:lang w:val="pt-BR"/>
              </w:rPr>
            </w:pPr>
          </w:p>
          <w:p w14:paraId="1431C68D" w14:textId="1765636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7A31746" w14:textId="77777777" w:rsidR="00A332CA" w:rsidRPr="005E1F72" w:rsidRDefault="00A332CA" w:rsidP="0069722E">
            <w:pPr>
              <w:jc w:val="center"/>
              <w:rPr>
                <w:rFonts w:ascii="GHEA Grapalat" w:hAnsi="GHEA Grapalat"/>
                <w:sz w:val="20"/>
                <w:lang w:val="pt-BR"/>
              </w:rPr>
            </w:pPr>
          </w:p>
          <w:p w14:paraId="36C09C64" w14:textId="77777777" w:rsidR="00A332CA" w:rsidRPr="005E1F72" w:rsidRDefault="00A332CA" w:rsidP="0069722E">
            <w:pPr>
              <w:jc w:val="center"/>
              <w:rPr>
                <w:rFonts w:ascii="GHEA Grapalat" w:hAnsi="GHEA Grapalat"/>
                <w:sz w:val="20"/>
                <w:lang w:val="pt-BR"/>
              </w:rPr>
            </w:pPr>
          </w:p>
          <w:p w14:paraId="549AC6EE" w14:textId="163C788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118EE5E5" w14:textId="77777777" w:rsidTr="00A332CA">
        <w:trPr>
          <w:trHeight w:val="1538"/>
        </w:trPr>
        <w:tc>
          <w:tcPr>
            <w:tcW w:w="1980" w:type="dxa"/>
            <w:vAlign w:val="bottom"/>
          </w:tcPr>
          <w:p w14:paraId="1E2CF147" w14:textId="5AA0F2A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36</w:t>
            </w:r>
          </w:p>
        </w:tc>
        <w:tc>
          <w:tcPr>
            <w:tcW w:w="2700" w:type="dxa"/>
            <w:vAlign w:val="center"/>
          </w:tcPr>
          <w:p w14:paraId="3D31047D" w14:textId="6B88C89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30197322</w:t>
            </w:r>
          </w:p>
        </w:tc>
        <w:tc>
          <w:tcPr>
            <w:tcW w:w="2520" w:type="dxa"/>
            <w:vAlign w:val="bottom"/>
          </w:tcPr>
          <w:p w14:paraId="1C860521" w14:textId="7984AC0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Կարիչ՝ մեծ</w:t>
            </w:r>
          </w:p>
        </w:tc>
        <w:tc>
          <w:tcPr>
            <w:tcW w:w="474" w:type="dxa"/>
          </w:tcPr>
          <w:p w14:paraId="28E7ADFA" w14:textId="77777777" w:rsidR="00A332CA" w:rsidRPr="005E1F72" w:rsidRDefault="00A332CA" w:rsidP="0069722E">
            <w:pPr>
              <w:jc w:val="center"/>
              <w:rPr>
                <w:rFonts w:ascii="GHEA Grapalat" w:hAnsi="GHEA Grapalat"/>
                <w:sz w:val="20"/>
                <w:lang w:val="pt-BR"/>
              </w:rPr>
            </w:pPr>
          </w:p>
          <w:p w14:paraId="5B0A23BD" w14:textId="77777777" w:rsidR="00A332CA" w:rsidRPr="005E1F72" w:rsidRDefault="00A332CA" w:rsidP="0069722E">
            <w:pPr>
              <w:jc w:val="center"/>
              <w:rPr>
                <w:rFonts w:ascii="GHEA Grapalat" w:hAnsi="GHEA Grapalat"/>
                <w:sz w:val="20"/>
                <w:lang w:val="pt-BR"/>
              </w:rPr>
            </w:pPr>
          </w:p>
          <w:p w14:paraId="5C7F9509" w14:textId="2F09F44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ED5A34" w14:textId="77777777" w:rsidR="00A332CA" w:rsidRPr="005E1F72" w:rsidRDefault="00A332CA" w:rsidP="0069722E">
            <w:pPr>
              <w:jc w:val="center"/>
              <w:rPr>
                <w:rFonts w:ascii="GHEA Grapalat" w:hAnsi="GHEA Grapalat"/>
                <w:sz w:val="20"/>
                <w:lang w:val="pt-BR"/>
              </w:rPr>
            </w:pPr>
          </w:p>
          <w:p w14:paraId="4BAA53E2" w14:textId="77777777" w:rsidR="00A332CA" w:rsidRPr="005E1F72" w:rsidRDefault="00A332CA" w:rsidP="0069722E">
            <w:pPr>
              <w:jc w:val="center"/>
              <w:rPr>
                <w:rFonts w:ascii="GHEA Grapalat" w:hAnsi="GHEA Grapalat"/>
                <w:sz w:val="20"/>
                <w:lang w:val="pt-BR"/>
              </w:rPr>
            </w:pPr>
          </w:p>
          <w:p w14:paraId="25855024" w14:textId="6060DA8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ABFCD9" w14:textId="77777777" w:rsidR="00A332CA" w:rsidRPr="005E1F72" w:rsidRDefault="00A332CA" w:rsidP="0069722E">
            <w:pPr>
              <w:jc w:val="center"/>
              <w:rPr>
                <w:rFonts w:ascii="GHEA Grapalat" w:hAnsi="GHEA Grapalat"/>
                <w:sz w:val="20"/>
                <w:lang w:val="pt-BR"/>
              </w:rPr>
            </w:pPr>
          </w:p>
          <w:p w14:paraId="27101D8D" w14:textId="77777777" w:rsidR="00A332CA" w:rsidRPr="005E1F72" w:rsidRDefault="00A332CA" w:rsidP="0069722E">
            <w:pPr>
              <w:jc w:val="center"/>
              <w:rPr>
                <w:rFonts w:ascii="GHEA Grapalat" w:hAnsi="GHEA Grapalat"/>
                <w:sz w:val="20"/>
                <w:lang w:val="pt-BR"/>
              </w:rPr>
            </w:pPr>
          </w:p>
          <w:p w14:paraId="06602EB4" w14:textId="304A627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B1656C" w14:textId="77777777" w:rsidR="00A332CA" w:rsidRPr="005E1F72" w:rsidRDefault="00A332CA" w:rsidP="0069722E">
            <w:pPr>
              <w:jc w:val="center"/>
              <w:rPr>
                <w:rFonts w:ascii="GHEA Grapalat" w:hAnsi="GHEA Grapalat"/>
                <w:sz w:val="20"/>
                <w:lang w:val="pt-BR"/>
              </w:rPr>
            </w:pPr>
          </w:p>
          <w:p w14:paraId="208CBE6C" w14:textId="77777777" w:rsidR="00A332CA" w:rsidRPr="005E1F72" w:rsidRDefault="00A332CA" w:rsidP="0069722E">
            <w:pPr>
              <w:jc w:val="center"/>
              <w:rPr>
                <w:rFonts w:ascii="GHEA Grapalat" w:hAnsi="GHEA Grapalat"/>
                <w:sz w:val="20"/>
                <w:lang w:val="pt-BR"/>
              </w:rPr>
            </w:pPr>
          </w:p>
          <w:p w14:paraId="32EC56A7" w14:textId="5271F51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D3AA72" w14:textId="77777777" w:rsidR="00A332CA" w:rsidRPr="005E1F72" w:rsidRDefault="00A332CA" w:rsidP="0069722E">
            <w:pPr>
              <w:jc w:val="center"/>
              <w:rPr>
                <w:rFonts w:ascii="GHEA Grapalat" w:hAnsi="GHEA Grapalat"/>
                <w:sz w:val="20"/>
                <w:lang w:val="pt-BR"/>
              </w:rPr>
            </w:pPr>
          </w:p>
          <w:p w14:paraId="6B3EE1BB" w14:textId="77777777" w:rsidR="00A332CA" w:rsidRPr="005E1F72" w:rsidRDefault="00A332CA" w:rsidP="0069722E">
            <w:pPr>
              <w:jc w:val="center"/>
              <w:rPr>
                <w:rFonts w:ascii="GHEA Grapalat" w:hAnsi="GHEA Grapalat"/>
                <w:sz w:val="20"/>
                <w:lang w:val="pt-BR"/>
              </w:rPr>
            </w:pPr>
          </w:p>
          <w:p w14:paraId="2FC52567" w14:textId="6666A8C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6514FD" w14:textId="77777777" w:rsidR="00A332CA" w:rsidRPr="005E1F72" w:rsidRDefault="00A332CA" w:rsidP="0069722E">
            <w:pPr>
              <w:jc w:val="center"/>
              <w:rPr>
                <w:rFonts w:ascii="GHEA Grapalat" w:hAnsi="GHEA Grapalat"/>
                <w:sz w:val="20"/>
                <w:lang w:val="pt-BR"/>
              </w:rPr>
            </w:pPr>
          </w:p>
          <w:p w14:paraId="3FE2E0B6" w14:textId="77777777" w:rsidR="00A332CA" w:rsidRPr="005E1F72" w:rsidRDefault="00A332CA" w:rsidP="0069722E">
            <w:pPr>
              <w:jc w:val="center"/>
              <w:rPr>
                <w:rFonts w:ascii="GHEA Grapalat" w:hAnsi="GHEA Grapalat"/>
                <w:sz w:val="20"/>
                <w:lang w:val="pt-BR"/>
              </w:rPr>
            </w:pPr>
          </w:p>
          <w:p w14:paraId="3938A700" w14:textId="7DD385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C0E197" w14:textId="77777777" w:rsidR="00A332CA" w:rsidRPr="005E1F72" w:rsidRDefault="00A332CA" w:rsidP="0069722E">
            <w:pPr>
              <w:jc w:val="center"/>
              <w:rPr>
                <w:rFonts w:ascii="GHEA Grapalat" w:hAnsi="GHEA Grapalat"/>
                <w:sz w:val="20"/>
                <w:lang w:val="pt-BR"/>
              </w:rPr>
            </w:pPr>
          </w:p>
          <w:p w14:paraId="209B28B6" w14:textId="77777777" w:rsidR="00A332CA" w:rsidRPr="005E1F72" w:rsidRDefault="00A332CA" w:rsidP="0069722E">
            <w:pPr>
              <w:jc w:val="center"/>
              <w:rPr>
                <w:rFonts w:ascii="GHEA Grapalat" w:hAnsi="GHEA Grapalat"/>
                <w:sz w:val="20"/>
                <w:lang w:val="pt-BR"/>
              </w:rPr>
            </w:pPr>
          </w:p>
          <w:p w14:paraId="4D6B88E2" w14:textId="7B75933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89CF77F" w14:textId="77777777" w:rsidR="00A332CA" w:rsidRPr="005E1F72" w:rsidRDefault="00A332CA" w:rsidP="0069722E">
            <w:pPr>
              <w:jc w:val="center"/>
              <w:rPr>
                <w:rFonts w:ascii="GHEA Grapalat" w:hAnsi="GHEA Grapalat"/>
                <w:sz w:val="20"/>
                <w:lang w:val="pt-BR"/>
              </w:rPr>
            </w:pPr>
          </w:p>
          <w:p w14:paraId="68CFB999" w14:textId="77777777" w:rsidR="00A332CA" w:rsidRPr="005E1F72" w:rsidRDefault="00A332CA" w:rsidP="0069722E">
            <w:pPr>
              <w:jc w:val="center"/>
              <w:rPr>
                <w:rFonts w:ascii="GHEA Grapalat" w:hAnsi="GHEA Grapalat"/>
                <w:sz w:val="20"/>
                <w:lang w:val="pt-BR"/>
              </w:rPr>
            </w:pPr>
          </w:p>
          <w:p w14:paraId="316F36CC" w14:textId="0410031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536165" w14:textId="77777777" w:rsidR="00A332CA" w:rsidRPr="005E1F72" w:rsidRDefault="00A332CA" w:rsidP="0069722E">
            <w:pPr>
              <w:jc w:val="center"/>
              <w:rPr>
                <w:rFonts w:ascii="GHEA Grapalat" w:hAnsi="GHEA Grapalat"/>
                <w:sz w:val="20"/>
                <w:lang w:val="pt-BR"/>
              </w:rPr>
            </w:pPr>
          </w:p>
          <w:p w14:paraId="1ACC49F1" w14:textId="77777777" w:rsidR="00A332CA" w:rsidRPr="005E1F72" w:rsidRDefault="00A332CA" w:rsidP="0069722E">
            <w:pPr>
              <w:jc w:val="center"/>
              <w:rPr>
                <w:rFonts w:ascii="GHEA Grapalat" w:hAnsi="GHEA Grapalat"/>
                <w:sz w:val="20"/>
                <w:lang w:val="pt-BR"/>
              </w:rPr>
            </w:pPr>
          </w:p>
          <w:p w14:paraId="1295EAC8" w14:textId="2A3D6BE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617674" w14:textId="77777777" w:rsidR="00A332CA" w:rsidRPr="005E1F72" w:rsidRDefault="00A332CA" w:rsidP="0069722E">
            <w:pPr>
              <w:jc w:val="center"/>
              <w:rPr>
                <w:rFonts w:ascii="GHEA Grapalat" w:hAnsi="GHEA Grapalat"/>
                <w:sz w:val="20"/>
                <w:lang w:val="pt-BR"/>
              </w:rPr>
            </w:pPr>
          </w:p>
          <w:p w14:paraId="630A0B71" w14:textId="77777777" w:rsidR="00A332CA" w:rsidRPr="005E1F72" w:rsidRDefault="00A332CA" w:rsidP="0069722E">
            <w:pPr>
              <w:jc w:val="center"/>
              <w:rPr>
                <w:rFonts w:ascii="GHEA Grapalat" w:hAnsi="GHEA Grapalat"/>
                <w:sz w:val="20"/>
                <w:lang w:val="pt-BR"/>
              </w:rPr>
            </w:pPr>
          </w:p>
          <w:p w14:paraId="1C5CB6C0" w14:textId="1365DCF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DA0329" w14:textId="77777777" w:rsidR="00A332CA" w:rsidRPr="005E1F72" w:rsidRDefault="00A332CA" w:rsidP="0069722E">
            <w:pPr>
              <w:jc w:val="center"/>
              <w:rPr>
                <w:rFonts w:ascii="GHEA Grapalat" w:hAnsi="GHEA Grapalat"/>
                <w:sz w:val="20"/>
                <w:lang w:val="pt-BR"/>
              </w:rPr>
            </w:pPr>
          </w:p>
          <w:p w14:paraId="57B80E2A" w14:textId="77777777" w:rsidR="00A332CA" w:rsidRPr="005E1F72" w:rsidRDefault="00A332CA" w:rsidP="0069722E">
            <w:pPr>
              <w:jc w:val="center"/>
              <w:rPr>
                <w:rFonts w:ascii="GHEA Grapalat" w:hAnsi="GHEA Grapalat"/>
                <w:sz w:val="20"/>
                <w:lang w:val="pt-BR"/>
              </w:rPr>
            </w:pPr>
          </w:p>
          <w:p w14:paraId="2BDBB127" w14:textId="4B044C0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E5A286" w14:textId="77777777" w:rsidR="00A332CA" w:rsidRPr="005E1F72" w:rsidRDefault="00A332CA" w:rsidP="0069722E">
            <w:pPr>
              <w:jc w:val="center"/>
              <w:rPr>
                <w:rFonts w:ascii="GHEA Grapalat" w:hAnsi="GHEA Grapalat"/>
                <w:sz w:val="20"/>
                <w:lang w:val="pt-BR"/>
              </w:rPr>
            </w:pPr>
          </w:p>
          <w:p w14:paraId="4A98E3CB" w14:textId="77777777" w:rsidR="00A332CA" w:rsidRPr="005E1F72" w:rsidRDefault="00A332CA" w:rsidP="0069722E">
            <w:pPr>
              <w:jc w:val="center"/>
              <w:rPr>
                <w:rFonts w:ascii="GHEA Grapalat" w:hAnsi="GHEA Grapalat"/>
                <w:sz w:val="20"/>
                <w:lang w:val="pt-BR"/>
              </w:rPr>
            </w:pPr>
          </w:p>
          <w:p w14:paraId="2627F0FF" w14:textId="6667B8F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4309E5F" w14:textId="77777777" w:rsidR="00A332CA" w:rsidRPr="005E1F72" w:rsidRDefault="00A332CA" w:rsidP="0069722E">
            <w:pPr>
              <w:jc w:val="center"/>
              <w:rPr>
                <w:rFonts w:ascii="GHEA Grapalat" w:hAnsi="GHEA Grapalat"/>
                <w:sz w:val="20"/>
                <w:lang w:val="pt-BR"/>
              </w:rPr>
            </w:pPr>
          </w:p>
          <w:p w14:paraId="483881E5" w14:textId="77777777" w:rsidR="00A332CA" w:rsidRPr="005E1F72" w:rsidRDefault="00A332CA" w:rsidP="0069722E">
            <w:pPr>
              <w:jc w:val="center"/>
              <w:rPr>
                <w:rFonts w:ascii="GHEA Grapalat" w:hAnsi="GHEA Grapalat"/>
                <w:sz w:val="20"/>
                <w:lang w:val="pt-BR"/>
              </w:rPr>
            </w:pPr>
          </w:p>
          <w:p w14:paraId="65553995" w14:textId="3ADC10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E166A71" w14:textId="77777777" w:rsidTr="00A332CA">
        <w:trPr>
          <w:trHeight w:val="1538"/>
        </w:trPr>
        <w:tc>
          <w:tcPr>
            <w:tcW w:w="1980" w:type="dxa"/>
            <w:vAlign w:val="bottom"/>
          </w:tcPr>
          <w:p w14:paraId="321630B9" w14:textId="71C8CB4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37</w:t>
            </w:r>
          </w:p>
        </w:tc>
        <w:tc>
          <w:tcPr>
            <w:tcW w:w="2700" w:type="dxa"/>
            <w:vAlign w:val="center"/>
          </w:tcPr>
          <w:p w14:paraId="1857FB55" w14:textId="3F2B664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30197323</w:t>
            </w:r>
          </w:p>
        </w:tc>
        <w:tc>
          <w:tcPr>
            <w:tcW w:w="2520" w:type="dxa"/>
            <w:vAlign w:val="bottom"/>
          </w:tcPr>
          <w:p w14:paraId="0251A25B" w14:textId="7F001CB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Կարիչ՝ մեծ 100 թերթի համար</w:t>
            </w:r>
          </w:p>
        </w:tc>
        <w:tc>
          <w:tcPr>
            <w:tcW w:w="474" w:type="dxa"/>
          </w:tcPr>
          <w:p w14:paraId="277D3D73" w14:textId="77777777" w:rsidR="00A332CA" w:rsidRPr="005E1F72" w:rsidRDefault="00A332CA" w:rsidP="0069722E">
            <w:pPr>
              <w:jc w:val="center"/>
              <w:rPr>
                <w:rFonts w:ascii="GHEA Grapalat" w:hAnsi="GHEA Grapalat"/>
                <w:sz w:val="20"/>
                <w:lang w:val="pt-BR"/>
              </w:rPr>
            </w:pPr>
          </w:p>
          <w:p w14:paraId="0AAB285E" w14:textId="77777777" w:rsidR="00A332CA" w:rsidRPr="005E1F72" w:rsidRDefault="00A332CA" w:rsidP="0069722E">
            <w:pPr>
              <w:jc w:val="center"/>
              <w:rPr>
                <w:rFonts w:ascii="GHEA Grapalat" w:hAnsi="GHEA Grapalat"/>
                <w:sz w:val="20"/>
                <w:lang w:val="pt-BR"/>
              </w:rPr>
            </w:pPr>
          </w:p>
          <w:p w14:paraId="10CE3290" w14:textId="63384B7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B48368" w14:textId="77777777" w:rsidR="00A332CA" w:rsidRPr="005E1F72" w:rsidRDefault="00A332CA" w:rsidP="0069722E">
            <w:pPr>
              <w:jc w:val="center"/>
              <w:rPr>
                <w:rFonts w:ascii="GHEA Grapalat" w:hAnsi="GHEA Grapalat"/>
                <w:sz w:val="20"/>
                <w:lang w:val="pt-BR"/>
              </w:rPr>
            </w:pPr>
          </w:p>
          <w:p w14:paraId="0521D878" w14:textId="77777777" w:rsidR="00A332CA" w:rsidRPr="005E1F72" w:rsidRDefault="00A332CA" w:rsidP="0069722E">
            <w:pPr>
              <w:jc w:val="center"/>
              <w:rPr>
                <w:rFonts w:ascii="GHEA Grapalat" w:hAnsi="GHEA Grapalat"/>
                <w:sz w:val="20"/>
                <w:lang w:val="pt-BR"/>
              </w:rPr>
            </w:pPr>
          </w:p>
          <w:p w14:paraId="517665F4" w14:textId="7E7A231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A16D0F" w14:textId="77777777" w:rsidR="00A332CA" w:rsidRPr="005E1F72" w:rsidRDefault="00A332CA" w:rsidP="0069722E">
            <w:pPr>
              <w:jc w:val="center"/>
              <w:rPr>
                <w:rFonts w:ascii="GHEA Grapalat" w:hAnsi="GHEA Grapalat"/>
                <w:sz w:val="20"/>
                <w:lang w:val="pt-BR"/>
              </w:rPr>
            </w:pPr>
          </w:p>
          <w:p w14:paraId="01E1B43E" w14:textId="77777777" w:rsidR="00A332CA" w:rsidRPr="005E1F72" w:rsidRDefault="00A332CA" w:rsidP="0069722E">
            <w:pPr>
              <w:jc w:val="center"/>
              <w:rPr>
                <w:rFonts w:ascii="GHEA Grapalat" w:hAnsi="GHEA Grapalat"/>
                <w:sz w:val="20"/>
                <w:lang w:val="pt-BR"/>
              </w:rPr>
            </w:pPr>
          </w:p>
          <w:p w14:paraId="46320F7E" w14:textId="4ACC4F3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06EC23" w14:textId="77777777" w:rsidR="00A332CA" w:rsidRPr="005E1F72" w:rsidRDefault="00A332CA" w:rsidP="0069722E">
            <w:pPr>
              <w:jc w:val="center"/>
              <w:rPr>
                <w:rFonts w:ascii="GHEA Grapalat" w:hAnsi="GHEA Grapalat"/>
                <w:sz w:val="20"/>
                <w:lang w:val="pt-BR"/>
              </w:rPr>
            </w:pPr>
          </w:p>
          <w:p w14:paraId="739DC351" w14:textId="77777777" w:rsidR="00A332CA" w:rsidRPr="005E1F72" w:rsidRDefault="00A332CA" w:rsidP="0069722E">
            <w:pPr>
              <w:jc w:val="center"/>
              <w:rPr>
                <w:rFonts w:ascii="GHEA Grapalat" w:hAnsi="GHEA Grapalat"/>
                <w:sz w:val="20"/>
                <w:lang w:val="pt-BR"/>
              </w:rPr>
            </w:pPr>
          </w:p>
          <w:p w14:paraId="0989240D" w14:textId="065AFB0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5C2383" w14:textId="77777777" w:rsidR="00A332CA" w:rsidRPr="005E1F72" w:rsidRDefault="00A332CA" w:rsidP="0069722E">
            <w:pPr>
              <w:jc w:val="center"/>
              <w:rPr>
                <w:rFonts w:ascii="GHEA Grapalat" w:hAnsi="GHEA Grapalat"/>
                <w:sz w:val="20"/>
                <w:lang w:val="pt-BR"/>
              </w:rPr>
            </w:pPr>
          </w:p>
          <w:p w14:paraId="48CB43BD" w14:textId="77777777" w:rsidR="00A332CA" w:rsidRPr="005E1F72" w:rsidRDefault="00A332CA" w:rsidP="0069722E">
            <w:pPr>
              <w:jc w:val="center"/>
              <w:rPr>
                <w:rFonts w:ascii="GHEA Grapalat" w:hAnsi="GHEA Grapalat"/>
                <w:sz w:val="20"/>
                <w:lang w:val="pt-BR"/>
              </w:rPr>
            </w:pPr>
          </w:p>
          <w:p w14:paraId="6D38C0F1" w14:textId="38F279E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3BA7BA" w14:textId="77777777" w:rsidR="00A332CA" w:rsidRPr="005E1F72" w:rsidRDefault="00A332CA" w:rsidP="0069722E">
            <w:pPr>
              <w:jc w:val="center"/>
              <w:rPr>
                <w:rFonts w:ascii="GHEA Grapalat" w:hAnsi="GHEA Grapalat"/>
                <w:sz w:val="20"/>
                <w:lang w:val="pt-BR"/>
              </w:rPr>
            </w:pPr>
          </w:p>
          <w:p w14:paraId="109E5A5F" w14:textId="77777777" w:rsidR="00A332CA" w:rsidRPr="005E1F72" w:rsidRDefault="00A332CA" w:rsidP="0069722E">
            <w:pPr>
              <w:jc w:val="center"/>
              <w:rPr>
                <w:rFonts w:ascii="GHEA Grapalat" w:hAnsi="GHEA Grapalat"/>
                <w:sz w:val="20"/>
                <w:lang w:val="pt-BR"/>
              </w:rPr>
            </w:pPr>
          </w:p>
          <w:p w14:paraId="354EBC90" w14:textId="25FDB32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CE7AF8" w14:textId="77777777" w:rsidR="00A332CA" w:rsidRPr="005E1F72" w:rsidRDefault="00A332CA" w:rsidP="0069722E">
            <w:pPr>
              <w:jc w:val="center"/>
              <w:rPr>
                <w:rFonts w:ascii="GHEA Grapalat" w:hAnsi="GHEA Grapalat"/>
                <w:sz w:val="20"/>
                <w:lang w:val="pt-BR"/>
              </w:rPr>
            </w:pPr>
          </w:p>
          <w:p w14:paraId="5C503E7B" w14:textId="77777777" w:rsidR="00A332CA" w:rsidRPr="005E1F72" w:rsidRDefault="00A332CA" w:rsidP="0069722E">
            <w:pPr>
              <w:jc w:val="center"/>
              <w:rPr>
                <w:rFonts w:ascii="GHEA Grapalat" w:hAnsi="GHEA Grapalat"/>
                <w:sz w:val="20"/>
                <w:lang w:val="pt-BR"/>
              </w:rPr>
            </w:pPr>
          </w:p>
          <w:p w14:paraId="28A4A014" w14:textId="0D79CBF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9300C0" w14:textId="77777777" w:rsidR="00A332CA" w:rsidRPr="005E1F72" w:rsidRDefault="00A332CA" w:rsidP="0069722E">
            <w:pPr>
              <w:jc w:val="center"/>
              <w:rPr>
                <w:rFonts w:ascii="GHEA Grapalat" w:hAnsi="GHEA Grapalat"/>
                <w:sz w:val="20"/>
                <w:lang w:val="pt-BR"/>
              </w:rPr>
            </w:pPr>
          </w:p>
          <w:p w14:paraId="669091CD" w14:textId="77777777" w:rsidR="00A332CA" w:rsidRPr="005E1F72" w:rsidRDefault="00A332CA" w:rsidP="0069722E">
            <w:pPr>
              <w:jc w:val="center"/>
              <w:rPr>
                <w:rFonts w:ascii="GHEA Grapalat" w:hAnsi="GHEA Grapalat"/>
                <w:sz w:val="20"/>
                <w:lang w:val="pt-BR"/>
              </w:rPr>
            </w:pPr>
          </w:p>
          <w:p w14:paraId="4E9DE8D8" w14:textId="53364D5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41398C" w14:textId="77777777" w:rsidR="00A332CA" w:rsidRPr="005E1F72" w:rsidRDefault="00A332CA" w:rsidP="0069722E">
            <w:pPr>
              <w:jc w:val="center"/>
              <w:rPr>
                <w:rFonts w:ascii="GHEA Grapalat" w:hAnsi="GHEA Grapalat"/>
                <w:sz w:val="20"/>
                <w:lang w:val="pt-BR"/>
              </w:rPr>
            </w:pPr>
          </w:p>
          <w:p w14:paraId="1249AC3E" w14:textId="77777777" w:rsidR="00A332CA" w:rsidRPr="005E1F72" w:rsidRDefault="00A332CA" w:rsidP="0069722E">
            <w:pPr>
              <w:jc w:val="center"/>
              <w:rPr>
                <w:rFonts w:ascii="GHEA Grapalat" w:hAnsi="GHEA Grapalat"/>
                <w:sz w:val="20"/>
                <w:lang w:val="pt-BR"/>
              </w:rPr>
            </w:pPr>
          </w:p>
          <w:p w14:paraId="1AFA8E8C" w14:textId="2F618E1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948103" w14:textId="77777777" w:rsidR="00A332CA" w:rsidRPr="005E1F72" w:rsidRDefault="00A332CA" w:rsidP="0069722E">
            <w:pPr>
              <w:jc w:val="center"/>
              <w:rPr>
                <w:rFonts w:ascii="GHEA Grapalat" w:hAnsi="GHEA Grapalat"/>
                <w:sz w:val="20"/>
                <w:lang w:val="pt-BR"/>
              </w:rPr>
            </w:pPr>
          </w:p>
          <w:p w14:paraId="78263192" w14:textId="77777777" w:rsidR="00A332CA" w:rsidRPr="005E1F72" w:rsidRDefault="00A332CA" w:rsidP="0069722E">
            <w:pPr>
              <w:jc w:val="center"/>
              <w:rPr>
                <w:rFonts w:ascii="GHEA Grapalat" w:hAnsi="GHEA Grapalat"/>
                <w:sz w:val="20"/>
                <w:lang w:val="pt-BR"/>
              </w:rPr>
            </w:pPr>
          </w:p>
          <w:p w14:paraId="193B4FCD" w14:textId="6C4893F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605F97" w14:textId="77777777" w:rsidR="00A332CA" w:rsidRPr="005E1F72" w:rsidRDefault="00A332CA" w:rsidP="0069722E">
            <w:pPr>
              <w:jc w:val="center"/>
              <w:rPr>
                <w:rFonts w:ascii="GHEA Grapalat" w:hAnsi="GHEA Grapalat"/>
                <w:sz w:val="20"/>
                <w:lang w:val="pt-BR"/>
              </w:rPr>
            </w:pPr>
          </w:p>
          <w:p w14:paraId="073FF202" w14:textId="77777777" w:rsidR="00A332CA" w:rsidRPr="005E1F72" w:rsidRDefault="00A332CA" w:rsidP="0069722E">
            <w:pPr>
              <w:jc w:val="center"/>
              <w:rPr>
                <w:rFonts w:ascii="GHEA Grapalat" w:hAnsi="GHEA Grapalat"/>
                <w:sz w:val="20"/>
                <w:lang w:val="pt-BR"/>
              </w:rPr>
            </w:pPr>
          </w:p>
          <w:p w14:paraId="13713521" w14:textId="3B33FB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444A0B0" w14:textId="77777777" w:rsidR="00A332CA" w:rsidRPr="005E1F72" w:rsidRDefault="00A332CA" w:rsidP="0069722E">
            <w:pPr>
              <w:jc w:val="center"/>
              <w:rPr>
                <w:rFonts w:ascii="GHEA Grapalat" w:hAnsi="GHEA Grapalat"/>
                <w:sz w:val="20"/>
                <w:lang w:val="pt-BR"/>
              </w:rPr>
            </w:pPr>
          </w:p>
          <w:p w14:paraId="67D56071" w14:textId="77777777" w:rsidR="00A332CA" w:rsidRPr="005E1F72" w:rsidRDefault="00A332CA" w:rsidP="0069722E">
            <w:pPr>
              <w:jc w:val="center"/>
              <w:rPr>
                <w:rFonts w:ascii="GHEA Grapalat" w:hAnsi="GHEA Grapalat"/>
                <w:sz w:val="20"/>
                <w:lang w:val="pt-BR"/>
              </w:rPr>
            </w:pPr>
          </w:p>
          <w:p w14:paraId="790FFBAA" w14:textId="7FE1CD7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493C564" w14:textId="77777777" w:rsidR="00A332CA" w:rsidRPr="005E1F72" w:rsidRDefault="00A332CA" w:rsidP="0069722E">
            <w:pPr>
              <w:jc w:val="center"/>
              <w:rPr>
                <w:rFonts w:ascii="GHEA Grapalat" w:hAnsi="GHEA Grapalat"/>
                <w:sz w:val="20"/>
                <w:lang w:val="pt-BR"/>
              </w:rPr>
            </w:pPr>
          </w:p>
          <w:p w14:paraId="040856B0" w14:textId="77777777" w:rsidR="00A332CA" w:rsidRPr="005E1F72" w:rsidRDefault="00A332CA" w:rsidP="0069722E">
            <w:pPr>
              <w:jc w:val="center"/>
              <w:rPr>
                <w:rFonts w:ascii="GHEA Grapalat" w:hAnsi="GHEA Grapalat"/>
                <w:sz w:val="20"/>
                <w:lang w:val="pt-BR"/>
              </w:rPr>
            </w:pPr>
          </w:p>
          <w:p w14:paraId="7536B04D" w14:textId="4EF24AB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1C313596" w14:textId="77777777" w:rsidTr="00A332CA">
        <w:trPr>
          <w:trHeight w:val="1538"/>
        </w:trPr>
        <w:tc>
          <w:tcPr>
            <w:tcW w:w="1980" w:type="dxa"/>
            <w:vAlign w:val="bottom"/>
          </w:tcPr>
          <w:p w14:paraId="4CFE3D41" w14:textId="42599D2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38</w:t>
            </w:r>
          </w:p>
        </w:tc>
        <w:tc>
          <w:tcPr>
            <w:tcW w:w="2700" w:type="dxa"/>
            <w:vAlign w:val="center"/>
          </w:tcPr>
          <w:p w14:paraId="5080B609" w14:textId="02EE958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39263410</w:t>
            </w:r>
          </w:p>
        </w:tc>
        <w:tc>
          <w:tcPr>
            <w:tcW w:w="2520" w:type="dxa"/>
            <w:vAlign w:val="bottom"/>
          </w:tcPr>
          <w:p w14:paraId="74D465C9" w14:textId="15EBCE1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Սեղմակ/ամրակ</w:t>
            </w:r>
          </w:p>
        </w:tc>
        <w:tc>
          <w:tcPr>
            <w:tcW w:w="474" w:type="dxa"/>
          </w:tcPr>
          <w:p w14:paraId="402A4CB1" w14:textId="77777777" w:rsidR="00A332CA" w:rsidRPr="005E1F72" w:rsidRDefault="00A332CA" w:rsidP="0069722E">
            <w:pPr>
              <w:jc w:val="center"/>
              <w:rPr>
                <w:rFonts w:ascii="GHEA Grapalat" w:hAnsi="GHEA Grapalat"/>
                <w:sz w:val="20"/>
                <w:lang w:val="pt-BR"/>
              </w:rPr>
            </w:pPr>
          </w:p>
          <w:p w14:paraId="31CCEAD5" w14:textId="77777777" w:rsidR="00A332CA" w:rsidRPr="005E1F72" w:rsidRDefault="00A332CA" w:rsidP="0069722E">
            <w:pPr>
              <w:jc w:val="center"/>
              <w:rPr>
                <w:rFonts w:ascii="GHEA Grapalat" w:hAnsi="GHEA Grapalat"/>
                <w:sz w:val="20"/>
                <w:lang w:val="pt-BR"/>
              </w:rPr>
            </w:pPr>
          </w:p>
          <w:p w14:paraId="1351CD27" w14:textId="1D59C0A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3F8C66" w14:textId="77777777" w:rsidR="00A332CA" w:rsidRPr="005E1F72" w:rsidRDefault="00A332CA" w:rsidP="0069722E">
            <w:pPr>
              <w:jc w:val="center"/>
              <w:rPr>
                <w:rFonts w:ascii="GHEA Grapalat" w:hAnsi="GHEA Grapalat"/>
                <w:sz w:val="20"/>
                <w:lang w:val="pt-BR"/>
              </w:rPr>
            </w:pPr>
          </w:p>
          <w:p w14:paraId="7BF9E976" w14:textId="77777777" w:rsidR="00A332CA" w:rsidRPr="005E1F72" w:rsidRDefault="00A332CA" w:rsidP="0069722E">
            <w:pPr>
              <w:jc w:val="center"/>
              <w:rPr>
                <w:rFonts w:ascii="GHEA Grapalat" w:hAnsi="GHEA Grapalat"/>
                <w:sz w:val="20"/>
                <w:lang w:val="pt-BR"/>
              </w:rPr>
            </w:pPr>
          </w:p>
          <w:p w14:paraId="443811D5" w14:textId="3D7E4DD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7D72F2" w14:textId="77777777" w:rsidR="00A332CA" w:rsidRPr="005E1F72" w:rsidRDefault="00A332CA" w:rsidP="0069722E">
            <w:pPr>
              <w:jc w:val="center"/>
              <w:rPr>
                <w:rFonts w:ascii="GHEA Grapalat" w:hAnsi="GHEA Grapalat"/>
                <w:sz w:val="20"/>
                <w:lang w:val="pt-BR"/>
              </w:rPr>
            </w:pPr>
          </w:p>
          <w:p w14:paraId="34AF8415" w14:textId="77777777" w:rsidR="00A332CA" w:rsidRPr="005E1F72" w:rsidRDefault="00A332CA" w:rsidP="0069722E">
            <w:pPr>
              <w:jc w:val="center"/>
              <w:rPr>
                <w:rFonts w:ascii="GHEA Grapalat" w:hAnsi="GHEA Grapalat"/>
                <w:sz w:val="20"/>
                <w:lang w:val="pt-BR"/>
              </w:rPr>
            </w:pPr>
          </w:p>
          <w:p w14:paraId="3610E8DA" w14:textId="4C6AEF1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645BC4" w14:textId="77777777" w:rsidR="00A332CA" w:rsidRPr="005E1F72" w:rsidRDefault="00A332CA" w:rsidP="0069722E">
            <w:pPr>
              <w:jc w:val="center"/>
              <w:rPr>
                <w:rFonts w:ascii="GHEA Grapalat" w:hAnsi="GHEA Grapalat"/>
                <w:sz w:val="20"/>
                <w:lang w:val="pt-BR"/>
              </w:rPr>
            </w:pPr>
          </w:p>
          <w:p w14:paraId="4E21506F" w14:textId="77777777" w:rsidR="00A332CA" w:rsidRPr="005E1F72" w:rsidRDefault="00A332CA" w:rsidP="0069722E">
            <w:pPr>
              <w:jc w:val="center"/>
              <w:rPr>
                <w:rFonts w:ascii="GHEA Grapalat" w:hAnsi="GHEA Grapalat"/>
                <w:sz w:val="20"/>
                <w:lang w:val="pt-BR"/>
              </w:rPr>
            </w:pPr>
          </w:p>
          <w:p w14:paraId="41C1D02E" w14:textId="6F17912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299043" w14:textId="77777777" w:rsidR="00A332CA" w:rsidRPr="005E1F72" w:rsidRDefault="00A332CA" w:rsidP="0069722E">
            <w:pPr>
              <w:jc w:val="center"/>
              <w:rPr>
                <w:rFonts w:ascii="GHEA Grapalat" w:hAnsi="GHEA Grapalat"/>
                <w:sz w:val="20"/>
                <w:lang w:val="pt-BR"/>
              </w:rPr>
            </w:pPr>
          </w:p>
          <w:p w14:paraId="3390529A" w14:textId="77777777" w:rsidR="00A332CA" w:rsidRPr="005E1F72" w:rsidRDefault="00A332CA" w:rsidP="0069722E">
            <w:pPr>
              <w:jc w:val="center"/>
              <w:rPr>
                <w:rFonts w:ascii="GHEA Grapalat" w:hAnsi="GHEA Grapalat"/>
                <w:sz w:val="20"/>
                <w:lang w:val="pt-BR"/>
              </w:rPr>
            </w:pPr>
          </w:p>
          <w:p w14:paraId="435C5E83" w14:textId="42BDA5F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944A7A" w14:textId="77777777" w:rsidR="00A332CA" w:rsidRPr="005E1F72" w:rsidRDefault="00A332CA" w:rsidP="0069722E">
            <w:pPr>
              <w:jc w:val="center"/>
              <w:rPr>
                <w:rFonts w:ascii="GHEA Grapalat" w:hAnsi="GHEA Grapalat"/>
                <w:sz w:val="20"/>
                <w:lang w:val="pt-BR"/>
              </w:rPr>
            </w:pPr>
          </w:p>
          <w:p w14:paraId="53F9CCB6" w14:textId="77777777" w:rsidR="00A332CA" w:rsidRPr="005E1F72" w:rsidRDefault="00A332CA" w:rsidP="0069722E">
            <w:pPr>
              <w:jc w:val="center"/>
              <w:rPr>
                <w:rFonts w:ascii="GHEA Grapalat" w:hAnsi="GHEA Grapalat"/>
                <w:sz w:val="20"/>
                <w:lang w:val="pt-BR"/>
              </w:rPr>
            </w:pPr>
          </w:p>
          <w:p w14:paraId="49A28D59" w14:textId="312F4A4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410A6F" w14:textId="77777777" w:rsidR="00A332CA" w:rsidRPr="005E1F72" w:rsidRDefault="00A332CA" w:rsidP="0069722E">
            <w:pPr>
              <w:jc w:val="center"/>
              <w:rPr>
                <w:rFonts w:ascii="GHEA Grapalat" w:hAnsi="GHEA Grapalat"/>
                <w:sz w:val="20"/>
                <w:lang w:val="pt-BR"/>
              </w:rPr>
            </w:pPr>
          </w:p>
          <w:p w14:paraId="203A4E92" w14:textId="77777777" w:rsidR="00A332CA" w:rsidRPr="005E1F72" w:rsidRDefault="00A332CA" w:rsidP="0069722E">
            <w:pPr>
              <w:jc w:val="center"/>
              <w:rPr>
                <w:rFonts w:ascii="GHEA Grapalat" w:hAnsi="GHEA Grapalat"/>
                <w:sz w:val="20"/>
                <w:lang w:val="pt-BR"/>
              </w:rPr>
            </w:pPr>
          </w:p>
          <w:p w14:paraId="7C156D4A" w14:textId="77E4EF7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4C35317" w14:textId="77777777" w:rsidR="00A332CA" w:rsidRPr="005E1F72" w:rsidRDefault="00A332CA" w:rsidP="0069722E">
            <w:pPr>
              <w:jc w:val="center"/>
              <w:rPr>
                <w:rFonts w:ascii="GHEA Grapalat" w:hAnsi="GHEA Grapalat"/>
                <w:sz w:val="20"/>
                <w:lang w:val="pt-BR"/>
              </w:rPr>
            </w:pPr>
          </w:p>
          <w:p w14:paraId="74576F4C" w14:textId="77777777" w:rsidR="00A332CA" w:rsidRPr="005E1F72" w:rsidRDefault="00A332CA" w:rsidP="0069722E">
            <w:pPr>
              <w:jc w:val="center"/>
              <w:rPr>
                <w:rFonts w:ascii="GHEA Grapalat" w:hAnsi="GHEA Grapalat"/>
                <w:sz w:val="20"/>
                <w:lang w:val="pt-BR"/>
              </w:rPr>
            </w:pPr>
          </w:p>
          <w:p w14:paraId="5D0EA78B" w14:textId="59559D8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8A66F8" w14:textId="77777777" w:rsidR="00A332CA" w:rsidRPr="005E1F72" w:rsidRDefault="00A332CA" w:rsidP="0069722E">
            <w:pPr>
              <w:jc w:val="center"/>
              <w:rPr>
                <w:rFonts w:ascii="GHEA Grapalat" w:hAnsi="GHEA Grapalat"/>
                <w:sz w:val="20"/>
                <w:lang w:val="pt-BR"/>
              </w:rPr>
            </w:pPr>
          </w:p>
          <w:p w14:paraId="0C9D00C7" w14:textId="77777777" w:rsidR="00A332CA" w:rsidRPr="005E1F72" w:rsidRDefault="00A332CA" w:rsidP="0069722E">
            <w:pPr>
              <w:jc w:val="center"/>
              <w:rPr>
                <w:rFonts w:ascii="GHEA Grapalat" w:hAnsi="GHEA Grapalat"/>
                <w:sz w:val="20"/>
                <w:lang w:val="pt-BR"/>
              </w:rPr>
            </w:pPr>
          </w:p>
          <w:p w14:paraId="163E5C7C" w14:textId="7E338D1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B95B91" w14:textId="77777777" w:rsidR="00A332CA" w:rsidRPr="005E1F72" w:rsidRDefault="00A332CA" w:rsidP="0069722E">
            <w:pPr>
              <w:jc w:val="center"/>
              <w:rPr>
                <w:rFonts w:ascii="GHEA Grapalat" w:hAnsi="GHEA Grapalat"/>
                <w:sz w:val="20"/>
                <w:lang w:val="pt-BR"/>
              </w:rPr>
            </w:pPr>
          </w:p>
          <w:p w14:paraId="53FA8ED5" w14:textId="77777777" w:rsidR="00A332CA" w:rsidRPr="005E1F72" w:rsidRDefault="00A332CA" w:rsidP="0069722E">
            <w:pPr>
              <w:jc w:val="center"/>
              <w:rPr>
                <w:rFonts w:ascii="GHEA Grapalat" w:hAnsi="GHEA Grapalat"/>
                <w:sz w:val="20"/>
                <w:lang w:val="pt-BR"/>
              </w:rPr>
            </w:pPr>
          </w:p>
          <w:p w14:paraId="716EC47B" w14:textId="4E46745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E939B0" w14:textId="77777777" w:rsidR="00A332CA" w:rsidRPr="005E1F72" w:rsidRDefault="00A332CA" w:rsidP="0069722E">
            <w:pPr>
              <w:jc w:val="center"/>
              <w:rPr>
                <w:rFonts w:ascii="GHEA Grapalat" w:hAnsi="GHEA Grapalat"/>
                <w:sz w:val="20"/>
                <w:lang w:val="pt-BR"/>
              </w:rPr>
            </w:pPr>
          </w:p>
          <w:p w14:paraId="31571537" w14:textId="77777777" w:rsidR="00A332CA" w:rsidRPr="005E1F72" w:rsidRDefault="00A332CA" w:rsidP="0069722E">
            <w:pPr>
              <w:jc w:val="center"/>
              <w:rPr>
                <w:rFonts w:ascii="GHEA Grapalat" w:hAnsi="GHEA Grapalat"/>
                <w:sz w:val="20"/>
                <w:lang w:val="pt-BR"/>
              </w:rPr>
            </w:pPr>
          </w:p>
          <w:p w14:paraId="41748ECE" w14:textId="74D5B79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F22408" w14:textId="77777777" w:rsidR="00A332CA" w:rsidRPr="005E1F72" w:rsidRDefault="00A332CA" w:rsidP="0069722E">
            <w:pPr>
              <w:jc w:val="center"/>
              <w:rPr>
                <w:rFonts w:ascii="GHEA Grapalat" w:hAnsi="GHEA Grapalat"/>
                <w:sz w:val="20"/>
                <w:lang w:val="pt-BR"/>
              </w:rPr>
            </w:pPr>
          </w:p>
          <w:p w14:paraId="755D15A7" w14:textId="77777777" w:rsidR="00A332CA" w:rsidRPr="005E1F72" w:rsidRDefault="00A332CA" w:rsidP="0069722E">
            <w:pPr>
              <w:jc w:val="center"/>
              <w:rPr>
                <w:rFonts w:ascii="GHEA Grapalat" w:hAnsi="GHEA Grapalat"/>
                <w:sz w:val="20"/>
                <w:lang w:val="pt-BR"/>
              </w:rPr>
            </w:pPr>
          </w:p>
          <w:p w14:paraId="2F9752DF" w14:textId="0F14A43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5EC0E2C" w14:textId="77777777" w:rsidR="00A332CA" w:rsidRPr="005E1F72" w:rsidRDefault="00A332CA" w:rsidP="0069722E">
            <w:pPr>
              <w:jc w:val="center"/>
              <w:rPr>
                <w:rFonts w:ascii="GHEA Grapalat" w:hAnsi="GHEA Grapalat"/>
                <w:sz w:val="20"/>
                <w:lang w:val="pt-BR"/>
              </w:rPr>
            </w:pPr>
          </w:p>
          <w:p w14:paraId="6BE8790F" w14:textId="77777777" w:rsidR="00A332CA" w:rsidRPr="005E1F72" w:rsidRDefault="00A332CA" w:rsidP="0069722E">
            <w:pPr>
              <w:jc w:val="center"/>
              <w:rPr>
                <w:rFonts w:ascii="GHEA Grapalat" w:hAnsi="GHEA Grapalat"/>
                <w:sz w:val="20"/>
                <w:lang w:val="pt-BR"/>
              </w:rPr>
            </w:pPr>
          </w:p>
          <w:p w14:paraId="5B530D47" w14:textId="507934C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FD5E885" w14:textId="77777777" w:rsidTr="00A332CA">
        <w:trPr>
          <w:trHeight w:val="1538"/>
        </w:trPr>
        <w:tc>
          <w:tcPr>
            <w:tcW w:w="1980" w:type="dxa"/>
            <w:vAlign w:val="bottom"/>
          </w:tcPr>
          <w:p w14:paraId="26E17856" w14:textId="124D0A1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39</w:t>
            </w:r>
          </w:p>
        </w:tc>
        <w:tc>
          <w:tcPr>
            <w:tcW w:w="2700" w:type="dxa"/>
            <w:vAlign w:val="center"/>
          </w:tcPr>
          <w:p w14:paraId="32D2419A" w14:textId="3089E44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39263400</w:t>
            </w:r>
          </w:p>
        </w:tc>
        <w:tc>
          <w:tcPr>
            <w:tcW w:w="2520" w:type="dxa"/>
            <w:vAlign w:val="bottom"/>
          </w:tcPr>
          <w:p w14:paraId="472B79ED" w14:textId="35069D2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Սեղմակ/ամրակ</w:t>
            </w:r>
          </w:p>
        </w:tc>
        <w:tc>
          <w:tcPr>
            <w:tcW w:w="474" w:type="dxa"/>
          </w:tcPr>
          <w:p w14:paraId="54EB7C28" w14:textId="77777777" w:rsidR="00A332CA" w:rsidRPr="005E1F72" w:rsidRDefault="00A332CA" w:rsidP="0069722E">
            <w:pPr>
              <w:jc w:val="center"/>
              <w:rPr>
                <w:rFonts w:ascii="GHEA Grapalat" w:hAnsi="GHEA Grapalat"/>
                <w:sz w:val="20"/>
                <w:lang w:val="pt-BR"/>
              </w:rPr>
            </w:pPr>
          </w:p>
          <w:p w14:paraId="6906E2A5" w14:textId="77777777" w:rsidR="00A332CA" w:rsidRPr="005E1F72" w:rsidRDefault="00A332CA" w:rsidP="0069722E">
            <w:pPr>
              <w:jc w:val="center"/>
              <w:rPr>
                <w:rFonts w:ascii="GHEA Grapalat" w:hAnsi="GHEA Grapalat"/>
                <w:sz w:val="20"/>
                <w:lang w:val="pt-BR"/>
              </w:rPr>
            </w:pPr>
          </w:p>
          <w:p w14:paraId="69F14FCA" w14:textId="4831C52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657AFB" w14:textId="77777777" w:rsidR="00A332CA" w:rsidRPr="005E1F72" w:rsidRDefault="00A332CA" w:rsidP="0069722E">
            <w:pPr>
              <w:jc w:val="center"/>
              <w:rPr>
                <w:rFonts w:ascii="GHEA Grapalat" w:hAnsi="GHEA Grapalat"/>
                <w:sz w:val="20"/>
                <w:lang w:val="pt-BR"/>
              </w:rPr>
            </w:pPr>
          </w:p>
          <w:p w14:paraId="282BB4CB" w14:textId="77777777" w:rsidR="00A332CA" w:rsidRPr="005E1F72" w:rsidRDefault="00A332CA" w:rsidP="0069722E">
            <w:pPr>
              <w:jc w:val="center"/>
              <w:rPr>
                <w:rFonts w:ascii="GHEA Grapalat" w:hAnsi="GHEA Grapalat"/>
                <w:sz w:val="20"/>
                <w:lang w:val="pt-BR"/>
              </w:rPr>
            </w:pPr>
          </w:p>
          <w:p w14:paraId="698ED84A" w14:textId="2FC39FC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D5221A" w14:textId="77777777" w:rsidR="00A332CA" w:rsidRPr="005E1F72" w:rsidRDefault="00A332CA" w:rsidP="0069722E">
            <w:pPr>
              <w:jc w:val="center"/>
              <w:rPr>
                <w:rFonts w:ascii="GHEA Grapalat" w:hAnsi="GHEA Grapalat"/>
                <w:sz w:val="20"/>
                <w:lang w:val="pt-BR"/>
              </w:rPr>
            </w:pPr>
          </w:p>
          <w:p w14:paraId="518A41F8" w14:textId="77777777" w:rsidR="00A332CA" w:rsidRPr="005E1F72" w:rsidRDefault="00A332CA" w:rsidP="0069722E">
            <w:pPr>
              <w:jc w:val="center"/>
              <w:rPr>
                <w:rFonts w:ascii="GHEA Grapalat" w:hAnsi="GHEA Grapalat"/>
                <w:sz w:val="20"/>
                <w:lang w:val="pt-BR"/>
              </w:rPr>
            </w:pPr>
          </w:p>
          <w:p w14:paraId="280C7BE8" w14:textId="4011B11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C4A691" w14:textId="77777777" w:rsidR="00A332CA" w:rsidRPr="005E1F72" w:rsidRDefault="00A332CA" w:rsidP="0069722E">
            <w:pPr>
              <w:jc w:val="center"/>
              <w:rPr>
                <w:rFonts w:ascii="GHEA Grapalat" w:hAnsi="GHEA Grapalat"/>
                <w:sz w:val="20"/>
                <w:lang w:val="pt-BR"/>
              </w:rPr>
            </w:pPr>
          </w:p>
          <w:p w14:paraId="7036B3E8" w14:textId="77777777" w:rsidR="00A332CA" w:rsidRPr="005E1F72" w:rsidRDefault="00A332CA" w:rsidP="0069722E">
            <w:pPr>
              <w:jc w:val="center"/>
              <w:rPr>
                <w:rFonts w:ascii="GHEA Grapalat" w:hAnsi="GHEA Grapalat"/>
                <w:sz w:val="20"/>
                <w:lang w:val="pt-BR"/>
              </w:rPr>
            </w:pPr>
          </w:p>
          <w:p w14:paraId="01FA31C7" w14:textId="7DA0C41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8EA99A" w14:textId="77777777" w:rsidR="00A332CA" w:rsidRPr="005E1F72" w:rsidRDefault="00A332CA" w:rsidP="0069722E">
            <w:pPr>
              <w:jc w:val="center"/>
              <w:rPr>
                <w:rFonts w:ascii="GHEA Grapalat" w:hAnsi="GHEA Grapalat"/>
                <w:sz w:val="20"/>
                <w:lang w:val="pt-BR"/>
              </w:rPr>
            </w:pPr>
          </w:p>
          <w:p w14:paraId="4B0D424D" w14:textId="77777777" w:rsidR="00A332CA" w:rsidRPr="005E1F72" w:rsidRDefault="00A332CA" w:rsidP="0069722E">
            <w:pPr>
              <w:jc w:val="center"/>
              <w:rPr>
                <w:rFonts w:ascii="GHEA Grapalat" w:hAnsi="GHEA Grapalat"/>
                <w:sz w:val="20"/>
                <w:lang w:val="pt-BR"/>
              </w:rPr>
            </w:pPr>
          </w:p>
          <w:p w14:paraId="76543F22" w14:textId="56B5572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DCF1C0" w14:textId="77777777" w:rsidR="00A332CA" w:rsidRPr="005E1F72" w:rsidRDefault="00A332CA" w:rsidP="0069722E">
            <w:pPr>
              <w:jc w:val="center"/>
              <w:rPr>
                <w:rFonts w:ascii="GHEA Grapalat" w:hAnsi="GHEA Grapalat"/>
                <w:sz w:val="20"/>
                <w:lang w:val="pt-BR"/>
              </w:rPr>
            </w:pPr>
          </w:p>
          <w:p w14:paraId="0832F4EC" w14:textId="77777777" w:rsidR="00A332CA" w:rsidRPr="005E1F72" w:rsidRDefault="00A332CA" w:rsidP="0069722E">
            <w:pPr>
              <w:jc w:val="center"/>
              <w:rPr>
                <w:rFonts w:ascii="GHEA Grapalat" w:hAnsi="GHEA Grapalat"/>
                <w:sz w:val="20"/>
                <w:lang w:val="pt-BR"/>
              </w:rPr>
            </w:pPr>
          </w:p>
          <w:p w14:paraId="19070320" w14:textId="25EAAE9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39B5AC" w14:textId="77777777" w:rsidR="00A332CA" w:rsidRPr="005E1F72" w:rsidRDefault="00A332CA" w:rsidP="0069722E">
            <w:pPr>
              <w:jc w:val="center"/>
              <w:rPr>
                <w:rFonts w:ascii="GHEA Grapalat" w:hAnsi="GHEA Grapalat"/>
                <w:sz w:val="20"/>
                <w:lang w:val="pt-BR"/>
              </w:rPr>
            </w:pPr>
          </w:p>
          <w:p w14:paraId="3BFB4BE5" w14:textId="77777777" w:rsidR="00A332CA" w:rsidRPr="005E1F72" w:rsidRDefault="00A332CA" w:rsidP="0069722E">
            <w:pPr>
              <w:jc w:val="center"/>
              <w:rPr>
                <w:rFonts w:ascii="GHEA Grapalat" w:hAnsi="GHEA Grapalat"/>
                <w:sz w:val="20"/>
                <w:lang w:val="pt-BR"/>
              </w:rPr>
            </w:pPr>
          </w:p>
          <w:p w14:paraId="3D0FB246" w14:textId="329B63D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50F151" w14:textId="77777777" w:rsidR="00A332CA" w:rsidRPr="005E1F72" w:rsidRDefault="00A332CA" w:rsidP="0069722E">
            <w:pPr>
              <w:jc w:val="center"/>
              <w:rPr>
                <w:rFonts w:ascii="GHEA Grapalat" w:hAnsi="GHEA Grapalat"/>
                <w:sz w:val="20"/>
                <w:lang w:val="pt-BR"/>
              </w:rPr>
            </w:pPr>
          </w:p>
          <w:p w14:paraId="5246603B" w14:textId="77777777" w:rsidR="00A332CA" w:rsidRPr="005E1F72" w:rsidRDefault="00A332CA" w:rsidP="0069722E">
            <w:pPr>
              <w:jc w:val="center"/>
              <w:rPr>
                <w:rFonts w:ascii="GHEA Grapalat" w:hAnsi="GHEA Grapalat"/>
                <w:sz w:val="20"/>
                <w:lang w:val="pt-BR"/>
              </w:rPr>
            </w:pPr>
          </w:p>
          <w:p w14:paraId="1E37047E" w14:textId="70E68CE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B9439A" w14:textId="77777777" w:rsidR="00A332CA" w:rsidRPr="005E1F72" w:rsidRDefault="00A332CA" w:rsidP="0069722E">
            <w:pPr>
              <w:jc w:val="center"/>
              <w:rPr>
                <w:rFonts w:ascii="GHEA Grapalat" w:hAnsi="GHEA Grapalat"/>
                <w:sz w:val="20"/>
                <w:lang w:val="pt-BR"/>
              </w:rPr>
            </w:pPr>
          </w:p>
          <w:p w14:paraId="79634D2C" w14:textId="77777777" w:rsidR="00A332CA" w:rsidRPr="005E1F72" w:rsidRDefault="00A332CA" w:rsidP="0069722E">
            <w:pPr>
              <w:jc w:val="center"/>
              <w:rPr>
                <w:rFonts w:ascii="GHEA Grapalat" w:hAnsi="GHEA Grapalat"/>
                <w:sz w:val="20"/>
                <w:lang w:val="pt-BR"/>
              </w:rPr>
            </w:pPr>
          </w:p>
          <w:p w14:paraId="3FB4202D" w14:textId="7194963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534798" w14:textId="77777777" w:rsidR="00A332CA" w:rsidRPr="005E1F72" w:rsidRDefault="00A332CA" w:rsidP="0069722E">
            <w:pPr>
              <w:jc w:val="center"/>
              <w:rPr>
                <w:rFonts w:ascii="GHEA Grapalat" w:hAnsi="GHEA Grapalat"/>
                <w:sz w:val="20"/>
                <w:lang w:val="pt-BR"/>
              </w:rPr>
            </w:pPr>
          </w:p>
          <w:p w14:paraId="51EE720D" w14:textId="77777777" w:rsidR="00A332CA" w:rsidRPr="005E1F72" w:rsidRDefault="00A332CA" w:rsidP="0069722E">
            <w:pPr>
              <w:jc w:val="center"/>
              <w:rPr>
                <w:rFonts w:ascii="GHEA Grapalat" w:hAnsi="GHEA Grapalat"/>
                <w:sz w:val="20"/>
                <w:lang w:val="pt-BR"/>
              </w:rPr>
            </w:pPr>
          </w:p>
          <w:p w14:paraId="7C434658" w14:textId="439A42D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036EC7" w14:textId="77777777" w:rsidR="00A332CA" w:rsidRPr="005E1F72" w:rsidRDefault="00A332CA" w:rsidP="0069722E">
            <w:pPr>
              <w:jc w:val="center"/>
              <w:rPr>
                <w:rFonts w:ascii="GHEA Grapalat" w:hAnsi="GHEA Grapalat"/>
                <w:sz w:val="20"/>
                <w:lang w:val="pt-BR"/>
              </w:rPr>
            </w:pPr>
          </w:p>
          <w:p w14:paraId="6EBD8A01" w14:textId="77777777" w:rsidR="00A332CA" w:rsidRPr="005E1F72" w:rsidRDefault="00A332CA" w:rsidP="0069722E">
            <w:pPr>
              <w:jc w:val="center"/>
              <w:rPr>
                <w:rFonts w:ascii="GHEA Grapalat" w:hAnsi="GHEA Grapalat"/>
                <w:sz w:val="20"/>
                <w:lang w:val="pt-BR"/>
              </w:rPr>
            </w:pPr>
          </w:p>
          <w:p w14:paraId="3BEEA2AB" w14:textId="78642DA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38C2C7" w14:textId="77777777" w:rsidR="00A332CA" w:rsidRPr="005E1F72" w:rsidRDefault="00A332CA" w:rsidP="0069722E">
            <w:pPr>
              <w:jc w:val="center"/>
              <w:rPr>
                <w:rFonts w:ascii="GHEA Grapalat" w:hAnsi="GHEA Grapalat"/>
                <w:sz w:val="20"/>
                <w:lang w:val="pt-BR"/>
              </w:rPr>
            </w:pPr>
          </w:p>
          <w:p w14:paraId="3A95150D" w14:textId="77777777" w:rsidR="00A332CA" w:rsidRPr="005E1F72" w:rsidRDefault="00A332CA" w:rsidP="0069722E">
            <w:pPr>
              <w:jc w:val="center"/>
              <w:rPr>
                <w:rFonts w:ascii="GHEA Grapalat" w:hAnsi="GHEA Grapalat"/>
                <w:sz w:val="20"/>
                <w:lang w:val="pt-BR"/>
              </w:rPr>
            </w:pPr>
          </w:p>
          <w:p w14:paraId="4CE347F9" w14:textId="045555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8BE487F" w14:textId="77777777" w:rsidR="00A332CA" w:rsidRPr="005E1F72" w:rsidRDefault="00A332CA" w:rsidP="0069722E">
            <w:pPr>
              <w:jc w:val="center"/>
              <w:rPr>
                <w:rFonts w:ascii="GHEA Grapalat" w:hAnsi="GHEA Grapalat"/>
                <w:sz w:val="20"/>
                <w:lang w:val="pt-BR"/>
              </w:rPr>
            </w:pPr>
          </w:p>
          <w:p w14:paraId="16F01C09" w14:textId="77777777" w:rsidR="00A332CA" w:rsidRPr="005E1F72" w:rsidRDefault="00A332CA" w:rsidP="0069722E">
            <w:pPr>
              <w:jc w:val="center"/>
              <w:rPr>
                <w:rFonts w:ascii="GHEA Grapalat" w:hAnsi="GHEA Grapalat"/>
                <w:sz w:val="20"/>
                <w:lang w:val="pt-BR"/>
              </w:rPr>
            </w:pPr>
          </w:p>
          <w:p w14:paraId="464CEABB" w14:textId="14704E5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76CB6A88" w14:textId="77777777" w:rsidTr="00A332CA">
        <w:trPr>
          <w:trHeight w:val="1538"/>
        </w:trPr>
        <w:tc>
          <w:tcPr>
            <w:tcW w:w="1980" w:type="dxa"/>
            <w:vAlign w:val="bottom"/>
          </w:tcPr>
          <w:p w14:paraId="1C45EEF7" w14:textId="59C6DD1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40</w:t>
            </w:r>
          </w:p>
        </w:tc>
        <w:tc>
          <w:tcPr>
            <w:tcW w:w="2700" w:type="dxa"/>
            <w:vAlign w:val="center"/>
          </w:tcPr>
          <w:p w14:paraId="41ED397F" w14:textId="3D1BCC7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37821131</w:t>
            </w:r>
          </w:p>
        </w:tc>
        <w:tc>
          <w:tcPr>
            <w:tcW w:w="2520" w:type="dxa"/>
            <w:vAlign w:val="bottom"/>
          </w:tcPr>
          <w:p w14:paraId="44C386B7" w14:textId="6E7FAB4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Գունավոր մատիտ</w:t>
            </w:r>
          </w:p>
        </w:tc>
        <w:tc>
          <w:tcPr>
            <w:tcW w:w="474" w:type="dxa"/>
          </w:tcPr>
          <w:p w14:paraId="3379A3D0" w14:textId="77777777" w:rsidR="00A332CA" w:rsidRPr="005E1F72" w:rsidRDefault="00A332CA" w:rsidP="0069722E">
            <w:pPr>
              <w:jc w:val="center"/>
              <w:rPr>
                <w:rFonts w:ascii="GHEA Grapalat" w:hAnsi="GHEA Grapalat"/>
                <w:sz w:val="20"/>
                <w:lang w:val="pt-BR"/>
              </w:rPr>
            </w:pPr>
          </w:p>
          <w:p w14:paraId="5C8E3E59" w14:textId="77777777" w:rsidR="00A332CA" w:rsidRPr="005E1F72" w:rsidRDefault="00A332CA" w:rsidP="0069722E">
            <w:pPr>
              <w:jc w:val="center"/>
              <w:rPr>
                <w:rFonts w:ascii="GHEA Grapalat" w:hAnsi="GHEA Grapalat"/>
                <w:sz w:val="20"/>
                <w:lang w:val="pt-BR"/>
              </w:rPr>
            </w:pPr>
          </w:p>
          <w:p w14:paraId="1C14028F" w14:textId="57FAC9B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19C5E7" w14:textId="77777777" w:rsidR="00A332CA" w:rsidRPr="005E1F72" w:rsidRDefault="00A332CA" w:rsidP="0069722E">
            <w:pPr>
              <w:jc w:val="center"/>
              <w:rPr>
                <w:rFonts w:ascii="GHEA Grapalat" w:hAnsi="GHEA Grapalat"/>
                <w:sz w:val="20"/>
                <w:lang w:val="pt-BR"/>
              </w:rPr>
            </w:pPr>
          </w:p>
          <w:p w14:paraId="36CA06E2" w14:textId="77777777" w:rsidR="00A332CA" w:rsidRPr="005E1F72" w:rsidRDefault="00A332CA" w:rsidP="0069722E">
            <w:pPr>
              <w:jc w:val="center"/>
              <w:rPr>
                <w:rFonts w:ascii="GHEA Grapalat" w:hAnsi="GHEA Grapalat"/>
                <w:sz w:val="20"/>
                <w:lang w:val="pt-BR"/>
              </w:rPr>
            </w:pPr>
          </w:p>
          <w:p w14:paraId="46B2E6E4" w14:textId="7F76EF6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CA4FEE" w14:textId="77777777" w:rsidR="00A332CA" w:rsidRPr="005E1F72" w:rsidRDefault="00A332CA" w:rsidP="0069722E">
            <w:pPr>
              <w:jc w:val="center"/>
              <w:rPr>
                <w:rFonts w:ascii="GHEA Grapalat" w:hAnsi="GHEA Grapalat"/>
                <w:sz w:val="20"/>
                <w:lang w:val="pt-BR"/>
              </w:rPr>
            </w:pPr>
          </w:p>
          <w:p w14:paraId="3C692252" w14:textId="77777777" w:rsidR="00A332CA" w:rsidRPr="005E1F72" w:rsidRDefault="00A332CA" w:rsidP="0069722E">
            <w:pPr>
              <w:jc w:val="center"/>
              <w:rPr>
                <w:rFonts w:ascii="GHEA Grapalat" w:hAnsi="GHEA Grapalat"/>
                <w:sz w:val="20"/>
                <w:lang w:val="pt-BR"/>
              </w:rPr>
            </w:pPr>
          </w:p>
          <w:p w14:paraId="5850827B" w14:textId="28567AD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B3FFF3" w14:textId="77777777" w:rsidR="00A332CA" w:rsidRPr="005E1F72" w:rsidRDefault="00A332CA" w:rsidP="0069722E">
            <w:pPr>
              <w:jc w:val="center"/>
              <w:rPr>
                <w:rFonts w:ascii="GHEA Grapalat" w:hAnsi="GHEA Grapalat"/>
                <w:sz w:val="20"/>
                <w:lang w:val="pt-BR"/>
              </w:rPr>
            </w:pPr>
          </w:p>
          <w:p w14:paraId="4C6EBF54" w14:textId="77777777" w:rsidR="00A332CA" w:rsidRPr="005E1F72" w:rsidRDefault="00A332CA" w:rsidP="0069722E">
            <w:pPr>
              <w:jc w:val="center"/>
              <w:rPr>
                <w:rFonts w:ascii="GHEA Grapalat" w:hAnsi="GHEA Grapalat"/>
                <w:sz w:val="20"/>
                <w:lang w:val="pt-BR"/>
              </w:rPr>
            </w:pPr>
          </w:p>
          <w:p w14:paraId="23AA97BB" w14:textId="4FAEE03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2DD857E" w14:textId="77777777" w:rsidR="00A332CA" w:rsidRPr="005E1F72" w:rsidRDefault="00A332CA" w:rsidP="0069722E">
            <w:pPr>
              <w:jc w:val="center"/>
              <w:rPr>
                <w:rFonts w:ascii="GHEA Grapalat" w:hAnsi="GHEA Grapalat"/>
                <w:sz w:val="20"/>
                <w:lang w:val="pt-BR"/>
              </w:rPr>
            </w:pPr>
          </w:p>
          <w:p w14:paraId="0756D385" w14:textId="77777777" w:rsidR="00A332CA" w:rsidRPr="005E1F72" w:rsidRDefault="00A332CA" w:rsidP="0069722E">
            <w:pPr>
              <w:jc w:val="center"/>
              <w:rPr>
                <w:rFonts w:ascii="GHEA Grapalat" w:hAnsi="GHEA Grapalat"/>
                <w:sz w:val="20"/>
                <w:lang w:val="pt-BR"/>
              </w:rPr>
            </w:pPr>
          </w:p>
          <w:p w14:paraId="628B9BC0" w14:textId="28FD574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094374" w14:textId="77777777" w:rsidR="00A332CA" w:rsidRPr="005E1F72" w:rsidRDefault="00A332CA" w:rsidP="0069722E">
            <w:pPr>
              <w:jc w:val="center"/>
              <w:rPr>
                <w:rFonts w:ascii="GHEA Grapalat" w:hAnsi="GHEA Grapalat"/>
                <w:sz w:val="20"/>
                <w:lang w:val="pt-BR"/>
              </w:rPr>
            </w:pPr>
          </w:p>
          <w:p w14:paraId="706D847A" w14:textId="77777777" w:rsidR="00A332CA" w:rsidRPr="005E1F72" w:rsidRDefault="00A332CA" w:rsidP="0069722E">
            <w:pPr>
              <w:jc w:val="center"/>
              <w:rPr>
                <w:rFonts w:ascii="GHEA Grapalat" w:hAnsi="GHEA Grapalat"/>
                <w:sz w:val="20"/>
                <w:lang w:val="pt-BR"/>
              </w:rPr>
            </w:pPr>
          </w:p>
          <w:p w14:paraId="20E30525" w14:textId="348041E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6C3938" w14:textId="77777777" w:rsidR="00A332CA" w:rsidRPr="005E1F72" w:rsidRDefault="00A332CA" w:rsidP="0069722E">
            <w:pPr>
              <w:jc w:val="center"/>
              <w:rPr>
                <w:rFonts w:ascii="GHEA Grapalat" w:hAnsi="GHEA Grapalat"/>
                <w:sz w:val="20"/>
                <w:lang w:val="pt-BR"/>
              </w:rPr>
            </w:pPr>
          </w:p>
          <w:p w14:paraId="4DDBE313" w14:textId="77777777" w:rsidR="00A332CA" w:rsidRPr="005E1F72" w:rsidRDefault="00A332CA" w:rsidP="0069722E">
            <w:pPr>
              <w:jc w:val="center"/>
              <w:rPr>
                <w:rFonts w:ascii="GHEA Grapalat" w:hAnsi="GHEA Grapalat"/>
                <w:sz w:val="20"/>
                <w:lang w:val="pt-BR"/>
              </w:rPr>
            </w:pPr>
          </w:p>
          <w:p w14:paraId="4049219A" w14:textId="07A31F8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FE4149" w14:textId="77777777" w:rsidR="00A332CA" w:rsidRPr="005E1F72" w:rsidRDefault="00A332CA" w:rsidP="0069722E">
            <w:pPr>
              <w:jc w:val="center"/>
              <w:rPr>
                <w:rFonts w:ascii="GHEA Grapalat" w:hAnsi="GHEA Grapalat"/>
                <w:sz w:val="20"/>
                <w:lang w:val="pt-BR"/>
              </w:rPr>
            </w:pPr>
          </w:p>
          <w:p w14:paraId="101B57ED" w14:textId="77777777" w:rsidR="00A332CA" w:rsidRPr="005E1F72" w:rsidRDefault="00A332CA" w:rsidP="0069722E">
            <w:pPr>
              <w:jc w:val="center"/>
              <w:rPr>
                <w:rFonts w:ascii="GHEA Grapalat" w:hAnsi="GHEA Grapalat"/>
                <w:sz w:val="20"/>
                <w:lang w:val="pt-BR"/>
              </w:rPr>
            </w:pPr>
          </w:p>
          <w:p w14:paraId="509ADD85" w14:textId="0408E0B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3A26AA1" w14:textId="77777777" w:rsidR="00A332CA" w:rsidRPr="005E1F72" w:rsidRDefault="00A332CA" w:rsidP="0069722E">
            <w:pPr>
              <w:jc w:val="center"/>
              <w:rPr>
                <w:rFonts w:ascii="GHEA Grapalat" w:hAnsi="GHEA Grapalat"/>
                <w:sz w:val="20"/>
                <w:lang w:val="pt-BR"/>
              </w:rPr>
            </w:pPr>
          </w:p>
          <w:p w14:paraId="68E196A0" w14:textId="77777777" w:rsidR="00A332CA" w:rsidRPr="005E1F72" w:rsidRDefault="00A332CA" w:rsidP="0069722E">
            <w:pPr>
              <w:jc w:val="center"/>
              <w:rPr>
                <w:rFonts w:ascii="GHEA Grapalat" w:hAnsi="GHEA Grapalat"/>
                <w:sz w:val="20"/>
                <w:lang w:val="pt-BR"/>
              </w:rPr>
            </w:pPr>
          </w:p>
          <w:p w14:paraId="60312995" w14:textId="315C66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E05E73" w14:textId="77777777" w:rsidR="00A332CA" w:rsidRPr="005E1F72" w:rsidRDefault="00A332CA" w:rsidP="0069722E">
            <w:pPr>
              <w:jc w:val="center"/>
              <w:rPr>
                <w:rFonts w:ascii="GHEA Grapalat" w:hAnsi="GHEA Grapalat"/>
                <w:sz w:val="20"/>
                <w:lang w:val="pt-BR"/>
              </w:rPr>
            </w:pPr>
          </w:p>
          <w:p w14:paraId="7A944069" w14:textId="77777777" w:rsidR="00A332CA" w:rsidRPr="005E1F72" w:rsidRDefault="00A332CA" w:rsidP="0069722E">
            <w:pPr>
              <w:jc w:val="center"/>
              <w:rPr>
                <w:rFonts w:ascii="GHEA Grapalat" w:hAnsi="GHEA Grapalat"/>
                <w:sz w:val="20"/>
                <w:lang w:val="pt-BR"/>
              </w:rPr>
            </w:pPr>
          </w:p>
          <w:p w14:paraId="5915130B" w14:textId="2477E5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B77B15" w14:textId="77777777" w:rsidR="00A332CA" w:rsidRPr="005E1F72" w:rsidRDefault="00A332CA" w:rsidP="0069722E">
            <w:pPr>
              <w:jc w:val="center"/>
              <w:rPr>
                <w:rFonts w:ascii="GHEA Grapalat" w:hAnsi="GHEA Grapalat"/>
                <w:sz w:val="20"/>
                <w:lang w:val="pt-BR"/>
              </w:rPr>
            </w:pPr>
          </w:p>
          <w:p w14:paraId="67F9A267" w14:textId="77777777" w:rsidR="00A332CA" w:rsidRPr="005E1F72" w:rsidRDefault="00A332CA" w:rsidP="0069722E">
            <w:pPr>
              <w:jc w:val="center"/>
              <w:rPr>
                <w:rFonts w:ascii="GHEA Grapalat" w:hAnsi="GHEA Grapalat"/>
                <w:sz w:val="20"/>
                <w:lang w:val="pt-BR"/>
              </w:rPr>
            </w:pPr>
          </w:p>
          <w:p w14:paraId="188865A4" w14:textId="6ED8381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EC88B1" w14:textId="77777777" w:rsidR="00A332CA" w:rsidRPr="005E1F72" w:rsidRDefault="00A332CA" w:rsidP="0069722E">
            <w:pPr>
              <w:jc w:val="center"/>
              <w:rPr>
                <w:rFonts w:ascii="GHEA Grapalat" w:hAnsi="GHEA Grapalat"/>
                <w:sz w:val="20"/>
                <w:lang w:val="pt-BR"/>
              </w:rPr>
            </w:pPr>
          </w:p>
          <w:p w14:paraId="4844F34C" w14:textId="77777777" w:rsidR="00A332CA" w:rsidRPr="005E1F72" w:rsidRDefault="00A332CA" w:rsidP="0069722E">
            <w:pPr>
              <w:jc w:val="center"/>
              <w:rPr>
                <w:rFonts w:ascii="GHEA Grapalat" w:hAnsi="GHEA Grapalat"/>
                <w:sz w:val="20"/>
                <w:lang w:val="pt-BR"/>
              </w:rPr>
            </w:pPr>
          </w:p>
          <w:p w14:paraId="43AFF37C" w14:textId="1836945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0E56609" w14:textId="77777777" w:rsidR="00A332CA" w:rsidRPr="005E1F72" w:rsidRDefault="00A332CA" w:rsidP="0069722E">
            <w:pPr>
              <w:jc w:val="center"/>
              <w:rPr>
                <w:rFonts w:ascii="GHEA Grapalat" w:hAnsi="GHEA Grapalat"/>
                <w:sz w:val="20"/>
                <w:lang w:val="pt-BR"/>
              </w:rPr>
            </w:pPr>
          </w:p>
          <w:p w14:paraId="7B8822FC" w14:textId="77777777" w:rsidR="00A332CA" w:rsidRPr="005E1F72" w:rsidRDefault="00A332CA" w:rsidP="0069722E">
            <w:pPr>
              <w:jc w:val="center"/>
              <w:rPr>
                <w:rFonts w:ascii="GHEA Grapalat" w:hAnsi="GHEA Grapalat"/>
                <w:sz w:val="20"/>
                <w:lang w:val="pt-BR"/>
              </w:rPr>
            </w:pPr>
          </w:p>
          <w:p w14:paraId="501CAAA5" w14:textId="30B314D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912D236" w14:textId="77777777" w:rsidTr="00A332CA">
        <w:trPr>
          <w:trHeight w:val="1538"/>
        </w:trPr>
        <w:tc>
          <w:tcPr>
            <w:tcW w:w="1980" w:type="dxa"/>
            <w:vAlign w:val="bottom"/>
          </w:tcPr>
          <w:p w14:paraId="74C2E780" w14:textId="32DB7A0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41</w:t>
            </w:r>
          </w:p>
        </w:tc>
        <w:tc>
          <w:tcPr>
            <w:tcW w:w="2700" w:type="dxa"/>
            <w:vAlign w:val="center"/>
          </w:tcPr>
          <w:p w14:paraId="743822B1" w14:textId="28E5E68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30192739</w:t>
            </w:r>
          </w:p>
        </w:tc>
        <w:tc>
          <w:tcPr>
            <w:tcW w:w="2520" w:type="dxa"/>
            <w:vAlign w:val="bottom"/>
          </w:tcPr>
          <w:p w14:paraId="2897D09F" w14:textId="16C92CB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Գունավոր թուղթ /երկողմանի/</w:t>
            </w:r>
          </w:p>
        </w:tc>
        <w:tc>
          <w:tcPr>
            <w:tcW w:w="474" w:type="dxa"/>
          </w:tcPr>
          <w:p w14:paraId="61331B59" w14:textId="77777777" w:rsidR="00A332CA" w:rsidRPr="005E1F72" w:rsidRDefault="00A332CA" w:rsidP="0069722E">
            <w:pPr>
              <w:jc w:val="center"/>
              <w:rPr>
                <w:rFonts w:ascii="GHEA Grapalat" w:hAnsi="GHEA Grapalat"/>
                <w:sz w:val="20"/>
                <w:lang w:val="pt-BR"/>
              </w:rPr>
            </w:pPr>
          </w:p>
          <w:p w14:paraId="00AD1BB9" w14:textId="77777777" w:rsidR="00A332CA" w:rsidRPr="005E1F72" w:rsidRDefault="00A332CA" w:rsidP="0069722E">
            <w:pPr>
              <w:jc w:val="center"/>
              <w:rPr>
                <w:rFonts w:ascii="GHEA Grapalat" w:hAnsi="GHEA Grapalat"/>
                <w:sz w:val="20"/>
                <w:lang w:val="pt-BR"/>
              </w:rPr>
            </w:pPr>
          </w:p>
          <w:p w14:paraId="632B2206" w14:textId="0C0D3B6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ABFAC3" w14:textId="77777777" w:rsidR="00A332CA" w:rsidRPr="005E1F72" w:rsidRDefault="00A332CA" w:rsidP="0069722E">
            <w:pPr>
              <w:jc w:val="center"/>
              <w:rPr>
                <w:rFonts w:ascii="GHEA Grapalat" w:hAnsi="GHEA Grapalat"/>
                <w:sz w:val="20"/>
                <w:lang w:val="pt-BR"/>
              </w:rPr>
            </w:pPr>
          </w:p>
          <w:p w14:paraId="4AC00037" w14:textId="77777777" w:rsidR="00A332CA" w:rsidRPr="005E1F72" w:rsidRDefault="00A332CA" w:rsidP="0069722E">
            <w:pPr>
              <w:jc w:val="center"/>
              <w:rPr>
                <w:rFonts w:ascii="GHEA Grapalat" w:hAnsi="GHEA Grapalat"/>
                <w:sz w:val="20"/>
                <w:lang w:val="pt-BR"/>
              </w:rPr>
            </w:pPr>
          </w:p>
          <w:p w14:paraId="08C53E36" w14:textId="42D5197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3EE21F" w14:textId="77777777" w:rsidR="00A332CA" w:rsidRPr="005E1F72" w:rsidRDefault="00A332CA" w:rsidP="0069722E">
            <w:pPr>
              <w:jc w:val="center"/>
              <w:rPr>
                <w:rFonts w:ascii="GHEA Grapalat" w:hAnsi="GHEA Grapalat"/>
                <w:sz w:val="20"/>
                <w:lang w:val="pt-BR"/>
              </w:rPr>
            </w:pPr>
          </w:p>
          <w:p w14:paraId="7B756459" w14:textId="77777777" w:rsidR="00A332CA" w:rsidRPr="005E1F72" w:rsidRDefault="00A332CA" w:rsidP="0069722E">
            <w:pPr>
              <w:jc w:val="center"/>
              <w:rPr>
                <w:rFonts w:ascii="GHEA Grapalat" w:hAnsi="GHEA Grapalat"/>
                <w:sz w:val="20"/>
                <w:lang w:val="pt-BR"/>
              </w:rPr>
            </w:pPr>
          </w:p>
          <w:p w14:paraId="11F06507" w14:textId="6197A72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F4C16A" w14:textId="77777777" w:rsidR="00A332CA" w:rsidRPr="005E1F72" w:rsidRDefault="00A332CA" w:rsidP="0069722E">
            <w:pPr>
              <w:jc w:val="center"/>
              <w:rPr>
                <w:rFonts w:ascii="GHEA Grapalat" w:hAnsi="GHEA Grapalat"/>
                <w:sz w:val="20"/>
                <w:lang w:val="pt-BR"/>
              </w:rPr>
            </w:pPr>
          </w:p>
          <w:p w14:paraId="75ACBA19" w14:textId="77777777" w:rsidR="00A332CA" w:rsidRPr="005E1F72" w:rsidRDefault="00A332CA" w:rsidP="0069722E">
            <w:pPr>
              <w:jc w:val="center"/>
              <w:rPr>
                <w:rFonts w:ascii="GHEA Grapalat" w:hAnsi="GHEA Grapalat"/>
                <w:sz w:val="20"/>
                <w:lang w:val="pt-BR"/>
              </w:rPr>
            </w:pPr>
          </w:p>
          <w:p w14:paraId="4E6074FD" w14:textId="7E6C52E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B66C6C" w14:textId="77777777" w:rsidR="00A332CA" w:rsidRPr="005E1F72" w:rsidRDefault="00A332CA" w:rsidP="0069722E">
            <w:pPr>
              <w:jc w:val="center"/>
              <w:rPr>
                <w:rFonts w:ascii="GHEA Grapalat" w:hAnsi="GHEA Grapalat"/>
                <w:sz w:val="20"/>
                <w:lang w:val="pt-BR"/>
              </w:rPr>
            </w:pPr>
          </w:p>
          <w:p w14:paraId="1D6A3DBC" w14:textId="77777777" w:rsidR="00A332CA" w:rsidRPr="005E1F72" w:rsidRDefault="00A332CA" w:rsidP="0069722E">
            <w:pPr>
              <w:jc w:val="center"/>
              <w:rPr>
                <w:rFonts w:ascii="GHEA Grapalat" w:hAnsi="GHEA Grapalat"/>
                <w:sz w:val="20"/>
                <w:lang w:val="pt-BR"/>
              </w:rPr>
            </w:pPr>
          </w:p>
          <w:p w14:paraId="6574F7A2" w14:textId="0FCF084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7C4683" w14:textId="77777777" w:rsidR="00A332CA" w:rsidRPr="005E1F72" w:rsidRDefault="00A332CA" w:rsidP="0069722E">
            <w:pPr>
              <w:jc w:val="center"/>
              <w:rPr>
                <w:rFonts w:ascii="GHEA Grapalat" w:hAnsi="GHEA Grapalat"/>
                <w:sz w:val="20"/>
                <w:lang w:val="pt-BR"/>
              </w:rPr>
            </w:pPr>
          </w:p>
          <w:p w14:paraId="7EA9B919" w14:textId="77777777" w:rsidR="00A332CA" w:rsidRPr="005E1F72" w:rsidRDefault="00A332CA" w:rsidP="0069722E">
            <w:pPr>
              <w:jc w:val="center"/>
              <w:rPr>
                <w:rFonts w:ascii="GHEA Grapalat" w:hAnsi="GHEA Grapalat"/>
                <w:sz w:val="20"/>
                <w:lang w:val="pt-BR"/>
              </w:rPr>
            </w:pPr>
          </w:p>
          <w:p w14:paraId="534CE701" w14:textId="502EE60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3C3ED7" w14:textId="77777777" w:rsidR="00A332CA" w:rsidRPr="005E1F72" w:rsidRDefault="00A332CA" w:rsidP="0069722E">
            <w:pPr>
              <w:jc w:val="center"/>
              <w:rPr>
                <w:rFonts w:ascii="GHEA Grapalat" w:hAnsi="GHEA Grapalat"/>
                <w:sz w:val="20"/>
                <w:lang w:val="pt-BR"/>
              </w:rPr>
            </w:pPr>
          </w:p>
          <w:p w14:paraId="4C4387D6" w14:textId="77777777" w:rsidR="00A332CA" w:rsidRPr="005E1F72" w:rsidRDefault="00A332CA" w:rsidP="0069722E">
            <w:pPr>
              <w:jc w:val="center"/>
              <w:rPr>
                <w:rFonts w:ascii="GHEA Grapalat" w:hAnsi="GHEA Grapalat"/>
                <w:sz w:val="20"/>
                <w:lang w:val="pt-BR"/>
              </w:rPr>
            </w:pPr>
          </w:p>
          <w:p w14:paraId="4846F372" w14:textId="55BEEC6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7F9564" w14:textId="77777777" w:rsidR="00A332CA" w:rsidRPr="005E1F72" w:rsidRDefault="00A332CA" w:rsidP="0069722E">
            <w:pPr>
              <w:jc w:val="center"/>
              <w:rPr>
                <w:rFonts w:ascii="GHEA Grapalat" w:hAnsi="GHEA Grapalat"/>
                <w:sz w:val="20"/>
                <w:lang w:val="pt-BR"/>
              </w:rPr>
            </w:pPr>
          </w:p>
          <w:p w14:paraId="7192E7BB" w14:textId="77777777" w:rsidR="00A332CA" w:rsidRPr="005E1F72" w:rsidRDefault="00A332CA" w:rsidP="0069722E">
            <w:pPr>
              <w:jc w:val="center"/>
              <w:rPr>
                <w:rFonts w:ascii="GHEA Grapalat" w:hAnsi="GHEA Grapalat"/>
                <w:sz w:val="20"/>
                <w:lang w:val="pt-BR"/>
              </w:rPr>
            </w:pPr>
          </w:p>
          <w:p w14:paraId="64F62D56" w14:textId="2BD0D8F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1F272A" w14:textId="77777777" w:rsidR="00A332CA" w:rsidRPr="005E1F72" w:rsidRDefault="00A332CA" w:rsidP="0069722E">
            <w:pPr>
              <w:jc w:val="center"/>
              <w:rPr>
                <w:rFonts w:ascii="GHEA Grapalat" w:hAnsi="GHEA Grapalat"/>
                <w:sz w:val="20"/>
                <w:lang w:val="pt-BR"/>
              </w:rPr>
            </w:pPr>
          </w:p>
          <w:p w14:paraId="742E1DAB" w14:textId="77777777" w:rsidR="00A332CA" w:rsidRPr="005E1F72" w:rsidRDefault="00A332CA" w:rsidP="0069722E">
            <w:pPr>
              <w:jc w:val="center"/>
              <w:rPr>
                <w:rFonts w:ascii="GHEA Grapalat" w:hAnsi="GHEA Grapalat"/>
                <w:sz w:val="20"/>
                <w:lang w:val="pt-BR"/>
              </w:rPr>
            </w:pPr>
          </w:p>
          <w:p w14:paraId="53361CAD" w14:textId="283517C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DE852A" w14:textId="77777777" w:rsidR="00A332CA" w:rsidRPr="005E1F72" w:rsidRDefault="00A332CA" w:rsidP="0069722E">
            <w:pPr>
              <w:jc w:val="center"/>
              <w:rPr>
                <w:rFonts w:ascii="GHEA Grapalat" w:hAnsi="GHEA Grapalat"/>
                <w:sz w:val="20"/>
                <w:lang w:val="pt-BR"/>
              </w:rPr>
            </w:pPr>
          </w:p>
          <w:p w14:paraId="4EA75B7F" w14:textId="77777777" w:rsidR="00A332CA" w:rsidRPr="005E1F72" w:rsidRDefault="00A332CA" w:rsidP="0069722E">
            <w:pPr>
              <w:jc w:val="center"/>
              <w:rPr>
                <w:rFonts w:ascii="GHEA Grapalat" w:hAnsi="GHEA Grapalat"/>
                <w:sz w:val="20"/>
                <w:lang w:val="pt-BR"/>
              </w:rPr>
            </w:pPr>
          </w:p>
          <w:p w14:paraId="5DF6E9EB" w14:textId="056DFCA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82E451" w14:textId="77777777" w:rsidR="00A332CA" w:rsidRPr="005E1F72" w:rsidRDefault="00A332CA" w:rsidP="0069722E">
            <w:pPr>
              <w:jc w:val="center"/>
              <w:rPr>
                <w:rFonts w:ascii="GHEA Grapalat" w:hAnsi="GHEA Grapalat"/>
                <w:sz w:val="20"/>
                <w:lang w:val="pt-BR"/>
              </w:rPr>
            </w:pPr>
          </w:p>
          <w:p w14:paraId="237DDA1C" w14:textId="77777777" w:rsidR="00A332CA" w:rsidRPr="005E1F72" w:rsidRDefault="00A332CA" w:rsidP="0069722E">
            <w:pPr>
              <w:jc w:val="center"/>
              <w:rPr>
                <w:rFonts w:ascii="GHEA Grapalat" w:hAnsi="GHEA Grapalat"/>
                <w:sz w:val="20"/>
                <w:lang w:val="pt-BR"/>
              </w:rPr>
            </w:pPr>
          </w:p>
          <w:p w14:paraId="6478CABD" w14:textId="2E25201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4DDE5C" w14:textId="77777777" w:rsidR="00A332CA" w:rsidRPr="005E1F72" w:rsidRDefault="00A332CA" w:rsidP="0069722E">
            <w:pPr>
              <w:jc w:val="center"/>
              <w:rPr>
                <w:rFonts w:ascii="GHEA Grapalat" w:hAnsi="GHEA Grapalat"/>
                <w:sz w:val="20"/>
                <w:lang w:val="pt-BR"/>
              </w:rPr>
            </w:pPr>
          </w:p>
          <w:p w14:paraId="035869DC" w14:textId="77777777" w:rsidR="00A332CA" w:rsidRPr="005E1F72" w:rsidRDefault="00A332CA" w:rsidP="0069722E">
            <w:pPr>
              <w:jc w:val="center"/>
              <w:rPr>
                <w:rFonts w:ascii="GHEA Grapalat" w:hAnsi="GHEA Grapalat"/>
                <w:sz w:val="20"/>
                <w:lang w:val="pt-BR"/>
              </w:rPr>
            </w:pPr>
          </w:p>
          <w:p w14:paraId="0906A3DB" w14:textId="71E1C8C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DDF77EA" w14:textId="77777777" w:rsidR="00A332CA" w:rsidRPr="005E1F72" w:rsidRDefault="00A332CA" w:rsidP="0069722E">
            <w:pPr>
              <w:jc w:val="center"/>
              <w:rPr>
                <w:rFonts w:ascii="GHEA Grapalat" w:hAnsi="GHEA Grapalat"/>
                <w:sz w:val="20"/>
                <w:lang w:val="pt-BR"/>
              </w:rPr>
            </w:pPr>
          </w:p>
          <w:p w14:paraId="01084A1E" w14:textId="77777777" w:rsidR="00A332CA" w:rsidRPr="005E1F72" w:rsidRDefault="00A332CA" w:rsidP="0069722E">
            <w:pPr>
              <w:jc w:val="center"/>
              <w:rPr>
                <w:rFonts w:ascii="GHEA Grapalat" w:hAnsi="GHEA Grapalat"/>
                <w:sz w:val="20"/>
                <w:lang w:val="pt-BR"/>
              </w:rPr>
            </w:pPr>
          </w:p>
          <w:p w14:paraId="5EC8D150" w14:textId="361008F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318B6666" w14:textId="77777777" w:rsidTr="00A332CA">
        <w:trPr>
          <w:trHeight w:val="1538"/>
        </w:trPr>
        <w:tc>
          <w:tcPr>
            <w:tcW w:w="1980" w:type="dxa"/>
            <w:vAlign w:val="bottom"/>
          </w:tcPr>
          <w:p w14:paraId="42174DE4" w14:textId="3EC575B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42</w:t>
            </w:r>
          </w:p>
        </w:tc>
        <w:tc>
          <w:tcPr>
            <w:tcW w:w="2700" w:type="dxa"/>
            <w:vAlign w:val="center"/>
          </w:tcPr>
          <w:p w14:paraId="1313E95D" w14:textId="3841FCB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30192739</w:t>
            </w:r>
          </w:p>
        </w:tc>
        <w:tc>
          <w:tcPr>
            <w:tcW w:w="2520" w:type="dxa"/>
            <w:vAlign w:val="bottom"/>
          </w:tcPr>
          <w:p w14:paraId="7DEC5DD6" w14:textId="5689EA4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Գունավոր թուղթ /երկողմանի/</w:t>
            </w:r>
          </w:p>
        </w:tc>
        <w:tc>
          <w:tcPr>
            <w:tcW w:w="474" w:type="dxa"/>
          </w:tcPr>
          <w:p w14:paraId="20358C35" w14:textId="77777777" w:rsidR="00A332CA" w:rsidRPr="005E1F72" w:rsidRDefault="00A332CA" w:rsidP="0069722E">
            <w:pPr>
              <w:jc w:val="center"/>
              <w:rPr>
                <w:rFonts w:ascii="GHEA Grapalat" w:hAnsi="GHEA Grapalat"/>
                <w:sz w:val="20"/>
                <w:lang w:val="pt-BR"/>
              </w:rPr>
            </w:pPr>
          </w:p>
          <w:p w14:paraId="41509855" w14:textId="77777777" w:rsidR="00A332CA" w:rsidRPr="005E1F72" w:rsidRDefault="00A332CA" w:rsidP="0069722E">
            <w:pPr>
              <w:jc w:val="center"/>
              <w:rPr>
                <w:rFonts w:ascii="GHEA Grapalat" w:hAnsi="GHEA Grapalat"/>
                <w:sz w:val="20"/>
                <w:lang w:val="pt-BR"/>
              </w:rPr>
            </w:pPr>
          </w:p>
          <w:p w14:paraId="6FD8DEC3" w14:textId="4BF0CED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03CFA41" w14:textId="77777777" w:rsidR="00A332CA" w:rsidRPr="005E1F72" w:rsidRDefault="00A332CA" w:rsidP="0069722E">
            <w:pPr>
              <w:jc w:val="center"/>
              <w:rPr>
                <w:rFonts w:ascii="GHEA Grapalat" w:hAnsi="GHEA Grapalat"/>
                <w:sz w:val="20"/>
                <w:lang w:val="pt-BR"/>
              </w:rPr>
            </w:pPr>
          </w:p>
          <w:p w14:paraId="6E59871F" w14:textId="77777777" w:rsidR="00A332CA" w:rsidRPr="005E1F72" w:rsidRDefault="00A332CA" w:rsidP="0069722E">
            <w:pPr>
              <w:jc w:val="center"/>
              <w:rPr>
                <w:rFonts w:ascii="GHEA Grapalat" w:hAnsi="GHEA Grapalat"/>
                <w:sz w:val="20"/>
                <w:lang w:val="pt-BR"/>
              </w:rPr>
            </w:pPr>
          </w:p>
          <w:p w14:paraId="6DE6E123" w14:textId="7BA1A5A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5DA99B" w14:textId="77777777" w:rsidR="00A332CA" w:rsidRPr="005E1F72" w:rsidRDefault="00A332CA" w:rsidP="0069722E">
            <w:pPr>
              <w:jc w:val="center"/>
              <w:rPr>
                <w:rFonts w:ascii="GHEA Grapalat" w:hAnsi="GHEA Grapalat"/>
                <w:sz w:val="20"/>
                <w:lang w:val="pt-BR"/>
              </w:rPr>
            </w:pPr>
          </w:p>
          <w:p w14:paraId="3B404500" w14:textId="77777777" w:rsidR="00A332CA" w:rsidRPr="005E1F72" w:rsidRDefault="00A332CA" w:rsidP="0069722E">
            <w:pPr>
              <w:jc w:val="center"/>
              <w:rPr>
                <w:rFonts w:ascii="GHEA Grapalat" w:hAnsi="GHEA Grapalat"/>
                <w:sz w:val="20"/>
                <w:lang w:val="pt-BR"/>
              </w:rPr>
            </w:pPr>
          </w:p>
          <w:p w14:paraId="4D57F71F" w14:textId="2BA3D27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6CED5CF" w14:textId="77777777" w:rsidR="00A332CA" w:rsidRPr="005E1F72" w:rsidRDefault="00A332CA" w:rsidP="0069722E">
            <w:pPr>
              <w:jc w:val="center"/>
              <w:rPr>
                <w:rFonts w:ascii="GHEA Grapalat" w:hAnsi="GHEA Grapalat"/>
                <w:sz w:val="20"/>
                <w:lang w:val="pt-BR"/>
              </w:rPr>
            </w:pPr>
          </w:p>
          <w:p w14:paraId="07ED3C38" w14:textId="77777777" w:rsidR="00A332CA" w:rsidRPr="005E1F72" w:rsidRDefault="00A332CA" w:rsidP="0069722E">
            <w:pPr>
              <w:jc w:val="center"/>
              <w:rPr>
                <w:rFonts w:ascii="GHEA Grapalat" w:hAnsi="GHEA Grapalat"/>
                <w:sz w:val="20"/>
                <w:lang w:val="pt-BR"/>
              </w:rPr>
            </w:pPr>
          </w:p>
          <w:p w14:paraId="42B04065" w14:textId="332BF7E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D21E4D" w14:textId="77777777" w:rsidR="00A332CA" w:rsidRPr="005E1F72" w:rsidRDefault="00A332CA" w:rsidP="0069722E">
            <w:pPr>
              <w:jc w:val="center"/>
              <w:rPr>
                <w:rFonts w:ascii="GHEA Grapalat" w:hAnsi="GHEA Grapalat"/>
                <w:sz w:val="20"/>
                <w:lang w:val="pt-BR"/>
              </w:rPr>
            </w:pPr>
          </w:p>
          <w:p w14:paraId="6FE15174" w14:textId="77777777" w:rsidR="00A332CA" w:rsidRPr="005E1F72" w:rsidRDefault="00A332CA" w:rsidP="0069722E">
            <w:pPr>
              <w:jc w:val="center"/>
              <w:rPr>
                <w:rFonts w:ascii="GHEA Grapalat" w:hAnsi="GHEA Grapalat"/>
                <w:sz w:val="20"/>
                <w:lang w:val="pt-BR"/>
              </w:rPr>
            </w:pPr>
          </w:p>
          <w:p w14:paraId="7EA33E40" w14:textId="31FEB50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744209" w14:textId="77777777" w:rsidR="00A332CA" w:rsidRPr="005E1F72" w:rsidRDefault="00A332CA" w:rsidP="0069722E">
            <w:pPr>
              <w:jc w:val="center"/>
              <w:rPr>
                <w:rFonts w:ascii="GHEA Grapalat" w:hAnsi="GHEA Grapalat"/>
                <w:sz w:val="20"/>
                <w:lang w:val="pt-BR"/>
              </w:rPr>
            </w:pPr>
          </w:p>
          <w:p w14:paraId="6E162158" w14:textId="77777777" w:rsidR="00A332CA" w:rsidRPr="005E1F72" w:rsidRDefault="00A332CA" w:rsidP="0069722E">
            <w:pPr>
              <w:jc w:val="center"/>
              <w:rPr>
                <w:rFonts w:ascii="GHEA Grapalat" w:hAnsi="GHEA Grapalat"/>
                <w:sz w:val="20"/>
                <w:lang w:val="pt-BR"/>
              </w:rPr>
            </w:pPr>
          </w:p>
          <w:p w14:paraId="57981C1A" w14:textId="620A112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40B31A" w14:textId="77777777" w:rsidR="00A332CA" w:rsidRPr="005E1F72" w:rsidRDefault="00A332CA" w:rsidP="0069722E">
            <w:pPr>
              <w:jc w:val="center"/>
              <w:rPr>
                <w:rFonts w:ascii="GHEA Grapalat" w:hAnsi="GHEA Grapalat"/>
                <w:sz w:val="20"/>
                <w:lang w:val="pt-BR"/>
              </w:rPr>
            </w:pPr>
          </w:p>
          <w:p w14:paraId="4823AD2F" w14:textId="77777777" w:rsidR="00A332CA" w:rsidRPr="005E1F72" w:rsidRDefault="00A332CA" w:rsidP="0069722E">
            <w:pPr>
              <w:jc w:val="center"/>
              <w:rPr>
                <w:rFonts w:ascii="GHEA Grapalat" w:hAnsi="GHEA Grapalat"/>
                <w:sz w:val="20"/>
                <w:lang w:val="pt-BR"/>
              </w:rPr>
            </w:pPr>
          </w:p>
          <w:p w14:paraId="017AFF38" w14:textId="1BB7BB8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A18FD1" w14:textId="77777777" w:rsidR="00A332CA" w:rsidRPr="005E1F72" w:rsidRDefault="00A332CA" w:rsidP="0069722E">
            <w:pPr>
              <w:jc w:val="center"/>
              <w:rPr>
                <w:rFonts w:ascii="GHEA Grapalat" w:hAnsi="GHEA Grapalat"/>
                <w:sz w:val="20"/>
                <w:lang w:val="pt-BR"/>
              </w:rPr>
            </w:pPr>
          </w:p>
          <w:p w14:paraId="3B172F1A" w14:textId="77777777" w:rsidR="00A332CA" w:rsidRPr="005E1F72" w:rsidRDefault="00A332CA" w:rsidP="0069722E">
            <w:pPr>
              <w:jc w:val="center"/>
              <w:rPr>
                <w:rFonts w:ascii="GHEA Grapalat" w:hAnsi="GHEA Grapalat"/>
                <w:sz w:val="20"/>
                <w:lang w:val="pt-BR"/>
              </w:rPr>
            </w:pPr>
          </w:p>
          <w:p w14:paraId="669DBECA" w14:textId="0376BAC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E774CC" w14:textId="77777777" w:rsidR="00A332CA" w:rsidRPr="005E1F72" w:rsidRDefault="00A332CA" w:rsidP="0069722E">
            <w:pPr>
              <w:jc w:val="center"/>
              <w:rPr>
                <w:rFonts w:ascii="GHEA Grapalat" w:hAnsi="GHEA Grapalat"/>
                <w:sz w:val="20"/>
                <w:lang w:val="pt-BR"/>
              </w:rPr>
            </w:pPr>
          </w:p>
          <w:p w14:paraId="5678AB85" w14:textId="77777777" w:rsidR="00A332CA" w:rsidRPr="005E1F72" w:rsidRDefault="00A332CA" w:rsidP="0069722E">
            <w:pPr>
              <w:jc w:val="center"/>
              <w:rPr>
                <w:rFonts w:ascii="GHEA Grapalat" w:hAnsi="GHEA Grapalat"/>
                <w:sz w:val="20"/>
                <w:lang w:val="pt-BR"/>
              </w:rPr>
            </w:pPr>
          </w:p>
          <w:p w14:paraId="4CAD351B" w14:textId="6E58FF6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4C114D" w14:textId="77777777" w:rsidR="00A332CA" w:rsidRPr="005E1F72" w:rsidRDefault="00A332CA" w:rsidP="0069722E">
            <w:pPr>
              <w:jc w:val="center"/>
              <w:rPr>
                <w:rFonts w:ascii="GHEA Grapalat" w:hAnsi="GHEA Grapalat"/>
                <w:sz w:val="20"/>
                <w:lang w:val="pt-BR"/>
              </w:rPr>
            </w:pPr>
          </w:p>
          <w:p w14:paraId="6C409801" w14:textId="77777777" w:rsidR="00A332CA" w:rsidRPr="005E1F72" w:rsidRDefault="00A332CA" w:rsidP="0069722E">
            <w:pPr>
              <w:jc w:val="center"/>
              <w:rPr>
                <w:rFonts w:ascii="GHEA Grapalat" w:hAnsi="GHEA Grapalat"/>
                <w:sz w:val="20"/>
                <w:lang w:val="pt-BR"/>
              </w:rPr>
            </w:pPr>
          </w:p>
          <w:p w14:paraId="2BDB3D6D" w14:textId="051440D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0785D6" w14:textId="77777777" w:rsidR="00A332CA" w:rsidRPr="005E1F72" w:rsidRDefault="00A332CA" w:rsidP="0069722E">
            <w:pPr>
              <w:jc w:val="center"/>
              <w:rPr>
                <w:rFonts w:ascii="GHEA Grapalat" w:hAnsi="GHEA Grapalat"/>
                <w:sz w:val="20"/>
                <w:lang w:val="pt-BR"/>
              </w:rPr>
            </w:pPr>
          </w:p>
          <w:p w14:paraId="3CA662DF" w14:textId="77777777" w:rsidR="00A332CA" w:rsidRPr="005E1F72" w:rsidRDefault="00A332CA" w:rsidP="0069722E">
            <w:pPr>
              <w:jc w:val="center"/>
              <w:rPr>
                <w:rFonts w:ascii="GHEA Grapalat" w:hAnsi="GHEA Grapalat"/>
                <w:sz w:val="20"/>
                <w:lang w:val="pt-BR"/>
              </w:rPr>
            </w:pPr>
          </w:p>
          <w:p w14:paraId="14D058AA" w14:textId="562BCF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D23CBB" w14:textId="77777777" w:rsidR="00A332CA" w:rsidRPr="005E1F72" w:rsidRDefault="00A332CA" w:rsidP="0069722E">
            <w:pPr>
              <w:jc w:val="center"/>
              <w:rPr>
                <w:rFonts w:ascii="GHEA Grapalat" w:hAnsi="GHEA Grapalat"/>
                <w:sz w:val="20"/>
                <w:lang w:val="pt-BR"/>
              </w:rPr>
            </w:pPr>
          </w:p>
          <w:p w14:paraId="4170BDE8" w14:textId="77777777" w:rsidR="00A332CA" w:rsidRPr="005E1F72" w:rsidRDefault="00A332CA" w:rsidP="0069722E">
            <w:pPr>
              <w:jc w:val="center"/>
              <w:rPr>
                <w:rFonts w:ascii="GHEA Grapalat" w:hAnsi="GHEA Grapalat"/>
                <w:sz w:val="20"/>
                <w:lang w:val="pt-BR"/>
              </w:rPr>
            </w:pPr>
          </w:p>
          <w:p w14:paraId="17E631F9" w14:textId="1D323D4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B66B2E0" w14:textId="77777777" w:rsidR="00A332CA" w:rsidRPr="005E1F72" w:rsidRDefault="00A332CA" w:rsidP="0069722E">
            <w:pPr>
              <w:jc w:val="center"/>
              <w:rPr>
                <w:rFonts w:ascii="GHEA Grapalat" w:hAnsi="GHEA Grapalat"/>
                <w:sz w:val="20"/>
                <w:lang w:val="pt-BR"/>
              </w:rPr>
            </w:pPr>
          </w:p>
          <w:p w14:paraId="1DE9178A" w14:textId="77777777" w:rsidR="00A332CA" w:rsidRPr="005E1F72" w:rsidRDefault="00A332CA" w:rsidP="0069722E">
            <w:pPr>
              <w:jc w:val="center"/>
              <w:rPr>
                <w:rFonts w:ascii="GHEA Grapalat" w:hAnsi="GHEA Grapalat"/>
                <w:sz w:val="20"/>
                <w:lang w:val="pt-BR"/>
              </w:rPr>
            </w:pPr>
          </w:p>
          <w:p w14:paraId="7517EA7B" w14:textId="1238CCA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6E46E548" w14:textId="77777777" w:rsidTr="00A332CA">
        <w:trPr>
          <w:trHeight w:val="1538"/>
        </w:trPr>
        <w:tc>
          <w:tcPr>
            <w:tcW w:w="1980" w:type="dxa"/>
            <w:vAlign w:val="bottom"/>
          </w:tcPr>
          <w:p w14:paraId="4BE41851" w14:textId="03EC824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43</w:t>
            </w:r>
          </w:p>
        </w:tc>
        <w:tc>
          <w:tcPr>
            <w:tcW w:w="2700" w:type="dxa"/>
            <w:vAlign w:val="center"/>
          </w:tcPr>
          <w:p w14:paraId="0885BD49" w14:textId="234F90C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30192739</w:t>
            </w:r>
          </w:p>
        </w:tc>
        <w:tc>
          <w:tcPr>
            <w:tcW w:w="2520" w:type="dxa"/>
            <w:vAlign w:val="bottom"/>
          </w:tcPr>
          <w:p w14:paraId="0DBB558A" w14:textId="3E71DCB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Գունավոր թուղթ /երկողմանի/</w:t>
            </w:r>
          </w:p>
        </w:tc>
        <w:tc>
          <w:tcPr>
            <w:tcW w:w="474" w:type="dxa"/>
          </w:tcPr>
          <w:p w14:paraId="280FA2AB" w14:textId="77777777" w:rsidR="00A332CA" w:rsidRPr="005E1F72" w:rsidRDefault="00A332CA" w:rsidP="0069722E">
            <w:pPr>
              <w:jc w:val="center"/>
              <w:rPr>
                <w:rFonts w:ascii="GHEA Grapalat" w:hAnsi="GHEA Grapalat"/>
                <w:sz w:val="20"/>
                <w:lang w:val="pt-BR"/>
              </w:rPr>
            </w:pPr>
          </w:p>
          <w:p w14:paraId="7AE053F5" w14:textId="77777777" w:rsidR="00A332CA" w:rsidRPr="005E1F72" w:rsidRDefault="00A332CA" w:rsidP="0069722E">
            <w:pPr>
              <w:jc w:val="center"/>
              <w:rPr>
                <w:rFonts w:ascii="GHEA Grapalat" w:hAnsi="GHEA Grapalat"/>
                <w:sz w:val="20"/>
                <w:lang w:val="pt-BR"/>
              </w:rPr>
            </w:pPr>
          </w:p>
          <w:p w14:paraId="66CD5590" w14:textId="0B01D60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07D172C" w14:textId="77777777" w:rsidR="00A332CA" w:rsidRPr="005E1F72" w:rsidRDefault="00A332CA" w:rsidP="0069722E">
            <w:pPr>
              <w:jc w:val="center"/>
              <w:rPr>
                <w:rFonts w:ascii="GHEA Grapalat" w:hAnsi="GHEA Grapalat"/>
                <w:sz w:val="20"/>
                <w:lang w:val="pt-BR"/>
              </w:rPr>
            </w:pPr>
          </w:p>
          <w:p w14:paraId="39EECF26" w14:textId="77777777" w:rsidR="00A332CA" w:rsidRPr="005E1F72" w:rsidRDefault="00A332CA" w:rsidP="0069722E">
            <w:pPr>
              <w:jc w:val="center"/>
              <w:rPr>
                <w:rFonts w:ascii="GHEA Grapalat" w:hAnsi="GHEA Grapalat"/>
                <w:sz w:val="20"/>
                <w:lang w:val="pt-BR"/>
              </w:rPr>
            </w:pPr>
          </w:p>
          <w:p w14:paraId="6E586B9F" w14:textId="198DA85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7EF826" w14:textId="77777777" w:rsidR="00A332CA" w:rsidRPr="005E1F72" w:rsidRDefault="00A332CA" w:rsidP="0069722E">
            <w:pPr>
              <w:jc w:val="center"/>
              <w:rPr>
                <w:rFonts w:ascii="GHEA Grapalat" w:hAnsi="GHEA Grapalat"/>
                <w:sz w:val="20"/>
                <w:lang w:val="pt-BR"/>
              </w:rPr>
            </w:pPr>
          </w:p>
          <w:p w14:paraId="2402CA02" w14:textId="77777777" w:rsidR="00A332CA" w:rsidRPr="005E1F72" w:rsidRDefault="00A332CA" w:rsidP="0069722E">
            <w:pPr>
              <w:jc w:val="center"/>
              <w:rPr>
                <w:rFonts w:ascii="GHEA Grapalat" w:hAnsi="GHEA Grapalat"/>
                <w:sz w:val="20"/>
                <w:lang w:val="pt-BR"/>
              </w:rPr>
            </w:pPr>
          </w:p>
          <w:p w14:paraId="5125ABB2" w14:textId="1A0C806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A6A271" w14:textId="77777777" w:rsidR="00A332CA" w:rsidRPr="005E1F72" w:rsidRDefault="00A332CA" w:rsidP="0069722E">
            <w:pPr>
              <w:jc w:val="center"/>
              <w:rPr>
                <w:rFonts w:ascii="GHEA Grapalat" w:hAnsi="GHEA Grapalat"/>
                <w:sz w:val="20"/>
                <w:lang w:val="pt-BR"/>
              </w:rPr>
            </w:pPr>
          </w:p>
          <w:p w14:paraId="4FB2BDA3" w14:textId="77777777" w:rsidR="00A332CA" w:rsidRPr="005E1F72" w:rsidRDefault="00A332CA" w:rsidP="0069722E">
            <w:pPr>
              <w:jc w:val="center"/>
              <w:rPr>
                <w:rFonts w:ascii="GHEA Grapalat" w:hAnsi="GHEA Grapalat"/>
                <w:sz w:val="20"/>
                <w:lang w:val="pt-BR"/>
              </w:rPr>
            </w:pPr>
          </w:p>
          <w:p w14:paraId="2D38AC19" w14:textId="1722085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FA670DC" w14:textId="77777777" w:rsidR="00A332CA" w:rsidRPr="005E1F72" w:rsidRDefault="00A332CA" w:rsidP="0069722E">
            <w:pPr>
              <w:jc w:val="center"/>
              <w:rPr>
                <w:rFonts w:ascii="GHEA Grapalat" w:hAnsi="GHEA Grapalat"/>
                <w:sz w:val="20"/>
                <w:lang w:val="pt-BR"/>
              </w:rPr>
            </w:pPr>
          </w:p>
          <w:p w14:paraId="7F446270" w14:textId="77777777" w:rsidR="00A332CA" w:rsidRPr="005E1F72" w:rsidRDefault="00A332CA" w:rsidP="0069722E">
            <w:pPr>
              <w:jc w:val="center"/>
              <w:rPr>
                <w:rFonts w:ascii="GHEA Grapalat" w:hAnsi="GHEA Grapalat"/>
                <w:sz w:val="20"/>
                <w:lang w:val="pt-BR"/>
              </w:rPr>
            </w:pPr>
          </w:p>
          <w:p w14:paraId="722F0C27" w14:textId="7D815D9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EF7FAE" w14:textId="77777777" w:rsidR="00A332CA" w:rsidRPr="005E1F72" w:rsidRDefault="00A332CA" w:rsidP="0069722E">
            <w:pPr>
              <w:jc w:val="center"/>
              <w:rPr>
                <w:rFonts w:ascii="GHEA Grapalat" w:hAnsi="GHEA Grapalat"/>
                <w:sz w:val="20"/>
                <w:lang w:val="pt-BR"/>
              </w:rPr>
            </w:pPr>
          </w:p>
          <w:p w14:paraId="0D0227BB" w14:textId="77777777" w:rsidR="00A332CA" w:rsidRPr="005E1F72" w:rsidRDefault="00A332CA" w:rsidP="0069722E">
            <w:pPr>
              <w:jc w:val="center"/>
              <w:rPr>
                <w:rFonts w:ascii="GHEA Grapalat" w:hAnsi="GHEA Grapalat"/>
                <w:sz w:val="20"/>
                <w:lang w:val="pt-BR"/>
              </w:rPr>
            </w:pPr>
          </w:p>
          <w:p w14:paraId="11F2228A" w14:textId="26BAEB8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EA7587" w14:textId="77777777" w:rsidR="00A332CA" w:rsidRPr="005E1F72" w:rsidRDefault="00A332CA" w:rsidP="0069722E">
            <w:pPr>
              <w:jc w:val="center"/>
              <w:rPr>
                <w:rFonts w:ascii="GHEA Grapalat" w:hAnsi="GHEA Grapalat"/>
                <w:sz w:val="20"/>
                <w:lang w:val="pt-BR"/>
              </w:rPr>
            </w:pPr>
          </w:p>
          <w:p w14:paraId="1CABB3EE" w14:textId="77777777" w:rsidR="00A332CA" w:rsidRPr="005E1F72" w:rsidRDefault="00A332CA" w:rsidP="0069722E">
            <w:pPr>
              <w:jc w:val="center"/>
              <w:rPr>
                <w:rFonts w:ascii="GHEA Grapalat" w:hAnsi="GHEA Grapalat"/>
                <w:sz w:val="20"/>
                <w:lang w:val="pt-BR"/>
              </w:rPr>
            </w:pPr>
          </w:p>
          <w:p w14:paraId="1123D10B" w14:textId="02227CE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1EF37B" w14:textId="77777777" w:rsidR="00A332CA" w:rsidRPr="005E1F72" w:rsidRDefault="00A332CA" w:rsidP="0069722E">
            <w:pPr>
              <w:jc w:val="center"/>
              <w:rPr>
                <w:rFonts w:ascii="GHEA Grapalat" w:hAnsi="GHEA Grapalat"/>
                <w:sz w:val="20"/>
                <w:lang w:val="pt-BR"/>
              </w:rPr>
            </w:pPr>
          </w:p>
          <w:p w14:paraId="3E6F5A54" w14:textId="77777777" w:rsidR="00A332CA" w:rsidRPr="005E1F72" w:rsidRDefault="00A332CA" w:rsidP="0069722E">
            <w:pPr>
              <w:jc w:val="center"/>
              <w:rPr>
                <w:rFonts w:ascii="GHEA Grapalat" w:hAnsi="GHEA Grapalat"/>
                <w:sz w:val="20"/>
                <w:lang w:val="pt-BR"/>
              </w:rPr>
            </w:pPr>
          </w:p>
          <w:p w14:paraId="26173C5C" w14:textId="50E90C2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84BE64" w14:textId="77777777" w:rsidR="00A332CA" w:rsidRPr="005E1F72" w:rsidRDefault="00A332CA" w:rsidP="0069722E">
            <w:pPr>
              <w:jc w:val="center"/>
              <w:rPr>
                <w:rFonts w:ascii="GHEA Grapalat" w:hAnsi="GHEA Grapalat"/>
                <w:sz w:val="20"/>
                <w:lang w:val="pt-BR"/>
              </w:rPr>
            </w:pPr>
          </w:p>
          <w:p w14:paraId="5A88C3F7" w14:textId="77777777" w:rsidR="00A332CA" w:rsidRPr="005E1F72" w:rsidRDefault="00A332CA" w:rsidP="0069722E">
            <w:pPr>
              <w:jc w:val="center"/>
              <w:rPr>
                <w:rFonts w:ascii="GHEA Grapalat" w:hAnsi="GHEA Grapalat"/>
                <w:sz w:val="20"/>
                <w:lang w:val="pt-BR"/>
              </w:rPr>
            </w:pPr>
          </w:p>
          <w:p w14:paraId="64735316" w14:textId="4BD2B91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128EF3" w14:textId="77777777" w:rsidR="00A332CA" w:rsidRPr="005E1F72" w:rsidRDefault="00A332CA" w:rsidP="0069722E">
            <w:pPr>
              <w:jc w:val="center"/>
              <w:rPr>
                <w:rFonts w:ascii="GHEA Grapalat" w:hAnsi="GHEA Grapalat"/>
                <w:sz w:val="20"/>
                <w:lang w:val="pt-BR"/>
              </w:rPr>
            </w:pPr>
          </w:p>
          <w:p w14:paraId="5902EEF2" w14:textId="77777777" w:rsidR="00A332CA" w:rsidRPr="005E1F72" w:rsidRDefault="00A332CA" w:rsidP="0069722E">
            <w:pPr>
              <w:jc w:val="center"/>
              <w:rPr>
                <w:rFonts w:ascii="GHEA Grapalat" w:hAnsi="GHEA Grapalat"/>
                <w:sz w:val="20"/>
                <w:lang w:val="pt-BR"/>
              </w:rPr>
            </w:pPr>
          </w:p>
          <w:p w14:paraId="37475FA4" w14:textId="60959EB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F5D1E7" w14:textId="77777777" w:rsidR="00A332CA" w:rsidRPr="005E1F72" w:rsidRDefault="00A332CA" w:rsidP="0069722E">
            <w:pPr>
              <w:jc w:val="center"/>
              <w:rPr>
                <w:rFonts w:ascii="GHEA Grapalat" w:hAnsi="GHEA Grapalat"/>
                <w:sz w:val="20"/>
                <w:lang w:val="pt-BR"/>
              </w:rPr>
            </w:pPr>
          </w:p>
          <w:p w14:paraId="7F827071" w14:textId="77777777" w:rsidR="00A332CA" w:rsidRPr="005E1F72" w:rsidRDefault="00A332CA" w:rsidP="0069722E">
            <w:pPr>
              <w:jc w:val="center"/>
              <w:rPr>
                <w:rFonts w:ascii="GHEA Grapalat" w:hAnsi="GHEA Grapalat"/>
                <w:sz w:val="20"/>
                <w:lang w:val="pt-BR"/>
              </w:rPr>
            </w:pPr>
          </w:p>
          <w:p w14:paraId="482CD897" w14:textId="4A20A3F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13F6A49" w14:textId="77777777" w:rsidR="00A332CA" w:rsidRPr="005E1F72" w:rsidRDefault="00A332CA" w:rsidP="0069722E">
            <w:pPr>
              <w:jc w:val="center"/>
              <w:rPr>
                <w:rFonts w:ascii="GHEA Grapalat" w:hAnsi="GHEA Grapalat"/>
                <w:sz w:val="20"/>
                <w:lang w:val="pt-BR"/>
              </w:rPr>
            </w:pPr>
          </w:p>
          <w:p w14:paraId="58DD62C3" w14:textId="77777777" w:rsidR="00A332CA" w:rsidRPr="005E1F72" w:rsidRDefault="00A332CA" w:rsidP="0069722E">
            <w:pPr>
              <w:jc w:val="center"/>
              <w:rPr>
                <w:rFonts w:ascii="GHEA Grapalat" w:hAnsi="GHEA Grapalat"/>
                <w:sz w:val="20"/>
                <w:lang w:val="pt-BR"/>
              </w:rPr>
            </w:pPr>
          </w:p>
          <w:p w14:paraId="7B7DF3AA" w14:textId="4022B0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DD71A6B" w14:textId="77777777" w:rsidR="00A332CA" w:rsidRPr="005E1F72" w:rsidRDefault="00A332CA" w:rsidP="0069722E">
            <w:pPr>
              <w:jc w:val="center"/>
              <w:rPr>
                <w:rFonts w:ascii="GHEA Grapalat" w:hAnsi="GHEA Grapalat"/>
                <w:sz w:val="20"/>
                <w:lang w:val="pt-BR"/>
              </w:rPr>
            </w:pPr>
          </w:p>
          <w:p w14:paraId="101D4607" w14:textId="77777777" w:rsidR="00A332CA" w:rsidRPr="005E1F72" w:rsidRDefault="00A332CA" w:rsidP="0069722E">
            <w:pPr>
              <w:jc w:val="center"/>
              <w:rPr>
                <w:rFonts w:ascii="GHEA Grapalat" w:hAnsi="GHEA Grapalat"/>
                <w:sz w:val="20"/>
                <w:lang w:val="pt-BR"/>
              </w:rPr>
            </w:pPr>
          </w:p>
          <w:p w14:paraId="29F9C6A8" w14:textId="4E14352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A10728B" w14:textId="77777777" w:rsidTr="00A332CA">
        <w:trPr>
          <w:trHeight w:val="1538"/>
        </w:trPr>
        <w:tc>
          <w:tcPr>
            <w:tcW w:w="1980" w:type="dxa"/>
            <w:vAlign w:val="bottom"/>
          </w:tcPr>
          <w:p w14:paraId="30D6FB96" w14:textId="312E0C3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44</w:t>
            </w:r>
          </w:p>
        </w:tc>
        <w:tc>
          <w:tcPr>
            <w:tcW w:w="2700" w:type="dxa"/>
            <w:vAlign w:val="center"/>
          </w:tcPr>
          <w:p w14:paraId="427E69DB" w14:textId="4E974D6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22811130</w:t>
            </w:r>
          </w:p>
        </w:tc>
        <w:tc>
          <w:tcPr>
            <w:tcW w:w="2520" w:type="dxa"/>
            <w:vAlign w:val="bottom"/>
          </w:tcPr>
          <w:p w14:paraId="06AFD186" w14:textId="1D80734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Տետր /12 թերթ/</w:t>
            </w:r>
          </w:p>
        </w:tc>
        <w:tc>
          <w:tcPr>
            <w:tcW w:w="474" w:type="dxa"/>
          </w:tcPr>
          <w:p w14:paraId="78475B33" w14:textId="77777777" w:rsidR="00A332CA" w:rsidRPr="005E1F72" w:rsidRDefault="00A332CA" w:rsidP="0069722E">
            <w:pPr>
              <w:jc w:val="center"/>
              <w:rPr>
                <w:rFonts w:ascii="GHEA Grapalat" w:hAnsi="GHEA Grapalat"/>
                <w:sz w:val="20"/>
                <w:lang w:val="pt-BR"/>
              </w:rPr>
            </w:pPr>
          </w:p>
          <w:p w14:paraId="6482AB69" w14:textId="77777777" w:rsidR="00A332CA" w:rsidRPr="005E1F72" w:rsidRDefault="00A332CA" w:rsidP="0069722E">
            <w:pPr>
              <w:jc w:val="center"/>
              <w:rPr>
                <w:rFonts w:ascii="GHEA Grapalat" w:hAnsi="GHEA Grapalat"/>
                <w:sz w:val="20"/>
                <w:lang w:val="pt-BR"/>
              </w:rPr>
            </w:pPr>
          </w:p>
          <w:p w14:paraId="2205C8CA" w14:textId="03F6CCF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21CFD6" w14:textId="77777777" w:rsidR="00A332CA" w:rsidRPr="005E1F72" w:rsidRDefault="00A332CA" w:rsidP="0069722E">
            <w:pPr>
              <w:jc w:val="center"/>
              <w:rPr>
                <w:rFonts w:ascii="GHEA Grapalat" w:hAnsi="GHEA Grapalat"/>
                <w:sz w:val="20"/>
                <w:lang w:val="pt-BR"/>
              </w:rPr>
            </w:pPr>
          </w:p>
          <w:p w14:paraId="622F0FBE" w14:textId="77777777" w:rsidR="00A332CA" w:rsidRPr="005E1F72" w:rsidRDefault="00A332CA" w:rsidP="0069722E">
            <w:pPr>
              <w:jc w:val="center"/>
              <w:rPr>
                <w:rFonts w:ascii="GHEA Grapalat" w:hAnsi="GHEA Grapalat"/>
                <w:sz w:val="20"/>
                <w:lang w:val="pt-BR"/>
              </w:rPr>
            </w:pPr>
          </w:p>
          <w:p w14:paraId="52F4AF52" w14:textId="427BE56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61CAA83" w14:textId="77777777" w:rsidR="00A332CA" w:rsidRPr="005E1F72" w:rsidRDefault="00A332CA" w:rsidP="0069722E">
            <w:pPr>
              <w:jc w:val="center"/>
              <w:rPr>
                <w:rFonts w:ascii="GHEA Grapalat" w:hAnsi="GHEA Grapalat"/>
                <w:sz w:val="20"/>
                <w:lang w:val="pt-BR"/>
              </w:rPr>
            </w:pPr>
          </w:p>
          <w:p w14:paraId="34C6345D" w14:textId="77777777" w:rsidR="00A332CA" w:rsidRPr="005E1F72" w:rsidRDefault="00A332CA" w:rsidP="0069722E">
            <w:pPr>
              <w:jc w:val="center"/>
              <w:rPr>
                <w:rFonts w:ascii="GHEA Grapalat" w:hAnsi="GHEA Grapalat"/>
                <w:sz w:val="20"/>
                <w:lang w:val="pt-BR"/>
              </w:rPr>
            </w:pPr>
          </w:p>
          <w:p w14:paraId="0FF6B0A3" w14:textId="32D3A64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9EF178" w14:textId="77777777" w:rsidR="00A332CA" w:rsidRPr="005E1F72" w:rsidRDefault="00A332CA" w:rsidP="0069722E">
            <w:pPr>
              <w:jc w:val="center"/>
              <w:rPr>
                <w:rFonts w:ascii="GHEA Grapalat" w:hAnsi="GHEA Grapalat"/>
                <w:sz w:val="20"/>
                <w:lang w:val="pt-BR"/>
              </w:rPr>
            </w:pPr>
          </w:p>
          <w:p w14:paraId="78A27636" w14:textId="77777777" w:rsidR="00A332CA" w:rsidRPr="005E1F72" w:rsidRDefault="00A332CA" w:rsidP="0069722E">
            <w:pPr>
              <w:jc w:val="center"/>
              <w:rPr>
                <w:rFonts w:ascii="GHEA Grapalat" w:hAnsi="GHEA Grapalat"/>
                <w:sz w:val="20"/>
                <w:lang w:val="pt-BR"/>
              </w:rPr>
            </w:pPr>
          </w:p>
          <w:p w14:paraId="05E31A83" w14:textId="0B9DEBE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70DC1B" w14:textId="77777777" w:rsidR="00A332CA" w:rsidRPr="005E1F72" w:rsidRDefault="00A332CA" w:rsidP="0069722E">
            <w:pPr>
              <w:jc w:val="center"/>
              <w:rPr>
                <w:rFonts w:ascii="GHEA Grapalat" w:hAnsi="GHEA Grapalat"/>
                <w:sz w:val="20"/>
                <w:lang w:val="pt-BR"/>
              </w:rPr>
            </w:pPr>
          </w:p>
          <w:p w14:paraId="38B8DF10" w14:textId="77777777" w:rsidR="00A332CA" w:rsidRPr="005E1F72" w:rsidRDefault="00A332CA" w:rsidP="0069722E">
            <w:pPr>
              <w:jc w:val="center"/>
              <w:rPr>
                <w:rFonts w:ascii="GHEA Grapalat" w:hAnsi="GHEA Grapalat"/>
                <w:sz w:val="20"/>
                <w:lang w:val="pt-BR"/>
              </w:rPr>
            </w:pPr>
          </w:p>
          <w:p w14:paraId="747CB707" w14:textId="275227D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5CEC0A4" w14:textId="77777777" w:rsidR="00A332CA" w:rsidRPr="005E1F72" w:rsidRDefault="00A332CA" w:rsidP="0069722E">
            <w:pPr>
              <w:jc w:val="center"/>
              <w:rPr>
                <w:rFonts w:ascii="GHEA Grapalat" w:hAnsi="GHEA Grapalat"/>
                <w:sz w:val="20"/>
                <w:lang w:val="pt-BR"/>
              </w:rPr>
            </w:pPr>
          </w:p>
          <w:p w14:paraId="37C11823" w14:textId="77777777" w:rsidR="00A332CA" w:rsidRPr="005E1F72" w:rsidRDefault="00A332CA" w:rsidP="0069722E">
            <w:pPr>
              <w:jc w:val="center"/>
              <w:rPr>
                <w:rFonts w:ascii="GHEA Grapalat" w:hAnsi="GHEA Grapalat"/>
                <w:sz w:val="20"/>
                <w:lang w:val="pt-BR"/>
              </w:rPr>
            </w:pPr>
          </w:p>
          <w:p w14:paraId="6F868485" w14:textId="05C7D84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C0BBF0" w14:textId="77777777" w:rsidR="00A332CA" w:rsidRPr="005E1F72" w:rsidRDefault="00A332CA" w:rsidP="0069722E">
            <w:pPr>
              <w:jc w:val="center"/>
              <w:rPr>
                <w:rFonts w:ascii="GHEA Grapalat" w:hAnsi="GHEA Grapalat"/>
                <w:sz w:val="20"/>
                <w:lang w:val="pt-BR"/>
              </w:rPr>
            </w:pPr>
          </w:p>
          <w:p w14:paraId="22F6BD1B" w14:textId="77777777" w:rsidR="00A332CA" w:rsidRPr="005E1F72" w:rsidRDefault="00A332CA" w:rsidP="0069722E">
            <w:pPr>
              <w:jc w:val="center"/>
              <w:rPr>
                <w:rFonts w:ascii="GHEA Grapalat" w:hAnsi="GHEA Grapalat"/>
                <w:sz w:val="20"/>
                <w:lang w:val="pt-BR"/>
              </w:rPr>
            </w:pPr>
          </w:p>
          <w:p w14:paraId="1696E19F" w14:textId="6EC1834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D55BA3" w14:textId="77777777" w:rsidR="00A332CA" w:rsidRPr="005E1F72" w:rsidRDefault="00A332CA" w:rsidP="0069722E">
            <w:pPr>
              <w:jc w:val="center"/>
              <w:rPr>
                <w:rFonts w:ascii="GHEA Grapalat" w:hAnsi="GHEA Grapalat"/>
                <w:sz w:val="20"/>
                <w:lang w:val="pt-BR"/>
              </w:rPr>
            </w:pPr>
          </w:p>
          <w:p w14:paraId="64293BFA" w14:textId="77777777" w:rsidR="00A332CA" w:rsidRPr="005E1F72" w:rsidRDefault="00A332CA" w:rsidP="0069722E">
            <w:pPr>
              <w:jc w:val="center"/>
              <w:rPr>
                <w:rFonts w:ascii="GHEA Grapalat" w:hAnsi="GHEA Grapalat"/>
                <w:sz w:val="20"/>
                <w:lang w:val="pt-BR"/>
              </w:rPr>
            </w:pPr>
          </w:p>
          <w:p w14:paraId="355A5B9E" w14:textId="1CEED5C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8B81EB" w14:textId="77777777" w:rsidR="00A332CA" w:rsidRPr="005E1F72" w:rsidRDefault="00A332CA" w:rsidP="0069722E">
            <w:pPr>
              <w:jc w:val="center"/>
              <w:rPr>
                <w:rFonts w:ascii="GHEA Grapalat" w:hAnsi="GHEA Grapalat"/>
                <w:sz w:val="20"/>
                <w:lang w:val="pt-BR"/>
              </w:rPr>
            </w:pPr>
          </w:p>
          <w:p w14:paraId="3003D350" w14:textId="77777777" w:rsidR="00A332CA" w:rsidRPr="005E1F72" w:rsidRDefault="00A332CA" w:rsidP="0069722E">
            <w:pPr>
              <w:jc w:val="center"/>
              <w:rPr>
                <w:rFonts w:ascii="GHEA Grapalat" w:hAnsi="GHEA Grapalat"/>
                <w:sz w:val="20"/>
                <w:lang w:val="pt-BR"/>
              </w:rPr>
            </w:pPr>
          </w:p>
          <w:p w14:paraId="6679817B" w14:textId="1DCE6D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53F487" w14:textId="77777777" w:rsidR="00A332CA" w:rsidRPr="005E1F72" w:rsidRDefault="00A332CA" w:rsidP="0069722E">
            <w:pPr>
              <w:jc w:val="center"/>
              <w:rPr>
                <w:rFonts w:ascii="GHEA Grapalat" w:hAnsi="GHEA Grapalat"/>
                <w:sz w:val="20"/>
                <w:lang w:val="pt-BR"/>
              </w:rPr>
            </w:pPr>
          </w:p>
          <w:p w14:paraId="16D899DD" w14:textId="77777777" w:rsidR="00A332CA" w:rsidRPr="005E1F72" w:rsidRDefault="00A332CA" w:rsidP="0069722E">
            <w:pPr>
              <w:jc w:val="center"/>
              <w:rPr>
                <w:rFonts w:ascii="GHEA Grapalat" w:hAnsi="GHEA Grapalat"/>
                <w:sz w:val="20"/>
                <w:lang w:val="pt-BR"/>
              </w:rPr>
            </w:pPr>
          </w:p>
          <w:p w14:paraId="5E6937A7" w14:textId="0E937D5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3B5196" w14:textId="77777777" w:rsidR="00A332CA" w:rsidRPr="005E1F72" w:rsidRDefault="00A332CA" w:rsidP="0069722E">
            <w:pPr>
              <w:jc w:val="center"/>
              <w:rPr>
                <w:rFonts w:ascii="GHEA Grapalat" w:hAnsi="GHEA Grapalat"/>
                <w:sz w:val="20"/>
                <w:lang w:val="pt-BR"/>
              </w:rPr>
            </w:pPr>
          </w:p>
          <w:p w14:paraId="3DB5B412" w14:textId="77777777" w:rsidR="00A332CA" w:rsidRPr="005E1F72" w:rsidRDefault="00A332CA" w:rsidP="0069722E">
            <w:pPr>
              <w:jc w:val="center"/>
              <w:rPr>
                <w:rFonts w:ascii="GHEA Grapalat" w:hAnsi="GHEA Grapalat"/>
                <w:sz w:val="20"/>
                <w:lang w:val="pt-BR"/>
              </w:rPr>
            </w:pPr>
          </w:p>
          <w:p w14:paraId="0588F80F" w14:textId="7EC9E27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00E2F8" w14:textId="77777777" w:rsidR="00A332CA" w:rsidRPr="005E1F72" w:rsidRDefault="00A332CA" w:rsidP="0069722E">
            <w:pPr>
              <w:jc w:val="center"/>
              <w:rPr>
                <w:rFonts w:ascii="GHEA Grapalat" w:hAnsi="GHEA Grapalat"/>
                <w:sz w:val="20"/>
                <w:lang w:val="pt-BR"/>
              </w:rPr>
            </w:pPr>
          </w:p>
          <w:p w14:paraId="170FF660" w14:textId="77777777" w:rsidR="00A332CA" w:rsidRPr="005E1F72" w:rsidRDefault="00A332CA" w:rsidP="0069722E">
            <w:pPr>
              <w:jc w:val="center"/>
              <w:rPr>
                <w:rFonts w:ascii="GHEA Grapalat" w:hAnsi="GHEA Grapalat"/>
                <w:sz w:val="20"/>
                <w:lang w:val="pt-BR"/>
              </w:rPr>
            </w:pPr>
          </w:p>
          <w:p w14:paraId="72A10A9F" w14:textId="5A6B6FC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6AC1A41" w14:textId="77777777" w:rsidR="00A332CA" w:rsidRPr="005E1F72" w:rsidRDefault="00A332CA" w:rsidP="0069722E">
            <w:pPr>
              <w:jc w:val="center"/>
              <w:rPr>
                <w:rFonts w:ascii="GHEA Grapalat" w:hAnsi="GHEA Grapalat"/>
                <w:sz w:val="20"/>
                <w:lang w:val="pt-BR"/>
              </w:rPr>
            </w:pPr>
          </w:p>
          <w:p w14:paraId="73781E34" w14:textId="77777777" w:rsidR="00A332CA" w:rsidRPr="005E1F72" w:rsidRDefault="00A332CA" w:rsidP="0069722E">
            <w:pPr>
              <w:jc w:val="center"/>
              <w:rPr>
                <w:rFonts w:ascii="GHEA Grapalat" w:hAnsi="GHEA Grapalat"/>
                <w:sz w:val="20"/>
                <w:lang w:val="pt-BR"/>
              </w:rPr>
            </w:pPr>
          </w:p>
          <w:p w14:paraId="2721784A" w14:textId="622BB4F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79D0DF29" w14:textId="77777777" w:rsidTr="00A332CA">
        <w:trPr>
          <w:trHeight w:val="1538"/>
        </w:trPr>
        <w:tc>
          <w:tcPr>
            <w:tcW w:w="1980" w:type="dxa"/>
            <w:vAlign w:val="bottom"/>
          </w:tcPr>
          <w:p w14:paraId="74071928" w14:textId="63D454D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45</w:t>
            </w:r>
          </w:p>
        </w:tc>
        <w:tc>
          <w:tcPr>
            <w:tcW w:w="2700" w:type="dxa"/>
            <w:vAlign w:val="center"/>
          </w:tcPr>
          <w:p w14:paraId="4F5D0B7E" w14:textId="63C7D6A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22811130</w:t>
            </w:r>
          </w:p>
        </w:tc>
        <w:tc>
          <w:tcPr>
            <w:tcW w:w="2520" w:type="dxa"/>
            <w:vAlign w:val="bottom"/>
          </w:tcPr>
          <w:p w14:paraId="3F8EB345" w14:textId="0483C6D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Տետր /40 թերթ/</w:t>
            </w:r>
          </w:p>
        </w:tc>
        <w:tc>
          <w:tcPr>
            <w:tcW w:w="474" w:type="dxa"/>
          </w:tcPr>
          <w:p w14:paraId="41CB30BE" w14:textId="77777777" w:rsidR="00A332CA" w:rsidRPr="005E1F72" w:rsidRDefault="00A332CA" w:rsidP="0069722E">
            <w:pPr>
              <w:jc w:val="center"/>
              <w:rPr>
                <w:rFonts w:ascii="GHEA Grapalat" w:hAnsi="GHEA Grapalat"/>
                <w:sz w:val="20"/>
                <w:lang w:val="pt-BR"/>
              </w:rPr>
            </w:pPr>
          </w:p>
          <w:p w14:paraId="2B19B2E8" w14:textId="77777777" w:rsidR="00A332CA" w:rsidRPr="005E1F72" w:rsidRDefault="00A332CA" w:rsidP="0069722E">
            <w:pPr>
              <w:jc w:val="center"/>
              <w:rPr>
                <w:rFonts w:ascii="GHEA Grapalat" w:hAnsi="GHEA Grapalat"/>
                <w:sz w:val="20"/>
                <w:lang w:val="pt-BR"/>
              </w:rPr>
            </w:pPr>
          </w:p>
          <w:p w14:paraId="60803761" w14:textId="13F1258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389AAF" w14:textId="77777777" w:rsidR="00A332CA" w:rsidRPr="005E1F72" w:rsidRDefault="00A332CA" w:rsidP="0069722E">
            <w:pPr>
              <w:jc w:val="center"/>
              <w:rPr>
                <w:rFonts w:ascii="GHEA Grapalat" w:hAnsi="GHEA Grapalat"/>
                <w:sz w:val="20"/>
                <w:lang w:val="pt-BR"/>
              </w:rPr>
            </w:pPr>
          </w:p>
          <w:p w14:paraId="0792F6BB" w14:textId="77777777" w:rsidR="00A332CA" w:rsidRPr="005E1F72" w:rsidRDefault="00A332CA" w:rsidP="0069722E">
            <w:pPr>
              <w:jc w:val="center"/>
              <w:rPr>
                <w:rFonts w:ascii="GHEA Grapalat" w:hAnsi="GHEA Grapalat"/>
                <w:sz w:val="20"/>
                <w:lang w:val="pt-BR"/>
              </w:rPr>
            </w:pPr>
          </w:p>
          <w:p w14:paraId="31D971DC" w14:textId="2C101E8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6FFC89" w14:textId="77777777" w:rsidR="00A332CA" w:rsidRPr="005E1F72" w:rsidRDefault="00A332CA" w:rsidP="0069722E">
            <w:pPr>
              <w:jc w:val="center"/>
              <w:rPr>
                <w:rFonts w:ascii="GHEA Grapalat" w:hAnsi="GHEA Grapalat"/>
                <w:sz w:val="20"/>
                <w:lang w:val="pt-BR"/>
              </w:rPr>
            </w:pPr>
          </w:p>
          <w:p w14:paraId="4037BEEE" w14:textId="77777777" w:rsidR="00A332CA" w:rsidRPr="005E1F72" w:rsidRDefault="00A332CA" w:rsidP="0069722E">
            <w:pPr>
              <w:jc w:val="center"/>
              <w:rPr>
                <w:rFonts w:ascii="GHEA Grapalat" w:hAnsi="GHEA Grapalat"/>
                <w:sz w:val="20"/>
                <w:lang w:val="pt-BR"/>
              </w:rPr>
            </w:pPr>
          </w:p>
          <w:p w14:paraId="7DF1D4CB" w14:textId="35A47BE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232A1F1" w14:textId="77777777" w:rsidR="00A332CA" w:rsidRPr="005E1F72" w:rsidRDefault="00A332CA" w:rsidP="0069722E">
            <w:pPr>
              <w:jc w:val="center"/>
              <w:rPr>
                <w:rFonts w:ascii="GHEA Grapalat" w:hAnsi="GHEA Grapalat"/>
                <w:sz w:val="20"/>
                <w:lang w:val="pt-BR"/>
              </w:rPr>
            </w:pPr>
          </w:p>
          <w:p w14:paraId="6B7B5D89" w14:textId="77777777" w:rsidR="00A332CA" w:rsidRPr="005E1F72" w:rsidRDefault="00A332CA" w:rsidP="0069722E">
            <w:pPr>
              <w:jc w:val="center"/>
              <w:rPr>
                <w:rFonts w:ascii="GHEA Grapalat" w:hAnsi="GHEA Grapalat"/>
                <w:sz w:val="20"/>
                <w:lang w:val="pt-BR"/>
              </w:rPr>
            </w:pPr>
          </w:p>
          <w:p w14:paraId="417D61B6" w14:textId="76C0397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768B1BD" w14:textId="77777777" w:rsidR="00A332CA" w:rsidRPr="005E1F72" w:rsidRDefault="00A332CA" w:rsidP="0069722E">
            <w:pPr>
              <w:jc w:val="center"/>
              <w:rPr>
                <w:rFonts w:ascii="GHEA Grapalat" w:hAnsi="GHEA Grapalat"/>
                <w:sz w:val="20"/>
                <w:lang w:val="pt-BR"/>
              </w:rPr>
            </w:pPr>
          </w:p>
          <w:p w14:paraId="16778C16" w14:textId="77777777" w:rsidR="00A332CA" w:rsidRPr="005E1F72" w:rsidRDefault="00A332CA" w:rsidP="0069722E">
            <w:pPr>
              <w:jc w:val="center"/>
              <w:rPr>
                <w:rFonts w:ascii="GHEA Grapalat" w:hAnsi="GHEA Grapalat"/>
                <w:sz w:val="20"/>
                <w:lang w:val="pt-BR"/>
              </w:rPr>
            </w:pPr>
          </w:p>
          <w:p w14:paraId="021A679A" w14:textId="0345D51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0D0743" w14:textId="77777777" w:rsidR="00A332CA" w:rsidRPr="005E1F72" w:rsidRDefault="00A332CA" w:rsidP="0069722E">
            <w:pPr>
              <w:jc w:val="center"/>
              <w:rPr>
                <w:rFonts w:ascii="GHEA Grapalat" w:hAnsi="GHEA Grapalat"/>
                <w:sz w:val="20"/>
                <w:lang w:val="pt-BR"/>
              </w:rPr>
            </w:pPr>
          </w:p>
          <w:p w14:paraId="73DC4D63" w14:textId="77777777" w:rsidR="00A332CA" w:rsidRPr="005E1F72" w:rsidRDefault="00A332CA" w:rsidP="0069722E">
            <w:pPr>
              <w:jc w:val="center"/>
              <w:rPr>
                <w:rFonts w:ascii="GHEA Grapalat" w:hAnsi="GHEA Grapalat"/>
                <w:sz w:val="20"/>
                <w:lang w:val="pt-BR"/>
              </w:rPr>
            </w:pPr>
          </w:p>
          <w:p w14:paraId="4A052250" w14:textId="6591BAB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B4B9C0" w14:textId="77777777" w:rsidR="00A332CA" w:rsidRPr="005E1F72" w:rsidRDefault="00A332CA" w:rsidP="0069722E">
            <w:pPr>
              <w:jc w:val="center"/>
              <w:rPr>
                <w:rFonts w:ascii="GHEA Grapalat" w:hAnsi="GHEA Grapalat"/>
                <w:sz w:val="20"/>
                <w:lang w:val="pt-BR"/>
              </w:rPr>
            </w:pPr>
          </w:p>
          <w:p w14:paraId="0A46C83B" w14:textId="77777777" w:rsidR="00A332CA" w:rsidRPr="005E1F72" w:rsidRDefault="00A332CA" w:rsidP="0069722E">
            <w:pPr>
              <w:jc w:val="center"/>
              <w:rPr>
                <w:rFonts w:ascii="GHEA Grapalat" w:hAnsi="GHEA Grapalat"/>
                <w:sz w:val="20"/>
                <w:lang w:val="pt-BR"/>
              </w:rPr>
            </w:pPr>
          </w:p>
          <w:p w14:paraId="420226B7" w14:textId="587C2B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ABB279" w14:textId="77777777" w:rsidR="00A332CA" w:rsidRPr="005E1F72" w:rsidRDefault="00A332CA" w:rsidP="0069722E">
            <w:pPr>
              <w:jc w:val="center"/>
              <w:rPr>
                <w:rFonts w:ascii="GHEA Grapalat" w:hAnsi="GHEA Grapalat"/>
                <w:sz w:val="20"/>
                <w:lang w:val="pt-BR"/>
              </w:rPr>
            </w:pPr>
          </w:p>
          <w:p w14:paraId="0BEAA919" w14:textId="77777777" w:rsidR="00A332CA" w:rsidRPr="005E1F72" w:rsidRDefault="00A332CA" w:rsidP="0069722E">
            <w:pPr>
              <w:jc w:val="center"/>
              <w:rPr>
                <w:rFonts w:ascii="GHEA Grapalat" w:hAnsi="GHEA Grapalat"/>
                <w:sz w:val="20"/>
                <w:lang w:val="pt-BR"/>
              </w:rPr>
            </w:pPr>
          </w:p>
          <w:p w14:paraId="6794082E" w14:textId="4465CF1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C6893D" w14:textId="77777777" w:rsidR="00A332CA" w:rsidRPr="005E1F72" w:rsidRDefault="00A332CA" w:rsidP="0069722E">
            <w:pPr>
              <w:jc w:val="center"/>
              <w:rPr>
                <w:rFonts w:ascii="GHEA Grapalat" w:hAnsi="GHEA Grapalat"/>
                <w:sz w:val="20"/>
                <w:lang w:val="pt-BR"/>
              </w:rPr>
            </w:pPr>
          </w:p>
          <w:p w14:paraId="2B8BA182" w14:textId="77777777" w:rsidR="00A332CA" w:rsidRPr="005E1F72" w:rsidRDefault="00A332CA" w:rsidP="0069722E">
            <w:pPr>
              <w:jc w:val="center"/>
              <w:rPr>
                <w:rFonts w:ascii="GHEA Grapalat" w:hAnsi="GHEA Grapalat"/>
                <w:sz w:val="20"/>
                <w:lang w:val="pt-BR"/>
              </w:rPr>
            </w:pPr>
          </w:p>
          <w:p w14:paraId="350AB46A" w14:textId="26BFC27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94C2C0" w14:textId="77777777" w:rsidR="00A332CA" w:rsidRPr="005E1F72" w:rsidRDefault="00A332CA" w:rsidP="0069722E">
            <w:pPr>
              <w:jc w:val="center"/>
              <w:rPr>
                <w:rFonts w:ascii="GHEA Grapalat" w:hAnsi="GHEA Grapalat"/>
                <w:sz w:val="20"/>
                <w:lang w:val="pt-BR"/>
              </w:rPr>
            </w:pPr>
          </w:p>
          <w:p w14:paraId="56FFFFF6" w14:textId="77777777" w:rsidR="00A332CA" w:rsidRPr="005E1F72" w:rsidRDefault="00A332CA" w:rsidP="0069722E">
            <w:pPr>
              <w:jc w:val="center"/>
              <w:rPr>
                <w:rFonts w:ascii="GHEA Grapalat" w:hAnsi="GHEA Grapalat"/>
                <w:sz w:val="20"/>
                <w:lang w:val="pt-BR"/>
              </w:rPr>
            </w:pPr>
          </w:p>
          <w:p w14:paraId="76B808F7" w14:textId="360B73C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064A8D3" w14:textId="77777777" w:rsidR="00A332CA" w:rsidRPr="005E1F72" w:rsidRDefault="00A332CA" w:rsidP="0069722E">
            <w:pPr>
              <w:jc w:val="center"/>
              <w:rPr>
                <w:rFonts w:ascii="GHEA Grapalat" w:hAnsi="GHEA Grapalat"/>
                <w:sz w:val="20"/>
                <w:lang w:val="pt-BR"/>
              </w:rPr>
            </w:pPr>
          </w:p>
          <w:p w14:paraId="60AD8E34" w14:textId="77777777" w:rsidR="00A332CA" w:rsidRPr="005E1F72" w:rsidRDefault="00A332CA" w:rsidP="0069722E">
            <w:pPr>
              <w:jc w:val="center"/>
              <w:rPr>
                <w:rFonts w:ascii="GHEA Grapalat" w:hAnsi="GHEA Grapalat"/>
                <w:sz w:val="20"/>
                <w:lang w:val="pt-BR"/>
              </w:rPr>
            </w:pPr>
          </w:p>
          <w:p w14:paraId="0D3CF05B" w14:textId="7D353BE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48E788" w14:textId="77777777" w:rsidR="00A332CA" w:rsidRPr="005E1F72" w:rsidRDefault="00A332CA" w:rsidP="0069722E">
            <w:pPr>
              <w:jc w:val="center"/>
              <w:rPr>
                <w:rFonts w:ascii="GHEA Grapalat" w:hAnsi="GHEA Grapalat"/>
                <w:sz w:val="20"/>
                <w:lang w:val="pt-BR"/>
              </w:rPr>
            </w:pPr>
          </w:p>
          <w:p w14:paraId="4DE75719" w14:textId="77777777" w:rsidR="00A332CA" w:rsidRPr="005E1F72" w:rsidRDefault="00A332CA" w:rsidP="0069722E">
            <w:pPr>
              <w:jc w:val="center"/>
              <w:rPr>
                <w:rFonts w:ascii="GHEA Grapalat" w:hAnsi="GHEA Grapalat"/>
                <w:sz w:val="20"/>
                <w:lang w:val="pt-BR"/>
              </w:rPr>
            </w:pPr>
          </w:p>
          <w:p w14:paraId="75DD9A03" w14:textId="3F053C5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6E7A7EC" w14:textId="77777777" w:rsidR="00A332CA" w:rsidRPr="005E1F72" w:rsidRDefault="00A332CA" w:rsidP="0069722E">
            <w:pPr>
              <w:jc w:val="center"/>
              <w:rPr>
                <w:rFonts w:ascii="GHEA Grapalat" w:hAnsi="GHEA Grapalat"/>
                <w:sz w:val="20"/>
                <w:lang w:val="pt-BR"/>
              </w:rPr>
            </w:pPr>
          </w:p>
          <w:p w14:paraId="4021E0ED" w14:textId="77777777" w:rsidR="00A332CA" w:rsidRPr="005E1F72" w:rsidRDefault="00A332CA" w:rsidP="0069722E">
            <w:pPr>
              <w:jc w:val="center"/>
              <w:rPr>
                <w:rFonts w:ascii="GHEA Grapalat" w:hAnsi="GHEA Grapalat"/>
                <w:sz w:val="20"/>
                <w:lang w:val="pt-BR"/>
              </w:rPr>
            </w:pPr>
          </w:p>
          <w:p w14:paraId="516A65D1" w14:textId="6EBEB5E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FD4939D" w14:textId="77777777" w:rsidTr="00A332CA">
        <w:trPr>
          <w:trHeight w:val="1538"/>
        </w:trPr>
        <w:tc>
          <w:tcPr>
            <w:tcW w:w="1980" w:type="dxa"/>
            <w:vAlign w:val="bottom"/>
          </w:tcPr>
          <w:p w14:paraId="5D0E18BC" w14:textId="4E70536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46</w:t>
            </w:r>
          </w:p>
        </w:tc>
        <w:tc>
          <w:tcPr>
            <w:tcW w:w="2700" w:type="dxa"/>
            <w:vAlign w:val="center"/>
          </w:tcPr>
          <w:p w14:paraId="00D7D36B" w14:textId="463CE88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22811130</w:t>
            </w:r>
          </w:p>
        </w:tc>
        <w:tc>
          <w:tcPr>
            <w:tcW w:w="2520" w:type="dxa"/>
            <w:vAlign w:val="bottom"/>
          </w:tcPr>
          <w:p w14:paraId="72D671A8" w14:textId="29B0F61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Տետր /100/ թերթ</w:t>
            </w:r>
          </w:p>
        </w:tc>
        <w:tc>
          <w:tcPr>
            <w:tcW w:w="474" w:type="dxa"/>
          </w:tcPr>
          <w:p w14:paraId="2555DFB3" w14:textId="77777777" w:rsidR="00A332CA" w:rsidRPr="005E1F72" w:rsidRDefault="00A332CA" w:rsidP="0069722E">
            <w:pPr>
              <w:jc w:val="center"/>
              <w:rPr>
                <w:rFonts w:ascii="GHEA Grapalat" w:hAnsi="GHEA Grapalat"/>
                <w:sz w:val="20"/>
                <w:lang w:val="pt-BR"/>
              </w:rPr>
            </w:pPr>
          </w:p>
          <w:p w14:paraId="6A739C15" w14:textId="77777777" w:rsidR="00A332CA" w:rsidRPr="005E1F72" w:rsidRDefault="00A332CA" w:rsidP="0069722E">
            <w:pPr>
              <w:jc w:val="center"/>
              <w:rPr>
                <w:rFonts w:ascii="GHEA Grapalat" w:hAnsi="GHEA Grapalat"/>
                <w:sz w:val="20"/>
                <w:lang w:val="pt-BR"/>
              </w:rPr>
            </w:pPr>
          </w:p>
          <w:p w14:paraId="27D3264E" w14:textId="7037CB7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785550C" w14:textId="77777777" w:rsidR="00A332CA" w:rsidRPr="005E1F72" w:rsidRDefault="00A332CA" w:rsidP="0069722E">
            <w:pPr>
              <w:jc w:val="center"/>
              <w:rPr>
                <w:rFonts w:ascii="GHEA Grapalat" w:hAnsi="GHEA Grapalat"/>
                <w:sz w:val="20"/>
                <w:lang w:val="pt-BR"/>
              </w:rPr>
            </w:pPr>
          </w:p>
          <w:p w14:paraId="411C657B" w14:textId="77777777" w:rsidR="00A332CA" w:rsidRPr="005E1F72" w:rsidRDefault="00A332CA" w:rsidP="0069722E">
            <w:pPr>
              <w:jc w:val="center"/>
              <w:rPr>
                <w:rFonts w:ascii="GHEA Grapalat" w:hAnsi="GHEA Grapalat"/>
                <w:sz w:val="20"/>
                <w:lang w:val="pt-BR"/>
              </w:rPr>
            </w:pPr>
          </w:p>
          <w:p w14:paraId="6A714F7B" w14:textId="796DFB6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52381F" w14:textId="77777777" w:rsidR="00A332CA" w:rsidRPr="005E1F72" w:rsidRDefault="00A332CA" w:rsidP="0069722E">
            <w:pPr>
              <w:jc w:val="center"/>
              <w:rPr>
                <w:rFonts w:ascii="GHEA Grapalat" w:hAnsi="GHEA Grapalat"/>
                <w:sz w:val="20"/>
                <w:lang w:val="pt-BR"/>
              </w:rPr>
            </w:pPr>
          </w:p>
          <w:p w14:paraId="6C3FBC6D" w14:textId="77777777" w:rsidR="00A332CA" w:rsidRPr="005E1F72" w:rsidRDefault="00A332CA" w:rsidP="0069722E">
            <w:pPr>
              <w:jc w:val="center"/>
              <w:rPr>
                <w:rFonts w:ascii="GHEA Grapalat" w:hAnsi="GHEA Grapalat"/>
                <w:sz w:val="20"/>
                <w:lang w:val="pt-BR"/>
              </w:rPr>
            </w:pPr>
          </w:p>
          <w:p w14:paraId="18031706" w14:textId="642C802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3D615D" w14:textId="77777777" w:rsidR="00A332CA" w:rsidRPr="005E1F72" w:rsidRDefault="00A332CA" w:rsidP="0069722E">
            <w:pPr>
              <w:jc w:val="center"/>
              <w:rPr>
                <w:rFonts w:ascii="GHEA Grapalat" w:hAnsi="GHEA Grapalat"/>
                <w:sz w:val="20"/>
                <w:lang w:val="pt-BR"/>
              </w:rPr>
            </w:pPr>
          </w:p>
          <w:p w14:paraId="3FCCF6AA" w14:textId="77777777" w:rsidR="00A332CA" w:rsidRPr="005E1F72" w:rsidRDefault="00A332CA" w:rsidP="0069722E">
            <w:pPr>
              <w:jc w:val="center"/>
              <w:rPr>
                <w:rFonts w:ascii="GHEA Grapalat" w:hAnsi="GHEA Grapalat"/>
                <w:sz w:val="20"/>
                <w:lang w:val="pt-BR"/>
              </w:rPr>
            </w:pPr>
          </w:p>
          <w:p w14:paraId="499705E4" w14:textId="351FB55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7CC5CA" w14:textId="77777777" w:rsidR="00A332CA" w:rsidRPr="005E1F72" w:rsidRDefault="00A332CA" w:rsidP="0069722E">
            <w:pPr>
              <w:jc w:val="center"/>
              <w:rPr>
                <w:rFonts w:ascii="GHEA Grapalat" w:hAnsi="GHEA Grapalat"/>
                <w:sz w:val="20"/>
                <w:lang w:val="pt-BR"/>
              </w:rPr>
            </w:pPr>
          </w:p>
          <w:p w14:paraId="79BCA188" w14:textId="77777777" w:rsidR="00A332CA" w:rsidRPr="005E1F72" w:rsidRDefault="00A332CA" w:rsidP="0069722E">
            <w:pPr>
              <w:jc w:val="center"/>
              <w:rPr>
                <w:rFonts w:ascii="GHEA Grapalat" w:hAnsi="GHEA Grapalat"/>
                <w:sz w:val="20"/>
                <w:lang w:val="pt-BR"/>
              </w:rPr>
            </w:pPr>
          </w:p>
          <w:p w14:paraId="41C9C4F5" w14:textId="548DE5B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B2EC35" w14:textId="77777777" w:rsidR="00A332CA" w:rsidRPr="005E1F72" w:rsidRDefault="00A332CA" w:rsidP="0069722E">
            <w:pPr>
              <w:jc w:val="center"/>
              <w:rPr>
                <w:rFonts w:ascii="GHEA Grapalat" w:hAnsi="GHEA Grapalat"/>
                <w:sz w:val="20"/>
                <w:lang w:val="pt-BR"/>
              </w:rPr>
            </w:pPr>
          </w:p>
          <w:p w14:paraId="051C8CB7" w14:textId="77777777" w:rsidR="00A332CA" w:rsidRPr="005E1F72" w:rsidRDefault="00A332CA" w:rsidP="0069722E">
            <w:pPr>
              <w:jc w:val="center"/>
              <w:rPr>
                <w:rFonts w:ascii="GHEA Grapalat" w:hAnsi="GHEA Grapalat"/>
                <w:sz w:val="20"/>
                <w:lang w:val="pt-BR"/>
              </w:rPr>
            </w:pPr>
          </w:p>
          <w:p w14:paraId="7495CFA1" w14:textId="334F0BB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A805C84" w14:textId="77777777" w:rsidR="00A332CA" w:rsidRPr="005E1F72" w:rsidRDefault="00A332CA" w:rsidP="0069722E">
            <w:pPr>
              <w:jc w:val="center"/>
              <w:rPr>
                <w:rFonts w:ascii="GHEA Grapalat" w:hAnsi="GHEA Grapalat"/>
                <w:sz w:val="20"/>
                <w:lang w:val="pt-BR"/>
              </w:rPr>
            </w:pPr>
          </w:p>
          <w:p w14:paraId="296A1E47" w14:textId="77777777" w:rsidR="00A332CA" w:rsidRPr="005E1F72" w:rsidRDefault="00A332CA" w:rsidP="0069722E">
            <w:pPr>
              <w:jc w:val="center"/>
              <w:rPr>
                <w:rFonts w:ascii="GHEA Grapalat" w:hAnsi="GHEA Grapalat"/>
                <w:sz w:val="20"/>
                <w:lang w:val="pt-BR"/>
              </w:rPr>
            </w:pPr>
          </w:p>
          <w:p w14:paraId="324B5185" w14:textId="67185A0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432014" w14:textId="77777777" w:rsidR="00A332CA" w:rsidRPr="005E1F72" w:rsidRDefault="00A332CA" w:rsidP="0069722E">
            <w:pPr>
              <w:jc w:val="center"/>
              <w:rPr>
                <w:rFonts w:ascii="GHEA Grapalat" w:hAnsi="GHEA Grapalat"/>
                <w:sz w:val="20"/>
                <w:lang w:val="pt-BR"/>
              </w:rPr>
            </w:pPr>
          </w:p>
          <w:p w14:paraId="26326F11" w14:textId="77777777" w:rsidR="00A332CA" w:rsidRPr="005E1F72" w:rsidRDefault="00A332CA" w:rsidP="0069722E">
            <w:pPr>
              <w:jc w:val="center"/>
              <w:rPr>
                <w:rFonts w:ascii="GHEA Grapalat" w:hAnsi="GHEA Grapalat"/>
                <w:sz w:val="20"/>
                <w:lang w:val="pt-BR"/>
              </w:rPr>
            </w:pPr>
          </w:p>
          <w:p w14:paraId="0E8322E0" w14:textId="77DBA3C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2824B9" w14:textId="77777777" w:rsidR="00A332CA" w:rsidRPr="005E1F72" w:rsidRDefault="00A332CA" w:rsidP="0069722E">
            <w:pPr>
              <w:jc w:val="center"/>
              <w:rPr>
                <w:rFonts w:ascii="GHEA Grapalat" w:hAnsi="GHEA Grapalat"/>
                <w:sz w:val="20"/>
                <w:lang w:val="pt-BR"/>
              </w:rPr>
            </w:pPr>
          </w:p>
          <w:p w14:paraId="5F15B608" w14:textId="77777777" w:rsidR="00A332CA" w:rsidRPr="005E1F72" w:rsidRDefault="00A332CA" w:rsidP="0069722E">
            <w:pPr>
              <w:jc w:val="center"/>
              <w:rPr>
                <w:rFonts w:ascii="GHEA Grapalat" w:hAnsi="GHEA Grapalat"/>
                <w:sz w:val="20"/>
                <w:lang w:val="pt-BR"/>
              </w:rPr>
            </w:pPr>
          </w:p>
          <w:p w14:paraId="57DDB0C2" w14:textId="5EF52F2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F1F4B6D" w14:textId="77777777" w:rsidR="00A332CA" w:rsidRPr="005E1F72" w:rsidRDefault="00A332CA" w:rsidP="0069722E">
            <w:pPr>
              <w:jc w:val="center"/>
              <w:rPr>
                <w:rFonts w:ascii="GHEA Grapalat" w:hAnsi="GHEA Grapalat"/>
                <w:sz w:val="20"/>
                <w:lang w:val="pt-BR"/>
              </w:rPr>
            </w:pPr>
          </w:p>
          <w:p w14:paraId="6E9D8763" w14:textId="77777777" w:rsidR="00A332CA" w:rsidRPr="005E1F72" w:rsidRDefault="00A332CA" w:rsidP="0069722E">
            <w:pPr>
              <w:jc w:val="center"/>
              <w:rPr>
                <w:rFonts w:ascii="GHEA Grapalat" w:hAnsi="GHEA Grapalat"/>
                <w:sz w:val="20"/>
                <w:lang w:val="pt-BR"/>
              </w:rPr>
            </w:pPr>
          </w:p>
          <w:p w14:paraId="6ED2E3F5" w14:textId="2C5FC54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120B079" w14:textId="77777777" w:rsidR="00A332CA" w:rsidRPr="005E1F72" w:rsidRDefault="00A332CA" w:rsidP="0069722E">
            <w:pPr>
              <w:jc w:val="center"/>
              <w:rPr>
                <w:rFonts w:ascii="GHEA Grapalat" w:hAnsi="GHEA Grapalat"/>
                <w:sz w:val="20"/>
                <w:lang w:val="pt-BR"/>
              </w:rPr>
            </w:pPr>
          </w:p>
          <w:p w14:paraId="0E1F172F" w14:textId="77777777" w:rsidR="00A332CA" w:rsidRPr="005E1F72" w:rsidRDefault="00A332CA" w:rsidP="0069722E">
            <w:pPr>
              <w:jc w:val="center"/>
              <w:rPr>
                <w:rFonts w:ascii="GHEA Grapalat" w:hAnsi="GHEA Grapalat"/>
                <w:sz w:val="20"/>
                <w:lang w:val="pt-BR"/>
              </w:rPr>
            </w:pPr>
          </w:p>
          <w:p w14:paraId="2B8013E8" w14:textId="59C9180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2AC8A7C" w14:textId="77777777" w:rsidR="00A332CA" w:rsidRPr="005E1F72" w:rsidRDefault="00A332CA" w:rsidP="0069722E">
            <w:pPr>
              <w:jc w:val="center"/>
              <w:rPr>
                <w:rFonts w:ascii="GHEA Grapalat" w:hAnsi="GHEA Grapalat"/>
                <w:sz w:val="20"/>
                <w:lang w:val="pt-BR"/>
              </w:rPr>
            </w:pPr>
          </w:p>
          <w:p w14:paraId="00496FC6" w14:textId="77777777" w:rsidR="00A332CA" w:rsidRPr="005E1F72" w:rsidRDefault="00A332CA" w:rsidP="0069722E">
            <w:pPr>
              <w:jc w:val="center"/>
              <w:rPr>
                <w:rFonts w:ascii="GHEA Grapalat" w:hAnsi="GHEA Grapalat"/>
                <w:sz w:val="20"/>
                <w:lang w:val="pt-BR"/>
              </w:rPr>
            </w:pPr>
          </w:p>
          <w:p w14:paraId="6B888651" w14:textId="1C519F4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2591270" w14:textId="77777777" w:rsidR="00A332CA" w:rsidRPr="005E1F72" w:rsidRDefault="00A332CA" w:rsidP="0069722E">
            <w:pPr>
              <w:jc w:val="center"/>
              <w:rPr>
                <w:rFonts w:ascii="GHEA Grapalat" w:hAnsi="GHEA Grapalat"/>
                <w:sz w:val="20"/>
                <w:lang w:val="pt-BR"/>
              </w:rPr>
            </w:pPr>
          </w:p>
          <w:p w14:paraId="2E24FCCC" w14:textId="77777777" w:rsidR="00A332CA" w:rsidRPr="005E1F72" w:rsidRDefault="00A332CA" w:rsidP="0069722E">
            <w:pPr>
              <w:jc w:val="center"/>
              <w:rPr>
                <w:rFonts w:ascii="GHEA Grapalat" w:hAnsi="GHEA Grapalat"/>
                <w:sz w:val="20"/>
                <w:lang w:val="pt-BR"/>
              </w:rPr>
            </w:pPr>
          </w:p>
          <w:p w14:paraId="6F95C5DD" w14:textId="5C02FB1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657C0319" w14:textId="77777777" w:rsidTr="00A332CA">
        <w:trPr>
          <w:trHeight w:val="1538"/>
        </w:trPr>
        <w:tc>
          <w:tcPr>
            <w:tcW w:w="1980" w:type="dxa"/>
            <w:vAlign w:val="bottom"/>
          </w:tcPr>
          <w:p w14:paraId="792FD043" w14:textId="04DD4D3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47</w:t>
            </w:r>
          </w:p>
        </w:tc>
        <w:tc>
          <w:tcPr>
            <w:tcW w:w="2700" w:type="dxa"/>
            <w:vAlign w:val="bottom"/>
          </w:tcPr>
          <w:p w14:paraId="3A559F90" w14:textId="38E7D254" w:rsidR="00A332CA" w:rsidRPr="005E1F72" w:rsidRDefault="00A332CA" w:rsidP="0069722E">
            <w:pPr>
              <w:jc w:val="center"/>
              <w:rPr>
                <w:rFonts w:ascii="GHEA Grapalat" w:hAnsi="GHEA Grapalat"/>
                <w:sz w:val="20"/>
                <w:lang w:val="es-ES"/>
              </w:rPr>
            </w:pPr>
            <w:r w:rsidRPr="009D3E66">
              <w:rPr>
                <w:rFonts w:ascii="GHEA Grapalat" w:hAnsi="GHEA Grapalat" w:cs="Calibri"/>
                <w:sz w:val="12"/>
                <w:szCs w:val="12"/>
              </w:rPr>
              <w:t>24911200</w:t>
            </w:r>
          </w:p>
        </w:tc>
        <w:tc>
          <w:tcPr>
            <w:tcW w:w="2520" w:type="dxa"/>
            <w:vAlign w:val="bottom"/>
          </w:tcPr>
          <w:p w14:paraId="01D72FA8" w14:textId="307CC5D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Էմուլսիա</w:t>
            </w:r>
          </w:p>
        </w:tc>
        <w:tc>
          <w:tcPr>
            <w:tcW w:w="474" w:type="dxa"/>
          </w:tcPr>
          <w:p w14:paraId="7967C884" w14:textId="77777777" w:rsidR="00A332CA" w:rsidRPr="005E1F72" w:rsidRDefault="00A332CA" w:rsidP="0069722E">
            <w:pPr>
              <w:jc w:val="center"/>
              <w:rPr>
                <w:rFonts w:ascii="GHEA Grapalat" w:hAnsi="GHEA Grapalat"/>
                <w:sz w:val="20"/>
                <w:lang w:val="pt-BR"/>
              </w:rPr>
            </w:pPr>
          </w:p>
          <w:p w14:paraId="1D847960" w14:textId="77777777" w:rsidR="00A332CA" w:rsidRPr="005E1F72" w:rsidRDefault="00A332CA" w:rsidP="0069722E">
            <w:pPr>
              <w:jc w:val="center"/>
              <w:rPr>
                <w:rFonts w:ascii="GHEA Grapalat" w:hAnsi="GHEA Grapalat"/>
                <w:sz w:val="20"/>
                <w:lang w:val="pt-BR"/>
              </w:rPr>
            </w:pPr>
          </w:p>
          <w:p w14:paraId="374BF96D" w14:textId="7E31107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50C493" w14:textId="77777777" w:rsidR="00A332CA" w:rsidRPr="005E1F72" w:rsidRDefault="00A332CA" w:rsidP="0069722E">
            <w:pPr>
              <w:jc w:val="center"/>
              <w:rPr>
                <w:rFonts w:ascii="GHEA Grapalat" w:hAnsi="GHEA Grapalat"/>
                <w:sz w:val="20"/>
                <w:lang w:val="pt-BR"/>
              </w:rPr>
            </w:pPr>
          </w:p>
          <w:p w14:paraId="24920941" w14:textId="77777777" w:rsidR="00A332CA" w:rsidRPr="005E1F72" w:rsidRDefault="00A332CA" w:rsidP="0069722E">
            <w:pPr>
              <w:jc w:val="center"/>
              <w:rPr>
                <w:rFonts w:ascii="GHEA Grapalat" w:hAnsi="GHEA Grapalat"/>
                <w:sz w:val="20"/>
                <w:lang w:val="pt-BR"/>
              </w:rPr>
            </w:pPr>
          </w:p>
          <w:p w14:paraId="78ACA9AE" w14:textId="1179D1E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75D20D" w14:textId="77777777" w:rsidR="00A332CA" w:rsidRPr="005E1F72" w:rsidRDefault="00A332CA" w:rsidP="0069722E">
            <w:pPr>
              <w:jc w:val="center"/>
              <w:rPr>
                <w:rFonts w:ascii="GHEA Grapalat" w:hAnsi="GHEA Grapalat"/>
                <w:sz w:val="20"/>
                <w:lang w:val="pt-BR"/>
              </w:rPr>
            </w:pPr>
          </w:p>
          <w:p w14:paraId="0807F55F" w14:textId="77777777" w:rsidR="00A332CA" w:rsidRPr="005E1F72" w:rsidRDefault="00A332CA" w:rsidP="0069722E">
            <w:pPr>
              <w:jc w:val="center"/>
              <w:rPr>
                <w:rFonts w:ascii="GHEA Grapalat" w:hAnsi="GHEA Grapalat"/>
                <w:sz w:val="20"/>
                <w:lang w:val="pt-BR"/>
              </w:rPr>
            </w:pPr>
          </w:p>
          <w:p w14:paraId="12F67C50" w14:textId="345CFD4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E6D565F" w14:textId="77777777" w:rsidR="00A332CA" w:rsidRPr="005E1F72" w:rsidRDefault="00A332CA" w:rsidP="0069722E">
            <w:pPr>
              <w:jc w:val="center"/>
              <w:rPr>
                <w:rFonts w:ascii="GHEA Grapalat" w:hAnsi="GHEA Grapalat"/>
                <w:sz w:val="20"/>
                <w:lang w:val="pt-BR"/>
              </w:rPr>
            </w:pPr>
          </w:p>
          <w:p w14:paraId="73976296" w14:textId="77777777" w:rsidR="00A332CA" w:rsidRPr="005E1F72" w:rsidRDefault="00A332CA" w:rsidP="0069722E">
            <w:pPr>
              <w:jc w:val="center"/>
              <w:rPr>
                <w:rFonts w:ascii="GHEA Grapalat" w:hAnsi="GHEA Grapalat"/>
                <w:sz w:val="20"/>
                <w:lang w:val="pt-BR"/>
              </w:rPr>
            </w:pPr>
          </w:p>
          <w:p w14:paraId="150BC588" w14:textId="11ADF9E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57B0B5" w14:textId="77777777" w:rsidR="00A332CA" w:rsidRPr="005E1F72" w:rsidRDefault="00A332CA" w:rsidP="0069722E">
            <w:pPr>
              <w:jc w:val="center"/>
              <w:rPr>
                <w:rFonts w:ascii="GHEA Grapalat" w:hAnsi="GHEA Grapalat"/>
                <w:sz w:val="20"/>
                <w:lang w:val="pt-BR"/>
              </w:rPr>
            </w:pPr>
          </w:p>
          <w:p w14:paraId="712301A4" w14:textId="77777777" w:rsidR="00A332CA" w:rsidRPr="005E1F72" w:rsidRDefault="00A332CA" w:rsidP="0069722E">
            <w:pPr>
              <w:jc w:val="center"/>
              <w:rPr>
                <w:rFonts w:ascii="GHEA Grapalat" w:hAnsi="GHEA Grapalat"/>
                <w:sz w:val="20"/>
                <w:lang w:val="pt-BR"/>
              </w:rPr>
            </w:pPr>
          </w:p>
          <w:p w14:paraId="7FA5BC48" w14:textId="6702F46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65F431" w14:textId="77777777" w:rsidR="00A332CA" w:rsidRPr="005E1F72" w:rsidRDefault="00A332CA" w:rsidP="0069722E">
            <w:pPr>
              <w:jc w:val="center"/>
              <w:rPr>
                <w:rFonts w:ascii="GHEA Grapalat" w:hAnsi="GHEA Grapalat"/>
                <w:sz w:val="20"/>
                <w:lang w:val="pt-BR"/>
              </w:rPr>
            </w:pPr>
          </w:p>
          <w:p w14:paraId="1D55FC88" w14:textId="77777777" w:rsidR="00A332CA" w:rsidRPr="005E1F72" w:rsidRDefault="00A332CA" w:rsidP="0069722E">
            <w:pPr>
              <w:jc w:val="center"/>
              <w:rPr>
                <w:rFonts w:ascii="GHEA Grapalat" w:hAnsi="GHEA Grapalat"/>
                <w:sz w:val="20"/>
                <w:lang w:val="pt-BR"/>
              </w:rPr>
            </w:pPr>
          </w:p>
          <w:p w14:paraId="14351A1C" w14:textId="06C5A34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15CBA2" w14:textId="77777777" w:rsidR="00A332CA" w:rsidRPr="005E1F72" w:rsidRDefault="00A332CA" w:rsidP="0069722E">
            <w:pPr>
              <w:jc w:val="center"/>
              <w:rPr>
                <w:rFonts w:ascii="GHEA Grapalat" w:hAnsi="GHEA Grapalat"/>
                <w:sz w:val="20"/>
                <w:lang w:val="pt-BR"/>
              </w:rPr>
            </w:pPr>
          </w:p>
          <w:p w14:paraId="4A31F4D2" w14:textId="77777777" w:rsidR="00A332CA" w:rsidRPr="005E1F72" w:rsidRDefault="00A332CA" w:rsidP="0069722E">
            <w:pPr>
              <w:jc w:val="center"/>
              <w:rPr>
                <w:rFonts w:ascii="GHEA Grapalat" w:hAnsi="GHEA Grapalat"/>
                <w:sz w:val="20"/>
                <w:lang w:val="pt-BR"/>
              </w:rPr>
            </w:pPr>
          </w:p>
          <w:p w14:paraId="543752B4" w14:textId="7989F68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C28104" w14:textId="77777777" w:rsidR="00A332CA" w:rsidRPr="005E1F72" w:rsidRDefault="00A332CA" w:rsidP="0069722E">
            <w:pPr>
              <w:jc w:val="center"/>
              <w:rPr>
                <w:rFonts w:ascii="GHEA Grapalat" w:hAnsi="GHEA Grapalat"/>
                <w:sz w:val="20"/>
                <w:lang w:val="pt-BR"/>
              </w:rPr>
            </w:pPr>
          </w:p>
          <w:p w14:paraId="0CDC3B51" w14:textId="77777777" w:rsidR="00A332CA" w:rsidRPr="005E1F72" w:rsidRDefault="00A332CA" w:rsidP="0069722E">
            <w:pPr>
              <w:jc w:val="center"/>
              <w:rPr>
                <w:rFonts w:ascii="GHEA Grapalat" w:hAnsi="GHEA Grapalat"/>
                <w:sz w:val="20"/>
                <w:lang w:val="pt-BR"/>
              </w:rPr>
            </w:pPr>
          </w:p>
          <w:p w14:paraId="696C9583" w14:textId="77DC432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082560" w14:textId="77777777" w:rsidR="00A332CA" w:rsidRPr="005E1F72" w:rsidRDefault="00A332CA" w:rsidP="0069722E">
            <w:pPr>
              <w:jc w:val="center"/>
              <w:rPr>
                <w:rFonts w:ascii="GHEA Grapalat" w:hAnsi="GHEA Grapalat"/>
                <w:sz w:val="20"/>
                <w:lang w:val="pt-BR"/>
              </w:rPr>
            </w:pPr>
          </w:p>
          <w:p w14:paraId="4B8EAC5D" w14:textId="77777777" w:rsidR="00A332CA" w:rsidRPr="005E1F72" w:rsidRDefault="00A332CA" w:rsidP="0069722E">
            <w:pPr>
              <w:jc w:val="center"/>
              <w:rPr>
                <w:rFonts w:ascii="GHEA Grapalat" w:hAnsi="GHEA Grapalat"/>
                <w:sz w:val="20"/>
                <w:lang w:val="pt-BR"/>
              </w:rPr>
            </w:pPr>
          </w:p>
          <w:p w14:paraId="05B09F6E" w14:textId="3B77597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B09A86" w14:textId="77777777" w:rsidR="00A332CA" w:rsidRPr="005E1F72" w:rsidRDefault="00A332CA" w:rsidP="0069722E">
            <w:pPr>
              <w:jc w:val="center"/>
              <w:rPr>
                <w:rFonts w:ascii="GHEA Grapalat" w:hAnsi="GHEA Grapalat"/>
                <w:sz w:val="20"/>
                <w:lang w:val="pt-BR"/>
              </w:rPr>
            </w:pPr>
          </w:p>
          <w:p w14:paraId="4E24F486" w14:textId="77777777" w:rsidR="00A332CA" w:rsidRPr="005E1F72" w:rsidRDefault="00A332CA" w:rsidP="0069722E">
            <w:pPr>
              <w:jc w:val="center"/>
              <w:rPr>
                <w:rFonts w:ascii="GHEA Grapalat" w:hAnsi="GHEA Grapalat"/>
                <w:sz w:val="20"/>
                <w:lang w:val="pt-BR"/>
              </w:rPr>
            </w:pPr>
          </w:p>
          <w:p w14:paraId="63E0F475" w14:textId="7AC59D9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3C36DA" w14:textId="77777777" w:rsidR="00A332CA" w:rsidRPr="005E1F72" w:rsidRDefault="00A332CA" w:rsidP="0069722E">
            <w:pPr>
              <w:jc w:val="center"/>
              <w:rPr>
                <w:rFonts w:ascii="GHEA Grapalat" w:hAnsi="GHEA Grapalat"/>
                <w:sz w:val="20"/>
                <w:lang w:val="pt-BR"/>
              </w:rPr>
            </w:pPr>
          </w:p>
          <w:p w14:paraId="43110045" w14:textId="77777777" w:rsidR="00A332CA" w:rsidRPr="005E1F72" w:rsidRDefault="00A332CA" w:rsidP="0069722E">
            <w:pPr>
              <w:jc w:val="center"/>
              <w:rPr>
                <w:rFonts w:ascii="GHEA Grapalat" w:hAnsi="GHEA Grapalat"/>
                <w:sz w:val="20"/>
                <w:lang w:val="pt-BR"/>
              </w:rPr>
            </w:pPr>
          </w:p>
          <w:p w14:paraId="480F20DE" w14:textId="7E441DF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3DC6AD" w14:textId="77777777" w:rsidR="00A332CA" w:rsidRPr="005E1F72" w:rsidRDefault="00A332CA" w:rsidP="0069722E">
            <w:pPr>
              <w:jc w:val="center"/>
              <w:rPr>
                <w:rFonts w:ascii="GHEA Grapalat" w:hAnsi="GHEA Grapalat"/>
                <w:sz w:val="20"/>
                <w:lang w:val="pt-BR"/>
              </w:rPr>
            </w:pPr>
          </w:p>
          <w:p w14:paraId="5AFB94C4" w14:textId="77777777" w:rsidR="00A332CA" w:rsidRPr="005E1F72" w:rsidRDefault="00A332CA" w:rsidP="0069722E">
            <w:pPr>
              <w:jc w:val="center"/>
              <w:rPr>
                <w:rFonts w:ascii="GHEA Grapalat" w:hAnsi="GHEA Grapalat"/>
                <w:sz w:val="20"/>
                <w:lang w:val="pt-BR"/>
              </w:rPr>
            </w:pPr>
          </w:p>
          <w:p w14:paraId="076CC1DD" w14:textId="00870CB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7FF25A3" w14:textId="77777777" w:rsidR="00A332CA" w:rsidRPr="005E1F72" w:rsidRDefault="00A332CA" w:rsidP="0069722E">
            <w:pPr>
              <w:jc w:val="center"/>
              <w:rPr>
                <w:rFonts w:ascii="GHEA Grapalat" w:hAnsi="GHEA Grapalat"/>
                <w:sz w:val="20"/>
                <w:lang w:val="pt-BR"/>
              </w:rPr>
            </w:pPr>
          </w:p>
          <w:p w14:paraId="7253CCA8" w14:textId="77777777" w:rsidR="00A332CA" w:rsidRPr="005E1F72" w:rsidRDefault="00A332CA" w:rsidP="0069722E">
            <w:pPr>
              <w:jc w:val="center"/>
              <w:rPr>
                <w:rFonts w:ascii="GHEA Grapalat" w:hAnsi="GHEA Grapalat"/>
                <w:sz w:val="20"/>
                <w:lang w:val="pt-BR"/>
              </w:rPr>
            </w:pPr>
          </w:p>
          <w:p w14:paraId="7255ED42" w14:textId="13DF4AA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AD33D49" w14:textId="77777777" w:rsidTr="00A332CA">
        <w:trPr>
          <w:trHeight w:val="1538"/>
        </w:trPr>
        <w:tc>
          <w:tcPr>
            <w:tcW w:w="1980" w:type="dxa"/>
            <w:vAlign w:val="bottom"/>
          </w:tcPr>
          <w:p w14:paraId="618FB550" w14:textId="3DBDD2F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48</w:t>
            </w:r>
          </w:p>
        </w:tc>
        <w:tc>
          <w:tcPr>
            <w:tcW w:w="2700" w:type="dxa"/>
            <w:vAlign w:val="center"/>
          </w:tcPr>
          <w:p w14:paraId="612BB918" w14:textId="3652569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22811100</w:t>
            </w:r>
          </w:p>
        </w:tc>
        <w:tc>
          <w:tcPr>
            <w:tcW w:w="2520" w:type="dxa"/>
            <w:vAlign w:val="bottom"/>
          </w:tcPr>
          <w:p w14:paraId="6568B14C" w14:textId="0FD0E66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Դասամատյան</w:t>
            </w:r>
          </w:p>
        </w:tc>
        <w:tc>
          <w:tcPr>
            <w:tcW w:w="474" w:type="dxa"/>
          </w:tcPr>
          <w:p w14:paraId="783FF229" w14:textId="77777777" w:rsidR="00A332CA" w:rsidRPr="005E1F72" w:rsidRDefault="00A332CA" w:rsidP="0069722E">
            <w:pPr>
              <w:jc w:val="center"/>
              <w:rPr>
                <w:rFonts w:ascii="GHEA Grapalat" w:hAnsi="GHEA Grapalat"/>
                <w:sz w:val="20"/>
                <w:lang w:val="pt-BR"/>
              </w:rPr>
            </w:pPr>
          </w:p>
          <w:p w14:paraId="4839F4A6" w14:textId="77777777" w:rsidR="00A332CA" w:rsidRPr="005E1F72" w:rsidRDefault="00A332CA" w:rsidP="0069722E">
            <w:pPr>
              <w:jc w:val="center"/>
              <w:rPr>
                <w:rFonts w:ascii="GHEA Grapalat" w:hAnsi="GHEA Grapalat"/>
                <w:sz w:val="20"/>
                <w:lang w:val="pt-BR"/>
              </w:rPr>
            </w:pPr>
          </w:p>
          <w:p w14:paraId="7C6699CE" w14:textId="726B518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2498D8" w14:textId="77777777" w:rsidR="00A332CA" w:rsidRPr="005E1F72" w:rsidRDefault="00A332CA" w:rsidP="0069722E">
            <w:pPr>
              <w:jc w:val="center"/>
              <w:rPr>
                <w:rFonts w:ascii="GHEA Grapalat" w:hAnsi="GHEA Grapalat"/>
                <w:sz w:val="20"/>
                <w:lang w:val="pt-BR"/>
              </w:rPr>
            </w:pPr>
          </w:p>
          <w:p w14:paraId="09084B72" w14:textId="77777777" w:rsidR="00A332CA" w:rsidRPr="005E1F72" w:rsidRDefault="00A332CA" w:rsidP="0069722E">
            <w:pPr>
              <w:jc w:val="center"/>
              <w:rPr>
                <w:rFonts w:ascii="GHEA Grapalat" w:hAnsi="GHEA Grapalat"/>
                <w:sz w:val="20"/>
                <w:lang w:val="pt-BR"/>
              </w:rPr>
            </w:pPr>
          </w:p>
          <w:p w14:paraId="072774F1" w14:textId="1E43180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EFC8BB3" w14:textId="77777777" w:rsidR="00A332CA" w:rsidRPr="005E1F72" w:rsidRDefault="00A332CA" w:rsidP="0069722E">
            <w:pPr>
              <w:jc w:val="center"/>
              <w:rPr>
                <w:rFonts w:ascii="GHEA Grapalat" w:hAnsi="GHEA Grapalat"/>
                <w:sz w:val="20"/>
                <w:lang w:val="pt-BR"/>
              </w:rPr>
            </w:pPr>
          </w:p>
          <w:p w14:paraId="09880163" w14:textId="77777777" w:rsidR="00A332CA" w:rsidRPr="005E1F72" w:rsidRDefault="00A332CA" w:rsidP="0069722E">
            <w:pPr>
              <w:jc w:val="center"/>
              <w:rPr>
                <w:rFonts w:ascii="GHEA Grapalat" w:hAnsi="GHEA Grapalat"/>
                <w:sz w:val="20"/>
                <w:lang w:val="pt-BR"/>
              </w:rPr>
            </w:pPr>
          </w:p>
          <w:p w14:paraId="0FBDF3D5" w14:textId="41A9DEA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CF5C2D" w14:textId="77777777" w:rsidR="00A332CA" w:rsidRPr="005E1F72" w:rsidRDefault="00A332CA" w:rsidP="0069722E">
            <w:pPr>
              <w:jc w:val="center"/>
              <w:rPr>
                <w:rFonts w:ascii="GHEA Grapalat" w:hAnsi="GHEA Grapalat"/>
                <w:sz w:val="20"/>
                <w:lang w:val="pt-BR"/>
              </w:rPr>
            </w:pPr>
          </w:p>
          <w:p w14:paraId="2A0FE3F8" w14:textId="77777777" w:rsidR="00A332CA" w:rsidRPr="005E1F72" w:rsidRDefault="00A332CA" w:rsidP="0069722E">
            <w:pPr>
              <w:jc w:val="center"/>
              <w:rPr>
                <w:rFonts w:ascii="GHEA Grapalat" w:hAnsi="GHEA Grapalat"/>
                <w:sz w:val="20"/>
                <w:lang w:val="pt-BR"/>
              </w:rPr>
            </w:pPr>
          </w:p>
          <w:p w14:paraId="053FE14A" w14:textId="3EA96E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096995" w14:textId="77777777" w:rsidR="00A332CA" w:rsidRPr="005E1F72" w:rsidRDefault="00A332CA" w:rsidP="0069722E">
            <w:pPr>
              <w:jc w:val="center"/>
              <w:rPr>
                <w:rFonts w:ascii="GHEA Grapalat" w:hAnsi="GHEA Grapalat"/>
                <w:sz w:val="20"/>
                <w:lang w:val="pt-BR"/>
              </w:rPr>
            </w:pPr>
          </w:p>
          <w:p w14:paraId="55241959" w14:textId="77777777" w:rsidR="00A332CA" w:rsidRPr="005E1F72" w:rsidRDefault="00A332CA" w:rsidP="0069722E">
            <w:pPr>
              <w:jc w:val="center"/>
              <w:rPr>
                <w:rFonts w:ascii="GHEA Grapalat" w:hAnsi="GHEA Grapalat"/>
                <w:sz w:val="20"/>
                <w:lang w:val="pt-BR"/>
              </w:rPr>
            </w:pPr>
          </w:p>
          <w:p w14:paraId="7EB27C1E" w14:textId="64ED493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1EB3AB" w14:textId="77777777" w:rsidR="00A332CA" w:rsidRPr="005E1F72" w:rsidRDefault="00A332CA" w:rsidP="0069722E">
            <w:pPr>
              <w:jc w:val="center"/>
              <w:rPr>
                <w:rFonts w:ascii="GHEA Grapalat" w:hAnsi="GHEA Grapalat"/>
                <w:sz w:val="20"/>
                <w:lang w:val="pt-BR"/>
              </w:rPr>
            </w:pPr>
          </w:p>
          <w:p w14:paraId="7ADFAE83" w14:textId="77777777" w:rsidR="00A332CA" w:rsidRPr="005E1F72" w:rsidRDefault="00A332CA" w:rsidP="0069722E">
            <w:pPr>
              <w:jc w:val="center"/>
              <w:rPr>
                <w:rFonts w:ascii="GHEA Grapalat" w:hAnsi="GHEA Grapalat"/>
                <w:sz w:val="20"/>
                <w:lang w:val="pt-BR"/>
              </w:rPr>
            </w:pPr>
          </w:p>
          <w:p w14:paraId="2050797F" w14:textId="7236E07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4EC97E" w14:textId="77777777" w:rsidR="00A332CA" w:rsidRPr="005E1F72" w:rsidRDefault="00A332CA" w:rsidP="0069722E">
            <w:pPr>
              <w:jc w:val="center"/>
              <w:rPr>
                <w:rFonts w:ascii="GHEA Grapalat" w:hAnsi="GHEA Grapalat"/>
                <w:sz w:val="20"/>
                <w:lang w:val="pt-BR"/>
              </w:rPr>
            </w:pPr>
          </w:p>
          <w:p w14:paraId="6F94B585" w14:textId="77777777" w:rsidR="00A332CA" w:rsidRPr="005E1F72" w:rsidRDefault="00A332CA" w:rsidP="0069722E">
            <w:pPr>
              <w:jc w:val="center"/>
              <w:rPr>
                <w:rFonts w:ascii="GHEA Grapalat" w:hAnsi="GHEA Grapalat"/>
                <w:sz w:val="20"/>
                <w:lang w:val="pt-BR"/>
              </w:rPr>
            </w:pPr>
          </w:p>
          <w:p w14:paraId="4A51B482" w14:textId="3704ABD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41797A" w14:textId="77777777" w:rsidR="00A332CA" w:rsidRPr="005E1F72" w:rsidRDefault="00A332CA" w:rsidP="0069722E">
            <w:pPr>
              <w:jc w:val="center"/>
              <w:rPr>
                <w:rFonts w:ascii="GHEA Grapalat" w:hAnsi="GHEA Grapalat"/>
                <w:sz w:val="20"/>
                <w:lang w:val="pt-BR"/>
              </w:rPr>
            </w:pPr>
          </w:p>
          <w:p w14:paraId="6FDE0865" w14:textId="77777777" w:rsidR="00A332CA" w:rsidRPr="005E1F72" w:rsidRDefault="00A332CA" w:rsidP="0069722E">
            <w:pPr>
              <w:jc w:val="center"/>
              <w:rPr>
                <w:rFonts w:ascii="GHEA Grapalat" w:hAnsi="GHEA Grapalat"/>
                <w:sz w:val="20"/>
                <w:lang w:val="pt-BR"/>
              </w:rPr>
            </w:pPr>
          </w:p>
          <w:p w14:paraId="3B86C1FC" w14:textId="33F50B0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B584AE" w14:textId="77777777" w:rsidR="00A332CA" w:rsidRPr="005E1F72" w:rsidRDefault="00A332CA" w:rsidP="0069722E">
            <w:pPr>
              <w:jc w:val="center"/>
              <w:rPr>
                <w:rFonts w:ascii="GHEA Grapalat" w:hAnsi="GHEA Grapalat"/>
                <w:sz w:val="20"/>
                <w:lang w:val="pt-BR"/>
              </w:rPr>
            </w:pPr>
          </w:p>
          <w:p w14:paraId="00AFDF55" w14:textId="77777777" w:rsidR="00A332CA" w:rsidRPr="005E1F72" w:rsidRDefault="00A332CA" w:rsidP="0069722E">
            <w:pPr>
              <w:jc w:val="center"/>
              <w:rPr>
                <w:rFonts w:ascii="GHEA Grapalat" w:hAnsi="GHEA Grapalat"/>
                <w:sz w:val="20"/>
                <w:lang w:val="pt-BR"/>
              </w:rPr>
            </w:pPr>
          </w:p>
          <w:p w14:paraId="3BCCA375" w14:textId="7617645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A725598" w14:textId="77777777" w:rsidR="00A332CA" w:rsidRPr="005E1F72" w:rsidRDefault="00A332CA" w:rsidP="0069722E">
            <w:pPr>
              <w:jc w:val="center"/>
              <w:rPr>
                <w:rFonts w:ascii="GHEA Grapalat" w:hAnsi="GHEA Grapalat"/>
                <w:sz w:val="20"/>
                <w:lang w:val="pt-BR"/>
              </w:rPr>
            </w:pPr>
          </w:p>
          <w:p w14:paraId="0F4A9FBC" w14:textId="77777777" w:rsidR="00A332CA" w:rsidRPr="005E1F72" w:rsidRDefault="00A332CA" w:rsidP="0069722E">
            <w:pPr>
              <w:jc w:val="center"/>
              <w:rPr>
                <w:rFonts w:ascii="GHEA Grapalat" w:hAnsi="GHEA Grapalat"/>
                <w:sz w:val="20"/>
                <w:lang w:val="pt-BR"/>
              </w:rPr>
            </w:pPr>
          </w:p>
          <w:p w14:paraId="34A7A136" w14:textId="3CDE97F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796A3A" w14:textId="77777777" w:rsidR="00A332CA" w:rsidRPr="005E1F72" w:rsidRDefault="00A332CA" w:rsidP="0069722E">
            <w:pPr>
              <w:jc w:val="center"/>
              <w:rPr>
                <w:rFonts w:ascii="GHEA Grapalat" w:hAnsi="GHEA Grapalat"/>
                <w:sz w:val="20"/>
                <w:lang w:val="pt-BR"/>
              </w:rPr>
            </w:pPr>
          </w:p>
          <w:p w14:paraId="46ECF814" w14:textId="77777777" w:rsidR="00A332CA" w:rsidRPr="005E1F72" w:rsidRDefault="00A332CA" w:rsidP="0069722E">
            <w:pPr>
              <w:jc w:val="center"/>
              <w:rPr>
                <w:rFonts w:ascii="GHEA Grapalat" w:hAnsi="GHEA Grapalat"/>
                <w:sz w:val="20"/>
                <w:lang w:val="pt-BR"/>
              </w:rPr>
            </w:pPr>
          </w:p>
          <w:p w14:paraId="1DE06910" w14:textId="0BF5FC4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DBB735" w14:textId="77777777" w:rsidR="00A332CA" w:rsidRPr="005E1F72" w:rsidRDefault="00A332CA" w:rsidP="0069722E">
            <w:pPr>
              <w:jc w:val="center"/>
              <w:rPr>
                <w:rFonts w:ascii="GHEA Grapalat" w:hAnsi="GHEA Grapalat"/>
                <w:sz w:val="20"/>
                <w:lang w:val="pt-BR"/>
              </w:rPr>
            </w:pPr>
          </w:p>
          <w:p w14:paraId="66106BC8" w14:textId="77777777" w:rsidR="00A332CA" w:rsidRPr="005E1F72" w:rsidRDefault="00A332CA" w:rsidP="0069722E">
            <w:pPr>
              <w:jc w:val="center"/>
              <w:rPr>
                <w:rFonts w:ascii="GHEA Grapalat" w:hAnsi="GHEA Grapalat"/>
                <w:sz w:val="20"/>
                <w:lang w:val="pt-BR"/>
              </w:rPr>
            </w:pPr>
          </w:p>
          <w:p w14:paraId="452B597D" w14:textId="1F03B77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CA31C76" w14:textId="77777777" w:rsidR="00A332CA" w:rsidRPr="005E1F72" w:rsidRDefault="00A332CA" w:rsidP="0069722E">
            <w:pPr>
              <w:jc w:val="center"/>
              <w:rPr>
                <w:rFonts w:ascii="GHEA Grapalat" w:hAnsi="GHEA Grapalat"/>
                <w:sz w:val="20"/>
                <w:lang w:val="pt-BR"/>
              </w:rPr>
            </w:pPr>
          </w:p>
          <w:p w14:paraId="4887C3D7" w14:textId="77777777" w:rsidR="00A332CA" w:rsidRPr="005E1F72" w:rsidRDefault="00A332CA" w:rsidP="0069722E">
            <w:pPr>
              <w:jc w:val="center"/>
              <w:rPr>
                <w:rFonts w:ascii="GHEA Grapalat" w:hAnsi="GHEA Grapalat"/>
                <w:sz w:val="20"/>
                <w:lang w:val="pt-BR"/>
              </w:rPr>
            </w:pPr>
          </w:p>
          <w:p w14:paraId="2B14DF9C" w14:textId="1B70FB6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DFE2885" w14:textId="77777777" w:rsidTr="00A332CA">
        <w:trPr>
          <w:trHeight w:val="1538"/>
        </w:trPr>
        <w:tc>
          <w:tcPr>
            <w:tcW w:w="1980" w:type="dxa"/>
            <w:vAlign w:val="bottom"/>
          </w:tcPr>
          <w:p w14:paraId="73EB5C78" w14:textId="5C23C77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49</w:t>
            </w:r>
          </w:p>
        </w:tc>
        <w:tc>
          <w:tcPr>
            <w:tcW w:w="2700" w:type="dxa"/>
            <w:vAlign w:val="center"/>
          </w:tcPr>
          <w:p w14:paraId="27474F12" w14:textId="63A74BE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37821151</w:t>
            </w:r>
          </w:p>
        </w:tc>
        <w:tc>
          <w:tcPr>
            <w:tcW w:w="2520" w:type="dxa"/>
            <w:vAlign w:val="bottom"/>
          </w:tcPr>
          <w:p w14:paraId="75B13988" w14:textId="241902C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Գունավոր կավիճ</w:t>
            </w:r>
          </w:p>
        </w:tc>
        <w:tc>
          <w:tcPr>
            <w:tcW w:w="474" w:type="dxa"/>
          </w:tcPr>
          <w:p w14:paraId="58687DC5" w14:textId="77777777" w:rsidR="00A332CA" w:rsidRPr="005E1F72" w:rsidRDefault="00A332CA" w:rsidP="0069722E">
            <w:pPr>
              <w:jc w:val="center"/>
              <w:rPr>
                <w:rFonts w:ascii="GHEA Grapalat" w:hAnsi="GHEA Grapalat"/>
                <w:sz w:val="20"/>
                <w:lang w:val="pt-BR"/>
              </w:rPr>
            </w:pPr>
          </w:p>
          <w:p w14:paraId="3BADDDFC" w14:textId="77777777" w:rsidR="00A332CA" w:rsidRPr="005E1F72" w:rsidRDefault="00A332CA" w:rsidP="0069722E">
            <w:pPr>
              <w:jc w:val="center"/>
              <w:rPr>
                <w:rFonts w:ascii="GHEA Grapalat" w:hAnsi="GHEA Grapalat"/>
                <w:sz w:val="20"/>
                <w:lang w:val="pt-BR"/>
              </w:rPr>
            </w:pPr>
          </w:p>
          <w:p w14:paraId="2AF90800" w14:textId="1829EA3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0ACF0B" w14:textId="77777777" w:rsidR="00A332CA" w:rsidRPr="005E1F72" w:rsidRDefault="00A332CA" w:rsidP="0069722E">
            <w:pPr>
              <w:jc w:val="center"/>
              <w:rPr>
                <w:rFonts w:ascii="GHEA Grapalat" w:hAnsi="GHEA Grapalat"/>
                <w:sz w:val="20"/>
                <w:lang w:val="pt-BR"/>
              </w:rPr>
            </w:pPr>
          </w:p>
          <w:p w14:paraId="08B5A008" w14:textId="77777777" w:rsidR="00A332CA" w:rsidRPr="005E1F72" w:rsidRDefault="00A332CA" w:rsidP="0069722E">
            <w:pPr>
              <w:jc w:val="center"/>
              <w:rPr>
                <w:rFonts w:ascii="GHEA Grapalat" w:hAnsi="GHEA Grapalat"/>
                <w:sz w:val="20"/>
                <w:lang w:val="pt-BR"/>
              </w:rPr>
            </w:pPr>
          </w:p>
          <w:p w14:paraId="2EB4A990" w14:textId="3AC90DE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262257" w14:textId="77777777" w:rsidR="00A332CA" w:rsidRPr="005E1F72" w:rsidRDefault="00A332CA" w:rsidP="0069722E">
            <w:pPr>
              <w:jc w:val="center"/>
              <w:rPr>
                <w:rFonts w:ascii="GHEA Grapalat" w:hAnsi="GHEA Grapalat"/>
                <w:sz w:val="20"/>
                <w:lang w:val="pt-BR"/>
              </w:rPr>
            </w:pPr>
          </w:p>
          <w:p w14:paraId="280046E3" w14:textId="77777777" w:rsidR="00A332CA" w:rsidRPr="005E1F72" w:rsidRDefault="00A332CA" w:rsidP="0069722E">
            <w:pPr>
              <w:jc w:val="center"/>
              <w:rPr>
                <w:rFonts w:ascii="GHEA Grapalat" w:hAnsi="GHEA Grapalat"/>
                <w:sz w:val="20"/>
                <w:lang w:val="pt-BR"/>
              </w:rPr>
            </w:pPr>
          </w:p>
          <w:p w14:paraId="63D9D0AD" w14:textId="2DAC3FC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18139B" w14:textId="77777777" w:rsidR="00A332CA" w:rsidRPr="005E1F72" w:rsidRDefault="00A332CA" w:rsidP="0069722E">
            <w:pPr>
              <w:jc w:val="center"/>
              <w:rPr>
                <w:rFonts w:ascii="GHEA Grapalat" w:hAnsi="GHEA Grapalat"/>
                <w:sz w:val="20"/>
                <w:lang w:val="pt-BR"/>
              </w:rPr>
            </w:pPr>
          </w:p>
          <w:p w14:paraId="6AB4F85F" w14:textId="77777777" w:rsidR="00A332CA" w:rsidRPr="005E1F72" w:rsidRDefault="00A332CA" w:rsidP="0069722E">
            <w:pPr>
              <w:jc w:val="center"/>
              <w:rPr>
                <w:rFonts w:ascii="GHEA Grapalat" w:hAnsi="GHEA Grapalat"/>
                <w:sz w:val="20"/>
                <w:lang w:val="pt-BR"/>
              </w:rPr>
            </w:pPr>
          </w:p>
          <w:p w14:paraId="3627751C" w14:textId="3BA9574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857DC1" w14:textId="77777777" w:rsidR="00A332CA" w:rsidRPr="005E1F72" w:rsidRDefault="00A332CA" w:rsidP="0069722E">
            <w:pPr>
              <w:jc w:val="center"/>
              <w:rPr>
                <w:rFonts w:ascii="GHEA Grapalat" w:hAnsi="GHEA Grapalat"/>
                <w:sz w:val="20"/>
                <w:lang w:val="pt-BR"/>
              </w:rPr>
            </w:pPr>
          </w:p>
          <w:p w14:paraId="1E363BD8" w14:textId="77777777" w:rsidR="00A332CA" w:rsidRPr="005E1F72" w:rsidRDefault="00A332CA" w:rsidP="0069722E">
            <w:pPr>
              <w:jc w:val="center"/>
              <w:rPr>
                <w:rFonts w:ascii="GHEA Grapalat" w:hAnsi="GHEA Grapalat"/>
                <w:sz w:val="20"/>
                <w:lang w:val="pt-BR"/>
              </w:rPr>
            </w:pPr>
          </w:p>
          <w:p w14:paraId="22C47B1B" w14:textId="21A282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64B3A5" w14:textId="77777777" w:rsidR="00A332CA" w:rsidRPr="005E1F72" w:rsidRDefault="00A332CA" w:rsidP="0069722E">
            <w:pPr>
              <w:jc w:val="center"/>
              <w:rPr>
                <w:rFonts w:ascii="GHEA Grapalat" w:hAnsi="GHEA Grapalat"/>
                <w:sz w:val="20"/>
                <w:lang w:val="pt-BR"/>
              </w:rPr>
            </w:pPr>
          </w:p>
          <w:p w14:paraId="1C4CA93E" w14:textId="77777777" w:rsidR="00A332CA" w:rsidRPr="005E1F72" w:rsidRDefault="00A332CA" w:rsidP="0069722E">
            <w:pPr>
              <w:jc w:val="center"/>
              <w:rPr>
                <w:rFonts w:ascii="GHEA Grapalat" w:hAnsi="GHEA Grapalat"/>
                <w:sz w:val="20"/>
                <w:lang w:val="pt-BR"/>
              </w:rPr>
            </w:pPr>
          </w:p>
          <w:p w14:paraId="66B37CAB" w14:textId="4405835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28D90CE" w14:textId="77777777" w:rsidR="00A332CA" w:rsidRPr="005E1F72" w:rsidRDefault="00A332CA" w:rsidP="0069722E">
            <w:pPr>
              <w:jc w:val="center"/>
              <w:rPr>
                <w:rFonts w:ascii="GHEA Grapalat" w:hAnsi="GHEA Grapalat"/>
                <w:sz w:val="20"/>
                <w:lang w:val="pt-BR"/>
              </w:rPr>
            </w:pPr>
          </w:p>
          <w:p w14:paraId="2BF8F8A4" w14:textId="77777777" w:rsidR="00A332CA" w:rsidRPr="005E1F72" w:rsidRDefault="00A332CA" w:rsidP="0069722E">
            <w:pPr>
              <w:jc w:val="center"/>
              <w:rPr>
                <w:rFonts w:ascii="GHEA Grapalat" w:hAnsi="GHEA Grapalat"/>
                <w:sz w:val="20"/>
                <w:lang w:val="pt-BR"/>
              </w:rPr>
            </w:pPr>
          </w:p>
          <w:p w14:paraId="0EC29F5D" w14:textId="0967823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FA911A" w14:textId="77777777" w:rsidR="00A332CA" w:rsidRPr="005E1F72" w:rsidRDefault="00A332CA" w:rsidP="0069722E">
            <w:pPr>
              <w:jc w:val="center"/>
              <w:rPr>
                <w:rFonts w:ascii="GHEA Grapalat" w:hAnsi="GHEA Grapalat"/>
                <w:sz w:val="20"/>
                <w:lang w:val="pt-BR"/>
              </w:rPr>
            </w:pPr>
          </w:p>
          <w:p w14:paraId="419D8396" w14:textId="77777777" w:rsidR="00A332CA" w:rsidRPr="005E1F72" w:rsidRDefault="00A332CA" w:rsidP="0069722E">
            <w:pPr>
              <w:jc w:val="center"/>
              <w:rPr>
                <w:rFonts w:ascii="GHEA Grapalat" w:hAnsi="GHEA Grapalat"/>
                <w:sz w:val="20"/>
                <w:lang w:val="pt-BR"/>
              </w:rPr>
            </w:pPr>
          </w:p>
          <w:p w14:paraId="5B687432" w14:textId="52CDF5F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621B30" w14:textId="77777777" w:rsidR="00A332CA" w:rsidRPr="005E1F72" w:rsidRDefault="00A332CA" w:rsidP="0069722E">
            <w:pPr>
              <w:jc w:val="center"/>
              <w:rPr>
                <w:rFonts w:ascii="GHEA Grapalat" w:hAnsi="GHEA Grapalat"/>
                <w:sz w:val="20"/>
                <w:lang w:val="pt-BR"/>
              </w:rPr>
            </w:pPr>
          </w:p>
          <w:p w14:paraId="48B9D016" w14:textId="77777777" w:rsidR="00A332CA" w:rsidRPr="005E1F72" w:rsidRDefault="00A332CA" w:rsidP="0069722E">
            <w:pPr>
              <w:jc w:val="center"/>
              <w:rPr>
                <w:rFonts w:ascii="GHEA Grapalat" w:hAnsi="GHEA Grapalat"/>
                <w:sz w:val="20"/>
                <w:lang w:val="pt-BR"/>
              </w:rPr>
            </w:pPr>
          </w:p>
          <w:p w14:paraId="513E91F5" w14:textId="1B70B90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E78187D" w14:textId="77777777" w:rsidR="00A332CA" w:rsidRPr="005E1F72" w:rsidRDefault="00A332CA" w:rsidP="0069722E">
            <w:pPr>
              <w:jc w:val="center"/>
              <w:rPr>
                <w:rFonts w:ascii="GHEA Grapalat" w:hAnsi="GHEA Grapalat"/>
                <w:sz w:val="20"/>
                <w:lang w:val="pt-BR"/>
              </w:rPr>
            </w:pPr>
          </w:p>
          <w:p w14:paraId="70505B68" w14:textId="77777777" w:rsidR="00A332CA" w:rsidRPr="005E1F72" w:rsidRDefault="00A332CA" w:rsidP="0069722E">
            <w:pPr>
              <w:jc w:val="center"/>
              <w:rPr>
                <w:rFonts w:ascii="GHEA Grapalat" w:hAnsi="GHEA Grapalat"/>
                <w:sz w:val="20"/>
                <w:lang w:val="pt-BR"/>
              </w:rPr>
            </w:pPr>
          </w:p>
          <w:p w14:paraId="68723E24" w14:textId="55CFA97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A5A189" w14:textId="77777777" w:rsidR="00A332CA" w:rsidRPr="005E1F72" w:rsidRDefault="00A332CA" w:rsidP="0069722E">
            <w:pPr>
              <w:jc w:val="center"/>
              <w:rPr>
                <w:rFonts w:ascii="GHEA Grapalat" w:hAnsi="GHEA Grapalat"/>
                <w:sz w:val="20"/>
                <w:lang w:val="pt-BR"/>
              </w:rPr>
            </w:pPr>
          </w:p>
          <w:p w14:paraId="5F32D40B" w14:textId="77777777" w:rsidR="00A332CA" w:rsidRPr="005E1F72" w:rsidRDefault="00A332CA" w:rsidP="0069722E">
            <w:pPr>
              <w:jc w:val="center"/>
              <w:rPr>
                <w:rFonts w:ascii="GHEA Grapalat" w:hAnsi="GHEA Grapalat"/>
                <w:sz w:val="20"/>
                <w:lang w:val="pt-BR"/>
              </w:rPr>
            </w:pPr>
          </w:p>
          <w:p w14:paraId="01C6D8A1" w14:textId="3BFD8A9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8BA2EC7" w14:textId="77777777" w:rsidR="00A332CA" w:rsidRPr="005E1F72" w:rsidRDefault="00A332CA" w:rsidP="0069722E">
            <w:pPr>
              <w:jc w:val="center"/>
              <w:rPr>
                <w:rFonts w:ascii="GHEA Grapalat" w:hAnsi="GHEA Grapalat"/>
                <w:sz w:val="20"/>
                <w:lang w:val="pt-BR"/>
              </w:rPr>
            </w:pPr>
          </w:p>
          <w:p w14:paraId="69A1480E" w14:textId="77777777" w:rsidR="00A332CA" w:rsidRPr="005E1F72" w:rsidRDefault="00A332CA" w:rsidP="0069722E">
            <w:pPr>
              <w:jc w:val="center"/>
              <w:rPr>
                <w:rFonts w:ascii="GHEA Grapalat" w:hAnsi="GHEA Grapalat"/>
                <w:sz w:val="20"/>
                <w:lang w:val="pt-BR"/>
              </w:rPr>
            </w:pPr>
          </w:p>
          <w:p w14:paraId="44713B08" w14:textId="6B56310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4A3C19E" w14:textId="77777777" w:rsidR="00A332CA" w:rsidRPr="005E1F72" w:rsidRDefault="00A332CA" w:rsidP="0069722E">
            <w:pPr>
              <w:jc w:val="center"/>
              <w:rPr>
                <w:rFonts w:ascii="GHEA Grapalat" w:hAnsi="GHEA Grapalat"/>
                <w:sz w:val="20"/>
                <w:lang w:val="pt-BR"/>
              </w:rPr>
            </w:pPr>
          </w:p>
          <w:p w14:paraId="7947AFC6" w14:textId="77777777" w:rsidR="00A332CA" w:rsidRPr="005E1F72" w:rsidRDefault="00A332CA" w:rsidP="0069722E">
            <w:pPr>
              <w:jc w:val="center"/>
              <w:rPr>
                <w:rFonts w:ascii="GHEA Grapalat" w:hAnsi="GHEA Grapalat"/>
                <w:sz w:val="20"/>
                <w:lang w:val="pt-BR"/>
              </w:rPr>
            </w:pPr>
          </w:p>
          <w:p w14:paraId="46F271A2" w14:textId="4E2F35E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0E3CE4B" w14:textId="77777777" w:rsidTr="00A332CA">
        <w:trPr>
          <w:trHeight w:val="1538"/>
        </w:trPr>
        <w:tc>
          <w:tcPr>
            <w:tcW w:w="1980" w:type="dxa"/>
            <w:vAlign w:val="bottom"/>
          </w:tcPr>
          <w:p w14:paraId="7A6559E5" w14:textId="6E8BE51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50</w:t>
            </w:r>
          </w:p>
        </w:tc>
        <w:tc>
          <w:tcPr>
            <w:tcW w:w="2700" w:type="dxa"/>
            <w:vAlign w:val="center"/>
          </w:tcPr>
          <w:p w14:paraId="1D368F65" w14:textId="07E116B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37821151</w:t>
            </w:r>
          </w:p>
        </w:tc>
        <w:tc>
          <w:tcPr>
            <w:tcW w:w="2520" w:type="dxa"/>
            <w:vAlign w:val="bottom"/>
          </w:tcPr>
          <w:p w14:paraId="5127CA11" w14:textId="61318FD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Սպիտակ կավիճ</w:t>
            </w:r>
          </w:p>
        </w:tc>
        <w:tc>
          <w:tcPr>
            <w:tcW w:w="474" w:type="dxa"/>
          </w:tcPr>
          <w:p w14:paraId="04343CEF" w14:textId="77777777" w:rsidR="00A332CA" w:rsidRPr="005E1F72" w:rsidRDefault="00A332CA" w:rsidP="0069722E">
            <w:pPr>
              <w:jc w:val="center"/>
              <w:rPr>
                <w:rFonts w:ascii="GHEA Grapalat" w:hAnsi="GHEA Grapalat"/>
                <w:sz w:val="20"/>
                <w:lang w:val="pt-BR"/>
              </w:rPr>
            </w:pPr>
          </w:p>
          <w:p w14:paraId="63125804" w14:textId="77777777" w:rsidR="00A332CA" w:rsidRPr="005E1F72" w:rsidRDefault="00A332CA" w:rsidP="0069722E">
            <w:pPr>
              <w:jc w:val="center"/>
              <w:rPr>
                <w:rFonts w:ascii="GHEA Grapalat" w:hAnsi="GHEA Grapalat"/>
                <w:sz w:val="20"/>
                <w:lang w:val="pt-BR"/>
              </w:rPr>
            </w:pPr>
          </w:p>
          <w:p w14:paraId="7E7FC6BD" w14:textId="51C77E5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460D11" w14:textId="77777777" w:rsidR="00A332CA" w:rsidRPr="005E1F72" w:rsidRDefault="00A332CA" w:rsidP="0069722E">
            <w:pPr>
              <w:jc w:val="center"/>
              <w:rPr>
                <w:rFonts w:ascii="GHEA Grapalat" w:hAnsi="GHEA Grapalat"/>
                <w:sz w:val="20"/>
                <w:lang w:val="pt-BR"/>
              </w:rPr>
            </w:pPr>
          </w:p>
          <w:p w14:paraId="337039FD" w14:textId="77777777" w:rsidR="00A332CA" w:rsidRPr="005E1F72" w:rsidRDefault="00A332CA" w:rsidP="0069722E">
            <w:pPr>
              <w:jc w:val="center"/>
              <w:rPr>
                <w:rFonts w:ascii="GHEA Grapalat" w:hAnsi="GHEA Grapalat"/>
                <w:sz w:val="20"/>
                <w:lang w:val="pt-BR"/>
              </w:rPr>
            </w:pPr>
          </w:p>
          <w:p w14:paraId="06F83554" w14:textId="736D7FA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C6A386" w14:textId="77777777" w:rsidR="00A332CA" w:rsidRPr="005E1F72" w:rsidRDefault="00A332CA" w:rsidP="0069722E">
            <w:pPr>
              <w:jc w:val="center"/>
              <w:rPr>
                <w:rFonts w:ascii="GHEA Grapalat" w:hAnsi="GHEA Grapalat"/>
                <w:sz w:val="20"/>
                <w:lang w:val="pt-BR"/>
              </w:rPr>
            </w:pPr>
          </w:p>
          <w:p w14:paraId="417C29B7" w14:textId="77777777" w:rsidR="00A332CA" w:rsidRPr="005E1F72" w:rsidRDefault="00A332CA" w:rsidP="0069722E">
            <w:pPr>
              <w:jc w:val="center"/>
              <w:rPr>
                <w:rFonts w:ascii="GHEA Grapalat" w:hAnsi="GHEA Grapalat"/>
                <w:sz w:val="20"/>
                <w:lang w:val="pt-BR"/>
              </w:rPr>
            </w:pPr>
          </w:p>
          <w:p w14:paraId="7B2283F2" w14:textId="535929B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A35D2E" w14:textId="77777777" w:rsidR="00A332CA" w:rsidRPr="005E1F72" w:rsidRDefault="00A332CA" w:rsidP="0069722E">
            <w:pPr>
              <w:jc w:val="center"/>
              <w:rPr>
                <w:rFonts w:ascii="GHEA Grapalat" w:hAnsi="GHEA Grapalat"/>
                <w:sz w:val="20"/>
                <w:lang w:val="pt-BR"/>
              </w:rPr>
            </w:pPr>
          </w:p>
          <w:p w14:paraId="7C3A6A8D" w14:textId="77777777" w:rsidR="00A332CA" w:rsidRPr="005E1F72" w:rsidRDefault="00A332CA" w:rsidP="0069722E">
            <w:pPr>
              <w:jc w:val="center"/>
              <w:rPr>
                <w:rFonts w:ascii="GHEA Grapalat" w:hAnsi="GHEA Grapalat"/>
                <w:sz w:val="20"/>
                <w:lang w:val="pt-BR"/>
              </w:rPr>
            </w:pPr>
          </w:p>
          <w:p w14:paraId="762CD019" w14:textId="68168FF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49CFFF8" w14:textId="77777777" w:rsidR="00A332CA" w:rsidRPr="005E1F72" w:rsidRDefault="00A332CA" w:rsidP="0069722E">
            <w:pPr>
              <w:jc w:val="center"/>
              <w:rPr>
                <w:rFonts w:ascii="GHEA Grapalat" w:hAnsi="GHEA Grapalat"/>
                <w:sz w:val="20"/>
                <w:lang w:val="pt-BR"/>
              </w:rPr>
            </w:pPr>
          </w:p>
          <w:p w14:paraId="5614AAC1" w14:textId="77777777" w:rsidR="00A332CA" w:rsidRPr="005E1F72" w:rsidRDefault="00A332CA" w:rsidP="0069722E">
            <w:pPr>
              <w:jc w:val="center"/>
              <w:rPr>
                <w:rFonts w:ascii="GHEA Grapalat" w:hAnsi="GHEA Grapalat"/>
                <w:sz w:val="20"/>
                <w:lang w:val="pt-BR"/>
              </w:rPr>
            </w:pPr>
          </w:p>
          <w:p w14:paraId="30385295" w14:textId="71E789E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AA229F3" w14:textId="77777777" w:rsidR="00A332CA" w:rsidRPr="005E1F72" w:rsidRDefault="00A332CA" w:rsidP="0069722E">
            <w:pPr>
              <w:jc w:val="center"/>
              <w:rPr>
                <w:rFonts w:ascii="GHEA Grapalat" w:hAnsi="GHEA Grapalat"/>
                <w:sz w:val="20"/>
                <w:lang w:val="pt-BR"/>
              </w:rPr>
            </w:pPr>
          </w:p>
          <w:p w14:paraId="1A30309D" w14:textId="77777777" w:rsidR="00A332CA" w:rsidRPr="005E1F72" w:rsidRDefault="00A332CA" w:rsidP="0069722E">
            <w:pPr>
              <w:jc w:val="center"/>
              <w:rPr>
                <w:rFonts w:ascii="GHEA Grapalat" w:hAnsi="GHEA Grapalat"/>
                <w:sz w:val="20"/>
                <w:lang w:val="pt-BR"/>
              </w:rPr>
            </w:pPr>
          </w:p>
          <w:p w14:paraId="7BC4EF93" w14:textId="45C5A8A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E3587F" w14:textId="77777777" w:rsidR="00A332CA" w:rsidRPr="005E1F72" w:rsidRDefault="00A332CA" w:rsidP="0069722E">
            <w:pPr>
              <w:jc w:val="center"/>
              <w:rPr>
                <w:rFonts w:ascii="GHEA Grapalat" w:hAnsi="GHEA Grapalat"/>
                <w:sz w:val="20"/>
                <w:lang w:val="pt-BR"/>
              </w:rPr>
            </w:pPr>
          </w:p>
          <w:p w14:paraId="0EC6CD77" w14:textId="77777777" w:rsidR="00A332CA" w:rsidRPr="005E1F72" w:rsidRDefault="00A332CA" w:rsidP="0069722E">
            <w:pPr>
              <w:jc w:val="center"/>
              <w:rPr>
                <w:rFonts w:ascii="GHEA Grapalat" w:hAnsi="GHEA Grapalat"/>
                <w:sz w:val="20"/>
                <w:lang w:val="pt-BR"/>
              </w:rPr>
            </w:pPr>
          </w:p>
          <w:p w14:paraId="4D27C540" w14:textId="7BC5131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7A306C" w14:textId="77777777" w:rsidR="00A332CA" w:rsidRPr="005E1F72" w:rsidRDefault="00A332CA" w:rsidP="0069722E">
            <w:pPr>
              <w:jc w:val="center"/>
              <w:rPr>
                <w:rFonts w:ascii="GHEA Grapalat" w:hAnsi="GHEA Grapalat"/>
                <w:sz w:val="20"/>
                <w:lang w:val="pt-BR"/>
              </w:rPr>
            </w:pPr>
          </w:p>
          <w:p w14:paraId="34A07BC6" w14:textId="77777777" w:rsidR="00A332CA" w:rsidRPr="005E1F72" w:rsidRDefault="00A332CA" w:rsidP="0069722E">
            <w:pPr>
              <w:jc w:val="center"/>
              <w:rPr>
                <w:rFonts w:ascii="GHEA Grapalat" w:hAnsi="GHEA Grapalat"/>
                <w:sz w:val="20"/>
                <w:lang w:val="pt-BR"/>
              </w:rPr>
            </w:pPr>
          </w:p>
          <w:p w14:paraId="09C702FE" w14:textId="0BB91AE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4A87DB" w14:textId="77777777" w:rsidR="00A332CA" w:rsidRPr="005E1F72" w:rsidRDefault="00A332CA" w:rsidP="0069722E">
            <w:pPr>
              <w:jc w:val="center"/>
              <w:rPr>
                <w:rFonts w:ascii="GHEA Grapalat" w:hAnsi="GHEA Grapalat"/>
                <w:sz w:val="20"/>
                <w:lang w:val="pt-BR"/>
              </w:rPr>
            </w:pPr>
          </w:p>
          <w:p w14:paraId="614AB845" w14:textId="77777777" w:rsidR="00A332CA" w:rsidRPr="005E1F72" w:rsidRDefault="00A332CA" w:rsidP="0069722E">
            <w:pPr>
              <w:jc w:val="center"/>
              <w:rPr>
                <w:rFonts w:ascii="GHEA Grapalat" w:hAnsi="GHEA Grapalat"/>
                <w:sz w:val="20"/>
                <w:lang w:val="pt-BR"/>
              </w:rPr>
            </w:pPr>
          </w:p>
          <w:p w14:paraId="32CA7C7A" w14:textId="0A8C157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21683A" w14:textId="77777777" w:rsidR="00A332CA" w:rsidRPr="005E1F72" w:rsidRDefault="00A332CA" w:rsidP="0069722E">
            <w:pPr>
              <w:jc w:val="center"/>
              <w:rPr>
                <w:rFonts w:ascii="GHEA Grapalat" w:hAnsi="GHEA Grapalat"/>
                <w:sz w:val="20"/>
                <w:lang w:val="pt-BR"/>
              </w:rPr>
            </w:pPr>
          </w:p>
          <w:p w14:paraId="0BA850AA" w14:textId="77777777" w:rsidR="00A332CA" w:rsidRPr="005E1F72" w:rsidRDefault="00A332CA" w:rsidP="0069722E">
            <w:pPr>
              <w:jc w:val="center"/>
              <w:rPr>
                <w:rFonts w:ascii="GHEA Grapalat" w:hAnsi="GHEA Grapalat"/>
                <w:sz w:val="20"/>
                <w:lang w:val="pt-BR"/>
              </w:rPr>
            </w:pPr>
          </w:p>
          <w:p w14:paraId="1D16229F" w14:textId="532B4A3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CA4219" w14:textId="77777777" w:rsidR="00A332CA" w:rsidRPr="005E1F72" w:rsidRDefault="00A332CA" w:rsidP="0069722E">
            <w:pPr>
              <w:jc w:val="center"/>
              <w:rPr>
                <w:rFonts w:ascii="GHEA Grapalat" w:hAnsi="GHEA Grapalat"/>
                <w:sz w:val="20"/>
                <w:lang w:val="pt-BR"/>
              </w:rPr>
            </w:pPr>
          </w:p>
          <w:p w14:paraId="70567C11" w14:textId="77777777" w:rsidR="00A332CA" w:rsidRPr="005E1F72" w:rsidRDefault="00A332CA" w:rsidP="0069722E">
            <w:pPr>
              <w:jc w:val="center"/>
              <w:rPr>
                <w:rFonts w:ascii="GHEA Grapalat" w:hAnsi="GHEA Grapalat"/>
                <w:sz w:val="20"/>
                <w:lang w:val="pt-BR"/>
              </w:rPr>
            </w:pPr>
          </w:p>
          <w:p w14:paraId="753B007B" w14:textId="40E280D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75FB98" w14:textId="77777777" w:rsidR="00A332CA" w:rsidRPr="005E1F72" w:rsidRDefault="00A332CA" w:rsidP="0069722E">
            <w:pPr>
              <w:jc w:val="center"/>
              <w:rPr>
                <w:rFonts w:ascii="GHEA Grapalat" w:hAnsi="GHEA Grapalat"/>
                <w:sz w:val="20"/>
                <w:lang w:val="pt-BR"/>
              </w:rPr>
            </w:pPr>
          </w:p>
          <w:p w14:paraId="6541CC3C" w14:textId="77777777" w:rsidR="00A332CA" w:rsidRPr="005E1F72" w:rsidRDefault="00A332CA" w:rsidP="0069722E">
            <w:pPr>
              <w:jc w:val="center"/>
              <w:rPr>
                <w:rFonts w:ascii="GHEA Grapalat" w:hAnsi="GHEA Grapalat"/>
                <w:sz w:val="20"/>
                <w:lang w:val="pt-BR"/>
              </w:rPr>
            </w:pPr>
          </w:p>
          <w:p w14:paraId="738E5CE6" w14:textId="284507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B45E339" w14:textId="77777777" w:rsidR="00A332CA" w:rsidRPr="005E1F72" w:rsidRDefault="00A332CA" w:rsidP="0069722E">
            <w:pPr>
              <w:jc w:val="center"/>
              <w:rPr>
                <w:rFonts w:ascii="GHEA Grapalat" w:hAnsi="GHEA Grapalat"/>
                <w:sz w:val="20"/>
                <w:lang w:val="pt-BR"/>
              </w:rPr>
            </w:pPr>
          </w:p>
          <w:p w14:paraId="432B098D" w14:textId="77777777" w:rsidR="00A332CA" w:rsidRPr="005E1F72" w:rsidRDefault="00A332CA" w:rsidP="0069722E">
            <w:pPr>
              <w:jc w:val="center"/>
              <w:rPr>
                <w:rFonts w:ascii="GHEA Grapalat" w:hAnsi="GHEA Grapalat"/>
                <w:sz w:val="20"/>
                <w:lang w:val="pt-BR"/>
              </w:rPr>
            </w:pPr>
          </w:p>
          <w:p w14:paraId="378EEB40" w14:textId="651A4C3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231DD7F" w14:textId="77777777" w:rsidTr="00A332CA">
        <w:trPr>
          <w:trHeight w:val="1538"/>
        </w:trPr>
        <w:tc>
          <w:tcPr>
            <w:tcW w:w="1980" w:type="dxa"/>
            <w:vAlign w:val="bottom"/>
          </w:tcPr>
          <w:p w14:paraId="3E6DD722" w14:textId="45684D1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51</w:t>
            </w:r>
          </w:p>
        </w:tc>
        <w:tc>
          <w:tcPr>
            <w:tcW w:w="2700" w:type="dxa"/>
            <w:vAlign w:val="center"/>
          </w:tcPr>
          <w:p w14:paraId="16E2FC8F" w14:textId="4D62AD0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30197638</w:t>
            </w:r>
          </w:p>
        </w:tc>
        <w:tc>
          <w:tcPr>
            <w:tcW w:w="2520" w:type="dxa"/>
            <w:vAlign w:val="bottom"/>
          </w:tcPr>
          <w:p w14:paraId="1CFFCAA6" w14:textId="5D956D9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Գծագրական թուղթ /վատման/ A1</w:t>
            </w:r>
          </w:p>
        </w:tc>
        <w:tc>
          <w:tcPr>
            <w:tcW w:w="474" w:type="dxa"/>
          </w:tcPr>
          <w:p w14:paraId="3CEA2289" w14:textId="77777777" w:rsidR="00A332CA" w:rsidRPr="005E1F72" w:rsidRDefault="00A332CA" w:rsidP="0069722E">
            <w:pPr>
              <w:jc w:val="center"/>
              <w:rPr>
                <w:rFonts w:ascii="GHEA Grapalat" w:hAnsi="GHEA Grapalat"/>
                <w:sz w:val="20"/>
                <w:lang w:val="pt-BR"/>
              </w:rPr>
            </w:pPr>
          </w:p>
          <w:p w14:paraId="7D3BABB8" w14:textId="77777777" w:rsidR="00A332CA" w:rsidRPr="005E1F72" w:rsidRDefault="00A332CA" w:rsidP="0069722E">
            <w:pPr>
              <w:jc w:val="center"/>
              <w:rPr>
                <w:rFonts w:ascii="GHEA Grapalat" w:hAnsi="GHEA Grapalat"/>
                <w:sz w:val="20"/>
                <w:lang w:val="pt-BR"/>
              </w:rPr>
            </w:pPr>
          </w:p>
          <w:p w14:paraId="1C0E0DD6" w14:textId="7537BCC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5155AF" w14:textId="77777777" w:rsidR="00A332CA" w:rsidRPr="005E1F72" w:rsidRDefault="00A332CA" w:rsidP="0069722E">
            <w:pPr>
              <w:jc w:val="center"/>
              <w:rPr>
                <w:rFonts w:ascii="GHEA Grapalat" w:hAnsi="GHEA Grapalat"/>
                <w:sz w:val="20"/>
                <w:lang w:val="pt-BR"/>
              </w:rPr>
            </w:pPr>
          </w:p>
          <w:p w14:paraId="29511A7B" w14:textId="77777777" w:rsidR="00A332CA" w:rsidRPr="005E1F72" w:rsidRDefault="00A332CA" w:rsidP="0069722E">
            <w:pPr>
              <w:jc w:val="center"/>
              <w:rPr>
                <w:rFonts w:ascii="GHEA Grapalat" w:hAnsi="GHEA Grapalat"/>
                <w:sz w:val="20"/>
                <w:lang w:val="pt-BR"/>
              </w:rPr>
            </w:pPr>
          </w:p>
          <w:p w14:paraId="623581D0" w14:textId="2771968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BA9B66D" w14:textId="77777777" w:rsidR="00A332CA" w:rsidRPr="005E1F72" w:rsidRDefault="00A332CA" w:rsidP="0069722E">
            <w:pPr>
              <w:jc w:val="center"/>
              <w:rPr>
                <w:rFonts w:ascii="GHEA Grapalat" w:hAnsi="GHEA Grapalat"/>
                <w:sz w:val="20"/>
                <w:lang w:val="pt-BR"/>
              </w:rPr>
            </w:pPr>
          </w:p>
          <w:p w14:paraId="48C86291" w14:textId="77777777" w:rsidR="00A332CA" w:rsidRPr="005E1F72" w:rsidRDefault="00A332CA" w:rsidP="0069722E">
            <w:pPr>
              <w:jc w:val="center"/>
              <w:rPr>
                <w:rFonts w:ascii="GHEA Grapalat" w:hAnsi="GHEA Grapalat"/>
                <w:sz w:val="20"/>
                <w:lang w:val="pt-BR"/>
              </w:rPr>
            </w:pPr>
          </w:p>
          <w:p w14:paraId="39C1F5CF" w14:textId="4A7A2EE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C65AEFA" w14:textId="77777777" w:rsidR="00A332CA" w:rsidRPr="005E1F72" w:rsidRDefault="00A332CA" w:rsidP="0069722E">
            <w:pPr>
              <w:jc w:val="center"/>
              <w:rPr>
                <w:rFonts w:ascii="GHEA Grapalat" w:hAnsi="GHEA Grapalat"/>
                <w:sz w:val="20"/>
                <w:lang w:val="pt-BR"/>
              </w:rPr>
            </w:pPr>
          </w:p>
          <w:p w14:paraId="73F697F7" w14:textId="77777777" w:rsidR="00A332CA" w:rsidRPr="005E1F72" w:rsidRDefault="00A332CA" w:rsidP="0069722E">
            <w:pPr>
              <w:jc w:val="center"/>
              <w:rPr>
                <w:rFonts w:ascii="GHEA Grapalat" w:hAnsi="GHEA Grapalat"/>
                <w:sz w:val="20"/>
                <w:lang w:val="pt-BR"/>
              </w:rPr>
            </w:pPr>
          </w:p>
          <w:p w14:paraId="60FFD998" w14:textId="5630D53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A6F9963" w14:textId="77777777" w:rsidR="00A332CA" w:rsidRPr="005E1F72" w:rsidRDefault="00A332CA" w:rsidP="0069722E">
            <w:pPr>
              <w:jc w:val="center"/>
              <w:rPr>
                <w:rFonts w:ascii="GHEA Grapalat" w:hAnsi="GHEA Grapalat"/>
                <w:sz w:val="20"/>
                <w:lang w:val="pt-BR"/>
              </w:rPr>
            </w:pPr>
          </w:p>
          <w:p w14:paraId="165C239D" w14:textId="77777777" w:rsidR="00A332CA" w:rsidRPr="005E1F72" w:rsidRDefault="00A332CA" w:rsidP="0069722E">
            <w:pPr>
              <w:jc w:val="center"/>
              <w:rPr>
                <w:rFonts w:ascii="GHEA Grapalat" w:hAnsi="GHEA Grapalat"/>
                <w:sz w:val="20"/>
                <w:lang w:val="pt-BR"/>
              </w:rPr>
            </w:pPr>
          </w:p>
          <w:p w14:paraId="524B7C6D" w14:textId="67CEFD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AEB6B0E" w14:textId="77777777" w:rsidR="00A332CA" w:rsidRPr="005E1F72" w:rsidRDefault="00A332CA" w:rsidP="0069722E">
            <w:pPr>
              <w:jc w:val="center"/>
              <w:rPr>
                <w:rFonts w:ascii="GHEA Grapalat" w:hAnsi="GHEA Grapalat"/>
                <w:sz w:val="20"/>
                <w:lang w:val="pt-BR"/>
              </w:rPr>
            </w:pPr>
          </w:p>
          <w:p w14:paraId="0476B9CD" w14:textId="77777777" w:rsidR="00A332CA" w:rsidRPr="005E1F72" w:rsidRDefault="00A332CA" w:rsidP="0069722E">
            <w:pPr>
              <w:jc w:val="center"/>
              <w:rPr>
                <w:rFonts w:ascii="GHEA Grapalat" w:hAnsi="GHEA Grapalat"/>
                <w:sz w:val="20"/>
                <w:lang w:val="pt-BR"/>
              </w:rPr>
            </w:pPr>
          </w:p>
          <w:p w14:paraId="34F14421" w14:textId="59C2AC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5D282A" w14:textId="77777777" w:rsidR="00A332CA" w:rsidRPr="005E1F72" w:rsidRDefault="00A332CA" w:rsidP="0069722E">
            <w:pPr>
              <w:jc w:val="center"/>
              <w:rPr>
                <w:rFonts w:ascii="GHEA Grapalat" w:hAnsi="GHEA Grapalat"/>
                <w:sz w:val="20"/>
                <w:lang w:val="pt-BR"/>
              </w:rPr>
            </w:pPr>
          </w:p>
          <w:p w14:paraId="3CDA9BF0" w14:textId="77777777" w:rsidR="00A332CA" w:rsidRPr="005E1F72" w:rsidRDefault="00A332CA" w:rsidP="0069722E">
            <w:pPr>
              <w:jc w:val="center"/>
              <w:rPr>
                <w:rFonts w:ascii="GHEA Grapalat" w:hAnsi="GHEA Grapalat"/>
                <w:sz w:val="20"/>
                <w:lang w:val="pt-BR"/>
              </w:rPr>
            </w:pPr>
          </w:p>
          <w:p w14:paraId="26CF7A5C" w14:textId="299D275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FC318B" w14:textId="77777777" w:rsidR="00A332CA" w:rsidRPr="005E1F72" w:rsidRDefault="00A332CA" w:rsidP="0069722E">
            <w:pPr>
              <w:jc w:val="center"/>
              <w:rPr>
                <w:rFonts w:ascii="GHEA Grapalat" w:hAnsi="GHEA Grapalat"/>
                <w:sz w:val="20"/>
                <w:lang w:val="pt-BR"/>
              </w:rPr>
            </w:pPr>
          </w:p>
          <w:p w14:paraId="420566A8" w14:textId="77777777" w:rsidR="00A332CA" w:rsidRPr="005E1F72" w:rsidRDefault="00A332CA" w:rsidP="0069722E">
            <w:pPr>
              <w:jc w:val="center"/>
              <w:rPr>
                <w:rFonts w:ascii="GHEA Grapalat" w:hAnsi="GHEA Grapalat"/>
                <w:sz w:val="20"/>
                <w:lang w:val="pt-BR"/>
              </w:rPr>
            </w:pPr>
          </w:p>
          <w:p w14:paraId="0095E322" w14:textId="6440079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70B794" w14:textId="77777777" w:rsidR="00A332CA" w:rsidRPr="005E1F72" w:rsidRDefault="00A332CA" w:rsidP="0069722E">
            <w:pPr>
              <w:jc w:val="center"/>
              <w:rPr>
                <w:rFonts w:ascii="GHEA Grapalat" w:hAnsi="GHEA Grapalat"/>
                <w:sz w:val="20"/>
                <w:lang w:val="pt-BR"/>
              </w:rPr>
            </w:pPr>
          </w:p>
          <w:p w14:paraId="0A3F5C52" w14:textId="77777777" w:rsidR="00A332CA" w:rsidRPr="005E1F72" w:rsidRDefault="00A332CA" w:rsidP="0069722E">
            <w:pPr>
              <w:jc w:val="center"/>
              <w:rPr>
                <w:rFonts w:ascii="GHEA Grapalat" w:hAnsi="GHEA Grapalat"/>
                <w:sz w:val="20"/>
                <w:lang w:val="pt-BR"/>
              </w:rPr>
            </w:pPr>
          </w:p>
          <w:p w14:paraId="11373C50" w14:textId="3BC5681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362972" w14:textId="77777777" w:rsidR="00A332CA" w:rsidRPr="005E1F72" w:rsidRDefault="00A332CA" w:rsidP="0069722E">
            <w:pPr>
              <w:jc w:val="center"/>
              <w:rPr>
                <w:rFonts w:ascii="GHEA Grapalat" w:hAnsi="GHEA Grapalat"/>
                <w:sz w:val="20"/>
                <w:lang w:val="pt-BR"/>
              </w:rPr>
            </w:pPr>
          </w:p>
          <w:p w14:paraId="7BE0C903" w14:textId="77777777" w:rsidR="00A332CA" w:rsidRPr="005E1F72" w:rsidRDefault="00A332CA" w:rsidP="0069722E">
            <w:pPr>
              <w:jc w:val="center"/>
              <w:rPr>
                <w:rFonts w:ascii="GHEA Grapalat" w:hAnsi="GHEA Grapalat"/>
                <w:sz w:val="20"/>
                <w:lang w:val="pt-BR"/>
              </w:rPr>
            </w:pPr>
          </w:p>
          <w:p w14:paraId="0F117BF1" w14:textId="798C66A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4C2550" w14:textId="77777777" w:rsidR="00A332CA" w:rsidRPr="005E1F72" w:rsidRDefault="00A332CA" w:rsidP="0069722E">
            <w:pPr>
              <w:jc w:val="center"/>
              <w:rPr>
                <w:rFonts w:ascii="GHEA Grapalat" w:hAnsi="GHEA Grapalat"/>
                <w:sz w:val="20"/>
                <w:lang w:val="pt-BR"/>
              </w:rPr>
            </w:pPr>
          </w:p>
          <w:p w14:paraId="76402A87" w14:textId="77777777" w:rsidR="00A332CA" w:rsidRPr="005E1F72" w:rsidRDefault="00A332CA" w:rsidP="0069722E">
            <w:pPr>
              <w:jc w:val="center"/>
              <w:rPr>
                <w:rFonts w:ascii="GHEA Grapalat" w:hAnsi="GHEA Grapalat"/>
                <w:sz w:val="20"/>
                <w:lang w:val="pt-BR"/>
              </w:rPr>
            </w:pPr>
          </w:p>
          <w:p w14:paraId="2CCC9858" w14:textId="16AC6D4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FE96741" w14:textId="77777777" w:rsidR="00A332CA" w:rsidRPr="005E1F72" w:rsidRDefault="00A332CA" w:rsidP="0069722E">
            <w:pPr>
              <w:jc w:val="center"/>
              <w:rPr>
                <w:rFonts w:ascii="GHEA Grapalat" w:hAnsi="GHEA Grapalat"/>
                <w:sz w:val="20"/>
                <w:lang w:val="pt-BR"/>
              </w:rPr>
            </w:pPr>
          </w:p>
          <w:p w14:paraId="682B0B5E" w14:textId="77777777" w:rsidR="00A332CA" w:rsidRPr="005E1F72" w:rsidRDefault="00A332CA" w:rsidP="0069722E">
            <w:pPr>
              <w:jc w:val="center"/>
              <w:rPr>
                <w:rFonts w:ascii="GHEA Grapalat" w:hAnsi="GHEA Grapalat"/>
                <w:sz w:val="20"/>
                <w:lang w:val="pt-BR"/>
              </w:rPr>
            </w:pPr>
          </w:p>
          <w:p w14:paraId="3FFD2440" w14:textId="565FFE9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BB616AF" w14:textId="77777777" w:rsidR="00A332CA" w:rsidRPr="005E1F72" w:rsidRDefault="00A332CA" w:rsidP="0069722E">
            <w:pPr>
              <w:jc w:val="center"/>
              <w:rPr>
                <w:rFonts w:ascii="GHEA Grapalat" w:hAnsi="GHEA Grapalat"/>
                <w:sz w:val="20"/>
                <w:lang w:val="pt-BR"/>
              </w:rPr>
            </w:pPr>
          </w:p>
          <w:p w14:paraId="539103C7" w14:textId="77777777" w:rsidR="00A332CA" w:rsidRPr="005E1F72" w:rsidRDefault="00A332CA" w:rsidP="0069722E">
            <w:pPr>
              <w:jc w:val="center"/>
              <w:rPr>
                <w:rFonts w:ascii="GHEA Grapalat" w:hAnsi="GHEA Grapalat"/>
                <w:sz w:val="20"/>
                <w:lang w:val="pt-BR"/>
              </w:rPr>
            </w:pPr>
          </w:p>
          <w:p w14:paraId="6D6476E3" w14:textId="7D4AB8B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2DA269EC" w14:textId="77777777" w:rsidTr="00A332CA">
        <w:trPr>
          <w:trHeight w:val="1538"/>
        </w:trPr>
        <w:tc>
          <w:tcPr>
            <w:tcW w:w="1980" w:type="dxa"/>
            <w:vAlign w:val="bottom"/>
          </w:tcPr>
          <w:p w14:paraId="0E0B34DF" w14:textId="489A179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52</w:t>
            </w:r>
          </w:p>
        </w:tc>
        <w:tc>
          <w:tcPr>
            <w:tcW w:w="2700" w:type="dxa"/>
            <w:vAlign w:val="center"/>
          </w:tcPr>
          <w:p w14:paraId="5EF7F96B" w14:textId="5A87DE9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39263200</w:t>
            </w:r>
          </w:p>
        </w:tc>
        <w:tc>
          <w:tcPr>
            <w:tcW w:w="2520" w:type="dxa"/>
            <w:vAlign w:val="bottom"/>
          </w:tcPr>
          <w:p w14:paraId="6A2876BA" w14:textId="2973EFF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Գլխավոր գիրք</w:t>
            </w:r>
          </w:p>
        </w:tc>
        <w:tc>
          <w:tcPr>
            <w:tcW w:w="474" w:type="dxa"/>
          </w:tcPr>
          <w:p w14:paraId="369D3300" w14:textId="77777777" w:rsidR="00A332CA" w:rsidRPr="005E1F72" w:rsidRDefault="00A332CA" w:rsidP="0069722E">
            <w:pPr>
              <w:jc w:val="center"/>
              <w:rPr>
                <w:rFonts w:ascii="GHEA Grapalat" w:hAnsi="GHEA Grapalat"/>
                <w:sz w:val="20"/>
                <w:lang w:val="pt-BR"/>
              </w:rPr>
            </w:pPr>
          </w:p>
          <w:p w14:paraId="47BA5DD7" w14:textId="77777777" w:rsidR="00A332CA" w:rsidRPr="005E1F72" w:rsidRDefault="00A332CA" w:rsidP="0069722E">
            <w:pPr>
              <w:jc w:val="center"/>
              <w:rPr>
                <w:rFonts w:ascii="GHEA Grapalat" w:hAnsi="GHEA Grapalat"/>
                <w:sz w:val="20"/>
                <w:lang w:val="pt-BR"/>
              </w:rPr>
            </w:pPr>
          </w:p>
          <w:p w14:paraId="2D5FBD40" w14:textId="53AEEEF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911C50E" w14:textId="77777777" w:rsidR="00A332CA" w:rsidRPr="005E1F72" w:rsidRDefault="00A332CA" w:rsidP="0069722E">
            <w:pPr>
              <w:jc w:val="center"/>
              <w:rPr>
                <w:rFonts w:ascii="GHEA Grapalat" w:hAnsi="GHEA Grapalat"/>
                <w:sz w:val="20"/>
                <w:lang w:val="pt-BR"/>
              </w:rPr>
            </w:pPr>
          </w:p>
          <w:p w14:paraId="39C18FB0" w14:textId="77777777" w:rsidR="00A332CA" w:rsidRPr="005E1F72" w:rsidRDefault="00A332CA" w:rsidP="0069722E">
            <w:pPr>
              <w:jc w:val="center"/>
              <w:rPr>
                <w:rFonts w:ascii="GHEA Grapalat" w:hAnsi="GHEA Grapalat"/>
                <w:sz w:val="20"/>
                <w:lang w:val="pt-BR"/>
              </w:rPr>
            </w:pPr>
          </w:p>
          <w:p w14:paraId="4CEC0782" w14:textId="51B2387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2D0BCA" w14:textId="77777777" w:rsidR="00A332CA" w:rsidRPr="005E1F72" w:rsidRDefault="00A332CA" w:rsidP="0069722E">
            <w:pPr>
              <w:jc w:val="center"/>
              <w:rPr>
                <w:rFonts w:ascii="GHEA Grapalat" w:hAnsi="GHEA Grapalat"/>
                <w:sz w:val="20"/>
                <w:lang w:val="pt-BR"/>
              </w:rPr>
            </w:pPr>
          </w:p>
          <w:p w14:paraId="042A2711" w14:textId="77777777" w:rsidR="00A332CA" w:rsidRPr="005E1F72" w:rsidRDefault="00A332CA" w:rsidP="0069722E">
            <w:pPr>
              <w:jc w:val="center"/>
              <w:rPr>
                <w:rFonts w:ascii="GHEA Grapalat" w:hAnsi="GHEA Grapalat"/>
                <w:sz w:val="20"/>
                <w:lang w:val="pt-BR"/>
              </w:rPr>
            </w:pPr>
          </w:p>
          <w:p w14:paraId="15E8D61A" w14:textId="6029731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322BBA" w14:textId="77777777" w:rsidR="00A332CA" w:rsidRPr="005E1F72" w:rsidRDefault="00A332CA" w:rsidP="0069722E">
            <w:pPr>
              <w:jc w:val="center"/>
              <w:rPr>
                <w:rFonts w:ascii="GHEA Grapalat" w:hAnsi="GHEA Grapalat"/>
                <w:sz w:val="20"/>
                <w:lang w:val="pt-BR"/>
              </w:rPr>
            </w:pPr>
          </w:p>
          <w:p w14:paraId="6CC452A3" w14:textId="77777777" w:rsidR="00A332CA" w:rsidRPr="005E1F72" w:rsidRDefault="00A332CA" w:rsidP="0069722E">
            <w:pPr>
              <w:jc w:val="center"/>
              <w:rPr>
                <w:rFonts w:ascii="GHEA Grapalat" w:hAnsi="GHEA Grapalat"/>
                <w:sz w:val="20"/>
                <w:lang w:val="pt-BR"/>
              </w:rPr>
            </w:pPr>
          </w:p>
          <w:p w14:paraId="206A6F0D" w14:textId="42A32FC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6CA2D0" w14:textId="77777777" w:rsidR="00A332CA" w:rsidRPr="005E1F72" w:rsidRDefault="00A332CA" w:rsidP="0069722E">
            <w:pPr>
              <w:jc w:val="center"/>
              <w:rPr>
                <w:rFonts w:ascii="GHEA Grapalat" w:hAnsi="GHEA Grapalat"/>
                <w:sz w:val="20"/>
                <w:lang w:val="pt-BR"/>
              </w:rPr>
            </w:pPr>
          </w:p>
          <w:p w14:paraId="27AEBDE9" w14:textId="77777777" w:rsidR="00A332CA" w:rsidRPr="005E1F72" w:rsidRDefault="00A332CA" w:rsidP="0069722E">
            <w:pPr>
              <w:jc w:val="center"/>
              <w:rPr>
                <w:rFonts w:ascii="GHEA Grapalat" w:hAnsi="GHEA Grapalat"/>
                <w:sz w:val="20"/>
                <w:lang w:val="pt-BR"/>
              </w:rPr>
            </w:pPr>
          </w:p>
          <w:p w14:paraId="2E3303C4" w14:textId="75B85DE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CF71A9E" w14:textId="77777777" w:rsidR="00A332CA" w:rsidRPr="005E1F72" w:rsidRDefault="00A332CA" w:rsidP="0069722E">
            <w:pPr>
              <w:jc w:val="center"/>
              <w:rPr>
                <w:rFonts w:ascii="GHEA Grapalat" w:hAnsi="GHEA Grapalat"/>
                <w:sz w:val="20"/>
                <w:lang w:val="pt-BR"/>
              </w:rPr>
            </w:pPr>
          </w:p>
          <w:p w14:paraId="6EC5061F" w14:textId="77777777" w:rsidR="00A332CA" w:rsidRPr="005E1F72" w:rsidRDefault="00A332CA" w:rsidP="0069722E">
            <w:pPr>
              <w:jc w:val="center"/>
              <w:rPr>
                <w:rFonts w:ascii="GHEA Grapalat" w:hAnsi="GHEA Grapalat"/>
                <w:sz w:val="20"/>
                <w:lang w:val="pt-BR"/>
              </w:rPr>
            </w:pPr>
          </w:p>
          <w:p w14:paraId="762438F6" w14:textId="1788D49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7506C1C" w14:textId="77777777" w:rsidR="00A332CA" w:rsidRPr="005E1F72" w:rsidRDefault="00A332CA" w:rsidP="0069722E">
            <w:pPr>
              <w:jc w:val="center"/>
              <w:rPr>
                <w:rFonts w:ascii="GHEA Grapalat" w:hAnsi="GHEA Grapalat"/>
                <w:sz w:val="20"/>
                <w:lang w:val="pt-BR"/>
              </w:rPr>
            </w:pPr>
          </w:p>
          <w:p w14:paraId="63506468" w14:textId="77777777" w:rsidR="00A332CA" w:rsidRPr="005E1F72" w:rsidRDefault="00A332CA" w:rsidP="0069722E">
            <w:pPr>
              <w:jc w:val="center"/>
              <w:rPr>
                <w:rFonts w:ascii="GHEA Grapalat" w:hAnsi="GHEA Grapalat"/>
                <w:sz w:val="20"/>
                <w:lang w:val="pt-BR"/>
              </w:rPr>
            </w:pPr>
          </w:p>
          <w:p w14:paraId="66AA2F80" w14:textId="1E28DBE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088D289" w14:textId="77777777" w:rsidR="00A332CA" w:rsidRPr="005E1F72" w:rsidRDefault="00A332CA" w:rsidP="0069722E">
            <w:pPr>
              <w:jc w:val="center"/>
              <w:rPr>
                <w:rFonts w:ascii="GHEA Grapalat" w:hAnsi="GHEA Grapalat"/>
                <w:sz w:val="20"/>
                <w:lang w:val="pt-BR"/>
              </w:rPr>
            </w:pPr>
          </w:p>
          <w:p w14:paraId="3C018C4A" w14:textId="77777777" w:rsidR="00A332CA" w:rsidRPr="005E1F72" w:rsidRDefault="00A332CA" w:rsidP="0069722E">
            <w:pPr>
              <w:jc w:val="center"/>
              <w:rPr>
                <w:rFonts w:ascii="GHEA Grapalat" w:hAnsi="GHEA Grapalat"/>
                <w:sz w:val="20"/>
                <w:lang w:val="pt-BR"/>
              </w:rPr>
            </w:pPr>
          </w:p>
          <w:p w14:paraId="29ED1E56" w14:textId="226FC76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5419010" w14:textId="77777777" w:rsidR="00A332CA" w:rsidRPr="005E1F72" w:rsidRDefault="00A332CA" w:rsidP="0069722E">
            <w:pPr>
              <w:jc w:val="center"/>
              <w:rPr>
                <w:rFonts w:ascii="GHEA Grapalat" w:hAnsi="GHEA Grapalat"/>
                <w:sz w:val="20"/>
                <w:lang w:val="pt-BR"/>
              </w:rPr>
            </w:pPr>
          </w:p>
          <w:p w14:paraId="2F4080E4" w14:textId="77777777" w:rsidR="00A332CA" w:rsidRPr="005E1F72" w:rsidRDefault="00A332CA" w:rsidP="0069722E">
            <w:pPr>
              <w:jc w:val="center"/>
              <w:rPr>
                <w:rFonts w:ascii="GHEA Grapalat" w:hAnsi="GHEA Grapalat"/>
                <w:sz w:val="20"/>
                <w:lang w:val="pt-BR"/>
              </w:rPr>
            </w:pPr>
          </w:p>
          <w:p w14:paraId="08B1A51C" w14:textId="589D84D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DFD2589" w14:textId="77777777" w:rsidR="00A332CA" w:rsidRPr="005E1F72" w:rsidRDefault="00A332CA" w:rsidP="0069722E">
            <w:pPr>
              <w:jc w:val="center"/>
              <w:rPr>
                <w:rFonts w:ascii="GHEA Grapalat" w:hAnsi="GHEA Grapalat"/>
                <w:sz w:val="20"/>
                <w:lang w:val="pt-BR"/>
              </w:rPr>
            </w:pPr>
          </w:p>
          <w:p w14:paraId="6395C9EA" w14:textId="77777777" w:rsidR="00A332CA" w:rsidRPr="005E1F72" w:rsidRDefault="00A332CA" w:rsidP="0069722E">
            <w:pPr>
              <w:jc w:val="center"/>
              <w:rPr>
                <w:rFonts w:ascii="GHEA Grapalat" w:hAnsi="GHEA Grapalat"/>
                <w:sz w:val="20"/>
                <w:lang w:val="pt-BR"/>
              </w:rPr>
            </w:pPr>
          </w:p>
          <w:p w14:paraId="2217CAD0" w14:textId="04700B5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9701A0A" w14:textId="77777777" w:rsidR="00A332CA" w:rsidRPr="005E1F72" w:rsidRDefault="00A332CA" w:rsidP="0069722E">
            <w:pPr>
              <w:jc w:val="center"/>
              <w:rPr>
                <w:rFonts w:ascii="GHEA Grapalat" w:hAnsi="GHEA Grapalat"/>
                <w:sz w:val="20"/>
                <w:lang w:val="pt-BR"/>
              </w:rPr>
            </w:pPr>
          </w:p>
          <w:p w14:paraId="3CA3E120" w14:textId="77777777" w:rsidR="00A332CA" w:rsidRPr="005E1F72" w:rsidRDefault="00A332CA" w:rsidP="0069722E">
            <w:pPr>
              <w:jc w:val="center"/>
              <w:rPr>
                <w:rFonts w:ascii="GHEA Grapalat" w:hAnsi="GHEA Grapalat"/>
                <w:sz w:val="20"/>
                <w:lang w:val="pt-BR"/>
              </w:rPr>
            </w:pPr>
          </w:p>
          <w:p w14:paraId="05CC446A" w14:textId="76006D4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6C2E48" w14:textId="77777777" w:rsidR="00A332CA" w:rsidRPr="005E1F72" w:rsidRDefault="00A332CA" w:rsidP="0069722E">
            <w:pPr>
              <w:jc w:val="center"/>
              <w:rPr>
                <w:rFonts w:ascii="GHEA Grapalat" w:hAnsi="GHEA Grapalat"/>
                <w:sz w:val="20"/>
                <w:lang w:val="pt-BR"/>
              </w:rPr>
            </w:pPr>
          </w:p>
          <w:p w14:paraId="163847B7" w14:textId="77777777" w:rsidR="00A332CA" w:rsidRPr="005E1F72" w:rsidRDefault="00A332CA" w:rsidP="0069722E">
            <w:pPr>
              <w:jc w:val="center"/>
              <w:rPr>
                <w:rFonts w:ascii="GHEA Grapalat" w:hAnsi="GHEA Grapalat"/>
                <w:sz w:val="20"/>
                <w:lang w:val="pt-BR"/>
              </w:rPr>
            </w:pPr>
          </w:p>
          <w:p w14:paraId="0869487D" w14:textId="0823FCD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7A88BC4" w14:textId="77777777" w:rsidR="00A332CA" w:rsidRPr="005E1F72" w:rsidRDefault="00A332CA" w:rsidP="0069722E">
            <w:pPr>
              <w:jc w:val="center"/>
              <w:rPr>
                <w:rFonts w:ascii="GHEA Grapalat" w:hAnsi="GHEA Grapalat"/>
                <w:sz w:val="20"/>
                <w:lang w:val="pt-BR"/>
              </w:rPr>
            </w:pPr>
          </w:p>
          <w:p w14:paraId="4806C41B" w14:textId="77777777" w:rsidR="00A332CA" w:rsidRPr="005E1F72" w:rsidRDefault="00A332CA" w:rsidP="0069722E">
            <w:pPr>
              <w:jc w:val="center"/>
              <w:rPr>
                <w:rFonts w:ascii="GHEA Grapalat" w:hAnsi="GHEA Grapalat"/>
                <w:sz w:val="20"/>
                <w:lang w:val="pt-BR"/>
              </w:rPr>
            </w:pPr>
          </w:p>
          <w:p w14:paraId="4A0E9CCE" w14:textId="469E1AD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4021334" w14:textId="77777777" w:rsidTr="00A332CA">
        <w:trPr>
          <w:trHeight w:val="1538"/>
        </w:trPr>
        <w:tc>
          <w:tcPr>
            <w:tcW w:w="1980" w:type="dxa"/>
            <w:vAlign w:val="bottom"/>
          </w:tcPr>
          <w:p w14:paraId="4AC64977" w14:textId="5FC8F89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53</w:t>
            </w:r>
          </w:p>
        </w:tc>
        <w:tc>
          <w:tcPr>
            <w:tcW w:w="2700" w:type="dxa"/>
            <w:vAlign w:val="center"/>
          </w:tcPr>
          <w:p w14:paraId="33FD460E" w14:textId="3BF6C03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30192220</w:t>
            </w:r>
          </w:p>
        </w:tc>
        <w:tc>
          <w:tcPr>
            <w:tcW w:w="2520" w:type="dxa"/>
            <w:vAlign w:val="bottom"/>
          </w:tcPr>
          <w:p w14:paraId="1675492D" w14:textId="04387FE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Պոլ. ինքնակպչուն ժապավեն /փոքր/</w:t>
            </w:r>
          </w:p>
        </w:tc>
        <w:tc>
          <w:tcPr>
            <w:tcW w:w="474" w:type="dxa"/>
          </w:tcPr>
          <w:p w14:paraId="3A78C4E8" w14:textId="77777777" w:rsidR="00A332CA" w:rsidRPr="005E1F72" w:rsidRDefault="00A332CA" w:rsidP="0069722E">
            <w:pPr>
              <w:jc w:val="center"/>
              <w:rPr>
                <w:rFonts w:ascii="GHEA Grapalat" w:hAnsi="GHEA Grapalat"/>
                <w:sz w:val="20"/>
                <w:lang w:val="pt-BR"/>
              </w:rPr>
            </w:pPr>
          </w:p>
          <w:p w14:paraId="4626DC76" w14:textId="77777777" w:rsidR="00A332CA" w:rsidRPr="005E1F72" w:rsidRDefault="00A332CA" w:rsidP="0069722E">
            <w:pPr>
              <w:jc w:val="center"/>
              <w:rPr>
                <w:rFonts w:ascii="GHEA Grapalat" w:hAnsi="GHEA Grapalat"/>
                <w:sz w:val="20"/>
                <w:lang w:val="pt-BR"/>
              </w:rPr>
            </w:pPr>
          </w:p>
          <w:p w14:paraId="2C84FEC4" w14:textId="5BE46F1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867F20" w14:textId="77777777" w:rsidR="00A332CA" w:rsidRPr="005E1F72" w:rsidRDefault="00A332CA" w:rsidP="0069722E">
            <w:pPr>
              <w:jc w:val="center"/>
              <w:rPr>
                <w:rFonts w:ascii="GHEA Grapalat" w:hAnsi="GHEA Grapalat"/>
                <w:sz w:val="20"/>
                <w:lang w:val="pt-BR"/>
              </w:rPr>
            </w:pPr>
          </w:p>
          <w:p w14:paraId="73C7CA2F" w14:textId="77777777" w:rsidR="00A332CA" w:rsidRPr="005E1F72" w:rsidRDefault="00A332CA" w:rsidP="0069722E">
            <w:pPr>
              <w:jc w:val="center"/>
              <w:rPr>
                <w:rFonts w:ascii="GHEA Grapalat" w:hAnsi="GHEA Grapalat"/>
                <w:sz w:val="20"/>
                <w:lang w:val="pt-BR"/>
              </w:rPr>
            </w:pPr>
          </w:p>
          <w:p w14:paraId="052E809F" w14:textId="52A46BE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8CD50DF" w14:textId="77777777" w:rsidR="00A332CA" w:rsidRPr="005E1F72" w:rsidRDefault="00A332CA" w:rsidP="0069722E">
            <w:pPr>
              <w:jc w:val="center"/>
              <w:rPr>
                <w:rFonts w:ascii="GHEA Grapalat" w:hAnsi="GHEA Grapalat"/>
                <w:sz w:val="20"/>
                <w:lang w:val="pt-BR"/>
              </w:rPr>
            </w:pPr>
          </w:p>
          <w:p w14:paraId="47A43275" w14:textId="77777777" w:rsidR="00A332CA" w:rsidRPr="005E1F72" w:rsidRDefault="00A332CA" w:rsidP="0069722E">
            <w:pPr>
              <w:jc w:val="center"/>
              <w:rPr>
                <w:rFonts w:ascii="GHEA Grapalat" w:hAnsi="GHEA Grapalat"/>
                <w:sz w:val="20"/>
                <w:lang w:val="pt-BR"/>
              </w:rPr>
            </w:pPr>
          </w:p>
          <w:p w14:paraId="6408F7F3" w14:textId="01309C3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E64239" w14:textId="77777777" w:rsidR="00A332CA" w:rsidRPr="005E1F72" w:rsidRDefault="00A332CA" w:rsidP="0069722E">
            <w:pPr>
              <w:jc w:val="center"/>
              <w:rPr>
                <w:rFonts w:ascii="GHEA Grapalat" w:hAnsi="GHEA Grapalat"/>
                <w:sz w:val="20"/>
                <w:lang w:val="pt-BR"/>
              </w:rPr>
            </w:pPr>
          </w:p>
          <w:p w14:paraId="5C8766CA" w14:textId="77777777" w:rsidR="00A332CA" w:rsidRPr="005E1F72" w:rsidRDefault="00A332CA" w:rsidP="0069722E">
            <w:pPr>
              <w:jc w:val="center"/>
              <w:rPr>
                <w:rFonts w:ascii="GHEA Grapalat" w:hAnsi="GHEA Grapalat"/>
                <w:sz w:val="20"/>
                <w:lang w:val="pt-BR"/>
              </w:rPr>
            </w:pPr>
          </w:p>
          <w:p w14:paraId="471D1B37" w14:textId="517F2FC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5870FC" w14:textId="77777777" w:rsidR="00A332CA" w:rsidRPr="005E1F72" w:rsidRDefault="00A332CA" w:rsidP="0069722E">
            <w:pPr>
              <w:jc w:val="center"/>
              <w:rPr>
                <w:rFonts w:ascii="GHEA Grapalat" w:hAnsi="GHEA Grapalat"/>
                <w:sz w:val="20"/>
                <w:lang w:val="pt-BR"/>
              </w:rPr>
            </w:pPr>
          </w:p>
          <w:p w14:paraId="36F333E9" w14:textId="77777777" w:rsidR="00A332CA" w:rsidRPr="005E1F72" w:rsidRDefault="00A332CA" w:rsidP="0069722E">
            <w:pPr>
              <w:jc w:val="center"/>
              <w:rPr>
                <w:rFonts w:ascii="GHEA Grapalat" w:hAnsi="GHEA Grapalat"/>
                <w:sz w:val="20"/>
                <w:lang w:val="pt-BR"/>
              </w:rPr>
            </w:pPr>
          </w:p>
          <w:p w14:paraId="42A9E313" w14:textId="2B1B4C9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156C3C7" w14:textId="77777777" w:rsidR="00A332CA" w:rsidRPr="005E1F72" w:rsidRDefault="00A332CA" w:rsidP="0069722E">
            <w:pPr>
              <w:jc w:val="center"/>
              <w:rPr>
                <w:rFonts w:ascii="GHEA Grapalat" w:hAnsi="GHEA Grapalat"/>
                <w:sz w:val="20"/>
                <w:lang w:val="pt-BR"/>
              </w:rPr>
            </w:pPr>
          </w:p>
          <w:p w14:paraId="08A19199" w14:textId="77777777" w:rsidR="00A332CA" w:rsidRPr="005E1F72" w:rsidRDefault="00A332CA" w:rsidP="0069722E">
            <w:pPr>
              <w:jc w:val="center"/>
              <w:rPr>
                <w:rFonts w:ascii="GHEA Grapalat" w:hAnsi="GHEA Grapalat"/>
                <w:sz w:val="20"/>
                <w:lang w:val="pt-BR"/>
              </w:rPr>
            </w:pPr>
          </w:p>
          <w:p w14:paraId="0A791E6E" w14:textId="395B481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DE87177" w14:textId="77777777" w:rsidR="00A332CA" w:rsidRPr="005E1F72" w:rsidRDefault="00A332CA" w:rsidP="0069722E">
            <w:pPr>
              <w:jc w:val="center"/>
              <w:rPr>
                <w:rFonts w:ascii="GHEA Grapalat" w:hAnsi="GHEA Grapalat"/>
                <w:sz w:val="20"/>
                <w:lang w:val="pt-BR"/>
              </w:rPr>
            </w:pPr>
          </w:p>
          <w:p w14:paraId="5955D266" w14:textId="77777777" w:rsidR="00A332CA" w:rsidRPr="005E1F72" w:rsidRDefault="00A332CA" w:rsidP="0069722E">
            <w:pPr>
              <w:jc w:val="center"/>
              <w:rPr>
                <w:rFonts w:ascii="GHEA Grapalat" w:hAnsi="GHEA Grapalat"/>
                <w:sz w:val="20"/>
                <w:lang w:val="pt-BR"/>
              </w:rPr>
            </w:pPr>
          </w:p>
          <w:p w14:paraId="63912339" w14:textId="4C7569B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66A44B" w14:textId="77777777" w:rsidR="00A332CA" w:rsidRPr="005E1F72" w:rsidRDefault="00A332CA" w:rsidP="0069722E">
            <w:pPr>
              <w:jc w:val="center"/>
              <w:rPr>
                <w:rFonts w:ascii="GHEA Grapalat" w:hAnsi="GHEA Grapalat"/>
                <w:sz w:val="20"/>
                <w:lang w:val="pt-BR"/>
              </w:rPr>
            </w:pPr>
          </w:p>
          <w:p w14:paraId="2FB9BE45" w14:textId="77777777" w:rsidR="00A332CA" w:rsidRPr="005E1F72" w:rsidRDefault="00A332CA" w:rsidP="0069722E">
            <w:pPr>
              <w:jc w:val="center"/>
              <w:rPr>
                <w:rFonts w:ascii="GHEA Grapalat" w:hAnsi="GHEA Grapalat"/>
                <w:sz w:val="20"/>
                <w:lang w:val="pt-BR"/>
              </w:rPr>
            </w:pPr>
          </w:p>
          <w:p w14:paraId="52012390" w14:textId="03C51B9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BF0328" w14:textId="77777777" w:rsidR="00A332CA" w:rsidRPr="005E1F72" w:rsidRDefault="00A332CA" w:rsidP="0069722E">
            <w:pPr>
              <w:jc w:val="center"/>
              <w:rPr>
                <w:rFonts w:ascii="GHEA Grapalat" w:hAnsi="GHEA Grapalat"/>
                <w:sz w:val="20"/>
                <w:lang w:val="pt-BR"/>
              </w:rPr>
            </w:pPr>
          </w:p>
          <w:p w14:paraId="29E8F6F1" w14:textId="77777777" w:rsidR="00A332CA" w:rsidRPr="005E1F72" w:rsidRDefault="00A332CA" w:rsidP="0069722E">
            <w:pPr>
              <w:jc w:val="center"/>
              <w:rPr>
                <w:rFonts w:ascii="GHEA Grapalat" w:hAnsi="GHEA Grapalat"/>
                <w:sz w:val="20"/>
                <w:lang w:val="pt-BR"/>
              </w:rPr>
            </w:pPr>
          </w:p>
          <w:p w14:paraId="10BE2DB2" w14:textId="6956341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1A686C" w14:textId="77777777" w:rsidR="00A332CA" w:rsidRPr="005E1F72" w:rsidRDefault="00A332CA" w:rsidP="0069722E">
            <w:pPr>
              <w:jc w:val="center"/>
              <w:rPr>
                <w:rFonts w:ascii="GHEA Grapalat" w:hAnsi="GHEA Grapalat"/>
                <w:sz w:val="20"/>
                <w:lang w:val="pt-BR"/>
              </w:rPr>
            </w:pPr>
          </w:p>
          <w:p w14:paraId="2F24C4F0" w14:textId="77777777" w:rsidR="00A332CA" w:rsidRPr="005E1F72" w:rsidRDefault="00A332CA" w:rsidP="0069722E">
            <w:pPr>
              <w:jc w:val="center"/>
              <w:rPr>
                <w:rFonts w:ascii="GHEA Grapalat" w:hAnsi="GHEA Grapalat"/>
                <w:sz w:val="20"/>
                <w:lang w:val="pt-BR"/>
              </w:rPr>
            </w:pPr>
          </w:p>
          <w:p w14:paraId="6AEBCC18" w14:textId="30A3EC8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BB5B982" w14:textId="77777777" w:rsidR="00A332CA" w:rsidRPr="005E1F72" w:rsidRDefault="00A332CA" w:rsidP="0069722E">
            <w:pPr>
              <w:jc w:val="center"/>
              <w:rPr>
                <w:rFonts w:ascii="GHEA Grapalat" w:hAnsi="GHEA Grapalat"/>
                <w:sz w:val="20"/>
                <w:lang w:val="pt-BR"/>
              </w:rPr>
            </w:pPr>
          </w:p>
          <w:p w14:paraId="259A6820" w14:textId="77777777" w:rsidR="00A332CA" w:rsidRPr="005E1F72" w:rsidRDefault="00A332CA" w:rsidP="0069722E">
            <w:pPr>
              <w:jc w:val="center"/>
              <w:rPr>
                <w:rFonts w:ascii="GHEA Grapalat" w:hAnsi="GHEA Grapalat"/>
                <w:sz w:val="20"/>
                <w:lang w:val="pt-BR"/>
              </w:rPr>
            </w:pPr>
          </w:p>
          <w:p w14:paraId="7301AB07" w14:textId="2F995A6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92F20C1" w14:textId="77777777" w:rsidR="00A332CA" w:rsidRPr="005E1F72" w:rsidRDefault="00A332CA" w:rsidP="0069722E">
            <w:pPr>
              <w:jc w:val="center"/>
              <w:rPr>
                <w:rFonts w:ascii="GHEA Grapalat" w:hAnsi="GHEA Grapalat"/>
                <w:sz w:val="20"/>
                <w:lang w:val="pt-BR"/>
              </w:rPr>
            </w:pPr>
          </w:p>
          <w:p w14:paraId="10084A15" w14:textId="77777777" w:rsidR="00A332CA" w:rsidRPr="005E1F72" w:rsidRDefault="00A332CA" w:rsidP="0069722E">
            <w:pPr>
              <w:jc w:val="center"/>
              <w:rPr>
                <w:rFonts w:ascii="GHEA Grapalat" w:hAnsi="GHEA Grapalat"/>
                <w:sz w:val="20"/>
                <w:lang w:val="pt-BR"/>
              </w:rPr>
            </w:pPr>
          </w:p>
          <w:p w14:paraId="220B248E" w14:textId="290EC36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66BDE20" w14:textId="77777777" w:rsidR="00A332CA" w:rsidRPr="005E1F72" w:rsidRDefault="00A332CA" w:rsidP="0069722E">
            <w:pPr>
              <w:jc w:val="center"/>
              <w:rPr>
                <w:rFonts w:ascii="GHEA Grapalat" w:hAnsi="GHEA Grapalat"/>
                <w:sz w:val="20"/>
                <w:lang w:val="pt-BR"/>
              </w:rPr>
            </w:pPr>
          </w:p>
          <w:p w14:paraId="63354DEF" w14:textId="77777777" w:rsidR="00A332CA" w:rsidRPr="005E1F72" w:rsidRDefault="00A332CA" w:rsidP="0069722E">
            <w:pPr>
              <w:jc w:val="center"/>
              <w:rPr>
                <w:rFonts w:ascii="GHEA Grapalat" w:hAnsi="GHEA Grapalat"/>
                <w:sz w:val="20"/>
                <w:lang w:val="pt-BR"/>
              </w:rPr>
            </w:pPr>
          </w:p>
          <w:p w14:paraId="20861C8D" w14:textId="0EFBC1A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38F6E28" w14:textId="77777777" w:rsidTr="00A332CA">
        <w:trPr>
          <w:trHeight w:val="1538"/>
        </w:trPr>
        <w:tc>
          <w:tcPr>
            <w:tcW w:w="1980" w:type="dxa"/>
            <w:vAlign w:val="bottom"/>
          </w:tcPr>
          <w:p w14:paraId="6EA7A4C1" w14:textId="06909CA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54</w:t>
            </w:r>
          </w:p>
        </w:tc>
        <w:tc>
          <w:tcPr>
            <w:tcW w:w="2700" w:type="dxa"/>
            <w:vAlign w:val="center"/>
          </w:tcPr>
          <w:p w14:paraId="30686B69" w14:textId="74D6D902"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30192210</w:t>
            </w:r>
          </w:p>
        </w:tc>
        <w:tc>
          <w:tcPr>
            <w:tcW w:w="2520" w:type="dxa"/>
            <w:vAlign w:val="bottom"/>
          </w:tcPr>
          <w:p w14:paraId="30ED792E" w14:textId="715004D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Պոլ. ինքնակպչուն ժապավեն /մեծ/</w:t>
            </w:r>
          </w:p>
        </w:tc>
        <w:tc>
          <w:tcPr>
            <w:tcW w:w="474" w:type="dxa"/>
          </w:tcPr>
          <w:p w14:paraId="6B404EB2" w14:textId="77777777" w:rsidR="00A332CA" w:rsidRPr="005E1F72" w:rsidRDefault="00A332CA" w:rsidP="0069722E">
            <w:pPr>
              <w:jc w:val="center"/>
              <w:rPr>
                <w:rFonts w:ascii="GHEA Grapalat" w:hAnsi="GHEA Grapalat"/>
                <w:sz w:val="20"/>
                <w:lang w:val="pt-BR"/>
              </w:rPr>
            </w:pPr>
          </w:p>
          <w:p w14:paraId="1D18039E" w14:textId="77777777" w:rsidR="00A332CA" w:rsidRPr="005E1F72" w:rsidRDefault="00A332CA" w:rsidP="0069722E">
            <w:pPr>
              <w:jc w:val="center"/>
              <w:rPr>
                <w:rFonts w:ascii="GHEA Grapalat" w:hAnsi="GHEA Grapalat"/>
                <w:sz w:val="20"/>
                <w:lang w:val="pt-BR"/>
              </w:rPr>
            </w:pPr>
          </w:p>
          <w:p w14:paraId="214EB1FB" w14:textId="3D4F8F1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031B5F5" w14:textId="77777777" w:rsidR="00A332CA" w:rsidRPr="005E1F72" w:rsidRDefault="00A332CA" w:rsidP="0069722E">
            <w:pPr>
              <w:jc w:val="center"/>
              <w:rPr>
                <w:rFonts w:ascii="GHEA Grapalat" w:hAnsi="GHEA Grapalat"/>
                <w:sz w:val="20"/>
                <w:lang w:val="pt-BR"/>
              </w:rPr>
            </w:pPr>
          </w:p>
          <w:p w14:paraId="7E1E45DA" w14:textId="77777777" w:rsidR="00A332CA" w:rsidRPr="005E1F72" w:rsidRDefault="00A332CA" w:rsidP="0069722E">
            <w:pPr>
              <w:jc w:val="center"/>
              <w:rPr>
                <w:rFonts w:ascii="GHEA Grapalat" w:hAnsi="GHEA Grapalat"/>
                <w:sz w:val="20"/>
                <w:lang w:val="pt-BR"/>
              </w:rPr>
            </w:pPr>
          </w:p>
          <w:p w14:paraId="630E9C9C" w14:textId="6A6AB1D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35191D" w14:textId="77777777" w:rsidR="00A332CA" w:rsidRPr="005E1F72" w:rsidRDefault="00A332CA" w:rsidP="0069722E">
            <w:pPr>
              <w:jc w:val="center"/>
              <w:rPr>
                <w:rFonts w:ascii="GHEA Grapalat" w:hAnsi="GHEA Grapalat"/>
                <w:sz w:val="20"/>
                <w:lang w:val="pt-BR"/>
              </w:rPr>
            </w:pPr>
          </w:p>
          <w:p w14:paraId="0211341F" w14:textId="77777777" w:rsidR="00A332CA" w:rsidRPr="005E1F72" w:rsidRDefault="00A332CA" w:rsidP="0069722E">
            <w:pPr>
              <w:jc w:val="center"/>
              <w:rPr>
                <w:rFonts w:ascii="GHEA Grapalat" w:hAnsi="GHEA Grapalat"/>
                <w:sz w:val="20"/>
                <w:lang w:val="pt-BR"/>
              </w:rPr>
            </w:pPr>
          </w:p>
          <w:p w14:paraId="429AEFE1" w14:textId="690940C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307295A" w14:textId="77777777" w:rsidR="00A332CA" w:rsidRPr="005E1F72" w:rsidRDefault="00A332CA" w:rsidP="0069722E">
            <w:pPr>
              <w:jc w:val="center"/>
              <w:rPr>
                <w:rFonts w:ascii="GHEA Grapalat" w:hAnsi="GHEA Grapalat"/>
                <w:sz w:val="20"/>
                <w:lang w:val="pt-BR"/>
              </w:rPr>
            </w:pPr>
          </w:p>
          <w:p w14:paraId="64CA335D" w14:textId="77777777" w:rsidR="00A332CA" w:rsidRPr="005E1F72" w:rsidRDefault="00A332CA" w:rsidP="0069722E">
            <w:pPr>
              <w:jc w:val="center"/>
              <w:rPr>
                <w:rFonts w:ascii="GHEA Grapalat" w:hAnsi="GHEA Grapalat"/>
                <w:sz w:val="20"/>
                <w:lang w:val="pt-BR"/>
              </w:rPr>
            </w:pPr>
          </w:p>
          <w:p w14:paraId="4CF15118" w14:textId="3C21768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CD5A5B" w14:textId="77777777" w:rsidR="00A332CA" w:rsidRPr="005E1F72" w:rsidRDefault="00A332CA" w:rsidP="0069722E">
            <w:pPr>
              <w:jc w:val="center"/>
              <w:rPr>
                <w:rFonts w:ascii="GHEA Grapalat" w:hAnsi="GHEA Grapalat"/>
                <w:sz w:val="20"/>
                <w:lang w:val="pt-BR"/>
              </w:rPr>
            </w:pPr>
          </w:p>
          <w:p w14:paraId="6310472C" w14:textId="77777777" w:rsidR="00A332CA" w:rsidRPr="005E1F72" w:rsidRDefault="00A332CA" w:rsidP="0069722E">
            <w:pPr>
              <w:jc w:val="center"/>
              <w:rPr>
                <w:rFonts w:ascii="GHEA Grapalat" w:hAnsi="GHEA Grapalat"/>
                <w:sz w:val="20"/>
                <w:lang w:val="pt-BR"/>
              </w:rPr>
            </w:pPr>
          </w:p>
          <w:p w14:paraId="60C0F50F" w14:textId="0287556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E411E8" w14:textId="77777777" w:rsidR="00A332CA" w:rsidRPr="005E1F72" w:rsidRDefault="00A332CA" w:rsidP="0069722E">
            <w:pPr>
              <w:jc w:val="center"/>
              <w:rPr>
                <w:rFonts w:ascii="GHEA Grapalat" w:hAnsi="GHEA Grapalat"/>
                <w:sz w:val="20"/>
                <w:lang w:val="pt-BR"/>
              </w:rPr>
            </w:pPr>
          </w:p>
          <w:p w14:paraId="748FC1AE" w14:textId="77777777" w:rsidR="00A332CA" w:rsidRPr="005E1F72" w:rsidRDefault="00A332CA" w:rsidP="0069722E">
            <w:pPr>
              <w:jc w:val="center"/>
              <w:rPr>
                <w:rFonts w:ascii="GHEA Grapalat" w:hAnsi="GHEA Grapalat"/>
                <w:sz w:val="20"/>
                <w:lang w:val="pt-BR"/>
              </w:rPr>
            </w:pPr>
          </w:p>
          <w:p w14:paraId="65863D81" w14:textId="4A061D3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9C455C" w14:textId="77777777" w:rsidR="00A332CA" w:rsidRPr="005E1F72" w:rsidRDefault="00A332CA" w:rsidP="0069722E">
            <w:pPr>
              <w:jc w:val="center"/>
              <w:rPr>
                <w:rFonts w:ascii="GHEA Grapalat" w:hAnsi="GHEA Grapalat"/>
                <w:sz w:val="20"/>
                <w:lang w:val="pt-BR"/>
              </w:rPr>
            </w:pPr>
          </w:p>
          <w:p w14:paraId="711DCDF5" w14:textId="77777777" w:rsidR="00A332CA" w:rsidRPr="005E1F72" w:rsidRDefault="00A332CA" w:rsidP="0069722E">
            <w:pPr>
              <w:jc w:val="center"/>
              <w:rPr>
                <w:rFonts w:ascii="GHEA Grapalat" w:hAnsi="GHEA Grapalat"/>
                <w:sz w:val="20"/>
                <w:lang w:val="pt-BR"/>
              </w:rPr>
            </w:pPr>
          </w:p>
          <w:p w14:paraId="69F25DC5" w14:textId="1F7333A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1916D0E" w14:textId="77777777" w:rsidR="00A332CA" w:rsidRPr="005E1F72" w:rsidRDefault="00A332CA" w:rsidP="0069722E">
            <w:pPr>
              <w:jc w:val="center"/>
              <w:rPr>
                <w:rFonts w:ascii="GHEA Grapalat" w:hAnsi="GHEA Grapalat"/>
                <w:sz w:val="20"/>
                <w:lang w:val="pt-BR"/>
              </w:rPr>
            </w:pPr>
          </w:p>
          <w:p w14:paraId="63116E54" w14:textId="77777777" w:rsidR="00A332CA" w:rsidRPr="005E1F72" w:rsidRDefault="00A332CA" w:rsidP="0069722E">
            <w:pPr>
              <w:jc w:val="center"/>
              <w:rPr>
                <w:rFonts w:ascii="GHEA Grapalat" w:hAnsi="GHEA Grapalat"/>
                <w:sz w:val="20"/>
                <w:lang w:val="pt-BR"/>
              </w:rPr>
            </w:pPr>
          </w:p>
          <w:p w14:paraId="12043B97" w14:textId="2EC267D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170024" w14:textId="77777777" w:rsidR="00A332CA" w:rsidRPr="005E1F72" w:rsidRDefault="00A332CA" w:rsidP="0069722E">
            <w:pPr>
              <w:jc w:val="center"/>
              <w:rPr>
                <w:rFonts w:ascii="GHEA Grapalat" w:hAnsi="GHEA Grapalat"/>
                <w:sz w:val="20"/>
                <w:lang w:val="pt-BR"/>
              </w:rPr>
            </w:pPr>
          </w:p>
          <w:p w14:paraId="546D5F23" w14:textId="77777777" w:rsidR="00A332CA" w:rsidRPr="005E1F72" w:rsidRDefault="00A332CA" w:rsidP="0069722E">
            <w:pPr>
              <w:jc w:val="center"/>
              <w:rPr>
                <w:rFonts w:ascii="GHEA Grapalat" w:hAnsi="GHEA Grapalat"/>
                <w:sz w:val="20"/>
                <w:lang w:val="pt-BR"/>
              </w:rPr>
            </w:pPr>
          </w:p>
          <w:p w14:paraId="476ECE58" w14:textId="02E797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9AC2F3F" w14:textId="77777777" w:rsidR="00A332CA" w:rsidRPr="005E1F72" w:rsidRDefault="00A332CA" w:rsidP="0069722E">
            <w:pPr>
              <w:jc w:val="center"/>
              <w:rPr>
                <w:rFonts w:ascii="GHEA Grapalat" w:hAnsi="GHEA Grapalat"/>
                <w:sz w:val="20"/>
                <w:lang w:val="pt-BR"/>
              </w:rPr>
            </w:pPr>
          </w:p>
          <w:p w14:paraId="2D9D2F46" w14:textId="77777777" w:rsidR="00A332CA" w:rsidRPr="005E1F72" w:rsidRDefault="00A332CA" w:rsidP="0069722E">
            <w:pPr>
              <w:jc w:val="center"/>
              <w:rPr>
                <w:rFonts w:ascii="GHEA Grapalat" w:hAnsi="GHEA Grapalat"/>
                <w:sz w:val="20"/>
                <w:lang w:val="pt-BR"/>
              </w:rPr>
            </w:pPr>
          </w:p>
          <w:p w14:paraId="00EEF28B" w14:textId="022B616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5451E06" w14:textId="77777777" w:rsidR="00A332CA" w:rsidRPr="005E1F72" w:rsidRDefault="00A332CA" w:rsidP="0069722E">
            <w:pPr>
              <w:jc w:val="center"/>
              <w:rPr>
                <w:rFonts w:ascii="GHEA Grapalat" w:hAnsi="GHEA Grapalat"/>
                <w:sz w:val="20"/>
                <w:lang w:val="pt-BR"/>
              </w:rPr>
            </w:pPr>
          </w:p>
          <w:p w14:paraId="579DADB3" w14:textId="77777777" w:rsidR="00A332CA" w:rsidRPr="005E1F72" w:rsidRDefault="00A332CA" w:rsidP="0069722E">
            <w:pPr>
              <w:jc w:val="center"/>
              <w:rPr>
                <w:rFonts w:ascii="GHEA Grapalat" w:hAnsi="GHEA Grapalat"/>
                <w:sz w:val="20"/>
                <w:lang w:val="pt-BR"/>
              </w:rPr>
            </w:pPr>
          </w:p>
          <w:p w14:paraId="69DB798A" w14:textId="571D993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58B05F5" w14:textId="77777777" w:rsidR="00A332CA" w:rsidRPr="005E1F72" w:rsidRDefault="00A332CA" w:rsidP="0069722E">
            <w:pPr>
              <w:jc w:val="center"/>
              <w:rPr>
                <w:rFonts w:ascii="GHEA Grapalat" w:hAnsi="GHEA Grapalat"/>
                <w:sz w:val="20"/>
                <w:lang w:val="pt-BR"/>
              </w:rPr>
            </w:pPr>
          </w:p>
          <w:p w14:paraId="617045F8" w14:textId="77777777" w:rsidR="00A332CA" w:rsidRPr="005E1F72" w:rsidRDefault="00A332CA" w:rsidP="0069722E">
            <w:pPr>
              <w:jc w:val="center"/>
              <w:rPr>
                <w:rFonts w:ascii="GHEA Grapalat" w:hAnsi="GHEA Grapalat"/>
                <w:sz w:val="20"/>
                <w:lang w:val="pt-BR"/>
              </w:rPr>
            </w:pPr>
          </w:p>
          <w:p w14:paraId="23D28212" w14:textId="2B391D4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923F824" w14:textId="77777777" w:rsidR="00A332CA" w:rsidRPr="005E1F72" w:rsidRDefault="00A332CA" w:rsidP="0069722E">
            <w:pPr>
              <w:jc w:val="center"/>
              <w:rPr>
                <w:rFonts w:ascii="GHEA Grapalat" w:hAnsi="GHEA Grapalat"/>
                <w:sz w:val="20"/>
                <w:lang w:val="pt-BR"/>
              </w:rPr>
            </w:pPr>
          </w:p>
          <w:p w14:paraId="03F35965" w14:textId="77777777" w:rsidR="00A332CA" w:rsidRPr="005E1F72" w:rsidRDefault="00A332CA" w:rsidP="0069722E">
            <w:pPr>
              <w:jc w:val="center"/>
              <w:rPr>
                <w:rFonts w:ascii="GHEA Grapalat" w:hAnsi="GHEA Grapalat"/>
                <w:sz w:val="20"/>
                <w:lang w:val="pt-BR"/>
              </w:rPr>
            </w:pPr>
          </w:p>
          <w:p w14:paraId="5DD4B0CC" w14:textId="29B922C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7C735C9" w14:textId="77777777" w:rsidTr="00A332CA">
        <w:trPr>
          <w:trHeight w:val="1538"/>
        </w:trPr>
        <w:tc>
          <w:tcPr>
            <w:tcW w:w="1980" w:type="dxa"/>
            <w:vAlign w:val="bottom"/>
          </w:tcPr>
          <w:p w14:paraId="7081CB85" w14:textId="25D72B6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55</w:t>
            </w:r>
          </w:p>
        </w:tc>
        <w:tc>
          <w:tcPr>
            <w:tcW w:w="2700" w:type="dxa"/>
            <w:vAlign w:val="center"/>
          </w:tcPr>
          <w:p w14:paraId="3E69A919" w14:textId="4AA8491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30192230</w:t>
            </w:r>
          </w:p>
        </w:tc>
        <w:tc>
          <w:tcPr>
            <w:tcW w:w="2520" w:type="dxa"/>
            <w:vAlign w:val="bottom"/>
          </w:tcPr>
          <w:p w14:paraId="7689009E" w14:textId="3509905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Պոլ. ինքնակպչուն ժապավեն /երկկողմ/</w:t>
            </w:r>
          </w:p>
        </w:tc>
        <w:tc>
          <w:tcPr>
            <w:tcW w:w="474" w:type="dxa"/>
          </w:tcPr>
          <w:p w14:paraId="3E77F0C7" w14:textId="77777777" w:rsidR="00A332CA" w:rsidRPr="005E1F72" w:rsidRDefault="00A332CA" w:rsidP="0069722E">
            <w:pPr>
              <w:jc w:val="center"/>
              <w:rPr>
                <w:rFonts w:ascii="GHEA Grapalat" w:hAnsi="GHEA Grapalat"/>
                <w:sz w:val="20"/>
                <w:lang w:val="pt-BR"/>
              </w:rPr>
            </w:pPr>
          </w:p>
          <w:p w14:paraId="1A5CDCE2" w14:textId="77777777" w:rsidR="00A332CA" w:rsidRPr="005E1F72" w:rsidRDefault="00A332CA" w:rsidP="0069722E">
            <w:pPr>
              <w:jc w:val="center"/>
              <w:rPr>
                <w:rFonts w:ascii="GHEA Grapalat" w:hAnsi="GHEA Grapalat"/>
                <w:sz w:val="20"/>
                <w:lang w:val="pt-BR"/>
              </w:rPr>
            </w:pPr>
          </w:p>
          <w:p w14:paraId="00E993C1" w14:textId="779294B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D60A07A" w14:textId="77777777" w:rsidR="00A332CA" w:rsidRPr="005E1F72" w:rsidRDefault="00A332CA" w:rsidP="0069722E">
            <w:pPr>
              <w:jc w:val="center"/>
              <w:rPr>
                <w:rFonts w:ascii="GHEA Grapalat" w:hAnsi="GHEA Grapalat"/>
                <w:sz w:val="20"/>
                <w:lang w:val="pt-BR"/>
              </w:rPr>
            </w:pPr>
          </w:p>
          <w:p w14:paraId="0EF93A5F" w14:textId="77777777" w:rsidR="00A332CA" w:rsidRPr="005E1F72" w:rsidRDefault="00A332CA" w:rsidP="0069722E">
            <w:pPr>
              <w:jc w:val="center"/>
              <w:rPr>
                <w:rFonts w:ascii="GHEA Grapalat" w:hAnsi="GHEA Grapalat"/>
                <w:sz w:val="20"/>
                <w:lang w:val="pt-BR"/>
              </w:rPr>
            </w:pPr>
          </w:p>
          <w:p w14:paraId="1BD60B63" w14:textId="0A40FE0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A5DBF6F" w14:textId="77777777" w:rsidR="00A332CA" w:rsidRPr="005E1F72" w:rsidRDefault="00A332CA" w:rsidP="0069722E">
            <w:pPr>
              <w:jc w:val="center"/>
              <w:rPr>
                <w:rFonts w:ascii="GHEA Grapalat" w:hAnsi="GHEA Grapalat"/>
                <w:sz w:val="20"/>
                <w:lang w:val="pt-BR"/>
              </w:rPr>
            </w:pPr>
          </w:p>
          <w:p w14:paraId="7985F94F" w14:textId="77777777" w:rsidR="00A332CA" w:rsidRPr="005E1F72" w:rsidRDefault="00A332CA" w:rsidP="0069722E">
            <w:pPr>
              <w:jc w:val="center"/>
              <w:rPr>
                <w:rFonts w:ascii="GHEA Grapalat" w:hAnsi="GHEA Grapalat"/>
                <w:sz w:val="20"/>
                <w:lang w:val="pt-BR"/>
              </w:rPr>
            </w:pPr>
          </w:p>
          <w:p w14:paraId="7D7F9840" w14:textId="23BA52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0722C4" w14:textId="77777777" w:rsidR="00A332CA" w:rsidRPr="005E1F72" w:rsidRDefault="00A332CA" w:rsidP="0069722E">
            <w:pPr>
              <w:jc w:val="center"/>
              <w:rPr>
                <w:rFonts w:ascii="GHEA Grapalat" w:hAnsi="GHEA Grapalat"/>
                <w:sz w:val="20"/>
                <w:lang w:val="pt-BR"/>
              </w:rPr>
            </w:pPr>
          </w:p>
          <w:p w14:paraId="32CD9E0F" w14:textId="77777777" w:rsidR="00A332CA" w:rsidRPr="005E1F72" w:rsidRDefault="00A332CA" w:rsidP="0069722E">
            <w:pPr>
              <w:jc w:val="center"/>
              <w:rPr>
                <w:rFonts w:ascii="GHEA Grapalat" w:hAnsi="GHEA Grapalat"/>
                <w:sz w:val="20"/>
                <w:lang w:val="pt-BR"/>
              </w:rPr>
            </w:pPr>
          </w:p>
          <w:p w14:paraId="2300B8F0" w14:textId="15356BA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6FED70" w14:textId="77777777" w:rsidR="00A332CA" w:rsidRPr="005E1F72" w:rsidRDefault="00A332CA" w:rsidP="0069722E">
            <w:pPr>
              <w:jc w:val="center"/>
              <w:rPr>
                <w:rFonts w:ascii="GHEA Grapalat" w:hAnsi="GHEA Grapalat"/>
                <w:sz w:val="20"/>
                <w:lang w:val="pt-BR"/>
              </w:rPr>
            </w:pPr>
          </w:p>
          <w:p w14:paraId="09F4C0A0" w14:textId="77777777" w:rsidR="00A332CA" w:rsidRPr="005E1F72" w:rsidRDefault="00A332CA" w:rsidP="0069722E">
            <w:pPr>
              <w:jc w:val="center"/>
              <w:rPr>
                <w:rFonts w:ascii="GHEA Grapalat" w:hAnsi="GHEA Grapalat"/>
                <w:sz w:val="20"/>
                <w:lang w:val="pt-BR"/>
              </w:rPr>
            </w:pPr>
          </w:p>
          <w:p w14:paraId="6DC39DC9" w14:textId="0D8E72E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DB9570" w14:textId="77777777" w:rsidR="00A332CA" w:rsidRPr="005E1F72" w:rsidRDefault="00A332CA" w:rsidP="0069722E">
            <w:pPr>
              <w:jc w:val="center"/>
              <w:rPr>
                <w:rFonts w:ascii="GHEA Grapalat" w:hAnsi="GHEA Grapalat"/>
                <w:sz w:val="20"/>
                <w:lang w:val="pt-BR"/>
              </w:rPr>
            </w:pPr>
          </w:p>
          <w:p w14:paraId="7F00AB05" w14:textId="77777777" w:rsidR="00A332CA" w:rsidRPr="005E1F72" w:rsidRDefault="00A332CA" w:rsidP="0069722E">
            <w:pPr>
              <w:jc w:val="center"/>
              <w:rPr>
                <w:rFonts w:ascii="GHEA Grapalat" w:hAnsi="GHEA Grapalat"/>
                <w:sz w:val="20"/>
                <w:lang w:val="pt-BR"/>
              </w:rPr>
            </w:pPr>
          </w:p>
          <w:p w14:paraId="0489169E" w14:textId="57ADEE0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6907AB3" w14:textId="77777777" w:rsidR="00A332CA" w:rsidRPr="005E1F72" w:rsidRDefault="00A332CA" w:rsidP="0069722E">
            <w:pPr>
              <w:jc w:val="center"/>
              <w:rPr>
                <w:rFonts w:ascii="GHEA Grapalat" w:hAnsi="GHEA Grapalat"/>
                <w:sz w:val="20"/>
                <w:lang w:val="pt-BR"/>
              </w:rPr>
            </w:pPr>
          </w:p>
          <w:p w14:paraId="2FBFF2CE" w14:textId="77777777" w:rsidR="00A332CA" w:rsidRPr="005E1F72" w:rsidRDefault="00A332CA" w:rsidP="0069722E">
            <w:pPr>
              <w:jc w:val="center"/>
              <w:rPr>
                <w:rFonts w:ascii="GHEA Grapalat" w:hAnsi="GHEA Grapalat"/>
                <w:sz w:val="20"/>
                <w:lang w:val="pt-BR"/>
              </w:rPr>
            </w:pPr>
          </w:p>
          <w:p w14:paraId="1A3562C6" w14:textId="71D2912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16F6C8" w14:textId="77777777" w:rsidR="00A332CA" w:rsidRPr="005E1F72" w:rsidRDefault="00A332CA" w:rsidP="0069722E">
            <w:pPr>
              <w:jc w:val="center"/>
              <w:rPr>
                <w:rFonts w:ascii="GHEA Grapalat" w:hAnsi="GHEA Grapalat"/>
                <w:sz w:val="20"/>
                <w:lang w:val="pt-BR"/>
              </w:rPr>
            </w:pPr>
          </w:p>
          <w:p w14:paraId="2A06354B" w14:textId="77777777" w:rsidR="00A332CA" w:rsidRPr="005E1F72" w:rsidRDefault="00A332CA" w:rsidP="0069722E">
            <w:pPr>
              <w:jc w:val="center"/>
              <w:rPr>
                <w:rFonts w:ascii="GHEA Grapalat" w:hAnsi="GHEA Grapalat"/>
                <w:sz w:val="20"/>
                <w:lang w:val="pt-BR"/>
              </w:rPr>
            </w:pPr>
          </w:p>
          <w:p w14:paraId="0D1B0253" w14:textId="4B37418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1D9DC98" w14:textId="77777777" w:rsidR="00A332CA" w:rsidRPr="005E1F72" w:rsidRDefault="00A332CA" w:rsidP="0069722E">
            <w:pPr>
              <w:jc w:val="center"/>
              <w:rPr>
                <w:rFonts w:ascii="GHEA Grapalat" w:hAnsi="GHEA Grapalat"/>
                <w:sz w:val="20"/>
                <w:lang w:val="pt-BR"/>
              </w:rPr>
            </w:pPr>
          </w:p>
          <w:p w14:paraId="3DF0730F" w14:textId="77777777" w:rsidR="00A332CA" w:rsidRPr="005E1F72" w:rsidRDefault="00A332CA" w:rsidP="0069722E">
            <w:pPr>
              <w:jc w:val="center"/>
              <w:rPr>
                <w:rFonts w:ascii="GHEA Grapalat" w:hAnsi="GHEA Grapalat"/>
                <w:sz w:val="20"/>
                <w:lang w:val="pt-BR"/>
              </w:rPr>
            </w:pPr>
          </w:p>
          <w:p w14:paraId="6034ED10" w14:textId="4C7AD6F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F96D898" w14:textId="77777777" w:rsidR="00A332CA" w:rsidRPr="005E1F72" w:rsidRDefault="00A332CA" w:rsidP="0069722E">
            <w:pPr>
              <w:jc w:val="center"/>
              <w:rPr>
                <w:rFonts w:ascii="GHEA Grapalat" w:hAnsi="GHEA Grapalat"/>
                <w:sz w:val="20"/>
                <w:lang w:val="pt-BR"/>
              </w:rPr>
            </w:pPr>
          </w:p>
          <w:p w14:paraId="78FFFE88" w14:textId="77777777" w:rsidR="00A332CA" w:rsidRPr="005E1F72" w:rsidRDefault="00A332CA" w:rsidP="0069722E">
            <w:pPr>
              <w:jc w:val="center"/>
              <w:rPr>
                <w:rFonts w:ascii="GHEA Grapalat" w:hAnsi="GHEA Grapalat"/>
                <w:sz w:val="20"/>
                <w:lang w:val="pt-BR"/>
              </w:rPr>
            </w:pPr>
          </w:p>
          <w:p w14:paraId="69776084" w14:textId="0FD493E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93ADF5B" w14:textId="77777777" w:rsidR="00A332CA" w:rsidRPr="005E1F72" w:rsidRDefault="00A332CA" w:rsidP="0069722E">
            <w:pPr>
              <w:jc w:val="center"/>
              <w:rPr>
                <w:rFonts w:ascii="GHEA Grapalat" w:hAnsi="GHEA Grapalat"/>
                <w:sz w:val="20"/>
                <w:lang w:val="pt-BR"/>
              </w:rPr>
            </w:pPr>
          </w:p>
          <w:p w14:paraId="1297891E" w14:textId="77777777" w:rsidR="00A332CA" w:rsidRPr="005E1F72" w:rsidRDefault="00A332CA" w:rsidP="0069722E">
            <w:pPr>
              <w:jc w:val="center"/>
              <w:rPr>
                <w:rFonts w:ascii="GHEA Grapalat" w:hAnsi="GHEA Grapalat"/>
                <w:sz w:val="20"/>
                <w:lang w:val="pt-BR"/>
              </w:rPr>
            </w:pPr>
          </w:p>
          <w:p w14:paraId="23BEA2C3" w14:textId="5A73FC5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A3A703" w14:textId="77777777" w:rsidR="00A332CA" w:rsidRPr="005E1F72" w:rsidRDefault="00A332CA" w:rsidP="0069722E">
            <w:pPr>
              <w:jc w:val="center"/>
              <w:rPr>
                <w:rFonts w:ascii="GHEA Grapalat" w:hAnsi="GHEA Grapalat"/>
                <w:sz w:val="20"/>
                <w:lang w:val="pt-BR"/>
              </w:rPr>
            </w:pPr>
          </w:p>
          <w:p w14:paraId="574AF408" w14:textId="77777777" w:rsidR="00A332CA" w:rsidRPr="005E1F72" w:rsidRDefault="00A332CA" w:rsidP="0069722E">
            <w:pPr>
              <w:jc w:val="center"/>
              <w:rPr>
                <w:rFonts w:ascii="GHEA Grapalat" w:hAnsi="GHEA Grapalat"/>
                <w:sz w:val="20"/>
                <w:lang w:val="pt-BR"/>
              </w:rPr>
            </w:pPr>
          </w:p>
          <w:p w14:paraId="6376E183" w14:textId="7180BDD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73006A6C" w14:textId="77777777" w:rsidR="00A332CA" w:rsidRPr="005E1F72" w:rsidRDefault="00A332CA" w:rsidP="0069722E">
            <w:pPr>
              <w:jc w:val="center"/>
              <w:rPr>
                <w:rFonts w:ascii="GHEA Grapalat" w:hAnsi="GHEA Grapalat"/>
                <w:sz w:val="20"/>
                <w:lang w:val="pt-BR"/>
              </w:rPr>
            </w:pPr>
          </w:p>
          <w:p w14:paraId="71FFB8C7" w14:textId="77777777" w:rsidR="00A332CA" w:rsidRPr="005E1F72" w:rsidRDefault="00A332CA" w:rsidP="0069722E">
            <w:pPr>
              <w:jc w:val="center"/>
              <w:rPr>
                <w:rFonts w:ascii="GHEA Grapalat" w:hAnsi="GHEA Grapalat"/>
                <w:sz w:val="20"/>
                <w:lang w:val="pt-BR"/>
              </w:rPr>
            </w:pPr>
          </w:p>
          <w:p w14:paraId="62B65427" w14:textId="7A609AC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DDB7C46" w14:textId="77777777" w:rsidTr="00A332CA">
        <w:trPr>
          <w:trHeight w:val="1538"/>
        </w:trPr>
        <w:tc>
          <w:tcPr>
            <w:tcW w:w="1980" w:type="dxa"/>
            <w:vAlign w:val="bottom"/>
          </w:tcPr>
          <w:p w14:paraId="00671CCA" w14:textId="4AF312ED"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56</w:t>
            </w:r>
          </w:p>
        </w:tc>
        <w:tc>
          <w:tcPr>
            <w:tcW w:w="2700" w:type="dxa"/>
            <w:vAlign w:val="center"/>
          </w:tcPr>
          <w:p w14:paraId="0EC830C7" w14:textId="6A29E63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39263310</w:t>
            </w:r>
          </w:p>
        </w:tc>
        <w:tc>
          <w:tcPr>
            <w:tcW w:w="2520" w:type="dxa"/>
            <w:vAlign w:val="bottom"/>
          </w:tcPr>
          <w:p w14:paraId="3103E909" w14:textId="647196D5"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Սեղանի օրացույց /2023թ./</w:t>
            </w:r>
          </w:p>
        </w:tc>
        <w:tc>
          <w:tcPr>
            <w:tcW w:w="474" w:type="dxa"/>
          </w:tcPr>
          <w:p w14:paraId="671DF70A" w14:textId="77777777" w:rsidR="00A332CA" w:rsidRPr="005E1F72" w:rsidRDefault="00A332CA" w:rsidP="0069722E">
            <w:pPr>
              <w:jc w:val="center"/>
              <w:rPr>
                <w:rFonts w:ascii="GHEA Grapalat" w:hAnsi="GHEA Grapalat"/>
                <w:sz w:val="20"/>
                <w:lang w:val="pt-BR"/>
              </w:rPr>
            </w:pPr>
          </w:p>
          <w:p w14:paraId="039B3080" w14:textId="77777777" w:rsidR="00A332CA" w:rsidRPr="005E1F72" w:rsidRDefault="00A332CA" w:rsidP="0069722E">
            <w:pPr>
              <w:jc w:val="center"/>
              <w:rPr>
                <w:rFonts w:ascii="GHEA Grapalat" w:hAnsi="GHEA Grapalat"/>
                <w:sz w:val="20"/>
                <w:lang w:val="pt-BR"/>
              </w:rPr>
            </w:pPr>
          </w:p>
          <w:p w14:paraId="7E0FBC96" w14:textId="73A0474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6DAA7FC" w14:textId="77777777" w:rsidR="00A332CA" w:rsidRPr="005E1F72" w:rsidRDefault="00A332CA" w:rsidP="0069722E">
            <w:pPr>
              <w:jc w:val="center"/>
              <w:rPr>
                <w:rFonts w:ascii="GHEA Grapalat" w:hAnsi="GHEA Grapalat"/>
                <w:sz w:val="20"/>
                <w:lang w:val="pt-BR"/>
              </w:rPr>
            </w:pPr>
          </w:p>
          <w:p w14:paraId="6D6B55DF" w14:textId="77777777" w:rsidR="00A332CA" w:rsidRPr="005E1F72" w:rsidRDefault="00A332CA" w:rsidP="0069722E">
            <w:pPr>
              <w:jc w:val="center"/>
              <w:rPr>
                <w:rFonts w:ascii="GHEA Grapalat" w:hAnsi="GHEA Grapalat"/>
                <w:sz w:val="20"/>
                <w:lang w:val="pt-BR"/>
              </w:rPr>
            </w:pPr>
          </w:p>
          <w:p w14:paraId="3CC2D35C" w14:textId="49CA385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DE0EE12" w14:textId="77777777" w:rsidR="00A332CA" w:rsidRPr="005E1F72" w:rsidRDefault="00A332CA" w:rsidP="0069722E">
            <w:pPr>
              <w:jc w:val="center"/>
              <w:rPr>
                <w:rFonts w:ascii="GHEA Grapalat" w:hAnsi="GHEA Grapalat"/>
                <w:sz w:val="20"/>
                <w:lang w:val="pt-BR"/>
              </w:rPr>
            </w:pPr>
          </w:p>
          <w:p w14:paraId="691A21C5" w14:textId="77777777" w:rsidR="00A332CA" w:rsidRPr="005E1F72" w:rsidRDefault="00A332CA" w:rsidP="0069722E">
            <w:pPr>
              <w:jc w:val="center"/>
              <w:rPr>
                <w:rFonts w:ascii="GHEA Grapalat" w:hAnsi="GHEA Grapalat"/>
                <w:sz w:val="20"/>
                <w:lang w:val="pt-BR"/>
              </w:rPr>
            </w:pPr>
          </w:p>
          <w:p w14:paraId="1933367C" w14:textId="2A8E7EE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A617F7" w14:textId="77777777" w:rsidR="00A332CA" w:rsidRPr="005E1F72" w:rsidRDefault="00A332CA" w:rsidP="0069722E">
            <w:pPr>
              <w:jc w:val="center"/>
              <w:rPr>
                <w:rFonts w:ascii="GHEA Grapalat" w:hAnsi="GHEA Grapalat"/>
                <w:sz w:val="20"/>
                <w:lang w:val="pt-BR"/>
              </w:rPr>
            </w:pPr>
          </w:p>
          <w:p w14:paraId="79F2283B" w14:textId="77777777" w:rsidR="00A332CA" w:rsidRPr="005E1F72" w:rsidRDefault="00A332CA" w:rsidP="0069722E">
            <w:pPr>
              <w:jc w:val="center"/>
              <w:rPr>
                <w:rFonts w:ascii="GHEA Grapalat" w:hAnsi="GHEA Grapalat"/>
                <w:sz w:val="20"/>
                <w:lang w:val="pt-BR"/>
              </w:rPr>
            </w:pPr>
          </w:p>
          <w:p w14:paraId="5CBDE027" w14:textId="59FE66E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FBE9558" w14:textId="77777777" w:rsidR="00A332CA" w:rsidRPr="005E1F72" w:rsidRDefault="00A332CA" w:rsidP="0069722E">
            <w:pPr>
              <w:jc w:val="center"/>
              <w:rPr>
                <w:rFonts w:ascii="GHEA Grapalat" w:hAnsi="GHEA Grapalat"/>
                <w:sz w:val="20"/>
                <w:lang w:val="pt-BR"/>
              </w:rPr>
            </w:pPr>
          </w:p>
          <w:p w14:paraId="1D741A40" w14:textId="77777777" w:rsidR="00A332CA" w:rsidRPr="005E1F72" w:rsidRDefault="00A332CA" w:rsidP="0069722E">
            <w:pPr>
              <w:jc w:val="center"/>
              <w:rPr>
                <w:rFonts w:ascii="GHEA Grapalat" w:hAnsi="GHEA Grapalat"/>
                <w:sz w:val="20"/>
                <w:lang w:val="pt-BR"/>
              </w:rPr>
            </w:pPr>
          </w:p>
          <w:p w14:paraId="7B4D1F57" w14:textId="0A1FD57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24C9292" w14:textId="77777777" w:rsidR="00A332CA" w:rsidRPr="005E1F72" w:rsidRDefault="00A332CA" w:rsidP="0069722E">
            <w:pPr>
              <w:jc w:val="center"/>
              <w:rPr>
                <w:rFonts w:ascii="GHEA Grapalat" w:hAnsi="GHEA Grapalat"/>
                <w:sz w:val="20"/>
                <w:lang w:val="pt-BR"/>
              </w:rPr>
            </w:pPr>
          </w:p>
          <w:p w14:paraId="4E9F8CD5" w14:textId="77777777" w:rsidR="00A332CA" w:rsidRPr="005E1F72" w:rsidRDefault="00A332CA" w:rsidP="0069722E">
            <w:pPr>
              <w:jc w:val="center"/>
              <w:rPr>
                <w:rFonts w:ascii="GHEA Grapalat" w:hAnsi="GHEA Grapalat"/>
                <w:sz w:val="20"/>
                <w:lang w:val="pt-BR"/>
              </w:rPr>
            </w:pPr>
          </w:p>
          <w:p w14:paraId="58B85161" w14:textId="59EA9E2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8C1EF53" w14:textId="77777777" w:rsidR="00A332CA" w:rsidRPr="005E1F72" w:rsidRDefault="00A332CA" w:rsidP="0069722E">
            <w:pPr>
              <w:jc w:val="center"/>
              <w:rPr>
                <w:rFonts w:ascii="GHEA Grapalat" w:hAnsi="GHEA Grapalat"/>
                <w:sz w:val="20"/>
                <w:lang w:val="pt-BR"/>
              </w:rPr>
            </w:pPr>
          </w:p>
          <w:p w14:paraId="6306FC9F" w14:textId="77777777" w:rsidR="00A332CA" w:rsidRPr="005E1F72" w:rsidRDefault="00A332CA" w:rsidP="0069722E">
            <w:pPr>
              <w:jc w:val="center"/>
              <w:rPr>
                <w:rFonts w:ascii="GHEA Grapalat" w:hAnsi="GHEA Grapalat"/>
                <w:sz w:val="20"/>
                <w:lang w:val="pt-BR"/>
              </w:rPr>
            </w:pPr>
          </w:p>
          <w:p w14:paraId="3216CAFC" w14:textId="1E1645D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7812589" w14:textId="77777777" w:rsidR="00A332CA" w:rsidRPr="005E1F72" w:rsidRDefault="00A332CA" w:rsidP="0069722E">
            <w:pPr>
              <w:jc w:val="center"/>
              <w:rPr>
                <w:rFonts w:ascii="GHEA Grapalat" w:hAnsi="GHEA Grapalat"/>
                <w:sz w:val="20"/>
                <w:lang w:val="pt-BR"/>
              </w:rPr>
            </w:pPr>
          </w:p>
          <w:p w14:paraId="1089E4F8" w14:textId="77777777" w:rsidR="00A332CA" w:rsidRPr="005E1F72" w:rsidRDefault="00A332CA" w:rsidP="0069722E">
            <w:pPr>
              <w:jc w:val="center"/>
              <w:rPr>
                <w:rFonts w:ascii="GHEA Grapalat" w:hAnsi="GHEA Grapalat"/>
                <w:sz w:val="20"/>
                <w:lang w:val="pt-BR"/>
              </w:rPr>
            </w:pPr>
          </w:p>
          <w:p w14:paraId="2F75E9BC" w14:textId="1521BCA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4F6C92" w14:textId="77777777" w:rsidR="00A332CA" w:rsidRPr="005E1F72" w:rsidRDefault="00A332CA" w:rsidP="0069722E">
            <w:pPr>
              <w:jc w:val="center"/>
              <w:rPr>
                <w:rFonts w:ascii="GHEA Grapalat" w:hAnsi="GHEA Grapalat"/>
                <w:sz w:val="20"/>
                <w:lang w:val="pt-BR"/>
              </w:rPr>
            </w:pPr>
          </w:p>
          <w:p w14:paraId="6404FA53" w14:textId="77777777" w:rsidR="00A332CA" w:rsidRPr="005E1F72" w:rsidRDefault="00A332CA" w:rsidP="0069722E">
            <w:pPr>
              <w:jc w:val="center"/>
              <w:rPr>
                <w:rFonts w:ascii="GHEA Grapalat" w:hAnsi="GHEA Grapalat"/>
                <w:sz w:val="20"/>
                <w:lang w:val="pt-BR"/>
              </w:rPr>
            </w:pPr>
          </w:p>
          <w:p w14:paraId="59949003" w14:textId="2E04217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F848780" w14:textId="77777777" w:rsidR="00A332CA" w:rsidRPr="005E1F72" w:rsidRDefault="00A332CA" w:rsidP="0069722E">
            <w:pPr>
              <w:jc w:val="center"/>
              <w:rPr>
                <w:rFonts w:ascii="GHEA Grapalat" w:hAnsi="GHEA Grapalat"/>
                <w:sz w:val="20"/>
                <w:lang w:val="pt-BR"/>
              </w:rPr>
            </w:pPr>
          </w:p>
          <w:p w14:paraId="4A4F3F52" w14:textId="77777777" w:rsidR="00A332CA" w:rsidRPr="005E1F72" w:rsidRDefault="00A332CA" w:rsidP="0069722E">
            <w:pPr>
              <w:jc w:val="center"/>
              <w:rPr>
                <w:rFonts w:ascii="GHEA Grapalat" w:hAnsi="GHEA Grapalat"/>
                <w:sz w:val="20"/>
                <w:lang w:val="pt-BR"/>
              </w:rPr>
            </w:pPr>
          </w:p>
          <w:p w14:paraId="33659E34" w14:textId="5D3D16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9584BF" w14:textId="77777777" w:rsidR="00A332CA" w:rsidRPr="005E1F72" w:rsidRDefault="00A332CA" w:rsidP="0069722E">
            <w:pPr>
              <w:jc w:val="center"/>
              <w:rPr>
                <w:rFonts w:ascii="GHEA Grapalat" w:hAnsi="GHEA Grapalat"/>
                <w:sz w:val="20"/>
                <w:lang w:val="pt-BR"/>
              </w:rPr>
            </w:pPr>
          </w:p>
          <w:p w14:paraId="02124F1C" w14:textId="77777777" w:rsidR="00A332CA" w:rsidRPr="005E1F72" w:rsidRDefault="00A332CA" w:rsidP="0069722E">
            <w:pPr>
              <w:jc w:val="center"/>
              <w:rPr>
                <w:rFonts w:ascii="GHEA Grapalat" w:hAnsi="GHEA Grapalat"/>
                <w:sz w:val="20"/>
                <w:lang w:val="pt-BR"/>
              </w:rPr>
            </w:pPr>
          </w:p>
          <w:p w14:paraId="5C7305EF" w14:textId="13718FB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A3D95F" w14:textId="77777777" w:rsidR="00A332CA" w:rsidRPr="005E1F72" w:rsidRDefault="00A332CA" w:rsidP="0069722E">
            <w:pPr>
              <w:jc w:val="center"/>
              <w:rPr>
                <w:rFonts w:ascii="GHEA Grapalat" w:hAnsi="GHEA Grapalat"/>
                <w:sz w:val="20"/>
                <w:lang w:val="pt-BR"/>
              </w:rPr>
            </w:pPr>
          </w:p>
          <w:p w14:paraId="56D6D339" w14:textId="77777777" w:rsidR="00A332CA" w:rsidRPr="005E1F72" w:rsidRDefault="00A332CA" w:rsidP="0069722E">
            <w:pPr>
              <w:jc w:val="center"/>
              <w:rPr>
                <w:rFonts w:ascii="GHEA Grapalat" w:hAnsi="GHEA Grapalat"/>
                <w:sz w:val="20"/>
                <w:lang w:val="pt-BR"/>
              </w:rPr>
            </w:pPr>
          </w:p>
          <w:p w14:paraId="43B781E2" w14:textId="0A72170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55E997BE" w14:textId="77777777" w:rsidR="00A332CA" w:rsidRPr="005E1F72" w:rsidRDefault="00A332CA" w:rsidP="0069722E">
            <w:pPr>
              <w:jc w:val="center"/>
              <w:rPr>
                <w:rFonts w:ascii="GHEA Grapalat" w:hAnsi="GHEA Grapalat"/>
                <w:sz w:val="20"/>
                <w:lang w:val="pt-BR"/>
              </w:rPr>
            </w:pPr>
          </w:p>
          <w:p w14:paraId="7D6F4310" w14:textId="77777777" w:rsidR="00A332CA" w:rsidRPr="005E1F72" w:rsidRDefault="00A332CA" w:rsidP="0069722E">
            <w:pPr>
              <w:jc w:val="center"/>
              <w:rPr>
                <w:rFonts w:ascii="GHEA Grapalat" w:hAnsi="GHEA Grapalat"/>
                <w:sz w:val="20"/>
                <w:lang w:val="pt-BR"/>
              </w:rPr>
            </w:pPr>
          </w:p>
          <w:p w14:paraId="71FE8FB1" w14:textId="306CC45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6D18AEF0" w14:textId="77777777" w:rsidTr="00A332CA">
        <w:trPr>
          <w:trHeight w:val="1538"/>
        </w:trPr>
        <w:tc>
          <w:tcPr>
            <w:tcW w:w="1980" w:type="dxa"/>
            <w:vAlign w:val="bottom"/>
          </w:tcPr>
          <w:p w14:paraId="783B76BF" w14:textId="74B454D3"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57</w:t>
            </w:r>
          </w:p>
        </w:tc>
        <w:tc>
          <w:tcPr>
            <w:tcW w:w="2700" w:type="dxa"/>
            <w:vAlign w:val="center"/>
          </w:tcPr>
          <w:p w14:paraId="1C477E1E" w14:textId="45270EA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30193600</w:t>
            </w:r>
          </w:p>
        </w:tc>
        <w:tc>
          <w:tcPr>
            <w:tcW w:w="2520" w:type="dxa"/>
            <w:vAlign w:val="bottom"/>
          </w:tcPr>
          <w:p w14:paraId="7DBDFAC5" w14:textId="0668E03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Սեղանի օրացույցի պատվանդան</w:t>
            </w:r>
          </w:p>
        </w:tc>
        <w:tc>
          <w:tcPr>
            <w:tcW w:w="474" w:type="dxa"/>
          </w:tcPr>
          <w:p w14:paraId="57B5C786" w14:textId="77777777" w:rsidR="00A332CA" w:rsidRPr="005E1F72" w:rsidRDefault="00A332CA" w:rsidP="0069722E">
            <w:pPr>
              <w:jc w:val="center"/>
              <w:rPr>
                <w:rFonts w:ascii="GHEA Grapalat" w:hAnsi="GHEA Grapalat"/>
                <w:sz w:val="20"/>
                <w:lang w:val="pt-BR"/>
              </w:rPr>
            </w:pPr>
          </w:p>
          <w:p w14:paraId="73B4522B" w14:textId="77777777" w:rsidR="00A332CA" w:rsidRPr="005E1F72" w:rsidRDefault="00A332CA" w:rsidP="0069722E">
            <w:pPr>
              <w:jc w:val="center"/>
              <w:rPr>
                <w:rFonts w:ascii="GHEA Grapalat" w:hAnsi="GHEA Grapalat"/>
                <w:sz w:val="20"/>
                <w:lang w:val="pt-BR"/>
              </w:rPr>
            </w:pPr>
          </w:p>
          <w:p w14:paraId="7C4A4868" w14:textId="67C12A7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85FD66" w14:textId="77777777" w:rsidR="00A332CA" w:rsidRPr="005E1F72" w:rsidRDefault="00A332CA" w:rsidP="0069722E">
            <w:pPr>
              <w:jc w:val="center"/>
              <w:rPr>
                <w:rFonts w:ascii="GHEA Grapalat" w:hAnsi="GHEA Grapalat"/>
                <w:sz w:val="20"/>
                <w:lang w:val="pt-BR"/>
              </w:rPr>
            </w:pPr>
          </w:p>
          <w:p w14:paraId="475735C7" w14:textId="77777777" w:rsidR="00A332CA" w:rsidRPr="005E1F72" w:rsidRDefault="00A332CA" w:rsidP="0069722E">
            <w:pPr>
              <w:jc w:val="center"/>
              <w:rPr>
                <w:rFonts w:ascii="GHEA Grapalat" w:hAnsi="GHEA Grapalat"/>
                <w:sz w:val="20"/>
                <w:lang w:val="pt-BR"/>
              </w:rPr>
            </w:pPr>
          </w:p>
          <w:p w14:paraId="48C8ACE6" w14:textId="77B6F9B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96ED4C" w14:textId="77777777" w:rsidR="00A332CA" w:rsidRPr="005E1F72" w:rsidRDefault="00A332CA" w:rsidP="0069722E">
            <w:pPr>
              <w:jc w:val="center"/>
              <w:rPr>
                <w:rFonts w:ascii="GHEA Grapalat" w:hAnsi="GHEA Grapalat"/>
                <w:sz w:val="20"/>
                <w:lang w:val="pt-BR"/>
              </w:rPr>
            </w:pPr>
          </w:p>
          <w:p w14:paraId="561A5459" w14:textId="77777777" w:rsidR="00A332CA" w:rsidRPr="005E1F72" w:rsidRDefault="00A332CA" w:rsidP="0069722E">
            <w:pPr>
              <w:jc w:val="center"/>
              <w:rPr>
                <w:rFonts w:ascii="GHEA Grapalat" w:hAnsi="GHEA Grapalat"/>
                <w:sz w:val="20"/>
                <w:lang w:val="pt-BR"/>
              </w:rPr>
            </w:pPr>
          </w:p>
          <w:p w14:paraId="559DDBC7" w14:textId="4B22CF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6EBF3B" w14:textId="77777777" w:rsidR="00A332CA" w:rsidRPr="005E1F72" w:rsidRDefault="00A332CA" w:rsidP="0069722E">
            <w:pPr>
              <w:jc w:val="center"/>
              <w:rPr>
                <w:rFonts w:ascii="GHEA Grapalat" w:hAnsi="GHEA Grapalat"/>
                <w:sz w:val="20"/>
                <w:lang w:val="pt-BR"/>
              </w:rPr>
            </w:pPr>
          </w:p>
          <w:p w14:paraId="60AAFE2B" w14:textId="77777777" w:rsidR="00A332CA" w:rsidRPr="005E1F72" w:rsidRDefault="00A332CA" w:rsidP="0069722E">
            <w:pPr>
              <w:jc w:val="center"/>
              <w:rPr>
                <w:rFonts w:ascii="GHEA Grapalat" w:hAnsi="GHEA Grapalat"/>
                <w:sz w:val="20"/>
                <w:lang w:val="pt-BR"/>
              </w:rPr>
            </w:pPr>
          </w:p>
          <w:p w14:paraId="24055489" w14:textId="1AE5994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352016" w14:textId="77777777" w:rsidR="00A332CA" w:rsidRPr="005E1F72" w:rsidRDefault="00A332CA" w:rsidP="0069722E">
            <w:pPr>
              <w:jc w:val="center"/>
              <w:rPr>
                <w:rFonts w:ascii="GHEA Grapalat" w:hAnsi="GHEA Grapalat"/>
                <w:sz w:val="20"/>
                <w:lang w:val="pt-BR"/>
              </w:rPr>
            </w:pPr>
          </w:p>
          <w:p w14:paraId="121CE528" w14:textId="77777777" w:rsidR="00A332CA" w:rsidRPr="005E1F72" w:rsidRDefault="00A332CA" w:rsidP="0069722E">
            <w:pPr>
              <w:jc w:val="center"/>
              <w:rPr>
                <w:rFonts w:ascii="GHEA Grapalat" w:hAnsi="GHEA Grapalat"/>
                <w:sz w:val="20"/>
                <w:lang w:val="pt-BR"/>
              </w:rPr>
            </w:pPr>
          </w:p>
          <w:p w14:paraId="7B88CD2E" w14:textId="798FD81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E60E848" w14:textId="77777777" w:rsidR="00A332CA" w:rsidRPr="005E1F72" w:rsidRDefault="00A332CA" w:rsidP="0069722E">
            <w:pPr>
              <w:jc w:val="center"/>
              <w:rPr>
                <w:rFonts w:ascii="GHEA Grapalat" w:hAnsi="GHEA Grapalat"/>
                <w:sz w:val="20"/>
                <w:lang w:val="pt-BR"/>
              </w:rPr>
            </w:pPr>
          </w:p>
          <w:p w14:paraId="06BBDF69" w14:textId="77777777" w:rsidR="00A332CA" w:rsidRPr="005E1F72" w:rsidRDefault="00A332CA" w:rsidP="0069722E">
            <w:pPr>
              <w:jc w:val="center"/>
              <w:rPr>
                <w:rFonts w:ascii="GHEA Grapalat" w:hAnsi="GHEA Grapalat"/>
                <w:sz w:val="20"/>
                <w:lang w:val="pt-BR"/>
              </w:rPr>
            </w:pPr>
          </w:p>
          <w:p w14:paraId="4A344D81" w14:textId="70767D0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A79D76" w14:textId="77777777" w:rsidR="00A332CA" w:rsidRPr="005E1F72" w:rsidRDefault="00A332CA" w:rsidP="0069722E">
            <w:pPr>
              <w:jc w:val="center"/>
              <w:rPr>
                <w:rFonts w:ascii="GHEA Grapalat" w:hAnsi="GHEA Grapalat"/>
                <w:sz w:val="20"/>
                <w:lang w:val="pt-BR"/>
              </w:rPr>
            </w:pPr>
          </w:p>
          <w:p w14:paraId="15506D98" w14:textId="77777777" w:rsidR="00A332CA" w:rsidRPr="005E1F72" w:rsidRDefault="00A332CA" w:rsidP="0069722E">
            <w:pPr>
              <w:jc w:val="center"/>
              <w:rPr>
                <w:rFonts w:ascii="GHEA Grapalat" w:hAnsi="GHEA Grapalat"/>
                <w:sz w:val="20"/>
                <w:lang w:val="pt-BR"/>
              </w:rPr>
            </w:pPr>
          </w:p>
          <w:p w14:paraId="538E2800" w14:textId="49891CC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2135B0" w14:textId="77777777" w:rsidR="00A332CA" w:rsidRPr="005E1F72" w:rsidRDefault="00A332CA" w:rsidP="0069722E">
            <w:pPr>
              <w:jc w:val="center"/>
              <w:rPr>
                <w:rFonts w:ascii="GHEA Grapalat" w:hAnsi="GHEA Grapalat"/>
                <w:sz w:val="20"/>
                <w:lang w:val="pt-BR"/>
              </w:rPr>
            </w:pPr>
          </w:p>
          <w:p w14:paraId="11157A68" w14:textId="77777777" w:rsidR="00A332CA" w:rsidRPr="005E1F72" w:rsidRDefault="00A332CA" w:rsidP="0069722E">
            <w:pPr>
              <w:jc w:val="center"/>
              <w:rPr>
                <w:rFonts w:ascii="GHEA Grapalat" w:hAnsi="GHEA Grapalat"/>
                <w:sz w:val="20"/>
                <w:lang w:val="pt-BR"/>
              </w:rPr>
            </w:pPr>
          </w:p>
          <w:p w14:paraId="0FA1758C" w14:textId="0005969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16FCCAA" w14:textId="77777777" w:rsidR="00A332CA" w:rsidRPr="005E1F72" w:rsidRDefault="00A332CA" w:rsidP="0069722E">
            <w:pPr>
              <w:jc w:val="center"/>
              <w:rPr>
                <w:rFonts w:ascii="GHEA Grapalat" w:hAnsi="GHEA Grapalat"/>
                <w:sz w:val="20"/>
                <w:lang w:val="pt-BR"/>
              </w:rPr>
            </w:pPr>
          </w:p>
          <w:p w14:paraId="690B8879" w14:textId="77777777" w:rsidR="00A332CA" w:rsidRPr="005E1F72" w:rsidRDefault="00A332CA" w:rsidP="0069722E">
            <w:pPr>
              <w:jc w:val="center"/>
              <w:rPr>
                <w:rFonts w:ascii="GHEA Grapalat" w:hAnsi="GHEA Grapalat"/>
                <w:sz w:val="20"/>
                <w:lang w:val="pt-BR"/>
              </w:rPr>
            </w:pPr>
          </w:p>
          <w:p w14:paraId="402744C4" w14:textId="7A7F752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BF3CC8" w14:textId="77777777" w:rsidR="00A332CA" w:rsidRPr="005E1F72" w:rsidRDefault="00A332CA" w:rsidP="0069722E">
            <w:pPr>
              <w:jc w:val="center"/>
              <w:rPr>
                <w:rFonts w:ascii="GHEA Grapalat" w:hAnsi="GHEA Grapalat"/>
                <w:sz w:val="20"/>
                <w:lang w:val="pt-BR"/>
              </w:rPr>
            </w:pPr>
          </w:p>
          <w:p w14:paraId="718B7AD4" w14:textId="77777777" w:rsidR="00A332CA" w:rsidRPr="005E1F72" w:rsidRDefault="00A332CA" w:rsidP="0069722E">
            <w:pPr>
              <w:jc w:val="center"/>
              <w:rPr>
                <w:rFonts w:ascii="GHEA Grapalat" w:hAnsi="GHEA Grapalat"/>
                <w:sz w:val="20"/>
                <w:lang w:val="pt-BR"/>
              </w:rPr>
            </w:pPr>
          </w:p>
          <w:p w14:paraId="3D85E2ED" w14:textId="0EF3FD5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14BDDC8" w14:textId="77777777" w:rsidR="00A332CA" w:rsidRPr="005E1F72" w:rsidRDefault="00A332CA" w:rsidP="0069722E">
            <w:pPr>
              <w:jc w:val="center"/>
              <w:rPr>
                <w:rFonts w:ascii="GHEA Grapalat" w:hAnsi="GHEA Grapalat"/>
                <w:sz w:val="20"/>
                <w:lang w:val="pt-BR"/>
              </w:rPr>
            </w:pPr>
          </w:p>
          <w:p w14:paraId="16882B4F" w14:textId="77777777" w:rsidR="00A332CA" w:rsidRPr="005E1F72" w:rsidRDefault="00A332CA" w:rsidP="0069722E">
            <w:pPr>
              <w:jc w:val="center"/>
              <w:rPr>
                <w:rFonts w:ascii="GHEA Grapalat" w:hAnsi="GHEA Grapalat"/>
                <w:sz w:val="20"/>
                <w:lang w:val="pt-BR"/>
              </w:rPr>
            </w:pPr>
          </w:p>
          <w:p w14:paraId="545F8220" w14:textId="00F22D8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5C92D84" w14:textId="77777777" w:rsidR="00A332CA" w:rsidRPr="005E1F72" w:rsidRDefault="00A332CA" w:rsidP="0069722E">
            <w:pPr>
              <w:jc w:val="center"/>
              <w:rPr>
                <w:rFonts w:ascii="GHEA Grapalat" w:hAnsi="GHEA Grapalat"/>
                <w:sz w:val="20"/>
                <w:lang w:val="pt-BR"/>
              </w:rPr>
            </w:pPr>
          </w:p>
          <w:p w14:paraId="71E417DD" w14:textId="77777777" w:rsidR="00A332CA" w:rsidRPr="005E1F72" w:rsidRDefault="00A332CA" w:rsidP="0069722E">
            <w:pPr>
              <w:jc w:val="center"/>
              <w:rPr>
                <w:rFonts w:ascii="GHEA Grapalat" w:hAnsi="GHEA Grapalat"/>
                <w:sz w:val="20"/>
                <w:lang w:val="pt-BR"/>
              </w:rPr>
            </w:pPr>
          </w:p>
          <w:p w14:paraId="6F0FF245" w14:textId="567468B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AE19F20" w14:textId="77777777" w:rsidR="00A332CA" w:rsidRPr="005E1F72" w:rsidRDefault="00A332CA" w:rsidP="0069722E">
            <w:pPr>
              <w:jc w:val="center"/>
              <w:rPr>
                <w:rFonts w:ascii="GHEA Grapalat" w:hAnsi="GHEA Grapalat"/>
                <w:sz w:val="20"/>
                <w:lang w:val="pt-BR"/>
              </w:rPr>
            </w:pPr>
          </w:p>
          <w:p w14:paraId="4CA27161" w14:textId="77777777" w:rsidR="00A332CA" w:rsidRPr="005E1F72" w:rsidRDefault="00A332CA" w:rsidP="0069722E">
            <w:pPr>
              <w:jc w:val="center"/>
              <w:rPr>
                <w:rFonts w:ascii="GHEA Grapalat" w:hAnsi="GHEA Grapalat"/>
                <w:sz w:val="20"/>
                <w:lang w:val="pt-BR"/>
              </w:rPr>
            </w:pPr>
          </w:p>
          <w:p w14:paraId="51CE2971" w14:textId="0EE47F8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122ED063" w14:textId="77777777" w:rsidTr="00A332CA">
        <w:trPr>
          <w:trHeight w:val="1538"/>
        </w:trPr>
        <w:tc>
          <w:tcPr>
            <w:tcW w:w="1980" w:type="dxa"/>
            <w:vAlign w:val="bottom"/>
          </w:tcPr>
          <w:p w14:paraId="66FC13B0" w14:textId="006ECB38"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58</w:t>
            </w:r>
          </w:p>
        </w:tc>
        <w:tc>
          <w:tcPr>
            <w:tcW w:w="2700" w:type="dxa"/>
            <w:vAlign w:val="center"/>
          </w:tcPr>
          <w:p w14:paraId="6F8C335B" w14:textId="3576D50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30196100</w:t>
            </w:r>
          </w:p>
        </w:tc>
        <w:tc>
          <w:tcPr>
            <w:tcW w:w="2520" w:type="dxa"/>
            <w:vAlign w:val="bottom"/>
          </w:tcPr>
          <w:p w14:paraId="709B23E4" w14:textId="2AD70B1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Գիրք բլոկնոտ</w:t>
            </w:r>
          </w:p>
        </w:tc>
        <w:tc>
          <w:tcPr>
            <w:tcW w:w="474" w:type="dxa"/>
          </w:tcPr>
          <w:p w14:paraId="6EFCA64B" w14:textId="77777777" w:rsidR="00A332CA" w:rsidRPr="005E1F72" w:rsidRDefault="00A332CA" w:rsidP="0069722E">
            <w:pPr>
              <w:jc w:val="center"/>
              <w:rPr>
                <w:rFonts w:ascii="GHEA Grapalat" w:hAnsi="GHEA Grapalat"/>
                <w:sz w:val="20"/>
                <w:lang w:val="pt-BR"/>
              </w:rPr>
            </w:pPr>
          </w:p>
          <w:p w14:paraId="6D84860D" w14:textId="77777777" w:rsidR="00A332CA" w:rsidRPr="005E1F72" w:rsidRDefault="00A332CA" w:rsidP="0069722E">
            <w:pPr>
              <w:jc w:val="center"/>
              <w:rPr>
                <w:rFonts w:ascii="GHEA Grapalat" w:hAnsi="GHEA Grapalat"/>
                <w:sz w:val="20"/>
                <w:lang w:val="pt-BR"/>
              </w:rPr>
            </w:pPr>
          </w:p>
          <w:p w14:paraId="0ABCC928" w14:textId="101795D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DC08FB" w14:textId="77777777" w:rsidR="00A332CA" w:rsidRPr="005E1F72" w:rsidRDefault="00A332CA" w:rsidP="0069722E">
            <w:pPr>
              <w:jc w:val="center"/>
              <w:rPr>
                <w:rFonts w:ascii="GHEA Grapalat" w:hAnsi="GHEA Grapalat"/>
                <w:sz w:val="20"/>
                <w:lang w:val="pt-BR"/>
              </w:rPr>
            </w:pPr>
          </w:p>
          <w:p w14:paraId="5B518802" w14:textId="77777777" w:rsidR="00A332CA" w:rsidRPr="005E1F72" w:rsidRDefault="00A332CA" w:rsidP="0069722E">
            <w:pPr>
              <w:jc w:val="center"/>
              <w:rPr>
                <w:rFonts w:ascii="GHEA Grapalat" w:hAnsi="GHEA Grapalat"/>
                <w:sz w:val="20"/>
                <w:lang w:val="pt-BR"/>
              </w:rPr>
            </w:pPr>
          </w:p>
          <w:p w14:paraId="077DC998" w14:textId="61DB944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FD39885" w14:textId="77777777" w:rsidR="00A332CA" w:rsidRPr="005E1F72" w:rsidRDefault="00A332CA" w:rsidP="0069722E">
            <w:pPr>
              <w:jc w:val="center"/>
              <w:rPr>
                <w:rFonts w:ascii="GHEA Grapalat" w:hAnsi="GHEA Grapalat"/>
                <w:sz w:val="20"/>
                <w:lang w:val="pt-BR"/>
              </w:rPr>
            </w:pPr>
          </w:p>
          <w:p w14:paraId="338EF96A" w14:textId="77777777" w:rsidR="00A332CA" w:rsidRPr="005E1F72" w:rsidRDefault="00A332CA" w:rsidP="0069722E">
            <w:pPr>
              <w:jc w:val="center"/>
              <w:rPr>
                <w:rFonts w:ascii="GHEA Grapalat" w:hAnsi="GHEA Grapalat"/>
                <w:sz w:val="20"/>
                <w:lang w:val="pt-BR"/>
              </w:rPr>
            </w:pPr>
          </w:p>
          <w:p w14:paraId="7FAB7952" w14:textId="0F031BD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4FFA20" w14:textId="77777777" w:rsidR="00A332CA" w:rsidRPr="005E1F72" w:rsidRDefault="00A332CA" w:rsidP="0069722E">
            <w:pPr>
              <w:jc w:val="center"/>
              <w:rPr>
                <w:rFonts w:ascii="GHEA Grapalat" w:hAnsi="GHEA Grapalat"/>
                <w:sz w:val="20"/>
                <w:lang w:val="pt-BR"/>
              </w:rPr>
            </w:pPr>
          </w:p>
          <w:p w14:paraId="683B4A21" w14:textId="77777777" w:rsidR="00A332CA" w:rsidRPr="005E1F72" w:rsidRDefault="00A332CA" w:rsidP="0069722E">
            <w:pPr>
              <w:jc w:val="center"/>
              <w:rPr>
                <w:rFonts w:ascii="GHEA Grapalat" w:hAnsi="GHEA Grapalat"/>
                <w:sz w:val="20"/>
                <w:lang w:val="pt-BR"/>
              </w:rPr>
            </w:pPr>
          </w:p>
          <w:p w14:paraId="705A4C53" w14:textId="4597D02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18F474" w14:textId="77777777" w:rsidR="00A332CA" w:rsidRPr="005E1F72" w:rsidRDefault="00A332CA" w:rsidP="0069722E">
            <w:pPr>
              <w:jc w:val="center"/>
              <w:rPr>
                <w:rFonts w:ascii="GHEA Grapalat" w:hAnsi="GHEA Grapalat"/>
                <w:sz w:val="20"/>
                <w:lang w:val="pt-BR"/>
              </w:rPr>
            </w:pPr>
          </w:p>
          <w:p w14:paraId="1466FE41" w14:textId="77777777" w:rsidR="00A332CA" w:rsidRPr="005E1F72" w:rsidRDefault="00A332CA" w:rsidP="0069722E">
            <w:pPr>
              <w:jc w:val="center"/>
              <w:rPr>
                <w:rFonts w:ascii="GHEA Grapalat" w:hAnsi="GHEA Grapalat"/>
                <w:sz w:val="20"/>
                <w:lang w:val="pt-BR"/>
              </w:rPr>
            </w:pPr>
          </w:p>
          <w:p w14:paraId="532F1100" w14:textId="4E34BDA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5DB3A5" w14:textId="77777777" w:rsidR="00A332CA" w:rsidRPr="005E1F72" w:rsidRDefault="00A332CA" w:rsidP="0069722E">
            <w:pPr>
              <w:jc w:val="center"/>
              <w:rPr>
                <w:rFonts w:ascii="GHEA Grapalat" w:hAnsi="GHEA Grapalat"/>
                <w:sz w:val="20"/>
                <w:lang w:val="pt-BR"/>
              </w:rPr>
            </w:pPr>
          </w:p>
          <w:p w14:paraId="1DC1AF50" w14:textId="77777777" w:rsidR="00A332CA" w:rsidRPr="005E1F72" w:rsidRDefault="00A332CA" w:rsidP="0069722E">
            <w:pPr>
              <w:jc w:val="center"/>
              <w:rPr>
                <w:rFonts w:ascii="GHEA Grapalat" w:hAnsi="GHEA Grapalat"/>
                <w:sz w:val="20"/>
                <w:lang w:val="pt-BR"/>
              </w:rPr>
            </w:pPr>
          </w:p>
          <w:p w14:paraId="4FAC08C9" w14:textId="2A6F58E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CB211F3" w14:textId="77777777" w:rsidR="00A332CA" w:rsidRPr="005E1F72" w:rsidRDefault="00A332CA" w:rsidP="0069722E">
            <w:pPr>
              <w:jc w:val="center"/>
              <w:rPr>
                <w:rFonts w:ascii="GHEA Grapalat" w:hAnsi="GHEA Grapalat"/>
                <w:sz w:val="20"/>
                <w:lang w:val="pt-BR"/>
              </w:rPr>
            </w:pPr>
          </w:p>
          <w:p w14:paraId="26675911" w14:textId="77777777" w:rsidR="00A332CA" w:rsidRPr="005E1F72" w:rsidRDefault="00A332CA" w:rsidP="0069722E">
            <w:pPr>
              <w:jc w:val="center"/>
              <w:rPr>
                <w:rFonts w:ascii="GHEA Grapalat" w:hAnsi="GHEA Grapalat"/>
                <w:sz w:val="20"/>
                <w:lang w:val="pt-BR"/>
              </w:rPr>
            </w:pPr>
          </w:p>
          <w:p w14:paraId="15D9F46B" w14:textId="65D0A71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0A6BC87" w14:textId="77777777" w:rsidR="00A332CA" w:rsidRPr="005E1F72" w:rsidRDefault="00A332CA" w:rsidP="0069722E">
            <w:pPr>
              <w:jc w:val="center"/>
              <w:rPr>
                <w:rFonts w:ascii="GHEA Grapalat" w:hAnsi="GHEA Grapalat"/>
                <w:sz w:val="20"/>
                <w:lang w:val="pt-BR"/>
              </w:rPr>
            </w:pPr>
          </w:p>
          <w:p w14:paraId="679B5019" w14:textId="77777777" w:rsidR="00A332CA" w:rsidRPr="005E1F72" w:rsidRDefault="00A332CA" w:rsidP="0069722E">
            <w:pPr>
              <w:jc w:val="center"/>
              <w:rPr>
                <w:rFonts w:ascii="GHEA Grapalat" w:hAnsi="GHEA Grapalat"/>
                <w:sz w:val="20"/>
                <w:lang w:val="pt-BR"/>
              </w:rPr>
            </w:pPr>
          </w:p>
          <w:p w14:paraId="658267D6" w14:textId="4C5CACB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5BD0D0" w14:textId="77777777" w:rsidR="00A332CA" w:rsidRPr="005E1F72" w:rsidRDefault="00A332CA" w:rsidP="0069722E">
            <w:pPr>
              <w:jc w:val="center"/>
              <w:rPr>
                <w:rFonts w:ascii="GHEA Grapalat" w:hAnsi="GHEA Grapalat"/>
                <w:sz w:val="20"/>
                <w:lang w:val="pt-BR"/>
              </w:rPr>
            </w:pPr>
          </w:p>
          <w:p w14:paraId="4F668298" w14:textId="77777777" w:rsidR="00A332CA" w:rsidRPr="005E1F72" w:rsidRDefault="00A332CA" w:rsidP="0069722E">
            <w:pPr>
              <w:jc w:val="center"/>
              <w:rPr>
                <w:rFonts w:ascii="GHEA Grapalat" w:hAnsi="GHEA Grapalat"/>
                <w:sz w:val="20"/>
                <w:lang w:val="pt-BR"/>
              </w:rPr>
            </w:pPr>
          </w:p>
          <w:p w14:paraId="56D67B12" w14:textId="2AACE28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7C1330" w14:textId="77777777" w:rsidR="00A332CA" w:rsidRPr="005E1F72" w:rsidRDefault="00A332CA" w:rsidP="0069722E">
            <w:pPr>
              <w:jc w:val="center"/>
              <w:rPr>
                <w:rFonts w:ascii="GHEA Grapalat" w:hAnsi="GHEA Grapalat"/>
                <w:sz w:val="20"/>
                <w:lang w:val="pt-BR"/>
              </w:rPr>
            </w:pPr>
          </w:p>
          <w:p w14:paraId="43F8FBB8" w14:textId="77777777" w:rsidR="00A332CA" w:rsidRPr="005E1F72" w:rsidRDefault="00A332CA" w:rsidP="0069722E">
            <w:pPr>
              <w:jc w:val="center"/>
              <w:rPr>
                <w:rFonts w:ascii="GHEA Grapalat" w:hAnsi="GHEA Grapalat"/>
                <w:sz w:val="20"/>
                <w:lang w:val="pt-BR"/>
              </w:rPr>
            </w:pPr>
          </w:p>
          <w:p w14:paraId="7D3C44D1" w14:textId="41DD8F2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BCA4FD7" w14:textId="77777777" w:rsidR="00A332CA" w:rsidRPr="005E1F72" w:rsidRDefault="00A332CA" w:rsidP="0069722E">
            <w:pPr>
              <w:jc w:val="center"/>
              <w:rPr>
                <w:rFonts w:ascii="GHEA Grapalat" w:hAnsi="GHEA Grapalat"/>
                <w:sz w:val="20"/>
                <w:lang w:val="pt-BR"/>
              </w:rPr>
            </w:pPr>
          </w:p>
          <w:p w14:paraId="4B65E889" w14:textId="77777777" w:rsidR="00A332CA" w:rsidRPr="005E1F72" w:rsidRDefault="00A332CA" w:rsidP="0069722E">
            <w:pPr>
              <w:jc w:val="center"/>
              <w:rPr>
                <w:rFonts w:ascii="GHEA Grapalat" w:hAnsi="GHEA Grapalat"/>
                <w:sz w:val="20"/>
                <w:lang w:val="pt-BR"/>
              </w:rPr>
            </w:pPr>
          </w:p>
          <w:p w14:paraId="0C28F99E" w14:textId="1F96AC4F"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5D12AF" w14:textId="77777777" w:rsidR="00A332CA" w:rsidRPr="005E1F72" w:rsidRDefault="00A332CA" w:rsidP="0069722E">
            <w:pPr>
              <w:jc w:val="center"/>
              <w:rPr>
                <w:rFonts w:ascii="GHEA Grapalat" w:hAnsi="GHEA Grapalat"/>
                <w:sz w:val="20"/>
                <w:lang w:val="pt-BR"/>
              </w:rPr>
            </w:pPr>
          </w:p>
          <w:p w14:paraId="77A2C86B" w14:textId="77777777" w:rsidR="00A332CA" w:rsidRPr="005E1F72" w:rsidRDefault="00A332CA" w:rsidP="0069722E">
            <w:pPr>
              <w:jc w:val="center"/>
              <w:rPr>
                <w:rFonts w:ascii="GHEA Grapalat" w:hAnsi="GHEA Grapalat"/>
                <w:sz w:val="20"/>
                <w:lang w:val="pt-BR"/>
              </w:rPr>
            </w:pPr>
          </w:p>
          <w:p w14:paraId="1AFCE743" w14:textId="3AEFB30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8B3B44A" w14:textId="77777777" w:rsidR="00A332CA" w:rsidRPr="005E1F72" w:rsidRDefault="00A332CA" w:rsidP="0069722E">
            <w:pPr>
              <w:jc w:val="center"/>
              <w:rPr>
                <w:rFonts w:ascii="GHEA Grapalat" w:hAnsi="GHEA Grapalat"/>
                <w:sz w:val="20"/>
                <w:lang w:val="pt-BR"/>
              </w:rPr>
            </w:pPr>
          </w:p>
          <w:p w14:paraId="41183CD2" w14:textId="77777777" w:rsidR="00A332CA" w:rsidRPr="005E1F72" w:rsidRDefault="00A332CA" w:rsidP="0069722E">
            <w:pPr>
              <w:jc w:val="center"/>
              <w:rPr>
                <w:rFonts w:ascii="GHEA Grapalat" w:hAnsi="GHEA Grapalat"/>
                <w:sz w:val="20"/>
                <w:lang w:val="pt-BR"/>
              </w:rPr>
            </w:pPr>
          </w:p>
          <w:p w14:paraId="7340A60A" w14:textId="59E2182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4439E5B4" w14:textId="77777777" w:rsidTr="00A332CA">
        <w:trPr>
          <w:trHeight w:val="1538"/>
        </w:trPr>
        <w:tc>
          <w:tcPr>
            <w:tcW w:w="1980" w:type="dxa"/>
            <w:vAlign w:val="bottom"/>
          </w:tcPr>
          <w:p w14:paraId="28FD1818" w14:textId="16D05FD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59</w:t>
            </w:r>
          </w:p>
        </w:tc>
        <w:tc>
          <w:tcPr>
            <w:tcW w:w="2700" w:type="dxa"/>
            <w:vAlign w:val="center"/>
          </w:tcPr>
          <w:p w14:paraId="1092180E" w14:textId="52F9C50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30196100</w:t>
            </w:r>
          </w:p>
        </w:tc>
        <w:tc>
          <w:tcPr>
            <w:tcW w:w="2520" w:type="dxa"/>
            <w:vAlign w:val="bottom"/>
          </w:tcPr>
          <w:p w14:paraId="4FB18190" w14:textId="5309468F"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Նշումի տետր /բլոկնոտ/</w:t>
            </w:r>
          </w:p>
        </w:tc>
        <w:tc>
          <w:tcPr>
            <w:tcW w:w="474" w:type="dxa"/>
          </w:tcPr>
          <w:p w14:paraId="51C4B401" w14:textId="77777777" w:rsidR="00A332CA" w:rsidRPr="005E1F72" w:rsidRDefault="00A332CA" w:rsidP="0069722E">
            <w:pPr>
              <w:jc w:val="center"/>
              <w:rPr>
                <w:rFonts w:ascii="GHEA Grapalat" w:hAnsi="GHEA Grapalat"/>
                <w:sz w:val="20"/>
                <w:lang w:val="pt-BR"/>
              </w:rPr>
            </w:pPr>
          </w:p>
          <w:p w14:paraId="023A7A89" w14:textId="77777777" w:rsidR="00A332CA" w:rsidRPr="005E1F72" w:rsidRDefault="00A332CA" w:rsidP="0069722E">
            <w:pPr>
              <w:jc w:val="center"/>
              <w:rPr>
                <w:rFonts w:ascii="GHEA Grapalat" w:hAnsi="GHEA Grapalat"/>
                <w:sz w:val="20"/>
                <w:lang w:val="pt-BR"/>
              </w:rPr>
            </w:pPr>
          </w:p>
          <w:p w14:paraId="67C45F28" w14:textId="187B8A0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66AE11F" w14:textId="77777777" w:rsidR="00A332CA" w:rsidRPr="005E1F72" w:rsidRDefault="00A332CA" w:rsidP="0069722E">
            <w:pPr>
              <w:jc w:val="center"/>
              <w:rPr>
                <w:rFonts w:ascii="GHEA Grapalat" w:hAnsi="GHEA Grapalat"/>
                <w:sz w:val="20"/>
                <w:lang w:val="pt-BR"/>
              </w:rPr>
            </w:pPr>
          </w:p>
          <w:p w14:paraId="5D4B440B" w14:textId="77777777" w:rsidR="00A332CA" w:rsidRPr="005E1F72" w:rsidRDefault="00A332CA" w:rsidP="0069722E">
            <w:pPr>
              <w:jc w:val="center"/>
              <w:rPr>
                <w:rFonts w:ascii="GHEA Grapalat" w:hAnsi="GHEA Grapalat"/>
                <w:sz w:val="20"/>
                <w:lang w:val="pt-BR"/>
              </w:rPr>
            </w:pPr>
          </w:p>
          <w:p w14:paraId="7383664F" w14:textId="2B7E35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3D3C7B3" w14:textId="77777777" w:rsidR="00A332CA" w:rsidRPr="005E1F72" w:rsidRDefault="00A332CA" w:rsidP="0069722E">
            <w:pPr>
              <w:jc w:val="center"/>
              <w:rPr>
                <w:rFonts w:ascii="GHEA Grapalat" w:hAnsi="GHEA Grapalat"/>
                <w:sz w:val="20"/>
                <w:lang w:val="pt-BR"/>
              </w:rPr>
            </w:pPr>
          </w:p>
          <w:p w14:paraId="0EA0ED9B" w14:textId="77777777" w:rsidR="00A332CA" w:rsidRPr="005E1F72" w:rsidRDefault="00A332CA" w:rsidP="0069722E">
            <w:pPr>
              <w:jc w:val="center"/>
              <w:rPr>
                <w:rFonts w:ascii="GHEA Grapalat" w:hAnsi="GHEA Grapalat"/>
                <w:sz w:val="20"/>
                <w:lang w:val="pt-BR"/>
              </w:rPr>
            </w:pPr>
          </w:p>
          <w:p w14:paraId="12F8CA4E" w14:textId="4EC8030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296528" w14:textId="77777777" w:rsidR="00A332CA" w:rsidRPr="005E1F72" w:rsidRDefault="00A332CA" w:rsidP="0069722E">
            <w:pPr>
              <w:jc w:val="center"/>
              <w:rPr>
                <w:rFonts w:ascii="GHEA Grapalat" w:hAnsi="GHEA Grapalat"/>
                <w:sz w:val="20"/>
                <w:lang w:val="pt-BR"/>
              </w:rPr>
            </w:pPr>
          </w:p>
          <w:p w14:paraId="511A9728" w14:textId="77777777" w:rsidR="00A332CA" w:rsidRPr="005E1F72" w:rsidRDefault="00A332CA" w:rsidP="0069722E">
            <w:pPr>
              <w:jc w:val="center"/>
              <w:rPr>
                <w:rFonts w:ascii="GHEA Grapalat" w:hAnsi="GHEA Grapalat"/>
                <w:sz w:val="20"/>
                <w:lang w:val="pt-BR"/>
              </w:rPr>
            </w:pPr>
          </w:p>
          <w:p w14:paraId="6D75D17F" w14:textId="0425BB6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92A759" w14:textId="77777777" w:rsidR="00A332CA" w:rsidRPr="005E1F72" w:rsidRDefault="00A332CA" w:rsidP="0069722E">
            <w:pPr>
              <w:jc w:val="center"/>
              <w:rPr>
                <w:rFonts w:ascii="GHEA Grapalat" w:hAnsi="GHEA Grapalat"/>
                <w:sz w:val="20"/>
                <w:lang w:val="pt-BR"/>
              </w:rPr>
            </w:pPr>
          </w:p>
          <w:p w14:paraId="332AC7C4" w14:textId="77777777" w:rsidR="00A332CA" w:rsidRPr="005E1F72" w:rsidRDefault="00A332CA" w:rsidP="0069722E">
            <w:pPr>
              <w:jc w:val="center"/>
              <w:rPr>
                <w:rFonts w:ascii="GHEA Grapalat" w:hAnsi="GHEA Grapalat"/>
                <w:sz w:val="20"/>
                <w:lang w:val="pt-BR"/>
              </w:rPr>
            </w:pPr>
          </w:p>
          <w:p w14:paraId="5BF2FA0F" w14:textId="0B3E7A2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E0FCBC" w14:textId="77777777" w:rsidR="00A332CA" w:rsidRPr="005E1F72" w:rsidRDefault="00A332CA" w:rsidP="0069722E">
            <w:pPr>
              <w:jc w:val="center"/>
              <w:rPr>
                <w:rFonts w:ascii="GHEA Grapalat" w:hAnsi="GHEA Grapalat"/>
                <w:sz w:val="20"/>
                <w:lang w:val="pt-BR"/>
              </w:rPr>
            </w:pPr>
          </w:p>
          <w:p w14:paraId="304CBEF2" w14:textId="77777777" w:rsidR="00A332CA" w:rsidRPr="005E1F72" w:rsidRDefault="00A332CA" w:rsidP="0069722E">
            <w:pPr>
              <w:jc w:val="center"/>
              <w:rPr>
                <w:rFonts w:ascii="GHEA Grapalat" w:hAnsi="GHEA Grapalat"/>
                <w:sz w:val="20"/>
                <w:lang w:val="pt-BR"/>
              </w:rPr>
            </w:pPr>
          </w:p>
          <w:p w14:paraId="136FF448" w14:textId="0B460D2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725BD8" w14:textId="77777777" w:rsidR="00A332CA" w:rsidRPr="005E1F72" w:rsidRDefault="00A332CA" w:rsidP="0069722E">
            <w:pPr>
              <w:jc w:val="center"/>
              <w:rPr>
                <w:rFonts w:ascii="GHEA Grapalat" w:hAnsi="GHEA Grapalat"/>
                <w:sz w:val="20"/>
                <w:lang w:val="pt-BR"/>
              </w:rPr>
            </w:pPr>
          </w:p>
          <w:p w14:paraId="533A316E" w14:textId="77777777" w:rsidR="00A332CA" w:rsidRPr="005E1F72" w:rsidRDefault="00A332CA" w:rsidP="0069722E">
            <w:pPr>
              <w:jc w:val="center"/>
              <w:rPr>
                <w:rFonts w:ascii="GHEA Grapalat" w:hAnsi="GHEA Grapalat"/>
                <w:sz w:val="20"/>
                <w:lang w:val="pt-BR"/>
              </w:rPr>
            </w:pPr>
          </w:p>
          <w:p w14:paraId="48FB3809" w14:textId="7A87192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DC14D4" w14:textId="77777777" w:rsidR="00A332CA" w:rsidRPr="005E1F72" w:rsidRDefault="00A332CA" w:rsidP="0069722E">
            <w:pPr>
              <w:jc w:val="center"/>
              <w:rPr>
                <w:rFonts w:ascii="GHEA Grapalat" w:hAnsi="GHEA Grapalat"/>
                <w:sz w:val="20"/>
                <w:lang w:val="pt-BR"/>
              </w:rPr>
            </w:pPr>
          </w:p>
          <w:p w14:paraId="3517DD03" w14:textId="77777777" w:rsidR="00A332CA" w:rsidRPr="005E1F72" w:rsidRDefault="00A332CA" w:rsidP="0069722E">
            <w:pPr>
              <w:jc w:val="center"/>
              <w:rPr>
                <w:rFonts w:ascii="GHEA Grapalat" w:hAnsi="GHEA Grapalat"/>
                <w:sz w:val="20"/>
                <w:lang w:val="pt-BR"/>
              </w:rPr>
            </w:pPr>
          </w:p>
          <w:p w14:paraId="68A18EDA" w14:textId="6F86875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702165B" w14:textId="77777777" w:rsidR="00A332CA" w:rsidRPr="005E1F72" w:rsidRDefault="00A332CA" w:rsidP="0069722E">
            <w:pPr>
              <w:jc w:val="center"/>
              <w:rPr>
                <w:rFonts w:ascii="GHEA Grapalat" w:hAnsi="GHEA Grapalat"/>
                <w:sz w:val="20"/>
                <w:lang w:val="pt-BR"/>
              </w:rPr>
            </w:pPr>
          </w:p>
          <w:p w14:paraId="46205223" w14:textId="77777777" w:rsidR="00A332CA" w:rsidRPr="005E1F72" w:rsidRDefault="00A332CA" w:rsidP="0069722E">
            <w:pPr>
              <w:jc w:val="center"/>
              <w:rPr>
                <w:rFonts w:ascii="GHEA Grapalat" w:hAnsi="GHEA Grapalat"/>
                <w:sz w:val="20"/>
                <w:lang w:val="pt-BR"/>
              </w:rPr>
            </w:pPr>
          </w:p>
          <w:p w14:paraId="18F23C61" w14:textId="60FBE19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A09D4F1" w14:textId="77777777" w:rsidR="00A332CA" w:rsidRPr="005E1F72" w:rsidRDefault="00A332CA" w:rsidP="0069722E">
            <w:pPr>
              <w:jc w:val="center"/>
              <w:rPr>
                <w:rFonts w:ascii="GHEA Grapalat" w:hAnsi="GHEA Grapalat"/>
                <w:sz w:val="20"/>
                <w:lang w:val="pt-BR"/>
              </w:rPr>
            </w:pPr>
          </w:p>
          <w:p w14:paraId="263AE3CA" w14:textId="77777777" w:rsidR="00A332CA" w:rsidRPr="005E1F72" w:rsidRDefault="00A332CA" w:rsidP="0069722E">
            <w:pPr>
              <w:jc w:val="center"/>
              <w:rPr>
                <w:rFonts w:ascii="GHEA Grapalat" w:hAnsi="GHEA Grapalat"/>
                <w:sz w:val="20"/>
                <w:lang w:val="pt-BR"/>
              </w:rPr>
            </w:pPr>
          </w:p>
          <w:p w14:paraId="20032065" w14:textId="3C4185B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8B476D5" w14:textId="77777777" w:rsidR="00A332CA" w:rsidRPr="005E1F72" w:rsidRDefault="00A332CA" w:rsidP="0069722E">
            <w:pPr>
              <w:jc w:val="center"/>
              <w:rPr>
                <w:rFonts w:ascii="GHEA Grapalat" w:hAnsi="GHEA Grapalat"/>
                <w:sz w:val="20"/>
                <w:lang w:val="pt-BR"/>
              </w:rPr>
            </w:pPr>
          </w:p>
          <w:p w14:paraId="7E3F94AE" w14:textId="77777777" w:rsidR="00A332CA" w:rsidRPr="005E1F72" w:rsidRDefault="00A332CA" w:rsidP="0069722E">
            <w:pPr>
              <w:jc w:val="center"/>
              <w:rPr>
                <w:rFonts w:ascii="GHEA Grapalat" w:hAnsi="GHEA Grapalat"/>
                <w:sz w:val="20"/>
                <w:lang w:val="pt-BR"/>
              </w:rPr>
            </w:pPr>
          </w:p>
          <w:p w14:paraId="32FE7D49" w14:textId="6837C61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EB7CD0E" w14:textId="77777777" w:rsidR="00A332CA" w:rsidRPr="005E1F72" w:rsidRDefault="00A332CA" w:rsidP="0069722E">
            <w:pPr>
              <w:jc w:val="center"/>
              <w:rPr>
                <w:rFonts w:ascii="GHEA Grapalat" w:hAnsi="GHEA Grapalat"/>
                <w:sz w:val="20"/>
                <w:lang w:val="pt-BR"/>
              </w:rPr>
            </w:pPr>
          </w:p>
          <w:p w14:paraId="2C42645C" w14:textId="77777777" w:rsidR="00A332CA" w:rsidRPr="005E1F72" w:rsidRDefault="00A332CA" w:rsidP="0069722E">
            <w:pPr>
              <w:jc w:val="center"/>
              <w:rPr>
                <w:rFonts w:ascii="GHEA Grapalat" w:hAnsi="GHEA Grapalat"/>
                <w:sz w:val="20"/>
                <w:lang w:val="pt-BR"/>
              </w:rPr>
            </w:pPr>
          </w:p>
          <w:p w14:paraId="68193501" w14:textId="0A10E1D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44B47C00" w14:textId="77777777" w:rsidR="00A332CA" w:rsidRPr="005E1F72" w:rsidRDefault="00A332CA" w:rsidP="0069722E">
            <w:pPr>
              <w:jc w:val="center"/>
              <w:rPr>
                <w:rFonts w:ascii="GHEA Grapalat" w:hAnsi="GHEA Grapalat"/>
                <w:sz w:val="20"/>
                <w:lang w:val="pt-BR"/>
              </w:rPr>
            </w:pPr>
          </w:p>
          <w:p w14:paraId="5B05DAC0" w14:textId="77777777" w:rsidR="00A332CA" w:rsidRPr="005E1F72" w:rsidRDefault="00A332CA" w:rsidP="0069722E">
            <w:pPr>
              <w:jc w:val="center"/>
              <w:rPr>
                <w:rFonts w:ascii="GHEA Grapalat" w:hAnsi="GHEA Grapalat"/>
                <w:sz w:val="20"/>
                <w:lang w:val="pt-BR"/>
              </w:rPr>
            </w:pPr>
          </w:p>
          <w:p w14:paraId="2A135F40" w14:textId="0AA5CDE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368F57E3" w14:textId="77777777" w:rsidTr="00A332CA">
        <w:trPr>
          <w:trHeight w:val="1538"/>
        </w:trPr>
        <w:tc>
          <w:tcPr>
            <w:tcW w:w="1980" w:type="dxa"/>
            <w:vAlign w:val="bottom"/>
          </w:tcPr>
          <w:p w14:paraId="7C2E00DB" w14:textId="25E4B6B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60</w:t>
            </w:r>
          </w:p>
        </w:tc>
        <w:tc>
          <w:tcPr>
            <w:tcW w:w="2700" w:type="dxa"/>
            <w:vAlign w:val="center"/>
          </w:tcPr>
          <w:p w14:paraId="0BE3C2EE" w14:textId="5241568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30192750</w:t>
            </w:r>
          </w:p>
        </w:tc>
        <w:tc>
          <w:tcPr>
            <w:tcW w:w="2520" w:type="dxa"/>
            <w:vAlign w:val="bottom"/>
          </w:tcPr>
          <w:p w14:paraId="3BB9D132" w14:textId="2FA0612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Ֆլոմաստեր</w:t>
            </w:r>
          </w:p>
        </w:tc>
        <w:tc>
          <w:tcPr>
            <w:tcW w:w="474" w:type="dxa"/>
          </w:tcPr>
          <w:p w14:paraId="15D985DE" w14:textId="77777777" w:rsidR="00A332CA" w:rsidRPr="005E1F72" w:rsidRDefault="00A332CA" w:rsidP="0069722E">
            <w:pPr>
              <w:jc w:val="center"/>
              <w:rPr>
                <w:rFonts w:ascii="GHEA Grapalat" w:hAnsi="GHEA Grapalat"/>
                <w:sz w:val="20"/>
                <w:lang w:val="pt-BR"/>
              </w:rPr>
            </w:pPr>
          </w:p>
          <w:p w14:paraId="54F152CA" w14:textId="77777777" w:rsidR="00A332CA" w:rsidRPr="005E1F72" w:rsidRDefault="00A332CA" w:rsidP="0069722E">
            <w:pPr>
              <w:jc w:val="center"/>
              <w:rPr>
                <w:rFonts w:ascii="GHEA Grapalat" w:hAnsi="GHEA Grapalat"/>
                <w:sz w:val="20"/>
                <w:lang w:val="pt-BR"/>
              </w:rPr>
            </w:pPr>
          </w:p>
          <w:p w14:paraId="629B2F7F" w14:textId="4901F19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A9EF2E4" w14:textId="77777777" w:rsidR="00A332CA" w:rsidRPr="005E1F72" w:rsidRDefault="00A332CA" w:rsidP="0069722E">
            <w:pPr>
              <w:jc w:val="center"/>
              <w:rPr>
                <w:rFonts w:ascii="GHEA Grapalat" w:hAnsi="GHEA Grapalat"/>
                <w:sz w:val="20"/>
                <w:lang w:val="pt-BR"/>
              </w:rPr>
            </w:pPr>
          </w:p>
          <w:p w14:paraId="6ED91361" w14:textId="77777777" w:rsidR="00A332CA" w:rsidRPr="005E1F72" w:rsidRDefault="00A332CA" w:rsidP="0069722E">
            <w:pPr>
              <w:jc w:val="center"/>
              <w:rPr>
                <w:rFonts w:ascii="GHEA Grapalat" w:hAnsi="GHEA Grapalat"/>
                <w:sz w:val="20"/>
                <w:lang w:val="pt-BR"/>
              </w:rPr>
            </w:pPr>
          </w:p>
          <w:p w14:paraId="767A0E26" w14:textId="18C968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B7DE91" w14:textId="77777777" w:rsidR="00A332CA" w:rsidRPr="005E1F72" w:rsidRDefault="00A332CA" w:rsidP="0069722E">
            <w:pPr>
              <w:jc w:val="center"/>
              <w:rPr>
                <w:rFonts w:ascii="GHEA Grapalat" w:hAnsi="GHEA Grapalat"/>
                <w:sz w:val="20"/>
                <w:lang w:val="pt-BR"/>
              </w:rPr>
            </w:pPr>
          </w:p>
          <w:p w14:paraId="05E2004D" w14:textId="77777777" w:rsidR="00A332CA" w:rsidRPr="005E1F72" w:rsidRDefault="00A332CA" w:rsidP="0069722E">
            <w:pPr>
              <w:jc w:val="center"/>
              <w:rPr>
                <w:rFonts w:ascii="GHEA Grapalat" w:hAnsi="GHEA Grapalat"/>
                <w:sz w:val="20"/>
                <w:lang w:val="pt-BR"/>
              </w:rPr>
            </w:pPr>
          </w:p>
          <w:p w14:paraId="437DC10A" w14:textId="4A32301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26CA478" w14:textId="77777777" w:rsidR="00A332CA" w:rsidRPr="005E1F72" w:rsidRDefault="00A332CA" w:rsidP="0069722E">
            <w:pPr>
              <w:jc w:val="center"/>
              <w:rPr>
                <w:rFonts w:ascii="GHEA Grapalat" w:hAnsi="GHEA Grapalat"/>
                <w:sz w:val="20"/>
                <w:lang w:val="pt-BR"/>
              </w:rPr>
            </w:pPr>
          </w:p>
          <w:p w14:paraId="1CEE2EEB" w14:textId="77777777" w:rsidR="00A332CA" w:rsidRPr="005E1F72" w:rsidRDefault="00A332CA" w:rsidP="0069722E">
            <w:pPr>
              <w:jc w:val="center"/>
              <w:rPr>
                <w:rFonts w:ascii="GHEA Grapalat" w:hAnsi="GHEA Grapalat"/>
                <w:sz w:val="20"/>
                <w:lang w:val="pt-BR"/>
              </w:rPr>
            </w:pPr>
          </w:p>
          <w:p w14:paraId="4A637293" w14:textId="788A9E0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DC526B" w14:textId="77777777" w:rsidR="00A332CA" w:rsidRPr="005E1F72" w:rsidRDefault="00A332CA" w:rsidP="0069722E">
            <w:pPr>
              <w:jc w:val="center"/>
              <w:rPr>
                <w:rFonts w:ascii="GHEA Grapalat" w:hAnsi="GHEA Grapalat"/>
                <w:sz w:val="20"/>
                <w:lang w:val="pt-BR"/>
              </w:rPr>
            </w:pPr>
          </w:p>
          <w:p w14:paraId="3752CCC8" w14:textId="77777777" w:rsidR="00A332CA" w:rsidRPr="005E1F72" w:rsidRDefault="00A332CA" w:rsidP="0069722E">
            <w:pPr>
              <w:jc w:val="center"/>
              <w:rPr>
                <w:rFonts w:ascii="GHEA Grapalat" w:hAnsi="GHEA Grapalat"/>
                <w:sz w:val="20"/>
                <w:lang w:val="pt-BR"/>
              </w:rPr>
            </w:pPr>
          </w:p>
          <w:p w14:paraId="642F585A" w14:textId="7E86DC8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C66EDA" w14:textId="77777777" w:rsidR="00A332CA" w:rsidRPr="005E1F72" w:rsidRDefault="00A332CA" w:rsidP="0069722E">
            <w:pPr>
              <w:jc w:val="center"/>
              <w:rPr>
                <w:rFonts w:ascii="GHEA Grapalat" w:hAnsi="GHEA Grapalat"/>
                <w:sz w:val="20"/>
                <w:lang w:val="pt-BR"/>
              </w:rPr>
            </w:pPr>
          </w:p>
          <w:p w14:paraId="55974BFA" w14:textId="77777777" w:rsidR="00A332CA" w:rsidRPr="005E1F72" w:rsidRDefault="00A332CA" w:rsidP="0069722E">
            <w:pPr>
              <w:jc w:val="center"/>
              <w:rPr>
                <w:rFonts w:ascii="GHEA Grapalat" w:hAnsi="GHEA Grapalat"/>
                <w:sz w:val="20"/>
                <w:lang w:val="pt-BR"/>
              </w:rPr>
            </w:pPr>
          </w:p>
          <w:p w14:paraId="075D6491" w14:textId="284AAB2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395089A" w14:textId="77777777" w:rsidR="00A332CA" w:rsidRPr="005E1F72" w:rsidRDefault="00A332CA" w:rsidP="0069722E">
            <w:pPr>
              <w:jc w:val="center"/>
              <w:rPr>
                <w:rFonts w:ascii="GHEA Grapalat" w:hAnsi="GHEA Grapalat"/>
                <w:sz w:val="20"/>
                <w:lang w:val="pt-BR"/>
              </w:rPr>
            </w:pPr>
          </w:p>
          <w:p w14:paraId="1777EB71" w14:textId="77777777" w:rsidR="00A332CA" w:rsidRPr="005E1F72" w:rsidRDefault="00A332CA" w:rsidP="0069722E">
            <w:pPr>
              <w:jc w:val="center"/>
              <w:rPr>
                <w:rFonts w:ascii="GHEA Grapalat" w:hAnsi="GHEA Grapalat"/>
                <w:sz w:val="20"/>
                <w:lang w:val="pt-BR"/>
              </w:rPr>
            </w:pPr>
          </w:p>
          <w:p w14:paraId="24E7C96C" w14:textId="6E900C5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7355718" w14:textId="77777777" w:rsidR="00A332CA" w:rsidRPr="005E1F72" w:rsidRDefault="00A332CA" w:rsidP="0069722E">
            <w:pPr>
              <w:jc w:val="center"/>
              <w:rPr>
                <w:rFonts w:ascii="GHEA Grapalat" w:hAnsi="GHEA Grapalat"/>
                <w:sz w:val="20"/>
                <w:lang w:val="pt-BR"/>
              </w:rPr>
            </w:pPr>
          </w:p>
          <w:p w14:paraId="445AFB46" w14:textId="77777777" w:rsidR="00A332CA" w:rsidRPr="005E1F72" w:rsidRDefault="00A332CA" w:rsidP="0069722E">
            <w:pPr>
              <w:jc w:val="center"/>
              <w:rPr>
                <w:rFonts w:ascii="GHEA Grapalat" w:hAnsi="GHEA Grapalat"/>
                <w:sz w:val="20"/>
                <w:lang w:val="pt-BR"/>
              </w:rPr>
            </w:pPr>
          </w:p>
          <w:p w14:paraId="6B26F74B" w14:textId="7166982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E8D7D5" w14:textId="77777777" w:rsidR="00A332CA" w:rsidRPr="005E1F72" w:rsidRDefault="00A332CA" w:rsidP="0069722E">
            <w:pPr>
              <w:jc w:val="center"/>
              <w:rPr>
                <w:rFonts w:ascii="GHEA Grapalat" w:hAnsi="GHEA Grapalat"/>
                <w:sz w:val="20"/>
                <w:lang w:val="pt-BR"/>
              </w:rPr>
            </w:pPr>
          </w:p>
          <w:p w14:paraId="0AACC5FF" w14:textId="77777777" w:rsidR="00A332CA" w:rsidRPr="005E1F72" w:rsidRDefault="00A332CA" w:rsidP="0069722E">
            <w:pPr>
              <w:jc w:val="center"/>
              <w:rPr>
                <w:rFonts w:ascii="GHEA Grapalat" w:hAnsi="GHEA Grapalat"/>
                <w:sz w:val="20"/>
                <w:lang w:val="pt-BR"/>
              </w:rPr>
            </w:pPr>
          </w:p>
          <w:p w14:paraId="50E9E7E3" w14:textId="2134834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69D2B1C" w14:textId="77777777" w:rsidR="00A332CA" w:rsidRPr="005E1F72" w:rsidRDefault="00A332CA" w:rsidP="0069722E">
            <w:pPr>
              <w:jc w:val="center"/>
              <w:rPr>
                <w:rFonts w:ascii="GHEA Grapalat" w:hAnsi="GHEA Grapalat"/>
                <w:sz w:val="20"/>
                <w:lang w:val="pt-BR"/>
              </w:rPr>
            </w:pPr>
          </w:p>
          <w:p w14:paraId="068BB5BB" w14:textId="77777777" w:rsidR="00A332CA" w:rsidRPr="005E1F72" w:rsidRDefault="00A332CA" w:rsidP="0069722E">
            <w:pPr>
              <w:jc w:val="center"/>
              <w:rPr>
                <w:rFonts w:ascii="GHEA Grapalat" w:hAnsi="GHEA Grapalat"/>
                <w:sz w:val="20"/>
                <w:lang w:val="pt-BR"/>
              </w:rPr>
            </w:pPr>
          </w:p>
          <w:p w14:paraId="3871E22E" w14:textId="38C7716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656EF56" w14:textId="77777777" w:rsidR="00A332CA" w:rsidRPr="005E1F72" w:rsidRDefault="00A332CA" w:rsidP="0069722E">
            <w:pPr>
              <w:jc w:val="center"/>
              <w:rPr>
                <w:rFonts w:ascii="GHEA Grapalat" w:hAnsi="GHEA Grapalat"/>
                <w:sz w:val="20"/>
                <w:lang w:val="pt-BR"/>
              </w:rPr>
            </w:pPr>
          </w:p>
          <w:p w14:paraId="60288B6F" w14:textId="77777777" w:rsidR="00A332CA" w:rsidRPr="005E1F72" w:rsidRDefault="00A332CA" w:rsidP="0069722E">
            <w:pPr>
              <w:jc w:val="center"/>
              <w:rPr>
                <w:rFonts w:ascii="GHEA Grapalat" w:hAnsi="GHEA Grapalat"/>
                <w:sz w:val="20"/>
                <w:lang w:val="pt-BR"/>
              </w:rPr>
            </w:pPr>
          </w:p>
          <w:p w14:paraId="03FEDC13" w14:textId="0E7A0F5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BAA8923" w14:textId="77777777" w:rsidR="00A332CA" w:rsidRPr="005E1F72" w:rsidRDefault="00A332CA" w:rsidP="0069722E">
            <w:pPr>
              <w:jc w:val="center"/>
              <w:rPr>
                <w:rFonts w:ascii="GHEA Grapalat" w:hAnsi="GHEA Grapalat"/>
                <w:sz w:val="20"/>
                <w:lang w:val="pt-BR"/>
              </w:rPr>
            </w:pPr>
          </w:p>
          <w:p w14:paraId="585C0770" w14:textId="77777777" w:rsidR="00A332CA" w:rsidRPr="005E1F72" w:rsidRDefault="00A332CA" w:rsidP="0069722E">
            <w:pPr>
              <w:jc w:val="center"/>
              <w:rPr>
                <w:rFonts w:ascii="GHEA Grapalat" w:hAnsi="GHEA Grapalat"/>
                <w:sz w:val="20"/>
                <w:lang w:val="pt-BR"/>
              </w:rPr>
            </w:pPr>
          </w:p>
          <w:p w14:paraId="634D84D0" w14:textId="5D963A1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7404FFC" w14:textId="77777777" w:rsidR="00A332CA" w:rsidRPr="005E1F72" w:rsidRDefault="00A332CA" w:rsidP="0069722E">
            <w:pPr>
              <w:jc w:val="center"/>
              <w:rPr>
                <w:rFonts w:ascii="GHEA Grapalat" w:hAnsi="GHEA Grapalat"/>
                <w:sz w:val="20"/>
                <w:lang w:val="pt-BR"/>
              </w:rPr>
            </w:pPr>
          </w:p>
          <w:p w14:paraId="29497481" w14:textId="77777777" w:rsidR="00A332CA" w:rsidRPr="005E1F72" w:rsidRDefault="00A332CA" w:rsidP="0069722E">
            <w:pPr>
              <w:jc w:val="center"/>
              <w:rPr>
                <w:rFonts w:ascii="GHEA Grapalat" w:hAnsi="GHEA Grapalat"/>
                <w:sz w:val="20"/>
                <w:lang w:val="pt-BR"/>
              </w:rPr>
            </w:pPr>
          </w:p>
          <w:p w14:paraId="2FED1D71" w14:textId="0207394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154EDBFD" w14:textId="77777777" w:rsidTr="00A332CA">
        <w:trPr>
          <w:trHeight w:val="1538"/>
        </w:trPr>
        <w:tc>
          <w:tcPr>
            <w:tcW w:w="1980" w:type="dxa"/>
            <w:vAlign w:val="bottom"/>
          </w:tcPr>
          <w:p w14:paraId="342B5F28" w14:textId="36BC5AF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61</w:t>
            </w:r>
          </w:p>
        </w:tc>
        <w:tc>
          <w:tcPr>
            <w:tcW w:w="2700" w:type="dxa"/>
            <w:vAlign w:val="center"/>
          </w:tcPr>
          <w:p w14:paraId="7EEE4424" w14:textId="72FB170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39263200</w:t>
            </w:r>
          </w:p>
        </w:tc>
        <w:tc>
          <w:tcPr>
            <w:tcW w:w="2520" w:type="dxa"/>
            <w:vAlign w:val="bottom"/>
          </w:tcPr>
          <w:p w14:paraId="15B90547" w14:textId="25AFBBE4"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Շրջանառության գիրք</w:t>
            </w:r>
          </w:p>
        </w:tc>
        <w:tc>
          <w:tcPr>
            <w:tcW w:w="474" w:type="dxa"/>
          </w:tcPr>
          <w:p w14:paraId="6A2E20E7" w14:textId="77777777" w:rsidR="00A332CA" w:rsidRPr="005E1F72" w:rsidRDefault="00A332CA" w:rsidP="0069722E">
            <w:pPr>
              <w:jc w:val="center"/>
              <w:rPr>
                <w:rFonts w:ascii="GHEA Grapalat" w:hAnsi="GHEA Grapalat"/>
                <w:sz w:val="20"/>
                <w:lang w:val="pt-BR"/>
              </w:rPr>
            </w:pPr>
          </w:p>
          <w:p w14:paraId="06B12746" w14:textId="77777777" w:rsidR="00A332CA" w:rsidRPr="005E1F72" w:rsidRDefault="00A332CA" w:rsidP="0069722E">
            <w:pPr>
              <w:jc w:val="center"/>
              <w:rPr>
                <w:rFonts w:ascii="GHEA Grapalat" w:hAnsi="GHEA Grapalat"/>
                <w:sz w:val="20"/>
                <w:lang w:val="pt-BR"/>
              </w:rPr>
            </w:pPr>
          </w:p>
          <w:p w14:paraId="760C335B" w14:textId="553C5B6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78A85DD" w14:textId="77777777" w:rsidR="00A332CA" w:rsidRPr="005E1F72" w:rsidRDefault="00A332CA" w:rsidP="0069722E">
            <w:pPr>
              <w:jc w:val="center"/>
              <w:rPr>
                <w:rFonts w:ascii="GHEA Grapalat" w:hAnsi="GHEA Grapalat"/>
                <w:sz w:val="20"/>
                <w:lang w:val="pt-BR"/>
              </w:rPr>
            </w:pPr>
          </w:p>
          <w:p w14:paraId="683E18CB" w14:textId="77777777" w:rsidR="00A332CA" w:rsidRPr="005E1F72" w:rsidRDefault="00A332CA" w:rsidP="0069722E">
            <w:pPr>
              <w:jc w:val="center"/>
              <w:rPr>
                <w:rFonts w:ascii="GHEA Grapalat" w:hAnsi="GHEA Grapalat"/>
                <w:sz w:val="20"/>
                <w:lang w:val="pt-BR"/>
              </w:rPr>
            </w:pPr>
          </w:p>
          <w:p w14:paraId="4D1B1D99" w14:textId="314A15B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22FCB86" w14:textId="77777777" w:rsidR="00A332CA" w:rsidRPr="005E1F72" w:rsidRDefault="00A332CA" w:rsidP="0069722E">
            <w:pPr>
              <w:jc w:val="center"/>
              <w:rPr>
                <w:rFonts w:ascii="GHEA Grapalat" w:hAnsi="GHEA Grapalat"/>
                <w:sz w:val="20"/>
                <w:lang w:val="pt-BR"/>
              </w:rPr>
            </w:pPr>
          </w:p>
          <w:p w14:paraId="7E9F9670" w14:textId="77777777" w:rsidR="00A332CA" w:rsidRPr="005E1F72" w:rsidRDefault="00A332CA" w:rsidP="0069722E">
            <w:pPr>
              <w:jc w:val="center"/>
              <w:rPr>
                <w:rFonts w:ascii="GHEA Grapalat" w:hAnsi="GHEA Grapalat"/>
                <w:sz w:val="20"/>
                <w:lang w:val="pt-BR"/>
              </w:rPr>
            </w:pPr>
          </w:p>
          <w:p w14:paraId="244B5405" w14:textId="4B5B40D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D2AC0F" w14:textId="77777777" w:rsidR="00A332CA" w:rsidRPr="005E1F72" w:rsidRDefault="00A332CA" w:rsidP="0069722E">
            <w:pPr>
              <w:jc w:val="center"/>
              <w:rPr>
                <w:rFonts w:ascii="GHEA Grapalat" w:hAnsi="GHEA Grapalat"/>
                <w:sz w:val="20"/>
                <w:lang w:val="pt-BR"/>
              </w:rPr>
            </w:pPr>
          </w:p>
          <w:p w14:paraId="5B1F60E9" w14:textId="77777777" w:rsidR="00A332CA" w:rsidRPr="005E1F72" w:rsidRDefault="00A332CA" w:rsidP="0069722E">
            <w:pPr>
              <w:jc w:val="center"/>
              <w:rPr>
                <w:rFonts w:ascii="GHEA Grapalat" w:hAnsi="GHEA Grapalat"/>
                <w:sz w:val="20"/>
                <w:lang w:val="pt-BR"/>
              </w:rPr>
            </w:pPr>
          </w:p>
          <w:p w14:paraId="78E30AB2" w14:textId="5DD5C3F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CB4466" w14:textId="77777777" w:rsidR="00A332CA" w:rsidRPr="005E1F72" w:rsidRDefault="00A332CA" w:rsidP="0069722E">
            <w:pPr>
              <w:jc w:val="center"/>
              <w:rPr>
                <w:rFonts w:ascii="GHEA Grapalat" w:hAnsi="GHEA Grapalat"/>
                <w:sz w:val="20"/>
                <w:lang w:val="pt-BR"/>
              </w:rPr>
            </w:pPr>
          </w:p>
          <w:p w14:paraId="4D0BF850" w14:textId="77777777" w:rsidR="00A332CA" w:rsidRPr="005E1F72" w:rsidRDefault="00A332CA" w:rsidP="0069722E">
            <w:pPr>
              <w:jc w:val="center"/>
              <w:rPr>
                <w:rFonts w:ascii="GHEA Grapalat" w:hAnsi="GHEA Grapalat"/>
                <w:sz w:val="20"/>
                <w:lang w:val="pt-BR"/>
              </w:rPr>
            </w:pPr>
          </w:p>
          <w:p w14:paraId="391E486C" w14:textId="5F41E74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E51B2C7" w14:textId="77777777" w:rsidR="00A332CA" w:rsidRPr="005E1F72" w:rsidRDefault="00A332CA" w:rsidP="0069722E">
            <w:pPr>
              <w:jc w:val="center"/>
              <w:rPr>
                <w:rFonts w:ascii="GHEA Grapalat" w:hAnsi="GHEA Grapalat"/>
                <w:sz w:val="20"/>
                <w:lang w:val="pt-BR"/>
              </w:rPr>
            </w:pPr>
          </w:p>
          <w:p w14:paraId="1F447A66" w14:textId="77777777" w:rsidR="00A332CA" w:rsidRPr="005E1F72" w:rsidRDefault="00A332CA" w:rsidP="0069722E">
            <w:pPr>
              <w:jc w:val="center"/>
              <w:rPr>
                <w:rFonts w:ascii="GHEA Grapalat" w:hAnsi="GHEA Grapalat"/>
                <w:sz w:val="20"/>
                <w:lang w:val="pt-BR"/>
              </w:rPr>
            </w:pPr>
          </w:p>
          <w:p w14:paraId="59CD3784" w14:textId="2118698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0945A85" w14:textId="77777777" w:rsidR="00A332CA" w:rsidRPr="005E1F72" w:rsidRDefault="00A332CA" w:rsidP="0069722E">
            <w:pPr>
              <w:jc w:val="center"/>
              <w:rPr>
                <w:rFonts w:ascii="GHEA Grapalat" w:hAnsi="GHEA Grapalat"/>
                <w:sz w:val="20"/>
                <w:lang w:val="pt-BR"/>
              </w:rPr>
            </w:pPr>
          </w:p>
          <w:p w14:paraId="1661864C" w14:textId="77777777" w:rsidR="00A332CA" w:rsidRPr="005E1F72" w:rsidRDefault="00A332CA" w:rsidP="0069722E">
            <w:pPr>
              <w:jc w:val="center"/>
              <w:rPr>
                <w:rFonts w:ascii="GHEA Grapalat" w:hAnsi="GHEA Grapalat"/>
                <w:sz w:val="20"/>
                <w:lang w:val="pt-BR"/>
              </w:rPr>
            </w:pPr>
          </w:p>
          <w:p w14:paraId="30D7AC74" w14:textId="3669CD4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3F40092" w14:textId="77777777" w:rsidR="00A332CA" w:rsidRPr="005E1F72" w:rsidRDefault="00A332CA" w:rsidP="0069722E">
            <w:pPr>
              <w:jc w:val="center"/>
              <w:rPr>
                <w:rFonts w:ascii="GHEA Grapalat" w:hAnsi="GHEA Grapalat"/>
                <w:sz w:val="20"/>
                <w:lang w:val="pt-BR"/>
              </w:rPr>
            </w:pPr>
          </w:p>
          <w:p w14:paraId="12C69F3C" w14:textId="77777777" w:rsidR="00A332CA" w:rsidRPr="005E1F72" w:rsidRDefault="00A332CA" w:rsidP="0069722E">
            <w:pPr>
              <w:jc w:val="center"/>
              <w:rPr>
                <w:rFonts w:ascii="GHEA Grapalat" w:hAnsi="GHEA Grapalat"/>
                <w:sz w:val="20"/>
                <w:lang w:val="pt-BR"/>
              </w:rPr>
            </w:pPr>
          </w:p>
          <w:p w14:paraId="5CFFAE63" w14:textId="68D76B2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B35C2E2" w14:textId="77777777" w:rsidR="00A332CA" w:rsidRPr="005E1F72" w:rsidRDefault="00A332CA" w:rsidP="0069722E">
            <w:pPr>
              <w:jc w:val="center"/>
              <w:rPr>
                <w:rFonts w:ascii="GHEA Grapalat" w:hAnsi="GHEA Grapalat"/>
                <w:sz w:val="20"/>
                <w:lang w:val="pt-BR"/>
              </w:rPr>
            </w:pPr>
          </w:p>
          <w:p w14:paraId="48820F2C" w14:textId="77777777" w:rsidR="00A332CA" w:rsidRPr="005E1F72" w:rsidRDefault="00A332CA" w:rsidP="0069722E">
            <w:pPr>
              <w:jc w:val="center"/>
              <w:rPr>
                <w:rFonts w:ascii="GHEA Grapalat" w:hAnsi="GHEA Grapalat"/>
                <w:sz w:val="20"/>
                <w:lang w:val="pt-BR"/>
              </w:rPr>
            </w:pPr>
          </w:p>
          <w:p w14:paraId="57D1FA68" w14:textId="408CF83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B1BC2D3" w14:textId="77777777" w:rsidR="00A332CA" w:rsidRPr="005E1F72" w:rsidRDefault="00A332CA" w:rsidP="0069722E">
            <w:pPr>
              <w:jc w:val="center"/>
              <w:rPr>
                <w:rFonts w:ascii="GHEA Grapalat" w:hAnsi="GHEA Grapalat"/>
                <w:sz w:val="20"/>
                <w:lang w:val="pt-BR"/>
              </w:rPr>
            </w:pPr>
          </w:p>
          <w:p w14:paraId="730E1F39" w14:textId="77777777" w:rsidR="00A332CA" w:rsidRPr="005E1F72" w:rsidRDefault="00A332CA" w:rsidP="0069722E">
            <w:pPr>
              <w:jc w:val="center"/>
              <w:rPr>
                <w:rFonts w:ascii="GHEA Grapalat" w:hAnsi="GHEA Grapalat"/>
                <w:sz w:val="20"/>
                <w:lang w:val="pt-BR"/>
              </w:rPr>
            </w:pPr>
          </w:p>
          <w:p w14:paraId="2D805DF2" w14:textId="7FD0B03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405E89C" w14:textId="77777777" w:rsidR="00A332CA" w:rsidRPr="005E1F72" w:rsidRDefault="00A332CA" w:rsidP="0069722E">
            <w:pPr>
              <w:jc w:val="center"/>
              <w:rPr>
                <w:rFonts w:ascii="GHEA Grapalat" w:hAnsi="GHEA Grapalat"/>
                <w:sz w:val="20"/>
                <w:lang w:val="pt-BR"/>
              </w:rPr>
            </w:pPr>
          </w:p>
          <w:p w14:paraId="71B9510E" w14:textId="77777777" w:rsidR="00A332CA" w:rsidRPr="005E1F72" w:rsidRDefault="00A332CA" w:rsidP="0069722E">
            <w:pPr>
              <w:jc w:val="center"/>
              <w:rPr>
                <w:rFonts w:ascii="GHEA Grapalat" w:hAnsi="GHEA Grapalat"/>
                <w:sz w:val="20"/>
                <w:lang w:val="pt-BR"/>
              </w:rPr>
            </w:pPr>
          </w:p>
          <w:p w14:paraId="30A0D18D" w14:textId="6D67829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0ABD0B" w14:textId="77777777" w:rsidR="00A332CA" w:rsidRPr="005E1F72" w:rsidRDefault="00A332CA" w:rsidP="0069722E">
            <w:pPr>
              <w:jc w:val="center"/>
              <w:rPr>
                <w:rFonts w:ascii="GHEA Grapalat" w:hAnsi="GHEA Grapalat"/>
                <w:sz w:val="20"/>
                <w:lang w:val="pt-BR"/>
              </w:rPr>
            </w:pPr>
          </w:p>
          <w:p w14:paraId="32031A26" w14:textId="77777777" w:rsidR="00A332CA" w:rsidRPr="005E1F72" w:rsidRDefault="00A332CA" w:rsidP="0069722E">
            <w:pPr>
              <w:jc w:val="center"/>
              <w:rPr>
                <w:rFonts w:ascii="GHEA Grapalat" w:hAnsi="GHEA Grapalat"/>
                <w:sz w:val="20"/>
                <w:lang w:val="pt-BR"/>
              </w:rPr>
            </w:pPr>
          </w:p>
          <w:p w14:paraId="2493D063" w14:textId="3C0F04C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7368854" w14:textId="77777777" w:rsidR="00A332CA" w:rsidRPr="005E1F72" w:rsidRDefault="00A332CA" w:rsidP="0069722E">
            <w:pPr>
              <w:jc w:val="center"/>
              <w:rPr>
                <w:rFonts w:ascii="GHEA Grapalat" w:hAnsi="GHEA Grapalat"/>
                <w:sz w:val="20"/>
                <w:lang w:val="pt-BR"/>
              </w:rPr>
            </w:pPr>
          </w:p>
          <w:p w14:paraId="7218D009" w14:textId="77777777" w:rsidR="00A332CA" w:rsidRPr="005E1F72" w:rsidRDefault="00A332CA" w:rsidP="0069722E">
            <w:pPr>
              <w:jc w:val="center"/>
              <w:rPr>
                <w:rFonts w:ascii="GHEA Grapalat" w:hAnsi="GHEA Grapalat"/>
                <w:sz w:val="20"/>
                <w:lang w:val="pt-BR"/>
              </w:rPr>
            </w:pPr>
          </w:p>
          <w:p w14:paraId="55AE285A" w14:textId="3CF1DB1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4FB5350" w14:textId="77777777" w:rsidTr="00A332CA">
        <w:trPr>
          <w:trHeight w:val="1538"/>
        </w:trPr>
        <w:tc>
          <w:tcPr>
            <w:tcW w:w="1980" w:type="dxa"/>
            <w:vAlign w:val="bottom"/>
          </w:tcPr>
          <w:p w14:paraId="0D5A43D8" w14:textId="61C7EAF9"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62</w:t>
            </w:r>
          </w:p>
        </w:tc>
        <w:tc>
          <w:tcPr>
            <w:tcW w:w="2700" w:type="dxa"/>
            <w:vAlign w:val="bottom"/>
          </w:tcPr>
          <w:p w14:paraId="5AE95B28" w14:textId="4D8E47CB" w:rsidR="00A332CA" w:rsidRPr="005E1F72" w:rsidRDefault="00A332CA" w:rsidP="0069722E">
            <w:pPr>
              <w:jc w:val="center"/>
              <w:rPr>
                <w:rFonts w:ascii="GHEA Grapalat" w:hAnsi="GHEA Grapalat"/>
                <w:sz w:val="20"/>
                <w:lang w:val="es-ES"/>
              </w:rPr>
            </w:pPr>
            <w:r w:rsidRPr="009D3E66">
              <w:rPr>
                <w:rFonts w:ascii="GHEA Grapalat" w:hAnsi="GHEA Grapalat" w:cs="Calibri"/>
                <w:sz w:val="12"/>
                <w:szCs w:val="12"/>
              </w:rPr>
              <w:t>22811110</w:t>
            </w:r>
          </w:p>
        </w:tc>
        <w:tc>
          <w:tcPr>
            <w:tcW w:w="2520" w:type="dxa"/>
            <w:vAlign w:val="bottom"/>
          </w:tcPr>
          <w:p w14:paraId="455AF562" w14:textId="666521D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Հաշվառման գիրք</w:t>
            </w:r>
          </w:p>
        </w:tc>
        <w:tc>
          <w:tcPr>
            <w:tcW w:w="474" w:type="dxa"/>
          </w:tcPr>
          <w:p w14:paraId="256EB189" w14:textId="77777777" w:rsidR="00A332CA" w:rsidRPr="005E1F72" w:rsidRDefault="00A332CA" w:rsidP="0069722E">
            <w:pPr>
              <w:jc w:val="center"/>
              <w:rPr>
                <w:rFonts w:ascii="GHEA Grapalat" w:hAnsi="GHEA Grapalat"/>
                <w:sz w:val="20"/>
                <w:lang w:val="pt-BR"/>
              </w:rPr>
            </w:pPr>
          </w:p>
          <w:p w14:paraId="229DA6BE" w14:textId="77777777" w:rsidR="00A332CA" w:rsidRPr="005E1F72" w:rsidRDefault="00A332CA" w:rsidP="0069722E">
            <w:pPr>
              <w:jc w:val="center"/>
              <w:rPr>
                <w:rFonts w:ascii="GHEA Grapalat" w:hAnsi="GHEA Grapalat"/>
                <w:sz w:val="20"/>
                <w:lang w:val="pt-BR"/>
              </w:rPr>
            </w:pPr>
          </w:p>
          <w:p w14:paraId="4D848100" w14:textId="151295E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50E62D8" w14:textId="77777777" w:rsidR="00A332CA" w:rsidRPr="005E1F72" w:rsidRDefault="00A332CA" w:rsidP="0069722E">
            <w:pPr>
              <w:jc w:val="center"/>
              <w:rPr>
                <w:rFonts w:ascii="GHEA Grapalat" w:hAnsi="GHEA Grapalat"/>
                <w:sz w:val="20"/>
                <w:lang w:val="pt-BR"/>
              </w:rPr>
            </w:pPr>
          </w:p>
          <w:p w14:paraId="13F29F5C" w14:textId="77777777" w:rsidR="00A332CA" w:rsidRPr="005E1F72" w:rsidRDefault="00A332CA" w:rsidP="0069722E">
            <w:pPr>
              <w:jc w:val="center"/>
              <w:rPr>
                <w:rFonts w:ascii="GHEA Grapalat" w:hAnsi="GHEA Grapalat"/>
                <w:sz w:val="20"/>
                <w:lang w:val="pt-BR"/>
              </w:rPr>
            </w:pPr>
          </w:p>
          <w:p w14:paraId="6F55B304" w14:textId="5DD84A5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DA7BA40" w14:textId="77777777" w:rsidR="00A332CA" w:rsidRPr="005E1F72" w:rsidRDefault="00A332CA" w:rsidP="0069722E">
            <w:pPr>
              <w:jc w:val="center"/>
              <w:rPr>
                <w:rFonts w:ascii="GHEA Grapalat" w:hAnsi="GHEA Grapalat"/>
                <w:sz w:val="20"/>
                <w:lang w:val="pt-BR"/>
              </w:rPr>
            </w:pPr>
          </w:p>
          <w:p w14:paraId="36A10543" w14:textId="77777777" w:rsidR="00A332CA" w:rsidRPr="005E1F72" w:rsidRDefault="00A332CA" w:rsidP="0069722E">
            <w:pPr>
              <w:jc w:val="center"/>
              <w:rPr>
                <w:rFonts w:ascii="GHEA Grapalat" w:hAnsi="GHEA Grapalat"/>
                <w:sz w:val="20"/>
                <w:lang w:val="pt-BR"/>
              </w:rPr>
            </w:pPr>
          </w:p>
          <w:p w14:paraId="45C18E5F" w14:textId="5A53B74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AAF3C3" w14:textId="77777777" w:rsidR="00A332CA" w:rsidRPr="005E1F72" w:rsidRDefault="00A332CA" w:rsidP="0069722E">
            <w:pPr>
              <w:jc w:val="center"/>
              <w:rPr>
                <w:rFonts w:ascii="GHEA Grapalat" w:hAnsi="GHEA Grapalat"/>
                <w:sz w:val="20"/>
                <w:lang w:val="pt-BR"/>
              </w:rPr>
            </w:pPr>
          </w:p>
          <w:p w14:paraId="315658EE" w14:textId="77777777" w:rsidR="00A332CA" w:rsidRPr="005E1F72" w:rsidRDefault="00A332CA" w:rsidP="0069722E">
            <w:pPr>
              <w:jc w:val="center"/>
              <w:rPr>
                <w:rFonts w:ascii="GHEA Grapalat" w:hAnsi="GHEA Grapalat"/>
                <w:sz w:val="20"/>
                <w:lang w:val="pt-BR"/>
              </w:rPr>
            </w:pPr>
          </w:p>
          <w:p w14:paraId="2D7FBE56" w14:textId="589E7B2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E84995" w14:textId="77777777" w:rsidR="00A332CA" w:rsidRPr="005E1F72" w:rsidRDefault="00A332CA" w:rsidP="0069722E">
            <w:pPr>
              <w:jc w:val="center"/>
              <w:rPr>
                <w:rFonts w:ascii="GHEA Grapalat" w:hAnsi="GHEA Grapalat"/>
                <w:sz w:val="20"/>
                <w:lang w:val="pt-BR"/>
              </w:rPr>
            </w:pPr>
          </w:p>
          <w:p w14:paraId="345BC9F9" w14:textId="77777777" w:rsidR="00A332CA" w:rsidRPr="005E1F72" w:rsidRDefault="00A332CA" w:rsidP="0069722E">
            <w:pPr>
              <w:jc w:val="center"/>
              <w:rPr>
                <w:rFonts w:ascii="GHEA Grapalat" w:hAnsi="GHEA Grapalat"/>
                <w:sz w:val="20"/>
                <w:lang w:val="pt-BR"/>
              </w:rPr>
            </w:pPr>
          </w:p>
          <w:p w14:paraId="18B5AB55" w14:textId="40601E1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6E2607" w14:textId="77777777" w:rsidR="00A332CA" w:rsidRPr="005E1F72" w:rsidRDefault="00A332CA" w:rsidP="0069722E">
            <w:pPr>
              <w:jc w:val="center"/>
              <w:rPr>
                <w:rFonts w:ascii="GHEA Grapalat" w:hAnsi="GHEA Grapalat"/>
                <w:sz w:val="20"/>
                <w:lang w:val="pt-BR"/>
              </w:rPr>
            </w:pPr>
          </w:p>
          <w:p w14:paraId="16B5A8B2" w14:textId="77777777" w:rsidR="00A332CA" w:rsidRPr="005E1F72" w:rsidRDefault="00A332CA" w:rsidP="0069722E">
            <w:pPr>
              <w:jc w:val="center"/>
              <w:rPr>
                <w:rFonts w:ascii="GHEA Grapalat" w:hAnsi="GHEA Grapalat"/>
                <w:sz w:val="20"/>
                <w:lang w:val="pt-BR"/>
              </w:rPr>
            </w:pPr>
          </w:p>
          <w:p w14:paraId="0C7A974D" w14:textId="5215797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E100E1" w14:textId="77777777" w:rsidR="00A332CA" w:rsidRPr="005E1F72" w:rsidRDefault="00A332CA" w:rsidP="0069722E">
            <w:pPr>
              <w:jc w:val="center"/>
              <w:rPr>
                <w:rFonts w:ascii="GHEA Grapalat" w:hAnsi="GHEA Grapalat"/>
                <w:sz w:val="20"/>
                <w:lang w:val="pt-BR"/>
              </w:rPr>
            </w:pPr>
          </w:p>
          <w:p w14:paraId="7EEB71E1" w14:textId="77777777" w:rsidR="00A332CA" w:rsidRPr="005E1F72" w:rsidRDefault="00A332CA" w:rsidP="0069722E">
            <w:pPr>
              <w:jc w:val="center"/>
              <w:rPr>
                <w:rFonts w:ascii="GHEA Grapalat" w:hAnsi="GHEA Grapalat"/>
                <w:sz w:val="20"/>
                <w:lang w:val="pt-BR"/>
              </w:rPr>
            </w:pPr>
          </w:p>
          <w:p w14:paraId="560B1A05" w14:textId="297CC32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2572667" w14:textId="77777777" w:rsidR="00A332CA" w:rsidRPr="005E1F72" w:rsidRDefault="00A332CA" w:rsidP="0069722E">
            <w:pPr>
              <w:jc w:val="center"/>
              <w:rPr>
                <w:rFonts w:ascii="GHEA Grapalat" w:hAnsi="GHEA Grapalat"/>
                <w:sz w:val="20"/>
                <w:lang w:val="pt-BR"/>
              </w:rPr>
            </w:pPr>
          </w:p>
          <w:p w14:paraId="54690D97" w14:textId="77777777" w:rsidR="00A332CA" w:rsidRPr="005E1F72" w:rsidRDefault="00A332CA" w:rsidP="0069722E">
            <w:pPr>
              <w:jc w:val="center"/>
              <w:rPr>
                <w:rFonts w:ascii="GHEA Grapalat" w:hAnsi="GHEA Grapalat"/>
                <w:sz w:val="20"/>
                <w:lang w:val="pt-BR"/>
              </w:rPr>
            </w:pPr>
          </w:p>
          <w:p w14:paraId="02F222BD" w14:textId="5D3B415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462DCC" w14:textId="77777777" w:rsidR="00A332CA" w:rsidRPr="005E1F72" w:rsidRDefault="00A332CA" w:rsidP="0069722E">
            <w:pPr>
              <w:jc w:val="center"/>
              <w:rPr>
                <w:rFonts w:ascii="GHEA Grapalat" w:hAnsi="GHEA Grapalat"/>
                <w:sz w:val="20"/>
                <w:lang w:val="pt-BR"/>
              </w:rPr>
            </w:pPr>
          </w:p>
          <w:p w14:paraId="3057D5BC" w14:textId="77777777" w:rsidR="00A332CA" w:rsidRPr="005E1F72" w:rsidRDefault="00A332CA" w:rsidP="0069722E">
            <w:pPr>
              <w:jc w:val="center"/>
              <w:rPr>
                <w:rFonts w:ascii="GHEA Grapalat" w:hAnsi="GHEA Grapalat"/>
                <w:sz w:val="20"/>
                <w:lang w:val="pt-BR"/>
              </w:rPr>
            </w:pPr>
          </w:p>
          <w:p w14:paraId="1E2B55E0" w14:textId="34AF52F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50F3E2D" w14:textId="77777777" w:rsidR="00A332CA" w:rsidRPr="005E1F72" w:rsidRDefault="00A332CA" w:rsidP="0069722E">
            <w:pPr>
              <w:jc w:val="center"/>
              <w:rPr>
                <w:rFonts w:ascii="GHEA Grapalat" w:hAnsi="GHEA Grapalat"/>
                <w:sz w:val="20"/>
                <w:lang w:val="pt-BR"/>
              </w:rPr>
            </w:pPr>
          </w:p>
          <w:p w14:paraId="74D119C3" w14:textId="77777777" w:rsidR="00A332CA" w:rsidRPr="005E1F72" w:rsidRDefault="00A332CA" w:rsidP="0069722E">
            <w:pPr>
              <w:jc w:val="center"/>
              <w:rPr>
                <w:rFonts w:ascii="GHEA Grapalat" w:hAnsi="GHEA Grapalat"/>
                <w:sz w:val="20"/>
                <w:lang w:val="pt-BR"/>
              </w:rPr>
            </w:pPr>
          </w:p>
          <w:p w14:paraId="7F8A221A" w14:textId="14D650B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CE44915" w14:textId="77777777" w:rsidR="00A332CA" w:rsidRPr="005E1F72" w:rsidRDefault="00A332CA" w:rsidP="0069722E">
            <w:pPr>
              <w:jc w:val="center"/>
              <w:rPr>
                <w:rFonts w:ascii="GHEA Grapalat" w:hAnsi="GHEA Grapalat"/>
                <w:sz w:val="20"/>
                <w:lang w:val="pt-BR"/>
              </w:rPr>
            </w:pPr>
          </w:p>
          <w:p w14:paraId="5CD4B672" w14:textId="77777777" w:rsidR="00A332CA" w:rsidRPr="005E1F72" w:rsidRDefault="00A332CA" w:rsidP="0069722E">
            <w:pPr>
              <w:jc w:val="center"/>
              <w:rPr>
                <w:rFonts w:ascii="GHEA Grapalat" w:hAnsi="GHEA Grapalat"/>
                <w:sz w:val="20"/>
                <w:lang w:val="pt-BR"/>
              </w:rPr>
            </w:pPr>
          </w:p>
          <w:p w14:paraId="714B4B55" w14:textId="67680B2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D80CBE9" w14:textId="77777777" w:rsidR="00A332CA" w:rsidRPr="005E1F72" w:rsidRDefault="00A332CA" w:rsidP="0069722E">
            <w:pPr>
              <w:jc w:val="center"/>
              <w:rPr>
                <w:rFonts w:ascii="GHEA Grapalat" w:hAnsi="GHEA Grapalat"/>
                <w:sz w:val="20"/>
                <w:lang w:val="pt-BR"/>
              </w:rPr>
            </w:pPr>
          </w:p>
          <w:p w14:paraId="711B5CF8" w14:textId="77777777" w:rsidR="00A332CA" w:rsidRPr="005E1F72" w:rsidRDefault="00A332CA" w:rsidP="0069722E">
            <w:pPr>
              <w:jc w:val="center"/>
              <w:rPr>
                <w:rFonts w:ascii="GHEA Grapalat" w:hAnsi="GHEA Grapalat"/>
                <w:sz w:val="20"/>
                <w:lang w:val="pt-BR"/>
              </w:rPr>
            </w:pPr>
          </w:p>
          <w:p w14:paraId="709600E0" w14:textId="41CA803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0A4B970" w14:textId="77777777" w:rsidR="00A332CA" w:rsidRPr="005E1F72" w:rsidRDefault="00A332CA" w:rsidP="0069722E">
            <w:pPr>
              <w:jc w:val="center"/>
              <w:rPr>
                <w:rFonts w:ascii="GHEA Grapalat" w:hAnsi="GHEA Grapalat"/>
                <w:sz w:val="20"/>
                <w:lang w:val="pt-BR"/>
              </w:rPr>
            </w:pPr>
          </w:p>
          <w:p w14:paraId="1A6AA4CD" w14:textId="77777777" w:rsidR="00A332CA" w:rsidRPr="005E1F72" w:rsidRDefault="00A332CA" w:rsidP="0069722E">
            <w:pPr>
              <w:jc w:val="center"/>
              <w:rPr>
                <w:rFonts w:ascii="GHEA Grapalat" w:hAnsi="GHEA Grapalat"/>
                <w:sz w:val="20"/>
                <w:lang w:val="pt-BR"/>
              </w:rPr>
            </w:pPr>
          </w:p>
          <w:p w14:paraId="45AC7B19" w14:textId="08411F4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61529F71" w14:textId="77777777" w:rsidTr="00A332CA">
        <w:trPr>
          <w:trHeight w:val="1538"/>
        </w:trPr>
        <w:tc>
          <w:tcPr>
            <w:tcW w:w="1980" w:type="dxa"/>
            <w:vAlign w:val="bottom"/>
          </w:tcPr>
          <w:p w14:paraId="38B7E6C0" w14:textId="50CF3E6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lastRenderedPageBreak/>
              <w:t>63</w:t>
            </w:r>
          </w:p>
        </w:tc>
        <w:tc>
          <w:tcPr>
            <w:tcW w:w="2700" w:type="dxa"/>
            <w:vAlign w:val="center"/>
          </w:tcPr>
          <w:p w14:paraId="021C208E" w14:textId="399A7380"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30234610</w:t>
            </w:r>
          </w:p>
        </w:tc>
        <w:tc>
          <w:tcPr>
            <w:tcW w:w="2520" w:type="dxa"/>
            <w:vAlign w:val="bottom"/>
          </w:tcPr>
          <w:p w14:paraId="0C19A209" w14:textId="754DCD2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Էլ. կրիչ 2 ԳԲ</w:t>
            </w:r>
          </w:p>
        </w:tc>
        <w:tc>
          <w:tcPr>
            <w:tcW w:w="474" w:type="dxa"/>
          </w:tcPr>
          <w:p w14:paraId="455968E4" w14:textId="77777777" w:rsidR="00A332CA" w:rsidRPr="005E1F72" w:rsidRDefault="00A332CA" w:rsidP="0069722E">
            <w:pPr>
              <w:jc w:val="center"/>
              <w:rPr>
                <w:rFonts w:ascii="GHEA Grapalat" w:hAnsi="GHEA Grapalat"/>
                <w:sz w:val="20"/>
                <w:lang w:val="pt-BR"/>
              </w:rPr>
            </w:pPr>
          </w:p>
          <w:p w14:paraId="1219CFF8" w14:textId="77777777" w:rsidR="00A332CA" w:rsidRPr="005E1F72" w:rsidRDefault="00A332CA" w:rsidP="0069722E">
            <w:pPr>
              <w:jc w:val="center"/>
              <w:rPr>
                <w:rFonts w:ascii="GHEA Grapalat" w:hAnsi="GHEA Grapalat"/>
                <w:sz w:val="20"/>
                <w:lang w:val="pt-BR"/>
              </w:rPr>
            </w:pPr>
          </w:p>
          <w:p w14:paraId="4E69DA75" w14:textId="034C081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6DFB154" w14:textId="77777777" w:rsidR="00A332CA" w:rsidRPr="005E1F72" w:rsidRDefault="00A332CA" w:rsidP="0069722E">
            <w:pPr>
              <w:jc w:val="center"/>
              <w:rPr>
                <w:rFonts w:ascii="GHEA Grapalat" w:hAnsi="GHEA Grapalat"/>
                <w:sz w:val="20"/>
                <w:lang w:val="pt-BR"/>
              </w:rPr>
            </w:pPr>
          </w:p>
          <w:p w14:paraId="1EA29BDE" w14:textId="77777777" w:rsidR="00A332CA" w:rsidRPr="005E1F72" w:rsidRDefault="00A332CA" w:rsidP="0069722E">
            <w:pPr>
              <w:jc w:val="center"/>
              <w:rPr>
                <w:rFonts w:ascii="GHEA Grapalat" w:hAnsi="GHEA Grapalat"/>
                <w:sz w:val="20"/>
                <w:lang w:val="pt-BR"/>
              </w:rPr>
            </w:pPr>
          </w:p>
          <w:p w14:paraId="4DEEAB43" w14:textId="5F424E8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DCBFB7F" w14:textId="77777777" w:rsidR="00A332CA" w:rsidRPr="005E1F72" w:rsidRDefault="00A332CA" w:rsidP="0069722E">
            <w:pPr>
              <w:jc w:val="center"/>
              <w:rPr>
                <w:rFonts w:ascii="GHEA Grapalat" w:hAnsi="GHEA Grapalat"/>
                <w:sz w:val="20"/>
                <w:lang w:val="pt-BR"/>
              </w:rPr>
            </w:pPr>
          </w:p>
          <w:p w14:paraId="657BF82C" w14:textId="77777777" w:rsidR="00A332CA" w:rsidRPr="005E1F72" w:rsidRDefault="00A332CA" w:rsidP="0069722E">
            <w:pPr>
              <w:jc w:val="center"/>
              <w:rPr>
                <w:rFonts w:ascii="GHEA Grapalat" w:hAnsi="GHEA Grapalat"/>
                <w:sz w:val="20"/>
                <w:lang w:val="pt-BR"/>
              </w:rPr>
            </w:pPr>
          </w:p>
          <w:p w14:paraId="582D020E" w14:textId="5FECA34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41895B" w14:textId="77777777" w:rsidR="00A332CA" w:rsidRPr="005E1F72" w:rsidRDefault="00A332CA" w:rsidP="0069722E">
            <w:pPr>
              <w:jc w:val="center"/>
              <w:rPr>
                <w:rFonts w:ascii="GHEA Grapalat" w:hAnsi="GHEA Grapalat"/>
                <w:sz w:val="20"/>
                <w:lang w:val="pt-BR"/>
              </w:rPr>
            </w:pPr>
          </w:p>
          <w:p w14:paraId="313F2D5E" w14:textId="77777777" w:rsidR="00A332CA" w:rsidRPr="005E1F72" w:rsidRDefault="00A332CA" w:rsidP="0069722E">
            <w:pPr>
              <w:jc w:val="center"/>
              <w:rPr>
                <w:rFonts w:ascii="GHEA Grapalat" w:hAnsi="GHEA Grapalat"/>
                <w:sz w:val="20"/>
                <w:lang w:val="pt-BR"/>
              </w:rPr>
            </w:pPr>
          </w:p>
          <w:p w14:paraId="51B4AF52" w14:textId="5FBC49A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562C26B" w14:textId="77777777" w:rsidR="00A332CA" w:rsidRPr="005E1F72" w:rsidRDefault="00A332CA" w:rsidP="0069722E">
            <w:pPr>
              <w:jc w:val="center"/>
              <w:rPr>
                <w:rFonts w:ascii="GHEA Grapalat" w:hAnsi="GHEA Grapalat"/>
                <w:sz w:val="20"/>
                <w:lang w:val="pt-BR"/>
              </w:rPr>
            </w:pPr>
          </w:p>
          <w:p w14:paraId="48C95D89" w14:textId="77777777" w:rsidR="00A332CA" w:rsidRPr="005E1F72" w:rsidRDefault="00A332CA" w:rsidP="0069722E">
            <w:pPr>
              <w:jc w:val="center"/>
              <w:rPr>
                <w:rFonts w:ascii="GHEA Grapalat" w:hAnsi="GHEA Grapalat"/>
                <w:sz w:val="20"/>
                <w:lang w:val="pt-BR"/>
              </w:rPr>
            </w:pPr>
          </w:p>
          <w:p w14:paraId="1BB6CDA2" w14:textId="7016225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C314292" w14:textId="77777777" w:rsidR="00A332CA" w:rsidRPr="005E1F72" w:rsidRDefault="00A332CA" w:rsidP="0069722E">
            <w:pPr>
              <w:jc w:val="center"/>
              <w:rPr>
                <w:rFonts w:ascii="GHEA Grapalat" w:hAnsi="GHEA Grapalat"/>
                <w:sz w:val="20"/>
                <w:lang w:val="pt-BR"/>
              </w:rPr>
            </w:pPr>
          </w:p>
          <w:p w14:paraId="28D3AD63" w14:textId="77777777" w:rsidR="00A332CA" w:rsidRPr="005E1F72" w:rsidRDefault="00A332CA" w:rsidP="0069722E">
            <w:pPr>
              <w:jc w:val="center"/>
              <w:rPr>
                <w:rFonts w:ascii="GHEA Grapalat" w:hAnsi="GHEA Grapalat"/>
                <w:sz w:val="20"/>
                <w:lang w:val="pt-BR"/>
              </w:rPr>
            </w:pPr>
          </w:p>
          <w:p w14:paraId="4EFB8875" w14:textId="5BAF7A5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5F55177" w14:textId="77777777" w:rsidR="00A332CA" w:rsidRPr="005E1F72" w:rsidRDefault="00A332CA" w:rsidP="0069722E">
            <w:pPr>
              <w:jc w:val="center"/>
              <w:rPr>
                <w:rFonts w:ascii="GHEA Grapalat" w:hAnsi="GHEA Grapalat"/>
                <w:sz w:val="20"/>
                <w:lang w:val="pt-BR"/>
              </w:rPr>
            </w:pPr>
          </w:p>
          <w:p w14:paraId="5F4337B7" w14:textId="77777777" w:rsidR="00A332CA" w:rsidRPr="005E1F72" w:rsidRDefault="00A332CA" w:rsidP="0069722E">
            <w:pPr>
              <w:jc w:val="center"/>
              <w:rPr>
                <w:rFonts w:ascii="GHEA Grapalat" w:hAnsi="GHEA Grapalat"/>
                <w:sz w:val="20"/>
                <w:lang w:val="pt-BR"/>
              </w:rPr>
            </w:pPr>
          </w:p>
          <w:p w14:paraId="22AECAB8" w14:textId="30BD607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C2B82A9" w14:textId="77777777" w:rsidR="00A332CA" w:rsidRPr="005E1F72" w:rsidRDefault="00A332CA" w:rsidP="0069722E">
            <w:pPr>
              <w:jc w:val="center"/>
              <w:rPr>
                <w:rFonts w:ascii="GHEA Grapalat" w:hAnsi="GHEA Grapalat"/>
                <w:sz w:val="20"/>
                <w:lang w:val="pt-BR"/>
              </w:rPr>
            </w:pPr>
          </w:p>
          <w:p w14:paraId="5C4072C5" w14:textId="77777777" w:rsidR="00A332CA" w:rsidRPr="005E1F72" w:rsidRDefault="00A332CA" w:rsidP="0069722E">
            <w:pPr>
              <w:jc w:val="center"/>
              <w:rPr>
                <w:rFonts w:ascii="GHEA Grapalat" w:hAnsi="GHEA Grapalat"/>
                <w:sz w:val="20"/>
                <w:lang w:val="pt-BR"/>
              </w:rPr>
            </w:pPr>
          </w:p>
          <w:p w14:paraId="26A3C2FF" w14:textId="2F7FE6A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BF7A04" w14:textId="77777777" w:rsidR="00A332CA" w:rsidRPr="005E1F72" w:rsidRDefault="00A332CA" w:rsidP="0069722E">
            <w:pPr>
              <w:jc w:val="center"/>
              <w:rPr>
                <w:rFonts w:ascii="GHEA Grapalat" w:hAnsi="GHEA Grapalat"/>
                <w:sz w:val="20"/>
                <w:lang w:val="pt-BR"/>
              </w:rPr>
            </w:pPr>
          </w:p>
          <w:p w14:paraId="44B8C8E4" w14:textId="77777777" w:rsidR="00A332CA" w:rsidRPr="005E1F72" w:rsidRDefault="00A332CA" w:rsidP="0069722E">
            <w:pPr>
              <w:jc w:val="center"/>
              <w:rPr>
                <w:rFonts w:ascii="GHEA Grapalat" w:hAnsi="GHEA Grapalat"/>
                <w:sz w:val="20"/>
                <w:lang w:val="pt-BR"/>
              </w:rPr>
            </w:pPr>
          </w:p>
          <w:p w14:paraId="737C756B" w14:textId="7FFF99B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BB8AE84" w14:textId="77777777" w:rsidR="00A332CA" w:rsidRPr="005E1F72" w:rsidRDefault="00A332CA" w:rsidP="0069722E">
            <w:pPr>
              <w:jc w:val="center"/>
              <w:rPr>
                <w:rFonts w:ascii="GHEA Grapalat" w:hAnsi="GHEA Grapalat"/>
                <w:sz w:val="20"/>
                <w:lang w:val="pt-BR"/>
              </w:rPr>
            </w:pPr>
          </w:p>
          <w:p w14:paraId="470BB7DF" w14:textId="77777777" w:rsidR="00A332CA" w:rsidRPr="005E1F72" w:rsidRDefault="00A332CA" w:rsidP="0069722E">
            <w:pPr>
              <w:jc w:val="center"/>
              <w:rPr>
                <w:rFonts w:ascii="GHEA Grapalat" w:hAnsi="GHEA Grapalat"/>
                <w:sz w:val="20"/>
                <w:lang w:val="pt-BR"/>
              </w:rPr>
            </w:pPr>
          </w:p>
          <w:p w14:paraId="08B18056" w14:textId="2799CF8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2BAA4D6" w14:textId="77777777" w:rsidR="00A332CA" w:rsidRPr="005E1F72" w:rsidRDefault="00A332CA" w:rsidP="0069722E">
            <w:pPr>
              <w:jc w:val="center"/>
              <w:rPr>
                <w:rFonts w:ascii="GHEA Grapalat" w:hAnsi="GHEA Grapalat"/>
                <w:sz w:val="20"/>
                <w:lang w:val="pt-BR"/>
              </w:rPr>
            </w:pPr>
          </w:p>
          <w:p w14:paraId="5D52942F" w14:textId="77777777" w:rsidR="00A332CA" w:rsidRPr="005E1F72" w:rsidRDefault="00A332CA" w:rsidP="0069722E">
            <w:pPr>
              <w:jc w:val="center"/>
              <w:rPr>
                <w:rFonts w:ascii="GHEA Grapalat" w:hAnsi="GHEA Grapalat"/>
                <w:sz w:val="20"/>
                <w:lang w:val="pt-BR"/>
              </w:rPr>
            </w:pPr>
          </w:p>
          <w:p w14:paraId="1C951D77" w14:textId="440BC53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29A79CC" w14:textId="77777777" w:rsidR="00A332CA" w:rsidRPr="005E1F72" w:rsidRDefault="00A332CA" w:rsidP="0069722E">
            <w:pPr>
              <w:jc w:val="center"/>
              <w:rPr>
                <w:rFonts w:ascii="GHEA Grapalat" w:hAnsi="GHEA Grapalat"/>
                <w:sz w:val="20"/>
                <w:lang w:val="pt-BR"/>
              </w:rPr>
            </w:pPr>
          </w:p>
          <w:p w14:paraId="4B3F4945" w14:textId="77777777" w:rsidR="00A332CA" w:rsidRPr="005E1F72" w:rsidRDefault="00A332CA" w:rsidP="0069722E">
            <w:pPr>
              <w:jc w:val="center"/>
              <w:rPr>
                <w:rFonts w:ascii="GHEA Grapalat" w:hAnsi="GHEA Grapalat"/>
                <w:sz w:val="20"/>
                <w:lang w:val="pt-BR"/>
              </w:rPr>
            </w:pPr>
          </w:p>
          <w:p w14:paraId="1F9816E1" w14:textId="55EAC4D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A8D5D38" w14:textId="77777777" w:rsidR="00A332CA" w:rsidRPr="005E1F72" w:rsidRDefault="00A332CA" w:rsidP="0069722E">
            <w:pPr>
              <w:jc w:val="center"/>
              <w:rPr>
                <w:rFonts w:ascii="GHEA Grapalat" w:hAnsi="GHEA Grapalat"/>
                <w:sz w:val="20"/>
                <w:lang w:val="pt-BR"/>
              </w:rPr>
            </w:pPr>
          </w:p>
          <w:p w14:paraId="0C3DF847" w14:textId="77777777" w:rsidR="00A332CA" w:rsidRPr="005E1F72" w:rsidRDefault="00A332CA" w:rsidP="0069722E">
            <w:pPr>
              <w:jc w:val="center"/>
              <w:rPr>
                <w:rFonts w:ascii="GHEA Grapalat" w:hAnsi="GHEA Grapalat"/>
                <w:sz w:val="20"/>
                <w:lang w:val="pt-BR"/>
              </w:rPr>
            </w:pPr>
          </w:p>
          <w:p w14:paraId="28B27581" w14:textId="406A617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0641F10" w14:textId="77777777" w:rsidTr="00A332CA">
        <w:trPr>
          <w:trHeight w:val="1538"/>
        </w:trPr>
        <w:tc>
          <w:tcPr>
            <w:tcW w:w="1980" w:type="dxa"/>
            <w:vAlign w:val="bottom"/>
          </w:tcPr>
          <w:p w14:paraId="39BB9A20" w14:textId="44C4B207"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64</w:t>
            </w:r>
          </w:p>
        </w:tc>
        <w:tc>
          <w:tcPr>
            <w:tcW w:w="2700" w:type="dxa"/>
            <w:vAlign w:val="center"/>
          </w:tcPr>
          <w:p w14:paraId="6D14A2ED" w14:textId="48EE946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30234610</w:t>
            </w:r>
          </w:p>
        </w:tc>
        <w:tc>
          <w:tcPr>
            <w:tcW w:w="2520" w:type="dxa"/>
            <w:vAlign w:val="bottom"/>
          </w:tcPr>
          <w:p w14:paraId="4BBB4E1D" w14:textId="03C10A4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Էլ. կրիչ 4 ԳԲ</w:t>
            </w:r>
          </w:p>
        </w:tc>
        <w:tc>
          <w:tcPr>
            <w:tcW w:w="474" w:type="dxa"/>
          </w:tcPr>
          <w:p w14:paraId="4C2A9389" w14:textId="77777777" w:rsidR="00A332CA" w:rsidRPr="005E1F72" w:rsidRDefault="00A332CA" w:rsidP="0069722E">
            <w:pPr>
              <w:jc w:val="center"/>
              <w:rPr>
                <w:rFonts w:ascii="GHEA Grapalat" w:hAnsi="GHEA Grapalat"/>
                <w:sz w:val="20"/>
                <w:lang w:val="pt-BR"/>
              </w:rPr>
            </w:pPr>
          </w:p>
          <w:p w14:paraId="186ABF2C" w14:textId="77777777" w:rsidR="00A332CA" w:rsidRPr="005E1F72" w:rsidRDefault="00A332CA" w:rsidP="0069722E">
            <w:pPr>
              <w:jc w:val="center"/>
              <w:rPr>
                <w:rFonts w:ascii="GHEA Grapalat" w:hAnsi="GHEA Grapalat"/>
                <w:sz w:val="20"/>
                <w:lang w:val="pt-BR"/>
              </w:rPr>
            </w:pPr>
          </w:p>
          <w:p w14:paraId="6BB09DA7" w14:textId="5234AAA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831D22" w14:textId="77777777" w:rsidR="00A332CA" w:rsidRPr="005E1F72" w:rsidRDefault="00A332CA" w:rsidP="0069722E">
            <w:pPr>
              <w:jc w:val="center"/>
              <w:rPr>
                <w:rFonts w:ascii="GHEA Grapalat" w:hAnsi="GHEA Grapalat"/>
                <w:sz w:val="20"/>
                <w:lang w:val="pt-BR"/>
              </w:rPr>
            </w:pPr>
          </w:p>
          <w:p w14:paraId="46018D19" w14:textId="77777777" w:rsidR="00A332CA" w:rsidRPr="005E1F72" w:rsidRDefault="00A332CA" w:rsidP="0069722E">
            <w:pPr>
              <w:jc w:val="center"/>
              <w:rPr>
                <w:rFonts w:ascii="GHEA Grapalat" w:hAnsi="GHEA Grapalat"/>
                <w:sz w:val="20"/>
                <w:lang w:val="pt-BR"/>
              </w:rPr>
            </w:pPr>
          </w:p>
          <w:p w14:paraId="719CF7D1" w14:textId="448ED99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3D4F37" w14:textId="77777777" w:rsidR="00A332CA" w:rsidRPr="005E1F72" w:rsidRDefault="00A332CA" w:rsidP="0069722E">
            <w:pPr>
              <w:jc w:val="center"/>
              <w:rPr>
                <w:rFonts w:ascii="GHEA Grapalat" w:hAnsi="GHEA Grapalat"/>
                <w:sz w:val="20"/>
                <w:lang w:val="pt-BR"/>
              </w:rPr>
            </w:pPr>
          </w:p>
          <w:p w14:paraId="4614CC05" w14:textId="77777777" w:rsidR="00A332CA" w:rsidRPr="005E1F72" w:rsidRDefault="00A332CA" w:rsidP="0069722E">
            <w:pPr>
              <w:jc w:val="center"/>
              <w:rPr>
                <w:rFonts w:ascii="GHEA Grapalat" w:hAnsi="GHEA Grapalat"/>
                <w:sz w:val="20"/>
                <w:lang w:val="pt-BR"/>
              </w:rPr>
            </w:pPr>
          </w:p>
          <w:p w14:paraId="2DDBF959" w14:textId="26E3A9E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6F97403" w14:textId="77777777" w:rsidR="00A332CA" w:rsidRPr="005E1F72" w:rsidRDefault="00A332CA" w:rsidP="0069722E">
            <w:pPr>
              <w:jc w:val="center"/>
              <w:rPr>
                <w:rFonts w:ascii="GHEA Grapalat" w:hAnsi="GHEA Grapalat"/>
                <w:sz w:val="20"/>
                <w:lang w:val="pt-BR"/>
              </w:rPr>
            </w:pPr>
          </w:p>
          <w:p w14:paraId="2AE444F3" w14:textId="77777777" w:rsidR="00A332CA" w:rsidRPr="005E1F72" w:rsidRDefault="00A332CA" w:rsidP="0069722E">
            <w:pPr>
              <w:jc w:val="center"/>
              <w:rPr>
                <w:rFonts w:ascii="GHEA Grapalat" w:hAnsi="GHEA Grapalat"/>
                <w:sz w:val="20"/>
                <w:lang w:val="pt-BR"/>
              </w:rPr>
            </w:pPr>
          </w:p>
          <w:p w14:paraId="6AF99EE0" w14:textId="1235D80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6AE1FEC" w14:textId="77777777" w:rsidR="00A332CA" w:rsidRPr="005E1F72" w:rsidRDefault="00A332CA" w:rsidP="0069722E">
            <w:pPr>
              <w:jc w:val="center"/>
              <w:rPr>
                <w:rFonts w:ascii="GHEA Grapalat" w:hAnsi="GHEA Grapalat"/>
                <w:sz w:val="20"/>
                <w:lang w:val="pt-BR"/>
              </w:rPr>
            </w:pPr>
          </w:p>
          <w:p w14:paraId="510B7939" w14:textId="77777777" w:rsidR="00A332CA" w:rsidRPr="005E1F72" w:rsidRDefault="00A332CA" w:rsidP="0069722E">
            <w:pPr>
              <w:jc w:val="center"/>
              <w:rPr>
                <w:rFonts w:ascii="GHEA Grapalat" w:hAnsi="GHEA Grapalat"/>
                <w:sz w:val="20"/>
                <w:lang w:val="pt-BR"/>
              </w:rPr>
            </w:pPr>
          </w:p>
          <w:p w14:paraId="0550E586" w14:textId="40366D6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30FDF44" w14:textId="77777777" w:rsidR="00A332CA" w:rsidRPr="005E1F72" w:rsidRDefault="00A332CA" w:rsidP="0069722E">
            <w:pPr>
              <w:jc w:val="center"/>
              <w:rPr>
                <w:rFonts w:ascii="GHEA Grapalat" w:hAnsi="GHEA Grapalat"/>
                <w:sz w:val="20"/>
                <w:lang w:val="pt-BR"/>
              </w:rPr>
            </w:pPr>
          </w:p>
          <w:p w14:paraId="12F4D4D3" w14:textId="77777777" w:rsidR="00A332CA" w:rsidRPr="005E1F72" w:rsidRDefault="00A332CA" w:rsidP="0069722E">
            <w:pPr>
              <w:jc w:val="center"/>
              <w:rPr>
                <w:rFonts w:ascii="GHEA Grapalat" w:hAnsi="GHEA Grapalat"/>
                <w:sz w:val="20"/>
                <w:lang w:val="pt-BR"/>
              </w:rPr>
            </w:pPr>
          </w:p>
          <w:p w14:paraId="0B81F9C2" w14:textId="5595611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EB9C5C8" w14:textId="77777777" w:rsidR="00A332CA" w:rsidRPr="005E1F72" w:rsidRDefault="00A332CA" w:rsidP="0069722E">
            <w:pPr>
              <w:jc w:val="center"/>
              <w:rPr>
                <w:rFonts w:ascii="GHEA Grapalat" w:hAnsi="GHEA Grapalat"/>
                <w:sz w:val="20"/>
                <w:lang w:val="pt-BR"/>
              </w:rPr>
            </w:pPr>
          </w:p>
          <w:p w14:paraId="17E5661F" w14:textId="77777777" w:rsidR="00A332CA" w:rsidRPr="005E1F72" w:rsidRDefault="00A332CA" w:rsidP="0069722E">
            <w:pPr>
              <w:jc w:val="center"/>
              <w:rPr>
                <w:rFonts w:ascii="GHEA Grapalat" w:hAnsi="GHEA Grapalat"/>
                <w:sz w:val="20"/>
                <w:lang w:val="pt-BR"/>
              </w:rPr>
            </w:pPr>
          </w:p>
          <w:p w14:paraId="1457442C" w14:textId="568B6C4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DC5E8C3" w14:textId="77777777" w:rsidR="00A332CA" w:rsidRPr="005E1F72" w:rsidRDefault="00A332CA" w:rsidP="0069722E">
            <w:pPr>
              <w:jc w:val="center"/>
              <w:rPr>
                <w:rFonts w:ascii="GHEA Grapalat" w:hAnsi="GHEA Grapalat"/>
                <w:sz w:val="20"/>
                <w:lang w:val="pt-BR"/>
              </w:rPr>
            </w:pPr>
          </w:p>
          <w:p w14:paraId="6C7F5C2D" w14:textId="77777777" w:rsidR="00A332CA" w:rsidRPr="005E1F72" w:rsidRDefault="00A332CA" w:rsidP="0069722E">
            <w:pPr>
              <w:jc w:val="center"/>
              <w:rPr>
                <w:rFonts w:ascii="GHEA Grapalat" w:hAnsi="GHEA Grapalat"/>
                <w:sz w:val="20"/>
                <w:lang w:val="pt-BR"/>
              </w:rPr>
            </w:pPr>
          </w:p>
          <w:p w14:paraId="72DF0467" w14:textId="6D00144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7177B74" w14:textId="77777777" w:rsidR="00A332CA" w:rsidRPr="005E1F72" w:rsidRDefault="00A332CA" w:rsidP="0069722E">
            <w:pPr>
              <w:jc w:val="center"/>
              <w:rPr>
                <w:rFonts w:ascii="GHEA Grapalat" w:hAnsi="GHEA Grapalat"/>
                <w:sz w:val="20"/>
                <w:lang w:val="pt-BR"/>
              </w:rPr>
            </w:pPr>
          </w:p>
          <w:p w14:paraId="1AE7F4DF" w14:textId="77777777" w:rsidR="00A332CA" w:rsidRPr="005E1F72" w:rsidRDefault="00A332CA" w:rsidP="0069722E">
            <w:pPr>
              <w:jc w:val="center"/>
              <w:rPr>
                <w:rFonts w:ascii="GHEA Grapalat" w:hAnsi="GHEA Grapalat"/>
                <w:sz w:val="20"/>
                <w:lang w:val="pt-BR"/>
              </w:rPr>
            </w:pPr>
          </w:p>
          <w:p w14:paraId="70B8DB00" w14:textId="4FA9DFC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FAF484" w14:textId="77777777" w:rsidR="00A332CA" w:rsidRPr="005E1F72" w:rsidRDefault="00A332CA" w:rsidP="0069722E">
            <w:pPr>
              <w:jc w:val="center"/>
              <w:rPr>
                <w:rFonts w:ascii="GHEA Grapalat" w:hAnsi="GHEA Grapalat"/>
                <w:sz w:val="20"/>
                <w:lang w:val="pt-BR"/>
              </w:rPr>
            </w:pPr>
          </w:p>
          <w:p w14:paraId="30834545" w14:textId="77777777" w:rsidR="00A332CA" w:rsidRPr="005E1F72" w:rsidRDefault="00A332CA" w:rsidP="0069722E">
            <w:pPr>
              <w:jc w:val="center"/>
              <w:rPr>
                <w:rFonts w:ascii="GHEA Grapalat" w:hAnsi="GHEA Grapalat"/>
                <w:sz w:val="20"/>
                <w:lang w:val="pt-BR"/>
              </w:rPr>
            </w:pPr>
          </w:p>
          <w:p w14:paraId="7EB68B4D" w14:textId="37052F5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CF55306" w14:textId="77777777" w:rsidR="00A332CA" w:rsidRPr="005E1F72" w:rsidRDefault="00A332CA" w:rsidP="0069722E">
            <w:pPr>
              <w:jc w:val="center"/>
              <w:rPr>
                <w:rFonts w:ascii="GHEA Grapalat" w:hAnsi="GHEA Grapalat"/>
                <w:sz w:val="20"/>
                <w:lang w:val="pt-BR"/>
              </w:rPr>
            </w:pPr>
          </w:p>
          <w:p w14:paraId="4A7EFF25" w14:textId="77777777" w:rsidR="00A332CA" w:rsidRPr="005E1F72" w:rsidRDefault="00A332CA" w:rsidP="0069722E">
            <w:pPr>
              <w:jc w:val="center"/>
              <w:rPr>
                <w:rFonts w:ascii="GHEA Grapalat" w:hAnsi="GHEA Grapalat"/>
                <w:sz w:val="20"/>
                <w:lang w:val="pt-BR"/>
              </w:rPr>
            </w:pPr>
          </w:p>
          <w:p w14:paraId="3C0B165D" w14:textId="050F12D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52D198" w14:textId="77777777" w:rsidR="00A332CA" w:rsidRPr="005E1F72" w:rsidRDefault="00A332CA" w:rsidP="0069722E">
            <w:pPr>
              <w:jc w:val="center"/>
              <w:rPr>
                <w:rFonts w:ascii="GHEA Grapalat" w:hAnsi="GHEA Grapalat"/>
                <w:sz w:val="20"/>
                <w:lang w:val="pt-BR"/>
              </w:rPr>
            </w:pPr>
          </w:p>
          <w:p w14:paraId="3A3F87FD" w14:textId="77777777" w:rsidR="00A332CA" w:rsidRPr="005E1F72" w:rsidRDefault="00A332CA" w:rsidP="0069722E">
            <w:pPr>
              <w:jc w:val="center"/>
              <w:rPr>
                <w:rFonts w:ascii="GHEA Grapalat" w:hAnsi="GHEA Grapalat"/>
                <w:sz w:val="20"/>
                <w:lang w:val="pt-BR"/>
              </w:rPr>
            </w:pPr>
          </w:p>
          <w:p w14:paraId="1065BE56" w14:textId="3250D19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6185A881" w14:textId="77777777" w:rsidR="00A332CA" w:rsidRPr="005E1F72" w:rsidRDefault="00A332CA" w:rsidP="0069722E">
            <w:pPr>
              <w:jc w:val="center"/>
              <w:rPr>
                <w:rFonts w:ascii="GHEA Grapalat" w:hAnsi="GHEA Grapalat"/>
                <w:sz w:val="20"/>
                <w:lang w:val="pt-BR"/>
              </w:rPr>
            </w:pPr>
          </w:p>
          <w:p w14:paraId="5F9E5978" w14:textId="77777777" w:rsidR="00A332CA" w:rsidRPr="005E1F72" w:rsidRDefault="00A332CA" w:rsidP="0069722E">
            <w:pPr>
              <w:jc w:val="center"/>
              <w:rPr>
                <w:rFonts w:ascii="GHEA Grapalat" w:hAnsi="GHEA Grapalat"/>
                <w:sz w:val="20"/>
                <w:lang w:val="pt-BR"/>
              </w:rPr>
            </w:pPr>
          </w:p>
          <w:p w14:paraId="2A43A6D6" w14:textId="58DB2D0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AC5FA4F" w14:textId="77777777" w:rsidTr="00A332CA">
        <w:trPr>
          <w:trHeight w:val="1538"/>
        </w:trPr>
        <w:tc>
          <w:tcPr>
            <w:tcW w:w="1980" w:type="dxa"/>
            <w:vAlign w:val="bottom"/>
          </w:tcPr>
          <w:p w14:paraId="1C084896" w14:textId="1FB499EB"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65</w:t>
            </w:r>
          </w:p>
        </w:tc>
        <w:tc>
          <w:tcPr>
            <w:tcW w:w="2700" w:type="dxa"/>
            <w:vAlign w:val="center"/>
          </w:tcPr>
          <w:p w14:paraId="04D55693" w14:textId="6E81887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30192111</w:t>
            </w:r>
          </w:p>
        </w:tc>
        <w:tc>
          <w:tcPr>
            <w:tcW w:w="2520" w:type="dxa"/>
            <w:vAlign w:val="bottom"/>
          </w:tcPr>
          <w:p w14:paraId="0766EA1F" w14:textId="7A5D0AA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Թանաքի բարձիկներ</w:t>
            </w:r>
          </w:p>
        </w:tc>
        <w:tc>
          <w:tcPr>
            <w:tcW w:w="474" w:type="dxa"/>
          </w:tcPr>
          <w:p w14:paraId="6B5C5178" w14:textId="77777777" w:rsidR="00A332CA" w:rsidRPr="005E1F72" w:rsidRDefault="00A332CA" w:rsidP="0069722E">
            <w:pPr>
              <w:jc w:val="center"/>
              <w:rPr>
                <w:rFonts w:ascii="GHEA Grapalat" w:hAnsi="GHEA Grapalat"/>
                <w:sz w:val="20"/>
                <w:lang w:val="pt-BR"/>
              </w:rPr>
            </w:pPr>
          </w:p>
          <w:p w14:paraId="4FAE4B33" w14:textId="77777777" w:rsidR="00A332CA" w:rsidRPr="005E1F72" w:rsidRDefault="00A332CA" w:rsidP="0069722E">
            <w:pPr>
              <w:jc w:val="center"/>
              <w:rPr>
                <w:rFonts w:ascii="GHEA Grapalat" w:hAnsi="GHEA Grapalat"/>
                <w:sz w:val="20"/>
                <w:lang w:val="pt-BR"/>
              </w:rPr>
            </w:pPr>
          </w:p>
          <w:p w14:paraId="12305AE4" w14:textId="6C87BED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EB20E3C" w14:textId="77777777" w:rsidR="00A332CA" w:rsidRPr="005E1F72" w:rsidRDefault="00A332CA" w:rsidP="0069722E">
            <w:pPr>
              <w:jc w:val="center"/>
              <w:rPr>
                <w:rFonts w:ascii="GHEA Grapalat" w:hAnsi="GHEA Grapalat"/>
                <w:sz w:val="20"/>
                <w:lang w:val="pt-BR"/>
              </w:rPr>
            </w:pPr>
          </w:p>
          <w:p w14:paraId="7FD8E7A3" w14:textId="77777777" w:rsidR="00A332CA" w:rsidRPr="005E1F72" w:rsidRDefault="00A332CA" w:rsidP="0069722E">
            <w:pPr>
              <w:jc w:val="center"/>
              <w:rPr>
                <w:rFonts w:ascii="GHEA Grapalat" w:hAnsi="GHEA Grapalat"/>
                <w:sz w:val="20"/>
                <w:lang w:val="pt-BR"/>
              </w:rPr>
            </w:pPr>
          </w:p>
          <w:p w14:paraId="641B9612" w14:textId="3F3B623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43461C0" w14:textId="77777777" w:rsidR="00A332CA" w:rsidRPr="005E1F72" w:rsidRDefault="00A332CA" w:rsidP="0069722E">
            <w:pPr>
              <w:jc w:val="center"/>
              <w:rPr>
                <w:rFonts w:ascii="GHEA Grapalat" w:hAnsi="GHEA Grapalat"/>
                <w:sz w:val="20"/>
                <w:lang w:val="pt-BR"/>
              </w:rPr>
            </w:pPr>
          </w:p>
          <w:p w14:paraId="4896E74E" w14:textId="77777777" w:rsidR="00A332CA" w:rsidRPr="005E1F72" w:rsidRDefault="00A332CA" w:rsidP="0069722E">
            <w:pPr>
              <w:jc w:val="center"/>
              <w:rPr>
                <w:rFonts w:ascii="GHEA Grapalat" w:hAnsi="GHEA Grapalat"/>
                <w:sz w:val="20"/>
                <w:lang w:val="pt-BR"/>
              </w:rPr>
            </w:pPr>
          </w:p>
          <w:p w14:paraId="1159280E" w14:textId="60346C0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62160CC" w14:textId="77777777" w:rsidR="00A332CA" w:rsidRPr="005E1F72" w:rsidRDefault="00A332CA" w:rsidP="0069722E">
            <w:pPr>
              <w:jc w:val="center"/>
              <w:rPr>
                <w:rFonts w:ascii="GHEA Grapalat" w:hAnsi="GHEA Grapalat"/>
                <w:sz w:val="20"/>
                <w:lang w:val="pt-BR"/>
              </w:rPr>
            </w:pPr>
          </w:p>
          <w:p w14:paraId="598B4F8B" w14:textId="77777777" w:rsidR="00A332CA" w:rsidRPr="005E1F72" w:rsidRDefault="00A332CA" w:rsidP="0069722E">
            <w:pPr>
              <w:jc w:val="center"/>
              <w:rPr>
                <w:rFonts w:ascii="GHEA Grapalat" w:hAnsi="GHEA Grapalat"/>
                <w:sz w:val="20"/>
                <w:lang w:val="pt-BR"/>
              </w:rPr>
            </w:pPr>
          </w:p>
          <w:p w14:paraId="246249B3" w14:textId="507774B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1C6706C" w14:textId="77777777" w:rsidR="00A332CA" w:rsidRPr="005E1F72" w:rsidRDefault="00A332CA" w:rsidP="0069722E">
            <w:pPr>
              <w:jc w:val="center"/>
              <w:rPr>
                <w:rFonts w:ascii="GHEA Grapalat" w:hAnsi="GHEA Grapalat"/>
                <w:sz w:val="20"/>
                <w:lang w:val="pt-BR"/>
              </w:rPr>
            </w:pPr>
          </w:p>
          <w:p w14:paraId="04D39915" w14:textId="77777777" w:rsidR="00A332CA" w:rsidRPr="005E1F72" w:rsidRDefault="00A332CA" w:rsidP="0069722E">
            <w:pPr>
              <w:jc w:val="center"/>
              <w:rPr>
                <w:rFonts w:ascii="GHEA Grapalat" w:hAnsi="GHEA Grapalat"/>
                <w:sz w:val="20"/>
                <w:lang w:val="pt-BR"/>
              </w:rPr>
            </w:pPr>
          </w:p>
          <w:p w14:paraId="69B21CBC" w14:textId="44A476C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46E447A" w14:textId="77777777" w:rsidR="00A332CA" w:rsidRPr="005E1F72" w:rsidRDefault="00A332CA" w:rsidP="0069722E">
            <w:pPr>
              <w:jc w:val="center"/>
              <w:rPr>
                <w:rFonts w:ascii="GHEA Grapalat" w:hAnsi="GHEA Grapalat"/>
                <w:sz w:val="20"/>
                <w:lang w:val="pt-BR"/>
              </w:rPr>
            </w:pPr>
          </w:p>
          <w:p w14:paraId="4545EA64" w14:textId="77777777" w:rsidR="00A332CA" w:rsidRPr="005E1F72" w:rsidRDefault="00A332CA" w:rsidP="0069722E">
            <w:pPr>
              <w:jc w:val="center"/>
              <w:rPr>
                <w:rFonts w:ascii="GHEA Grapalat" w:hAnsi="GHEA Grapalat"/>
                <w:sz w:val="20"/>
                <w:lang w:val="pt-BR"/>
              </w:rPr>
            </w:pPr>
          </w:p>
          <w:p w14:paraId="710547CA" w14:textId="263DD1B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CA3866B" w14:textId="77777777" w:rsidR="00A332CA" w:rsidRPr="005E1F72" w:rsidRDefault="00A332CA" w:rsidP="0069722E">
            <w:pPr>
              <w:jc w:val="center"/>
              <w:rPr>
                <w:rFonts w:ascii="GHEA Grapalat" w:hAnsi="GHEA Grapalat"/>
                <w:sz w:val="20"/>
                <w:lang w:val="pt-BR"/>
              </w:rPr>
            </w:pPr>
          </w:p>
          <w:p w14:paraId="1868730B" w14:textId="77777777" w:rsidR="00A332CA" w:rsidRPr="005E1F72" w:rsidRDefault="00A332CA" w:rsidP="0069722E">
            <w:pPr>
              <w:jc w:val="center"/>
              <w:rPr>
                <w:rFonts w:ascii="GHEA Grapalat" w:hAnsi="GHEA Grapalat"/>
                <w:sz w:val="20"/>
                <w:lang w:val="pt-BR"/>
              </w:rPr>
            </w:pPr>
          </w:p>
          <w:p w14:paraId="729FF502" w14:textId="7A121B0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3A2BD12" w14:textId="77777777" w:rsidR="00A332CA" w:rsidRPr="005E1F72" w:rsidRDefault="00A332CA" w:rsidP="0069722E">
            <w:pPr>
              <w:jc w:val="center"/>
              <w:rPr>
                <w:rFonts w:ascii="GHEA Grapalat" w:hAnsi="GHEA Grapalat"/>
                <w:sz w:val="20"/>
                <w:lang w:val="pt-BR"/>
              </w:rPr>
            </w:pPr>
          </w:p>
          <w:p w14:paraId="353C2EEF" w14:textId="77777777" w:rsidR="00A332CA" w:rsidRPr="005E1F72" w:rsidRDefault="00A332CA" w:rsidP="0069722E">
            <w:pPr>
              <w:jc w:val="center"/>
              <w:rPr>
                <w:rFonts w:ascii="GHEA Grapalat" w:hAnsi="GHEA Grapalat"/>
                <w:sz w:val="20"/>
                <w:lang w:val="pt-BR"/>
              </w:rPr>
            </w:pPr>
          </w:p>
          <w:p w14:paraId="7D874BD4" w14:textId="60E1670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3A8070" w14:textId="77777777" w:rsidR="00A332CA" w:rsidRPr="005E1F72" w:rsidRDefault="00A332CA" w:rsidP="0069722E">
            <w:pPr>
              <w:jc w:val="center"/>
              <w:rPr>
                <w:rFonts w:ascii="GHEA Grapalat" w:hAnsi="GHEA Grapalat"/>
                <w:sz w:val="20"/>
                <w:lang w:val="pt-BR"/>
              </w:rPr>
            </w:pPr>
          </w:p>
          <w:p w14:paraId="595E1D0E" w14:textId="77777777" w:rsidR="00A332CA" w:rsidRPr="005E1F72" w:rsidRDefault="00A332CA" w:rsidP="0069722E">
            <w:pPr>
              <w:jc w:val="center"/>
              <w:rPr>
                <w:rFonts w:ascii="GHEA Grapalat" w:hAnsi="GHEA Grapalat"/>
                <w:sz w:val="20"/>
                <w:lang w:val="pt-BR"/>
              </w:rPr>
            </w:pPr>
          </w:p>
          <w:p w14:paraId="4A74F8D4" w14:textId="0A8D902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3E021D9" w14:textId="77777777" w:rsidR="00A332CA" w:rsidRPr="005E1F72" w:rsidRDefault="00A332CA" w:rsidP="0069722E">
            <w:pPr>
              <w:jc w:val="center"/>
              <w:rPr>
                <w:rFonts w:ascii="GHEA Grapalat" w:hAnsi="GHEA Grapalat"/>
                <w:sz w:val="20"/>
                <w:lang w:val="pt-BR"/>
              </w:rPr>
            </w:pPr>
          </w:p>
          <w:p w14:paraId="787F816F" w14:textId="77777777" w:rsidR="00A332CA" w:rsidRPr="005E1F72" w:rsidRDefault="00A332CA" w:rsidP="0069722E">
            <w:pPr>
              <w:jc w:val="center"/>
              <w:rPr>
                <w:rFonts w:ascii="GHEA Grapalat" w:hAnsi="GHEA Grapalat"/>
                <w:sz w:val="20"/>
                <w:lang w:val="pt-BR"/>
              </w:rPr>
            </w:pPr>
          </w:p>
          <w:p w14:paraId="047ABDC1" w14:textId="4E95660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478DBC2" w14:textId="77777777" w:rsidR="00A332CA" w:rsidRPr="005E1F72" w:rsidRDefault="00A332CA" w:rsidP="0069722E">
            <w:pPr>
              <w:jc w:val="center"/>
              <w:rPr>
                <w:rFonts w:ascii="GHEA Grapalat" w:hAnsi="GHEA Grapalat"/>
                <w:sz w:val="20"/>
                <w:lang w:val="pt-BR"/>
              </w:rPr>
            </w:pPr>
          </w:p>
          <w:p w14:paraId="3B9395EA" w14:textId="77777777" w:rsidR="00A332CA" w:rsidRPr="005E1F72" w:rsidRDefault="00A332CA" w:rsidP="0069722E">
            <w:pPr>
              <w:jc w:val="center"/>
              <w:rPr>
                <w:rFonts w:ascii="GHEA Grapalat" w:hAnsi="GHEA Grapalat"/>
                <w:sz w:val="20"/>
                <w:lang w:val="pt-BR"/>
              </w:rPr>
            </w:pPr>
          </w:p>
          <w:p w14:paraId="73CE3554" w14:textId="27EB163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0BF03A9" w14:textId="77777777" w:rsidR="00A332CA" w:rsidRPr="005E1F72" w:rsidRDefault="00A332CA" w:rsidP="0069722E">
            <w:pPr>
              <w:jc w:val="center"/>
              <w:rPr>
                <w:rFonts w:ascii="GHEA Grapalat" w:hAnsi="GHEA Grapalat"/>
                <w:sz w:val="20"/>
                <w:lang w:val="pt-BR"/>
              </w:rPr>
            </w:pPr>
          </w:p>
          <w:p w14:paraId="3AFC242A" w14:textId="77777777" w:rsidR="00A332CA" w:rsidRPr="005E1F72" w:rsidRDefault="00A332CA" w:rsidP="0069722E">
            <w:pPr>
              <w:jc w:val="center"/>
              <w:rPr>
                <w:rFonts w:ascii="GHEA Grapalat" w:hAnsi="GHEA Grapalat"/>
                <w:sz w:val="20"/>
                <w:lang w:val="pt-BR"/>
              </w:rPr>
            </w:pPr>
          </w:p>
          <w:p w14:paraId="48E0DBC4" w14:textId="76043AD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1B516E3F" w14:textId="77777777" w:rsidR="00A332CA" w:rsidRPr="005E1F72" w:rsidRDefault="00A332CA" w:rsidP="0069722E">
            <w:pPr>
              <w:jc w:val="center"/>
              <w:rPr>
                <w:rFonts w:ascii="GHEA Grapalat" w:hAnsi="GHEA Grapalat"/>
                <w:sz w:val="20"/>
                <w:lang w:val="pt-BR"/>
              </w:rPr>
            </w:pPr>
          </w:p>
          <w:p w14:paraId="1DFF265A" w14:textId="77777777" w:rsidR="00A332CA" w:rsidRPr="005E1F72" w:rsidRDefault="00A332CA" w:rsidP="0069722E">
            <w:pPr>
              <w:jc w:val="center"/>
              <w:rPr>
                <w:rFonts w:ascii="GHEA Grapalat" w:hAnsi="GHEA Grapalat"/>
                <w:sz w:val="20"/>
                <w:lang w:val="pt-BR"/>
              </w:rPr>
            </w:pPr>
          </w:p>
          <w:p w14:paraId="755BB89B" w14:textId="606F1EC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2E69D5F7" w14:textId="77777777" w:rsidTr="00A332CA">
        <w:trPr>
          <w:trHeight w:val="1538"/>
        </w:trPr>
        <w:tc>
          <w:tcPr>
            <w:tcW w:w="1980" w:type="dxa"/>
            <w:vAlign w:val="bottom"/>
          </w:tcPr>
          <w:p w14:paraId="78208708" w14:textId="5E6DB4C1"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66</w:t>
            </w:r>
          </w:p>
        </w:tc>
        <w:tc>
          <w:tcPr>
            <w:tcW w:w="2700" w:type="dxa"/>
            <w:vAlign w:val="center"/>
          </w:tcPr>
          <w:p w14:paraId="12E9320C" w14:textId="31BC2A1A"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30192771</w:t>
            </w:r>
          </w:p>
        </w:tc>
        <w:tc>
          <w:tcPr>
            <w:tcW w:w="2520" w:type="dxa"/>
            <w:vAlign w:val="bottom"/>
          </w:tcPr>
          <w:p w14:paraId="1731BED1" w14:textId="1AA8070E"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Պլաստիրին</w:t>
            </w:r>
          </w:p>
        </w:tc>
        <w:tc>
          <w:tcPr>
            <w:tcW w:w="474" w:type="dxa"/>
          </w:tcPr>
          <w:p w14:paraId="21FC1767" w14:textId="77777777" w:rsidR="00A332CA" w:rsidRPr="005E1F72" w:rsidRDefault="00A332CA" w:rsidP="0069722E">
            <w:pPr>
              <w:jc w:val="center"/>
              <w:rPr>
                <w:rFonts w:ascii="GHEA Grapalat" w:hAnsi="GHEA Grapalat"/>
                <w:sz w:val="20"/>
                <w:lang w:val="pt-BR"/>
              </w:rPr>
            </w:pPr>
          </w:p>
          <w:p w14:paraId="5F1A87DC" w14:textId="77777777" w:rsidR="00A332CA" w:rsidRPr="005E1F72" w:rsidRDefault="00A332CA" w:rsidP="0069722E">
            <w:pPr>
              <w:jc w:val="center"/>
              <w:rPr>
                <w:rFonts w:ascii="GHEA Grapalat" w:hAnsi="GHEA Grapalat"/>
                <w:sz w:val="20"/>
                <w:lang w:val="pt-BR"/>
              </w:rPr>
            </w:pPr>
          </w:p>
          <w:p w14:paraId="6A722433" w14:textId="17DADAA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2037A22" w14:textId="77777777" w:rsidR="00A332CA" w:rsidRPr="005E1F72" w:rsidRDefault="00A332CA" w:rsidP="0069722E">
            <w:pPr>
              <w:jc w:val="center"/>
              <w:rPr>
                <w:rFonts w:ascii="GHEA Grapalat" w:hAnsi="GHEA Grapalat"/>
                <w:sz w:val="20"/>
                <w:lang w:val="pt-BR"/>
              </w:rPr>
            </w:pPr>
          </w:p>
          <w:p w14:paraId="1A71440B" w14:textId="77777777" w:rsidR="00A332CA" w:rsidRPr="005E1F72" w:rsidRDefault="00A332CA" w:rsidP="0069722E">
            <w:pPr>
              <w:jc w:val="center"/>
              <w:rPr>
                <w:rFonts w:ascii="GHEA Grapalat" w:hAnsi="GHEA Grapalat"/>
                <w:sz w:val="20"/>
                <w:lang w:val="pt-BR"/>
              </w:rPr>
            </w:pPr>
          </w:p>
          <w:p w14:paraId="37E3B549" w14:textId="064C1DB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11D7091" w14:textId="77777777" w:rsidR="00A332CA" w:rsidRPr="005E1F72" w:rsidRDefault="00A332CA" w:rsidP="0069722E">
            <w:pPr>
              <w:jc w:val="center"/>
              <w:rPr>
                <w:rFonts w:ascii="GHEA Grapalat" w:hAnsi="GHEA Grapalat"/>
                <w:sz w:val="20"/>
                <w:lang w:val="pt-BR"/>
              </w:rPr>
            </w:pPr>
          </w:p>
          <w:p w14:paraId="51743827" w14:textId="77777777" w:rsidR="00A332CA" w:rsidRPr="005E1F72" w:rsidRDefault="00A332CA" w:rsidP="0069722E">
            <w:pPr>
              <w:jc w:val="center"/>
              <w:rPr>
                <w:rFonts w:ascii="GHEA Grapalat" w:hAnsi="GHEA Grapalat"/>
                <w:sz w:val="20"/>
                <w:lang w:val="pt-BR"/>
              </w:rPr>
            </w:pPr>
          </w:p>
          <w:p w14:paraId="35AE758E" w14:textId="729B02F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FCD8C8E" w14:textId="77777777" w:rsidR="00A332CA" w:rsidRPr="005E1F72" w:rsidRDefault="00A332CA" w:rsidP="0069722E">
            <w:pPr>
              <w:jc w:val="center"/>
              <w:rPr>
                <w:rFonts w:ascii="GHEA Grapalat" w:hAnsi="GHEA Grapalat"/>
                <w:sz w:val="20"/>
                <w:lang w:val="pt-BR"/>
              </w:rPr>
            </w:pPr>
          </w:p>
          <w:p w14:paraId="4B9600B9" w14:textId="77777777" w:rsidR="00A332CA" w:rsidRPr="005E1F72" w:rsidRDefault="00A332CA" w:rsidP="0069722E">
            <w:pPr>
              <w:jc w:val="center"/>
              <w:rPr>
                <w:rFonts w:ascii="GHEA Grapalat" w:hAnsi="GHEA Grapalat"/>
                <w:sz w:val="20"/>
                <w:lang w:val="pt-BR"/>
              </w:rPr>
            </w:pPr>
          </w:p>
          <w:p w14:paraId="00E09FBB" w14:textId="54A68A9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41F33A6" w14:textId="77777777" w:rsidR="00A332CA" w:rsidRPr="005E1F72" w:rsidRDefault="00A332CA" w:rsidP="0069722E">
            <w:pPr>
              <w:jc w:val="center"/>
              <w:rPr>
                <w:rFonts w:ascii="GHEA Grapalat" w:hAnsi="GHEA Grapalat"/>
                <w:sz w:val="20"/>
                <w:lang w:val="pt-BR"/>
              </w:rPr>
            </w:pPr>
          </w:p>
          <w:p w14:paraId="0C0D1FA7" w14:textId="77777777" w:rsidR="00A332CA" w:rsidRPr="005E1F72" w:rsidRDefault="00A332CA" w:rsidP="0069722E">
            <w:pPr>
              <w:jc w:val="center"/>
              <w:rPr>
                <w:rFonts w:ascii="GHEA Grapalat" w:hAnsi="GHEA Grapalat"/>
                <w:sz w:val="20"/>
                <w:lang w:val="pt-BR"/>
              </w:rPr>
            </w:pPr>
          </w:p>
          <w:p w14:paraId="445C85ED" w14:textId="6E8413E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BFD1ECC" w14:textId="77777777" w:rsidR="00A332CA" w:rsidRPr="005E1F72" w:rsidRDefault="00A332CA" w:rsidP="0069722E">
            <w:pPr>
              <w:jc w:val="center"/>
              <w:rPr>
                <w:rFonts w:ascii="GHEA Grapalat" w:hAnsi="GHEA Grapalat"/>
                <w:sz w:val="20"/>
                <w:lang w:val="pt-BR"/>
              </w:rPr>
            </w:pPr>
          </w:p>
          <w:p w14:paraId="18935ED7" w14:textId="77777777" w:rsidR="00A332CA" w:rsidRPr="005E1F72" w:rsidRDefault="00A332CA" w:rsidP="0069722E">
            <w:pPr>
              <w:jc w:val="center"/>
              <w:rPr>
                <w:rFonts w:ascii="GHEA Grapalat" w:hAnsi="GHEA Grapalat"/>
                <w:sz w:val="20"/>
                <w:lang w:val="pt-BR"/>
              </w:rPr>
            </w:pPr>
          </w:p>
          <w:p w14:paraId="2C8AA965" w14:textId="68AA12B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F9C70DC" w14:textId="77777777" w:rsidR="00A332CA" w:rsidRPr="005E1F72" w:rsidRDefault="00A332CA" w:rsidP="0069722E">
            <w:pPr>
              <w:jc w:val="center"/>
              <w:rPr>
                <w:rFonts w:ascii="GHEA Grapalat" w:hAnsi="GHEA Grapalat"/>
                <w:sz w:val="20"/>
                <w:lang w:val="pt-BR"/>
              </w:rPr>
            </w:pPr>
          </w:p>
          <w:p w14:paraId="0FA2903A" w14:textId="77777777" w:rsidR="00A332CA" w:rsidRPr="005E1F72" w:rsidRDefault="00A332CA" w:rsidP="0069722E">
            <w:pPr>
              <w:jc w:val="center"/>
              <w:rPr>
                <w:rFonts w:ascii="GHEA Grapalat" w:hAnsi="GHEA Grapalat"/>
                <w:sz w:val="20"/>
                <w:lang w:val="pt-BR"/>
              </w:rPr>
            </w:pPr>
          </w:p>
          <w:p w14:paraId="5E9153E4" w14:textId="6A83AE8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8CC3AE0" w14:textId="77777777" w:rsidR="00A332CA" w:rsidRPr="005E1F72" w:rsidRDefault="00A332CA" w:rsidP="0069722E">
            <w:pPr>
              <w:jc w:val="center"/>
              <w:rPr>
                <w:rFonts w:ascii="GHEA Grapalat" w:hAnsi="GHEA Grapalat"/>
                <w:sz w:val="20"/>
                <w:lang w:val="pt-BR"/>
              </w:rPr>
            </w:pPr>
          </w:p>
          <w:p w14:paraId="2DFB938B" w14:textId="77777777" w:rsidR="00A332CA" w:rsidRPr="005E1F72" w:rsidRDefault="00A332CA" w:rsidP="0069722E">
            <w:pPr>
              <w:jc w:val="center"/>
              <w:rPr>
                <w:rFonts w:ascii="GHEA Grapalat" w:hAnsi="GHEA Grapalat"/>
                <w:sz w:val="20"/>
                <w:lang w:val="pt-BR"/>
              </w:rPr>
            </w:pPr>
          </w:p>
          <w:p w14:paraId="084C479E" w14:textId="2758121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BBBB79" w14:textId="77777777" w:rsidR="00A332CA" w:rsidRPr="005E1F72" w:rsidRDefault="00A332CA" w:rsidP="0069722E">
            <w:pPr>
              <w:jc w:val="center"/>
              <w:rPr>
                <w:rFonts w:ascii="GHEA Grapalat" w:hAnsi="GHEA Grapalat"/>
                <w:sz w:val="20"/>
                <w:lang w:val="pt-BR"/>
              </w:rPr>
            </w:pPr>
          </w:p>
          <w:p w14:paraId="55140219" w14:textId="77777777" w:rsidR="00A332CA" w:rsidRPr="005E1F72" w:rsidRDefault="00A332CA" w:rsidP="0069722E">
            <w:pPr>
              <w:jc w:val="center"/>
              <w:rPr>
                <w:rFonts w:ascii="GHEA Grapalat" w:hAnsi="GHEA Grapalat"/>
                <w:sz w:val="20"/>
                <w:lang w:val="pt-BR"/>
              </w:rPr>
            </w:pPr>
          </w:p>
          <w:p w14:paraId="7164408D" w14:textId="7BA15DB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894E6C8" w14:textId="77777777" w:rsidR="00A332CA" w:rsidRPr="005E1F72" w:rsidRDefault="00A332CA" w:rsidP="0069722E">
            <w:pPr>
              <w:jc w:val="center"/>
              <w:rPr>
                <w:rFonts w:ascii="GHEA Grapalat" w:hAnsi="GHEA Grapalat"/>
                <w:sz w:val="20"/>
                <w:lang w:val="pt-BR"/>
              </w:rPr>
            </w:pPr>
          </w:p>
          <w:p w14:paraId="03667495" w14:textId="77777777" w:rsidR="00A332CA" w:rsidRPr="005E1F72" w:rsidRDefault="00A332CA" w:rsidP="0069722E">
            <w:pPr>
              <w:jc w:val="center"/>
              <w:rPr>
                <w:rFonts w:ascii="GHEA Grapalat" w:hAnsi="GHEA Grapalat"/>
                <w:sz w:val="20"/>
                <w:lang w:val="pt-BR"/>
              </w:rPr>
            </w:pPr>
          </w:p>
          <w:p w14:paraId="2E0D5E5B" w14:textId="0C93173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EECE29" w14:textId="77777777" w:rsidR="00A332CA" w:rsidRPr="005E1F72" w:rsidRDefault="00A332CA" w:rsidP="0069722E">
            <w:pPr>
              <w:jc w:val="center"/>
              <w:rPr>
                <w:rFonts w:ascii="GHEA Grapalat" w:hAnsi="GHEA Grapalat"/>
                <w:sz w:val="20"/>
                <w:lang w:val="pt-BR"/>
              </w:rPr>
            </w:pPr>
          </w:p>
          <w:p w14:paraId="4167B650" w14:textId="77777777" w:rsidR="00A332CA" w:rsidRPr="005E1F72" w:rsidRDefault="00A332CA" w:rsidP="0069722E">
            <w:pPr>
              <w:jc w:val="center"/>
              <w:rPr>
                <w:rFonts w:ascii="GHEA Grapalat" w:hAnsi="GHEA Grapalat"/>
                <w:sz w:val="20"/>
                <w:lang w:val="pt-BR"/>
              </w:rPr>
            </w:pPr>
          </w:p>
          <w:p w14:paraId="51E989B9" w14:textId="42C9F67A"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90187E0" w14:textId="77777777" w:rsidR="00A332CA" w:rsidRPr="005E1F72" w:rsidRDefault="00A332CA" w:rsidP="0069722E">
            <w:pPr>
              <w:jc w:val="center"/>
              <w:rPr>
                <w:rFonts w:ascii="GHEA Grapalat" w:hAnsi="GHEA Grapalat"/>
                <w:sz w:val="20"/>
                <w:lang w:val="pt-BR"/>
              </w:rPr>
            </w:pPr>
          </w:p>
          <w:p w14:paraId="2AC6893F" w14:textId="77777777" w:rsidR="00A332CA" w:rsidRPr="005E1F72" w:rsidRDefault="00A332CA" w:rsidP="0069722E">
            <w:pPr>
              <w:jc w:val="center"/>
              <w:rPr>
                <w:rFonts w:ascii="GHEA Grapalat" w:hAnsi="GHEA Grapalat"/>
                <w:sz w:val="20"/>
                <w:lang w:val="pt-BR"/>
              </w:rPr>
            </w:pPr>
          </w:p>
          <w:p w14:paraId="07554EAF" w14:textId="1D8C0CC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20D4094A" w14:textId="77777777" w:rsidR="00A332CA" w:rsidRPr="005E1F72" w:rsidRDefault="00A332CA" w:rsidP="0069722E">
            <w:pPr>
              <w:jc w:val="center"/>
              <w:rPr>
                <w:rFonts w:ascii="GHEA Grapalat" w:hAnsi="GHEA Grapalat"/>
                <w:sz w:val="20"/>
                <w:lang w:val="pt-BR"/>
              </w:rPr>
            </w:pPr>
          </w:p>
          <w:p w14:paraId="0175162E" w14:textId="77777777" w:rsidR="00A332CA" w:rsidRPr="005E1F72" w:rsidRDefault="00A332CA" w:rsidP="0069722E">
            <w:pPr>
              <w:jc w:val="center"/>
              <w:rPr>
                <w:rFonts w:ascii="GHEA Grapalat" w:hAnsi="GHEA Grapalat"/>
                <w:sz w:val="20"/>
                <w:lang w:val="pt-BR"/>
              </w:rPr>
            </w:pPr>
          </w:p>
          <w:p w14:paraId="6EB84632" w14:textId="03E0A254"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06C35A5A" w14:textId="77777777" w:rsidTr="00A332CA">
        <w:trPr>
          <w:trHeight w:val="1538"/>
        </w:trPr>
        <w:tc>
          <w:tcPr>
            <w:tcW w:w="1980" w:type="dxa"/>
            <w:vAlign w:val="bottom"/>
          </w:tcPr>
          <w:p w14:paraId="2D422A7D" w14:textId="3B23753C"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67</w:t>
            </w:r>
          </w:p>
        </w:tc>
        <w:tc>
          <w:tcPr>
            <w:tcW w:w="2700" w:type="dxa"/>
            <w:vAlign w:val="bottom"/>
          </w:tcPr>
          <w:p w14:paraId="5E64DB5E" w14:textId="5A554DC5" w:rsidR="00A332CA" w:rsidRPr="005E1F72" w:rsidRDefault="00A332CA" w:rsidP="0069722E">
            <w:pPr>
              <w:jc w:val="center"/>
              <w:rPr>
                <w:rFonts w:ascii="GHEA Grapalat" w:hAnsi="GHEA Grapalat"/>
                <w:sz w:val="20"/>
                <w:lang w:val="es-ES"/>
              </w:rPr>
            </w:pPr>
            <w:r w:rsidRPr="009D3E66">
              <w:rPr>
                <w:rFonts w:ascii="GHEA Grapalat" w:hAnsi="GHEA Grapalat" w:cs="Calibri"/>
                <w:sz w:val="12"/>
                <w:szCs w:val="12"/>
              </w:rPr>
              <w:t>30197340</w:t>
            </w:r>
          </w:p>
        </w:tc>
        <w:tc>
          <w:tcPr>
            <w:tcW w:w="2520" w:type="dxa"/>
            <w:vAlign w:val="bottom"/>
          </w:tcPr>
          <w:p w14:paraId="5E409CCF" w14:textId="159569A4" w:rsidR="00A332CA" w:rsidRPr="005E1F72" w:rsidRDefault="00A332CA" w:rsidP="0069722E">
            <w:pPr>
              <w:jc w:val="center"/>
              <w:rPr>
                <w:rFonts w:ascii="GHEA Grapalat" w:hAnsi="GHEA Grapalat"/>
                <w:sz w:val="20"/>
                <w:lang w:val="es-ES"/>
              </w:rPr>
            </w:pPr>
            <w:r w:rsidRPr="009D3E66">
              <w:rPr>
                <w:rFonts w:ascii="GHEA Grapalat" w:hAnsi="GHEA Grapalat" w:cs="Calibri"/>
                <w:sz w:val="12"/>
                <w:szCs w:val="12"/>
              </w:rPr>
              <w:t>Ապակարիչ</w:t>
            </w:r>
          </w:p>
        </w:tc>
        <w:tc>
          <w:tcPr>
            <w:tcW w:w="474" w:type="dxa"/>
          </w:tcPr>
          <w:p w14:paraId="5BC02C29" w14:textId="77777777" w:rsidR="00A332CA" w:rsidRPr="005E1F72" w:rsidRDefault="00A332CA" w:rsidP="0069722E">
            <w:pPr>
              <w:jc w:val="center"/>
              <w:rPr>
                <w:rFonts w:ascii="GHEA Grapalat" w:hAnsi="GHEA Grapalat"/>
                <w:sz w:val="20"/>
                <w:lang w:val="pt-BR"/>
              </w:rPr>
            </w:pPr>
          </w:p>
          <w:p w14:paraId="766AF658" w14:textId="77777777" w:rsidR="00A332CA" w:rsidRPr="005E1F72" w:rsidRDefault="00A332CA" w:rsidP="0069722E">
            <w:pPr>
              <w:jc w:val="center"/>
              <w:rPr>
                <w:rFonts w:ascii="GHEA Grapalat" w:hAnsi="GHEA Grapalat"/>
                <w:sz w:val="20"/>
                <w:lang w:val="pt-BR"/>
              </w:rPr>
            </w:pPr>
          </w:p>
          <w:p w14:paraId="6FCC8E1C" w14:textId="0079799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F398338" w14:textId="77777777" w:rsidR="00A332CA" w:rsidRPr="005E1F72" w:rsidRDefault="00A332CA" w:rsidP="0069722E">
            <w:pPr>
              <w:jc w:val="center"/>
              <w:rPr>
                <w:rFonts w:ascii="GHEA Grapalat" w:hAnsi="GHEA Grapalat"/>
                <w:sz w:val="20"/>
                <w:lang w:val="pt-BR"/>
              </w:rPr>
            </w:pPr>
          </w:p>
          <w:p w14:paraId="6C6BE97D" w14:textId="77777777" w:rsidR="00A332CA" w:rsidRPr="005E1F72" w:rsidRDefault="00A332CA" w:rsidP="0069722E">
            <w:pPr>
              <w:jc w:val="center"/>
              <w:rPr>
                <w:rFonts w:ascii="GHEA Grapalat" w:hAnsi="GHEA Grapalat"/>
                <w:sz w:val="20"/>
                <w:lang w:val="pt-BR"/>
              </w:rPr>
            </w:pPr>
          </w:p>
          <w:p w14:paraId="1574AB01" w14:textId="02E9462B"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A358682" w14:textId="77777777" w:rsidR="00A332CA" w:rsidRPr="005E1F72" w:rsidRDefault="00A332CA" w:rsidP="0069722E">
            <w:pPr>
              <w:jc w:val="center"/>
              <w:rPr>
                <w:rFonts w:ascii="GHEA Grapalat" w:hAnsi="GHEA Grapalat"/>
                <w:sz w:val="20"/>
                <w:lang w:val="pt-BR"/>
              </w:rPr>
            </w:pPr>
          </w:p>
          <w:p w14:paraId="02760D7D" w14:textId="77777777" w:rsidR="00A332CA" w:rsidRPr="005E1F72" w:rsidRDefault="00A332CA" w:rsidP="0069722E">
            <w:pPr>
              <w:jc w:val="center"/>
              <w:rPr>
                <w:rFonts w:ascii="GHEA Grapalat" w:hAnsi="GHEA Grapalat"/>
                <w:sz w:val="20"/>
                <w:lang w:val="pt-BR"/>
              </w:rPr>
            </w:pPr>
          </w:p>
          <w:p w14:paraId="37D10F51" w14:textId="05F019E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1D7952" w14:textId="77777777" w:rsidR="00A332CA" w:rsidRPr="005E1F72" w:rsidRDefault="00A332CA" w:rsidP="0069722E">
            <w:pPr>
              <w:jc w:val="center"/>
              <w:rPr>
                <w:rFonts w:ascii="GHEA Grapalat" w:hAnsi="GHEA Grapalat"/>
                <w:sz w:val="20"/>
                <w:lang w:val="pt-BR"/>
              </w:rPr>
            </w:pPr>
          </w:p>
          <w:p w14:paraId="70C4328B" w14:textId="77777777" w:rsidR="00A332CA" w:rsidRPr="005E1F72" w:rsidRDefault="00A332CA" w:rsidP="0069722E">
            <w:pPr>
              <w:jc w:val="center"/>
              <w:rPr>
                <w:rFonts w:ascii="GHEA Grapalat" w:hAnsi="GHEA Grapalat"/>
                <w:sz w:val="20"/>
                <w:lang w:val="pt-BR"/>
              </w:rPr>
            </w:pPr>
          </w:p>
          <w:p w14:paraId="6A457AFA" w14:textId="31D3E16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7AFD44" w14:textId="77777777" w:rsidR="00A332CA" w:rsidRPr="005E1F72" w:rsidRDefault="00A332CA" w:rsidP="0069722E">
            <w:pPr>
              <w:jc w:val="center"/>
              <w:rPr>
                <w:rFonts w:ascii="GHEA Grapalat" w:hAnsi="GHEA Grapalat"/>
                <w:sz w:val="20"/>
                <w:lang w:val="pt-BR"/>
              </w:rPr>
            </w:pPr>
          </w:p>
          <w:p w14:paraId="1152F32C" w14:textId="77777777" w:rsidR="00A332CA" w:rsidRPr="005E1F72" w:rsidRDefault="00A332CA" w:rsidP="0069722E">
            <w:pPr>
              <w:jc w:val="center"/>
              <w:rPr>
                <w:rFonts w:ascii="GHEA Grapalat" w:hAnsi="GHEA Grapalat"/>
                <w:sz w:val="20"/>
                <w:lang w:val="pt-BR"/>
              </w:rPr>
            </w:pPr>
          </w:p>
          <w:p w14:paraId="068BBFE3" w14:textId="36478DD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218528E" w14:textId="77777777" w:rsidR="00A332CA" w:rsidRPr="005E1F72" w:rsidRDefault="00A332CA" w:rsidP="0069722E">
            <w:pPr>
              <w:jc w:val="center"/>
              <w:rPr>
                <w:rFonts w:ascii="GHEA Grapalat" w:hAnsi="GHEA Grapalat"/>
                <w:sz w:val="20"/>
                <w:lang w:val="pt-BR"/>
              </w:rPr>
            </w:pPr>
          </w:p>
          <w:p w14:paraId="2A24044E" w14:textId="77777777" w:rsidR="00A332CA" w:rsidRPr="005E1F72" w:rsidRDefault="00A332CA" w:rsidP="0069722E">
            <w:pPr>
              <w:jc w:val="center"/>
              <w:rPr>
                <w:rFonts w:ascii="GHEA Grapalat" w:hAnsi="GHEA Grapalat"/>
                <w:sz w:val="20"/>
                <w:lang w:val="pt-BR"/>
              </w:rPr>
            </w:pPr>
          </w:p>
          <w:p w14:paraId="3A4D0CA1" w14:textId="42C5DB6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7F1207" w14:textId="77777777" w:rsidR="00A332CA" w:rsidRPr="005E1F72" w:rsidRDefault="00A332CA" w:rsidP="0069722E">
            <w:pPr>
              <w:jc w:val="center"/>
              <w:rPr>
                <w:rFonts w:ascii="GHEA Grapalat" w:hAnsi="GHEA Grapalat"/>
                <w:sz w:val="20"/>
                <w:lang w:val="pt-BR"/>
              </w:rPr>
            </w:pPr>
          </w:p>
          <w:p w14:paraId="14E369F1" w14:textId="77777777" w:rsidR="00A332CA" w:rsidRPr="005E1F72" w:rsidRDefault="00A332CA" w:rsidP="0069722E">
            <w:pPr>
              <w:jc w:val="center"/>
              <w:rPr>
                <w:rFonts w:ascii="GHEA Grapalat" w:hAnsi="GHEA Grapalat"/>
                <w:sz w:val="20"/>
                <w:lang w:val="pt-BR"/>
              </w:rPr>
            </w:pPr>
          </w:p>
          <w:p w14:paraId="38EA59ED" w14:textId="7363FC65"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DD69138" w14:textId="77777777" w:rsidR="00A332CA" w:rsidRPr="005E1F72" w:rsidRDefault="00A332CA" w:rsidP="0069722E">
            <w:pPr>
              <w:jc w:val="center"/>
              <w:rPr>
                <w:rFonts w:ascii="GHEA Grapalat" w:hAnsi="GHEA Grapalat"/>
                <w:sz w:val="20"/>
                <w:lang w:val="pt-BR"/>
              </w:rPr>
            </w:pPr>
          </w:p>
          <w:p w14:paraId="0B8E0C28" w14:textId="77777777" w:rsidR="00A332CA" w:rsidRPr="005E1F72" w:rsidRDefault="00A332CA" w:rsidP="0069722E">
            <w:pPr>
              <w:jc w:val="center"/>
              <w:rPr>
                <w:rFonts w:ascii="GHEA Grapalat" w:hAnsi="GHEA Grapalat"/>
                <w:sz w:val="20"/>
                <w:lang w:val="pt-BR"/>
              </w:rPr>
            </w:pPr>
          </w:p>
          <w:p w14:paraId="11889FFC" w14:textId="637502D7"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AFAE7AC" w14:textId="77777777" w:rsidR="00A332CA" w:rsidRPr="005E1F72" w:rsidRDefault="00A332CA" w:rsidP="0069722E">
            <w:pPr>
              <w:jc w:val="center"/>
              <w:rPr>
                <w:rFonts w:ascii="GHEA Grapalat" w:hAnsi="GHEA Grapalat"/>
                <w:sz w:val="20"/>
                <w:lang w:val="pt-BR"/>
              </w:rPr>
            </w:pPr>
          </w:p>
          <w:p w14:paraId="269664BD" w14:textId="77777777" w:rsidR="00A332CA" w:rsidRPr="005E1F72" w:rsidRDefault="00A332CA" w:rsidP="0069722E">
            <w:pPr>
              <w:jc w:val="center"/>
              <w:rPr>
                <w:rFonts w:ascii="GHEA Grapalat" w:hAnsi="GHEA Grapalat"/>
                <w:sz w:val="20"/>
                <w:lang w:val="pt-BR"/>
              </w:rPr>
            </w:pPr>
          </w:p>
          <w:p w14:paraId="416E3394" w14:textId="72A3636D"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12A325B" w14:textId="77777777" w:rsidR="00A332CA" w:rsidRPr="005E1F72" w:rsidRDefault="00A332CA" w:rsidP="0069722E">
            <w:pPr>
              <w:jc w:val="center"/>
              <w:rPr>
                <w:rFonts w:ascii="GHEA Grapalat" w:hAnsi="GHEA Grapalat"/>
                <w:sz w:val="20"/>
                <w:lang w:val="pt-BR"/>
              </w:rPr>
            </w:pPr>
          </w:p>
          <w:p w14:paraId="4ADA73F2" w14:textId="77777777" w:rsidR="00A332CA" w:rsidRPr="005E1F72" w:rsidRDefault="00A332CA" w:rsidP="0069722E">
            <w:pPr>
              <w:jc w:val="center"/>
              <w:rPr>
                <w:rFonts w:ascii="GHEA Grapalat" w:hAnsi="GHEA Grapalat"/>
                <w:sz w:val="20"/>
                <w:lang w:val="pt-BR"/>
              </w:rPr>
            </w:pPr>
          </w:p>
          <w:p w14:paraId="3BBD94F9" w14:textId="399EEF2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14A2B46" w14:textId="77777777" w:rsidR="00A332CA" w:rsidRPr="005E1F72" w:rsidRDefault="00A332CA" w:rsidP="0069722E">
            <w:pPr>
              <w:jc w:val="center"/>
              <w:rPr>
                <w:rFonts w:ascii="GHEA Grapalat" w:hAnsi="GHEA Grapalat"/>
                <w:sz w:val="20"/>
                <w:lang w:val="pt-BR"/>
              </w:rPr>
            </w:pPr>
          </w:p>
          <w:p w14:paraId="356AF06D" w14:textId="77777777" w:rsidR="00A332CA" w:rsidRPr="005E1F72" w:rsidRDefault="00A332CA" w:rsidP="0069722E">
            <w:pPr>
              <w:jc w:val="center"/>
              <w:rPr>
                <w:rFonts w:ascii="GHEA Grapalat" w:hAnsi="GHEA Grapalat"/>
                <w:sz w:val="20"/>
                <w:lang w:val="pt-BR"/>
              </w:rPr>
            </w:pPr>
          </w:p>
          <w:p w14:paraId="7308F6FC" w14:textId="629650D3"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BA79694" w14:textId="77777777" w:rsidR="00A332CA" w:rsidRPr="005E1F72" w:rsidRDefault="00A332CA" w:rsidP="0069722E">
            <w:pPr>
              <w:jc w:val="center"/>
              <w:rPr>
                <w:rFonts w:ascii="GHEA Grapalat" w:hAnsi="GHEA Grapalat"/>
                <w:sz w:val="20"/>
                <w:lang w:val="pt-BR"/>
              </w:rPr>
            </w:pPr>
          </w:p>
          <w:p w14:paraId="27488322" w14:textId="77777777" w:rsidR="00A332CA" w:rsidRPr="005E1F72" w:rsidRDefault="00A332CA" w:rsidP="0069722E">
            <w:pPr>
              <w:jc w:val="center"/>
              <w:rPr>
                <w:rFonts w:ascii="GHEA Grapalat" w:hAnsi="GHEA Grapalat"/>
                <w:sz w:val="20"/>
                <w:lang w:val="pt-BR"/>
              </w:rPr>
            </w:pPr>
          </w:p>
          <w:p w14:paraId="39F81C48" w14:textId="23DB814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36FA3C2F" w14:textId="77777777" w:rsidR="00A332CA" w:rsidRPr="005E1F72" w:rsidRDefault="00A332CA" w:rsidP="0069722E">
            <w:pPr>
              <w:jc w:val="center"/>
              <w:rPr>
                <w:rFonts w:ascii="GHEA Grapalat" w:hAnsi="GHEA Grapalat"/>
                <w:sz w:val="20"/>
                <w:lang w:val="pt-BR"/>
              </w:rPr>
            </w:pPr>
          </w:p>
          <w:p w14:paraId="38E398F0" w14:textId="77777777" w:rsidR="00A332CA" w:rsidRPr="005E1F72" w:rsidRDefault="00A332CA" w:rsidP="0069722E">
            <w:pPr>
              <w:jc w:val="center"/>
              <w:rPr>
                <w:rFonts w:ascii="GHEA Grapalat" w:hAnsi="GHEA Grapalat"/>
                <w:sz w:val="20"/>
                <w:lang w:val="pt-BR"/>
              </w:rPr>
            </w:pPr>
          </w:p>
          <w:p w14:paraId="7E61BE02" w14:textId="0E6EFC1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r w:rsidR="00A332CA" w:rsidRPr="005E1F72" w14:paraId="58CD73F5" w14:textId="77777777" w:rsidTr="00A332CA">
        <w:trPr>
          <w:trHeight w:val="1538"/>
        </w:trPr>
        <w:tc>
          <w:tcPr>
            <w:tcW w:w="1980" w:type="dxa"/>
            <w:vAlign w:val="bottom"/>
          </w:tcPr>
          <w:p w14:paraId="0F6DD97C" w14:textId="200281B6" w:rsidR="00A332CA" w:rsidRPr="005E1F72" w:rsidRDefault="00A332CA" w:rsidP="0069722E">
            <w:pPr>
              <w:jc w:val="center"/>
              <w:rPr>
                <w:rFonts w:ascii="GHEA Grapalat" w:hAnsi="GHEA Grapalat"/>
                <w:sz w:val="20"/>
                <w:lang w:val="es-ES"/>
              </w:rPr>
            </w:pPr>
            <w:r w:rsidRPr="009D3E66">
              <w:rPr>
                <w:rFonts w:ascii="GHEA Grapalat" w:hAnsi="GHEA Grapalat" w:cs="Calibri"/>
                <w:color w:val="000000"/>
                <w:sz w:val="12"/>
                <w:szCs w:val="12"/>
              </w:rPr>
              <w:t>68</w:t>
            </w:r>
          </w:p>
        </w:tc>
        <w:tc>
          <w:tcPr>
            <w:tcW w:w="2700" w:type="dxa"/>
            <w:vAlign w:val="bottom"/>
          </w:tcPr>
          <w:p w14:paraId="043D12A9" w14:textId="1B36E163" w:rsidR="00A332CA" w:rsidRPr="005E1F72" w:rsidRDefault="00A332CA" w:rsidP="0069722E">
            <w:pPr>
              <w:jc w:val="center"/>
              <w:rPr>
                <w:rFonts w:ascii="GHEA Grapalat" w:hAnsi="GHEA Grapalat"/>
                <w:sz w:val="20"/>
                <w:lang w:val="es-ES"/>
              </w:rPr>
            </w:pPr>
            <w:r w:rsidRPr="009D3E66">
              <w:rPr>
                <w:rFonts w:ascii="GHEA Grapalat" w:hAnsi="GHEA Grapalat" w:cs="Calibri"/>
                <w:sz w:val="12"/>
                <w:szCs w:val="12"/>
              </w:rPr>
              <w:t>30193500</w:t>
            </w:r>
          </w:p>
        </w:tc>
        <w:tc>
          <w:tcPr>
            <w:tcW w:w="2520" w:type="dxa"/>
            <w:vAlign w:val="bottom"/>
          </w:tcPr>
          <w:p w14:paraId="3601A21B" w14:textId="23714445" w:rsidR="00A332CA" w:rsidRPr="005E1F72" w:rsidRDefault="00A332CA" w:rsidP="0069722E">
            <w:pPr>
              <w:jc w:val="center"/>
              <w:rPr>
                <w:rFonts w:ascii="GHEA Grapalat" w:hAnsi="GHEA Grapalat"/>
                <w:sz w:val="20"/>
                <w:lang w:val="es-ES"/>
              </w:rPr>
            </w:pPr>
            <w:r w:rsidRPr="009D3E66">
              <w:rPr>
                <w:rFonts w:ascii="GHEA Grapalat" w:hAnsi="GHEA Grapalat" w:cs="Calibri"/>
                <w:sz w:val="12"/>
                <w:szCs w:val="12"/>
              </w:rPr>
              <w:t>Գրադարակ</w:t>
            </w:r>
          </w:p>
        </w:tc>
        <w:tc>
          <w:tcPr>
            <w:tcW w:w="474" w:type="dxa"/>
          </w:tcPr>
          <w:p w14:paraId="52C8D996" w14:textId="77777777" w:rsidR="00A332CA" w:rsidRPr="005E1F72" w:rsidRDefault="00A332CA" w:rsidP="0069722E">
            <w:pPr>
              <w:jc w:val="center"/>
              <w:rPr>
                <w:rFonts w:ascii="GHEA Grapalat" w:hAnsi="GHEA Grapalat"/>
                <w:sz w:val="20"/>
                <w:lang w:val="pt-BR"/>
              </w:rPr>
            </w:pPr>
          </w:p>
          <w:p w14:paraId="7E503F48" w14:textId="77777777" w:rsidR="00A332CA" w:rsidRPr="005E1F72" w:rsidRDefault="00A332CA" w:rsidP="0069722E">
            <w:pPr>
              <w:jc w:val="center"/>
              <w:rPr>
                <w:rFonts w:ascii="GHEA Grapalat" w:hAnsi="GHEA Grapalat"/>
                <w:sz w:val="20"/>
                <w:lang w:val="pt-BR"/>
              </w:rPr>
            </w:pPr>
          </w:p>
          <w:p w14:paraId="77B4AEEF" w14:textId="6798ADA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74AF3A6" w14:textId="77777777" w:rsidR="00A332CA" w:rsidRPr="005E1F72" w:rsidRDefault="00A332CA" w:rsidP="0069722E">
            <w:pPr>
              <w:jc w:val="center"/>
              <w:rPr>
                <w:rFonts w:ascii="GHEA Grapalat" w:hAnsi="GHEA Grapalat"/>
                <w:sz w:val="20"/>
                <w:lang w:val="pt-BR"/>
              </w:rPr>
            </w:pPr>
          </w:p>
          <w:p w14:paraId="41721D8B" w14:textId="77777777" w:rsidR="00A332CA" w:rsidRPr="005E1F72" w:rsidRDefault="00A332CA" w:rsidP="0069722E">
            <w:pPr>
              <w:jc w:val="center"/>
              <w:rPr>
                <w:rFonts w:ascii="GHEA Grapalat" w:hAnsi="GHEA Grapalat"/>
                <w:sz w:val="20"/>
                <w:lang w:val="pt-BR"/>
              </w:rPr>
            </w:pPr>
          </w:p>
          <w:p w14:paraId="69A811D0" w14:textId="51E4291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909887D" w14:textId="77777777" w:rsidR="00A332CA" w:rsidRPr="005E1F72" w:rsidRDefault="00A332CA" w:rsidP="0069722E">
            <w:pPr>
              <w:jc w:val="center"/>
              <w:rPr>
                <w:rFonts w:ascii="GHEA Grapalat" w:hAnsi="GHEA Grapalat"/>
                <w:sz w:val="20"/>
                <w:lang w:val="pt-BR"/>
              </w:rPr>
            </w:pPr>
          </w:p>
          <w:p w14:paraId="3DC5E62C" w14:textId="77777777" w:rsidR="00A332CA" w:rsidRPr="005E1F72" w:rsidRDefault="00A332CA" w:rsidP="0069722E">
            <w:pPr>
              <w:jc w:val="center"/>
              <w:rPr>
                <w:rFonts w:ascii="GHEA Grapalat" w:hAnsi="GHEA Grapalat"/>
                <w:sz w:val="20"/>
                <w:lang w:val="pt-BR"/>
              </w:rPr>
            </w:pPr>
          </w:p>
          <w:p w14:paraId="6FC056AA" w14:textId="6C1BF9C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08493DCE" w14:textId="77777777" w:rsidR="00A332CA" w:rsidRPr="005E1F72" w:rsidRDefault="00A332CA" w:rsidP="0069722E">
            <w:pPr>
              <w:jc w:val="center"/>
              <w:rPr>
                <w:rFonts w:ascii="GHEA Grapalat" w:hAnsi="GHEA Grapalat"/>
                <w:sz w:val="20"/>
                <w:lang w:val="pt-BR"/>
              </w:rPr>
            </w:pPr>
          </w:p>
          <w:p w14:paraId="7CD4AF78" w14:textId="77777777" w:rsidR="00A332CA" w:rsidRPr="005E1F72" w:rsidRDefault="00A332CA" w:rsidP="0069722E">
            <w:pPr>
              <w:jc w:val="center"/>
              <w:rPr>
                <w:rFonts w:ascii="GHEA Grapalat" w:hAnsi="GHEA Grapalat"/>
                <w:sz w:val="20"/>
                <w:lang w:val="pt-BR"/>
              </w:rPr>
            </w:pPr>
          </w:p>
          <w:p w14:paraId="40C9AC7F" w14:textId="065C922C"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286053F7" w14:textId="77777777" w:rsidR="00A332CA" w:rsidRPr="005E1F72" w:rsidRDefault="00A332CA" w:rsidP="0069722E">
            <w:pPr>
              <w:jc w:val="center"/>
              <w:rPr>
                <w:rFonts w:ascii="GHEA Grapalat" w:hAnsi="GHEA Grapalat"/>
                <w:sz w:val="20"/>
                <w:lang w:val="pt-BR"/>
              </w:rPr>
            </w:pPr>
          </w:p>
          <w:p w14:paraId="1281E421" w14:textId="77777777" w:rsidR="00A332CA" w:rsidRPr="005E1F72" w:rsidRDefault="00A332CA" w:rsidP="0069722E">
            <w:pPr>
              <w:jc w:val="center"/>
              <w:rPr>
                <w:rFonts w:ascii="GHEA Grapalat" w:hAnsi="GHEA Grapalat"/>
                <w:sz w:val="20"/>
                <w:lang w:val="pt-BR"/>
              </w:rPr>
            </w:pPr>
          </w:p>
          <w:p w14:paraId="13EB5DFB" w14:textId="1C197EB6"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191ED2DA" w14:textId="77777777" w:rsidR="00A332CA" w:rsidRPr="005E1F72" w:rsidRDefault="00A332CA" w:rsidP="0069722E">
            <w:pPr>
              <w:jc w:val="center"/>
              <w:rPr>
                <w:rFonts w:ascii="GHEA Grapalat" w:hAnsi="GHEA Grapalat"/>
                <w:sz w:val="20"/>
                <w:lang w:val="pt-BR"/>
              </w:rPr>
            </w:pPr>
          </w:p>
          <w:p w14:paraId="4E8BBAA7" w14:textId="77777777" w:rsidR="00A332CA" w:rsidRPr="005E1F72" w:rsidRDefault="00A332CA" w:rsidP="0069722E">
            <w:pPr>
              <w:jc w:val="center"/>
              <w:rPr>
                <w:rFonts w:ascii="GHEA Grapalat" w:hAnsi="GHEA Grapalat"/>
                <w:sz w:val="20"/>
                <w:lang w:val="pt-BR"/>
              </w:rPr>
            </w:pPr>
          </w:p>
          <w:p w14:paraId="4781117E" w14:textId="6184811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335A3DAE" w14:textId="77777777" w:rsidR="00A332CA" w:rsidRPr="005E1F72" w:rsidRDefault="00A332CA" w:rsidP="0069722E">
            <w:pPr>
              <w:jc w:val="center"/>
              <w:rPr>
                <w:rFonts w:ascii="GHEA Grapalat" w:hAnsi="GHEA Grapalat"/>
                <w:sz w:val="20"/>
                <w:lang w:val="pt-BR"/>
              </w:rPr>
            </w:pPr>
          </w:p>
          <w:p w14:paraId="27FD17A0" w14:textId="77777777" w:rsidR="00A332CA" w:rsidRPr="005E1F72" w:rsidRDefault="00A332CA" w:rsidP="0069722E">
            <w:pPr>
              <w:jc w:val="center"/>
              <w:rPr>
                <w:rFonts w:ascii="GHEA Grapalat" w:hAnsi="GHEA Grapalat"/>
                <w:sz w:val="20"/>
                <w:lang w:val="pt-BR"/>
              </w:rPr>
            </w:pPr>
          </w:p>
          <w:p w14:paraId="3D88E82A" w14:textId="33801FAE"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54C25C9" w14:textId="77777777" w:rsidR="00A332CA" w:rsidRPr="005E1F72" w:rsidRDefault="00A332CA" w:rsidP="0069722E">
            <w:pPr>
              <w:jc w:val="center"/>
              <w:rPr>
                <w:rFonts w:ascii="GHEA Grapalat" w:hAnsi="GHEA Grapalat"/>
                <w:sz w:val="20"/>
                <w:lang w:val="pt-BR"/>
              </w:rPr>
            </w:pPr>
          </w:p>
          <w:p w14:paraId="6552661C" w14:textId="77777777" w:rsidR="00A332CA" w:rsidRPr="005E1F72" w:rsidRDefault="00A332CA" w:rsidP="0069722E">
            <w:pPr>
              <w:jc w:val="center"/>
              <w:rPr>
                <w:rFonts w:ascii="GHEA Grapalat" w:hAnsi="GHEA Grapalat"/>
                <w:sz w:val="20"/>
                <w:lang w:val="pt-BR"/>
              </w:rPr>
            </w:pPr>
          </w:p>
          <w:p w14:paraId="483F617C" w14:textId="2524351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79146812" w14:textId="77777777" w:rsidR="00A332CA" w:rsidRPr="005E1F72" w:rsidRDefault="00A332CA" w:rsidP="0069722E">
            <w:pPr>
              <w:jc w:val="center"/>
              <w:rPr>
                <w:rFonts w:ascii="GHEA Grapalat" w:hAnsi="GHEA Grapalat"/>
                <w:sz w:val="20"/>
                <w:lang w:val="pt-BR"/>
              </w:rPr>
            </w:pPr>
          </w:p>
          <w:p w14:paraId="1EE982C3" w14:textId="77777777" w:rsidR="00A332CA" w:rsidRPr="005E1F72" w:rsidRDefault="00A332CA" w:rsidP="0069722E">
            <w:pPr>
              <w:jc w:val="center"/>
              <w:rPr>
                <w:rFonts w:ascii="GHEA Grapalat" w:hAnsi="GHEA Grapalat"/>
                <w:sz w:val="20"/>
                <w:lang w:val="pt-BR"/>
              </w:rPr>
            </w:pPr>
          </w:p>
          <w:p w14:paraId="428B9DCD" w14:textId="7F4A2F01"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5BFA3418" w14:textId="77777777" w:rsidR="00A332CA" w:rsidRPr="005E1F72" w:rsidRDefault="00A332CA" w:rsidP="0069722E">
            <w:pPr>
              <w:jc w:val="center"/>
              <w:rPr>
                <w:rFonts w:ascii="GHEA Grapalat" w:hAnsi="GHEA Grapalat"/>
                <w:sz w:val="20"/>
                <w:lang w:val="pt-BR"/>
              </w:rPr>
            </w:pPr>
          </w:p>
          <w:p w14:paraId="28AD6AF1" w14:textId="77777777" w:rsidR="00A332CA" w:rsidRPr="005E1F72" w:rsidRDefault="00A332CA" w:rsidP="0069722E">
            <w:pPr>
              <w:jc w:val="center"/>
              <w:rPr>
                <w:rFonts w:ascii="GHEA Grapalat" w:hAnsi="GHEA Grapalat"/>
                <w:sz w:val="20"/>
                <w:lang w:val="pt-BR"/>
              </w:rPr>
            </w:pPr>
          </w:p>
          <w:p w14:paraId="01318D74" w14:textId="1FEC5A72"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49569869" w14:textId="77777777" w:rsidR="00A332CA" w:rsidRPr="005E1F72" w:rsidRDefault="00A332CA" w:rsidP="0069722E">
            <w:pPr>
              <w:jc w:val="center"/>
              <w:rPr>
                <w:rFonts w:ascii="GHEA Grapalat" w:hAnsi="GHEA Grapalat"/>
                <w:sz w:val="20"/>
                <w:lang w:val="pt-BR"/>
              </w:rPr>
            </w:pPr>
          </w:p>
          <w:p w14:paraId="1A21DB8C" w14:textId="77777777" w:rsidR="00A332CA" w:rsidRPr="005E1F72" w:rsidRDefault="00A332CA" w:rsidP="0069722E">
            <w:pPr>
              <w:jc w:val="center"/>
              <w:rPr>
                <w:rFonts w:ascii="GHEA Grapalat" w:hAnsi="GHEA Grapalat"/>
                <w:sz w:val="20"/>
                <w:lang w:val="pt-BR"/>
              </w:rPr>
            </w:pPr>
          </w:p>
          <w:p w14:paraId="650C55A8" w14:textId="1FF056D0"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474" w:type="dxa"/>
          </w:tcPr>
          <w:p w14:paraId="623F31F1" w14:textId="77777777" w:rsidR="00A332CA" w:rsidRPr="005E1F72" w:rsidRDefault="00A332CA" w:rsidP="0069722E">
            <w:pPr>
              <w:jc w:val="center"/>
              <w:rPr>
                <w:rFonts w:ascii="GHEA Grapalat" w:hAnsi="GHEA Grapalat"/>
                <w:sz w:val="20"/>
                <w:lang w:val="pt-BR"/>
              </w:rPr>
            </w:pPr>
          </w:p>
          <w:p w14:paraId="2D6BD639" w14:textId="77777777" w:rsidR="00A332CA" w:rsidRPr="005E1F72" w:rsidRDefault="00A332CA" w:rsidP="0069722E">
            <w:pPr>
              <w:jc w:val="center"/>
              <w:rPr>
                <w:rFonts w:ascii="GHEA Grapalat" w:hAnsi="GHEA Grapalat"/>
                <w:sz w:val="20"/>
                <w:lang w:val="pt-BR"/>
              </w:rPr>
            </w:pPr>
          </w:p>
          <w:p w14:paraId="253F08EB" w14:textId="1D062339"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c>
          <w:tcPr>
            <w:tcW w:w="1963" w:type="dxa"/>
          </w:tcPr>
          <w:p w14:paraId="0F82055F" w14:textId="77777777" w:rsidR="00A332CA" w:rsidRPr="005E1F72" w:rsidRDefault="00A332CA" w:rsidP="0069722E">
            <w:pPr>
              <w:jc w:val="center"/>
              <w:rPr>
                <w:rFonts w:ascii="GHEA Grapalat" w:hAnsi="GHEA Grapalat"/>
                <w:sz w:val="20"/>
                <w:lang w:val="pt-BR"/>
              </w:rPr>
            </w:pPr>
          </w:p>
          <w:p w14:paraId="0A14C1D1" w14:textId="77777777" w:rsidR="00A332CA" w:rsidRPr="005E1F72" w:rsidRDefault="00A332CA" w:rsidP="0069722E">
            <w:pPr>
              <w:jc w:val="center"/>
              <w:rPr>
                <w:rFonts w:ascii="GHEA Grapalat" w:hAnsi="GHEA Grapalat"/>
                <w:sz w:val="20"/>
                <w:lang w:val="pt-BR"/>
              </w:rPr>
            </w:pPr>
          </w:p>
          <w:p w14:paraId="7E45DA1D" w14:textId="595C1A28" w:rsidR="00A332CA" w:rsidRPr="005E1F72" w:rsidRDefault="00A332CA" w:rsidP="0069722E">
            <w:pPr>
              <w:jc w:val="center"/>
              <w:rPr>
                <w:rFonts w:ascii="GHEA Grapalat" w:hAnsi="GHEA Grapalat"/>
                <w:sz w:val="20"/>
                <w:lang w:val="pt-BR"/>
              </w:rPr>
            </w:pPr>
            <w:r w:rsidRPr="005E1F72">
              <w:rPr>
                <w:rFonts w:ascii="GHEA Grapalat" w:hAnsi="GHEA Grapalat"/>
                <w:sz w:val="20"/>
                <w:lang w:val="pt-BR"/>
              </w:rPr>
              <w:t>... %</w:t>
            </w:r>
          </w:p>
        </w:tc>
      </w:tr>
    </w:tbl>
    <w:p w14:paraId="2AE1A5CD" w14:textId="77777777" w:rsidR="00071D1C" w:rsidRPr="005E1F72" w:rsidRDefault="00071D1C" w:rsidP="00EF3662">
      <w:pPr>
        <w:rPr>
          <w:rFonts w:ascii="GHEA Grapalat" w:hAnsi="GHEA Grapalat"/>
          <w:i/>
          <w:sz w:val="18"/>
          <w:szCs w:val="18"/>
        </w:rPr>
      </w:pPr>
    </w:p>
    <w:p w14:paraId="2DA2820B" w14:textId="77777777" w:rsidR="00071D1C" w:rsidRPr="005E1F72"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E639EEF" w14:textId="77777777"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lastRenderedPageBreak/>
        <w:t>** հրավերում գումարները նշվում են տոկոսով, իսկ պայմանագիրը կնքելիս տոկոսի փոխարեն նշվում է կոնկրետ գումարի չափ</w:t>
      </w:r>
    </w:p>
    <w:p w14:paraId="5ED526D7" w14:textId="77777777" w:rsidR="00071D1C" w:rsidRPr="005E1F72" w:rsidRDefault="00071D1C" w:rsidP="00EF3662">
      <w:pPr>
        <w:jc w:val="center"/>
        <w:rPr>
          <w:rFonts w:ascii="GHEA Grapalat" w:hAnsi="GHEA Grapalat"/>
          <w:sz w:val="20"/>
          <w:lang w:val="es-ES"/>
        </w:rPr>
      </w:pPr>
    </w:p>
    <w:p w14:paraId="323FF526" w14:textId="77777777" w:rsidR="00071D1C" w:rsidRPr="005E1F72"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8424B" w:rsidRPr="005E1F72" w14:paraId="56F18F3D" w14:textId="77777777" w:rsidTr="00E22E51">
        <w:trPr>
          <w:jc w:val="center"/>
        </w:trPr>
        <w:tc>
          <w:tcPr>
            <w:tcW w:w="4536" w:type="dxa"/>
          </w:tcPr>
          <w:p w14:paraId="5721D502" w14:textId="77777777" w:rsidR="0098424B" w:rsidRPr="005E1F72" w:rsidRDefault="0098424B" w:rsidP="0098424B">
            <w:pPr>
              <w:jc w:val="center"/>
              <w:rPr>
                <w:rFonts w:ascii="GHEA Grapalat" w:hAnsi="GHEA Grapalat" w:cs="Sylfaen"/>
                <w:b/>
                <w:bCs/>
                <w:lang w:val="nb-NO"/>
              </w:rPr>
            </w:pPr>
            <w:r w:rsidRPr="005E1F72">
              <w:rPr>
                <w:rFonts w:ascii="GHEA Grapalat" w:hAnsi="GHEA Grapalat" w:cs="Sylfaen"/>
                <w:b/>
                <w:bCs/>
                <w:lang w:val="nb-NO"/>
              </w:rPr>
              <w:t>ԳՆՈՐԴ</w:t>
            </w:r>
          </w:p>
          <w:p w14:paraId="47F58C10"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320B0F97"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6D61DC29"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5E47F599" w14:textId="77777777" w:rsidR="0098424B" w:rsidRDefault="0098424B" w:rsidP="0098424B">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09A5CD38" w14:textId="77777777" w:rsidR="0098424B" w:rsidRPr="007F7FAC" w:rsidRDefault="0098424B" w:rsidP="0098424B">
            <w:pPr>
              <w:jc w:val="center"/>
              <w:rPr>
                <w:rFonts w:ascii="GHEA Grapalat" w:hAnsi="GHEA Grapalat" w:cs="Sylfaen"/>
                <w:bCs/>
                <w:sz w:val="20"/>
                <w:szCs w:val="20"/>
                <w:lang w:val="nb-NO"/>
              </w:rPr>
            </w:pPr>
          </w:p>
          <w:p w14:paraId="38BEA0A1" w14:textId="77777777" w:rsidR="0098424B" w:rsidRPr="007F7FAC" w:rsidRDefault="0098424B" w:rsidP="0098424B">
            <w:pPr>
              <w:rPr>
                <w:rFonts w:ascii="GHEA Grapalat" w:hAnsi="GHEA Grapalat"/>
                <w:sz w:val="20"/>
                <w:szCs w:val="20"/>
                <w:lang w:val="hy-AM"/>
              </w:rPr>
            </w:pPr>
          </w:p>
          <w:p w14:paraId="04251EAD" w14:textId="77777777" w:rsidR="0098424B" w:rsidRDefault="0098424B" w:rsidP="0098424B">
            <w:pPr>
              <w:rPr>
                <w:rFonts w:ascii="GHEA Grapalat" w:hAnsi="GHEA Grapalat"/>
                <w:sz w:val="20"/>
                <w:szCs w:val="20"/>
                <w:lang w:val="hy-AM"/>
              </w:rPr>
            </w:pPr>
            <w:r w:rsidRPr="0098424B">
              <w:rPr>
                <w:rFonts w:ascii="GHEA Grapalat" w:hAnsi="GHEA Grapalat"/>
                <w:sz w:val="20"/>
                <w:szCs w:val="20"/>
                <w:lang w:val="hy-AM"/>
              </w:rPr>
              <w:t>Համայնքի</w:t>
            </w:r>
            <w:r w:rsidRPr="007F7FAC">
              <w:rPr>
                <w:rFonts w:ascii="GHEA Grapalat" w:hAnsi="GHEA Grapalat"/>
                <w:sz w:val="20"/>
                <w:szCs w:val="20"/>
                <w:lang w:val="nb-NO"/>
              </w:rPr>
              <w:t xml:space="preserve"> </w:t>
            </w:r>
            <w:r w:rsidRPr="0098424B">
              <w:rPr>
                <w:rFonts w:ascii="GHEA Grapalat" w:hAnsi="GHEA Grapalat"/>
                <w:sz w:val="20"/>
                <w:szCs w:val="20"/>
                <w:lang w:val="hy-AM"/>
              </w:rPr>
              <w:t>ղեկավար</w:t>
            </w:r>
            <w:r>
              <w:rPr>
                <w:rFonts w:ascii="GHEA Grapalat" w:hAnsi="GHEA Grapalat"/>
                <w:sz w:val="20"/>
                <w:szCs w:val="20"/>
                <w:lang w:val="hy-AM"/>
              </w:rPr>
              <w:t>ի</w:t>
            </w:r>
          </w:p>
          <w:p w14:paraId="1F1692B0" w14:textId="77777777" w:rsidR="0098424B" w:rsidRPr="007F7FAC" w:rsidRDefault="0098424B" w:rsidP="0098424B">
            <w:pPr>
              <w:jc w:val="center"/>
              <w:rPr>
                <w:rFonts w:ascii="GHEA Grapalat" w:hAnsi="GHEA Grapalat"/>
                <w:sz w:val="20"/>
                <w:szCs w:val="20"/>
                <w:lang w:val="nb-NO"/>
              </w:rPr>
            </w:pPr>
            <w:r>
              <w:rPr>
                <w:rFonts w:ascii="GHEA Grapalat" w:hAnsi="GHEA Grapalat"/>
                <w:sz w:val="20"/>
                <w:szCs w:val="20"/>
                <w:lang w:val="hy-AM"/>
              </w:rPr>
              <w:t xml:space="preserve"> տեղակալ</w:t>
            </w:r>
            <w:r w:rsidRPr="007F7FAC">
              <w:rPr>
                <w:rFonts w:ascii="GHEA Grapalat" w:hAnsi="GHEA Grapalat"/>
                <w:sz w:val="20"/>
                <w:szCs w:val="20"/>
                <w:lang w:val="nb-NO"/>
              </w:rPr>
              <w:t xml:space="preserve">__________ </w:t>
            </w:r>
            <w:r>
              <w:rPr>
                <w:rFonts w:ascii="GHEA Grapalat" w:hAnsi="GHEA Grapalat"/>
                <w:sz w:val="20"/>
                <w:szCs w:val="20"/>
                <w:lang w:val="hy-AM"/>
              </w:rPr>
              <w:t>Կ</w:t>
            </w:r>
            <w:r>
              <w:rPr>
                <w:rFonts w:ascii="GHEA Grapalat" w:hAnsi="GHEA Grapalat"/>
                <w:sz w:val="20"/>
                <w:szCs w:val="20"/>
                <w:lang w:val="nb-NO"/>
              </w:rPr>
              <w:t xml:space="preserve">. </w:t>
            </w:r>
            <w:r>
              <w:rPr>
                <w:rFonts w:ascii="GHEA Grapalat" w:hAnsi="GHEA Grapalat"/>
                <w:sz w:val="20"/>
                <w:szCs w:val="20"/>
                <w:lang w:val="hy-AM"/>
              </w:rPr>
              <w:t>Հովհաննիս</w:t>
            </w:r>
            <w:r w:rsidRPr="007F7FAC">
              <w:rPr>
                <w:rFonts w:ascii="GHEA Grapalat" w:hAnsi="GHEA Grapalat"/>
                <w:sz w:val="20"/>
                <w:szCs w:val="20"/>
                <w:lang w:val="nb-NO"/>
              </w:rPr>
              <w:t>յան</w:t>
            </w:r>
          </w:p>
          <w:p w14:paraId="40063A7C" w14:textId="77777777" w:rsidR="0098424B" w:rsidRDefault="0098424B" w:rsidP="0098424B">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14:paraId="49FE8B00" w14:textId="77777777" w:rsidR="0098424B" w:rsidRPr="007F7FAC" w:rsidRDefault="0098424B" w:rsidP="0098424B">
            <w:pPr>
              <w:jc w:val="center"/>
              <w:rPr>
                <w:rFonts w:ascii="GHEA Grapalat" w:hAnsi="GHEA Grapalat"/>
                <w:sz w:val="18"/>
                <w:szCs w:val="18"/>
                <w:lang w:val="nb-NO"/>
              </w:rPr>
            </w:pPr>
          </w:p>
          <w:p w14:paraId="3AAEF297" w14:textId="452764AD" w:rsidR="0098424B" w:rsidRPr="005E1F72" w:rsidRDefault="0098424B" w:rsidP="0098424B">
            <w:pPr>
              <w:jc w:val="center"/>
              <w:rPr>
                <w:rFonts w:ascii="GHEA Grapalat" w:hAnsi="GHEA Grapalat"/>
                <w:sz w:val="18"/>
                <w:szCs w:val="18"/>
                <w:lang w:val="ru-RU"/>
              </w:rPr>
            </w:pP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649D637E" w14:textId="77777777" w:rsidR="0098424B" w:rsidRPr="005E1F72" w:rsidRDefault="0098424B" w:rsidP="0098424B">
            <w:pPr>
              <w:jc w:val="center"/>
              <w:rPr>
                <w:rFonts w:ascii="GHEA Grapalat" w:hAnsi="GHEA Grapalat"/>
                <w:lang w:val="ru-RU"/>
              </w:rPr>
            </w:pPr>
          </w:p>
        </w:tc>
        <w:tc>
          <w:tcPr>
            <w:tcW w:w="4343" w:type="dxa"/>
          </w:tcPr>
          <w:p w14:paraId="392E6368" w14:textId="77777777" w:rsidR="0098424B" w:rsidRPr="005E1F72" w:rsidRDefault="0098424B" w:rsidP="0098424B">
            <w:pPr>
              <w:jc w:val="center"/>
              <w:rPr>
                <w:rFonts w:ascii="GHEA Grapalat" w:hAnsi="GHEA Grapalat" w:cs="Sylfaen"/>
                <w:b/>
                <w:bCs/>
                <w:lang w:val="hy-AM"/>
              </w:rPr>
            </w:pPr>
            <w:r w:rsidRPr="005E1F72">
              <w:rPr>
                <w:rFonts w:ascii="GHEA Grapalat" w:hAnsi="GHEA Grapalat" w:cs="Sylfaen"/>
                <w:b/>
                <w:bCs/>
                <w:lang w:val="hy-AM"/>
              </w:rPr>
              <w:t>ՎԱՃԱՌՈՂ</w:t>
            </w:r>
          </w:p>
          <w:p w14:paraId="43A86FD6" w14:textId="77777777" w:rsidR="0098424B" w:rsidRPr="005E1F72" w:rsidRDefault="0098424B" w:rsidP="0098424B">
            <w:pPr>
              <w:jc w:val="center"/>
              <w:rPr>
                <w:rFonts w:ascii="GHEA Grapalat" w:hAnsi="GHEA Grapalat"/>
                <w:lang w:val="hy-AM"/>
              </w:rPr>
            </w:pPr>
          </w:p>
          <w:p w14:paraId="2FD74387" w14:textId="77777777" w:rsidR="0098424B" w:rsidRDefault="0098424B" w:rsidP="0098424B">
            <w:pPr>
              <w:jc w:val="center"/>
              <w:rPr>
                <w:rFonts w:ascii="GHEA Grapalat" w:hAnsi="GHEA Grapalat"/>
                <w:lang w:val="hy-AM"/>
              </w:rPr>
            </w:pPr>
          </w:p>
          <w:p w14:paraId="70466343" w14:textId="77777777" w:rsidR="0098424B" w:rsidRDefault="0098424B" w:rsidP="0098424B">
            <w:pPr>
              <w:jc w:val="center"/>
              <w:rPr>
                <w:rFonts w:ascii="GHEA Grapalat" w:hAnsi="GHEA Grapalat"/>
                <w:lang w:val="hy-AM"/>
              </w:rPr>
            </w:pPr>
          </w:p>
          <w:p w14:paraId="575AFDA5" w14:textId="77777777" w:rsidR="0098424B" w:rsidRDefault="0098424B" w:rsidP="0098424B">
            <w:pPr>
              <w:jc w:val="center"/>
              <w:rPr>
                <w:rFonts w:ascii="GHEA Grapalat" w:hAnsi="GHEA Grapalat"/>
                <w:lang w:val="hy-AM"/>
              </w:rPr>
            </w:pPr>
          </w:p>
          <w:p w14:paraId="58C189F7" w14:textId="77777777" w:rsidR="0098424B" w:rsidRDefault="0098424B" w:rsidP="0098424B">
            <w:pPr>
              <w:jc w:val="center"/>
              <w:rPr>
                <w:rFonts w:ascii="GHEA Grapalat" w:hAnsi="GHEA Grapalat"/>
                <w:lang w:val="hy-AM"/>
              </w:rPr>
            </w:pPr>
          </w:p>
          <w:p w14:paraId="13D6BF92" w14:textId="77777777" w:rsidR="0098424B" w:rsidRPr="005E1F72" w:rsidRDefault="0098424B" w:rsidP="0098424B">
            <w:pPr>
              <w:jc w:val="center"/>
              <w:rPr>
                <w:rFonts w:ascii="GHEA Grapalat" w:hAnsi="GHEA Grapalat"/>
                <w:lang w:val="hy-AM"/>
              </w:rPr>
            </w:pPr>
          </w:p>
          <w:p w14:paraId="307FFAAA" w14:textId="77777777" w:rsidR="0098424B" w:rsidRPr="005E1F72" w:rsidRDefault="0098424B" w:rsidP="0098424B">
            <w:pPr>
              <w:jc w:val="center"/>
              <w:rPr>
                <w:rFonts w:ascii="GHEA Grapalat" w:hAnsi="GHEA Grapalat"/>
                <w:lang w:val="hy-AM"/>
              </w:rPr>
            </w:pPr>
            <w:r w:rsidRPr="005E1F72">
              <w:rPr>
                <w:rFonts w:ascii="GHEA Grapalat" w:hAnsi="GHEA Grapalat"/>
                <w:lang w:val="hy-AM"/>
              </w:rPr>
              <w:t>---------------------------------</w:t>
            </w:r>
          </w:p>
          <w:p w14:paraId="38C00F32" w14:textId="77777777" w:rsidR="0098424B" w:rsidRPr="005E1F72" w:rsidRDefault="0098424B" w:rsidP="0098424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58307B28" w14:textId="3B13B6EC" w:rsidR="0098424B" w:rsidRPr="005E1F72" w:rsidRDefault="0098424B" w:rsidP="0098424B">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0C10EB9C" w14:textId="77777777"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14:paraId="002B67FD" w14:textId="77777777" w:rsidR="00071D1C" w:rsidRPr="005E1F72" w:rsidRDefault="00071D1C" w:rsidP="00EF3662">
      <w:pPr>
        <w:rPr>
          <w:rFonts w:ascii="GHEA Grapalat" w:hAnsi="GHEA Grapalat"/>
          <w:sz w:val="20"/>
          <w:lang w:val="ru-RU"/>
        </w:rPr>
      </w:pPr>
    </w:p>
    <w:p w14:paraId="1C40FDC0" w14:textId="77777777"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14:paraId="04536202"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DE38B85"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D6C27E8" w14:textId="77777777" w:rsidR="00071D1C" w:rsidRPr="005E1F72" w:rsidRDefault="00071D1C" w:rsidP="00EF3662">
      <w:pPr>
        <w:ind w:left="-142" w:firstLine="142"/>
        <w:jc w:val="center"/>
        <w:rPr>
          <w:rFonts w:ascii="GHEA Grapalat" w:hAnsi="GHEA Grapalat" w:cs="Sylfaen"/>
          <w:b/>
        </w:rPr>
      </w:pPr>
    </w:p>
    <w:p w14:paraId="6943F121" w14:textId="77777777"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F4B6D" w14:paraId="01DA9805" w14:textId="77777777" w:rsidTr="007A2020">
        <w:trPr>
          <w:tblCellSpacing w:w="7" w:type="dxa"/>
          <w:jc w:val="center"/>
        </w:trPr>
        <w:tc>
          <w:tcPr>
            <w:tcW w:w="0" w:type="auto"/>
            <w:vAlign w:val="center"/>
          </w:tcPr>
          <w:p w14:paraId="6E8676F2" w14:textId="77777777"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DD4A8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14:paraId="378E1AB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61A3175F"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48C4894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14:paraId="36D2521D"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14:paraId="3DA4F1A9"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BD7B3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CFC6DE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1B105CA2"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5DBE6B0C"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6D1D8E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21DEF7F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A06A586" w14:textId="77777777"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2C08D7E1" w14:textId="77777777" w:rsidR="0038400D" w:rsidRPr="005E1F72" w:rsidRDefault="0038400D" w:rsidP="0038400D">
      <w:pPr>
        <w:ind w:firstLine="375"/>
        <w:rPr>
          <w:rFonts w:ascii="GHEA Grapalat" w:hAnsi="GHEA Grapalat"/>
          <w:iCs/>
          <w:color w:val="000000"/>
          <w:sz w:val="15"/>
          <w:szCs w:val="21"/>
          <w:lang w:val="pt-BR"/>
        </w:rPr>
      </w:pPr>
    </w:p>
    <w:p w14:paraId="6A4EA72E" w14:textId="77777777"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667084BF" w14:textId="77777777"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5A188F4" w14:textId="77777777"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210FABE5" w14:textId="77777777" w:rsidR="0038400D" w:rsidRPr="005E1F72" w:rsidRDefault="0038400D" w:rsidP="0038400D">
      <w:pPr>
        <w:pStyle w:val="a3"/>
        <w:spacing w:line="240" w:lineRule="auto"/>
        <w:ind w:firstLine="0"/>
        <w:jc w:val="center"/>
        <w:rPr>
          <w:b/>
          <w:bCs/>
          <w:iCs/>
          <w:lang w:val="es-ES"/>
        </w:rPr>
      </w:pPr>
    </w:p>
    <w:p w14:paraId="71422CF5" w14:textId="77777777"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12C398C2" w14:textId="77777777" w:rsidR="0038400D" w:rsidRPr="005E1F72" w:rsidRDefault="0038400D" w:rsidP="0038400D">
      <w:pPr>
        <w:pStyle w:val="a3"/>
        <w:spacing w:line="240" w:lineRule="auto"/>
        <w:ind w:firstLine="0"/>
        <w:rPr>
          <w:iCs/>
          <w:lang w:val="es-ES"/>
        </w:rPr>
      </w:pPr>
    </w:p>
    <w:p w14:paraId="74C817BA"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3B431ED3"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14:paraId="19025FFE"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0B2956DD" w14:textId="77777777"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4BF6099E" w14:textId="77777777"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38DBC81E" w14:textId="77777777"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14:paraId="26E9A5A4" w14:textId="77777777" w:rsidTr="007A2020">
        <w:trPr>
          <w:jc w:val="right"/>
        </w:trPr>
        <w:tc>
          <w:tcPr>
            <w:tcW w:w="357" w:type="dxa"/>
            <w:vMerge w:val="restart"/>
            <w:shd w:val="clear" w:color="auto" w:fill="auto"/>
            <w:vAlign w:val="center"/>
          </w:tcPr>
          <w:p w14:paraId="6298F8F1"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219331C9" w14:textId="77777777"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14:paraId="6FDA199F" w14:textId="77777777" w:rsidTr="007A2020">
        <w:trPr>
          <w:jc w:val="right"/>
        </w:trPr>
        <w:tc>
          <w:tcPr>
            <w:tcW w:w="357" w:type="dxa"/>
            <w:vMerge/>
            <w:shd w:val="clear" w:color="auto" w:fill="auto"/>
          </w:tcPr>
          <w:p w14:paraId="6C84523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0568ADCA" w14:textId="77777777" w:rsidTr="007A2020">
        <w:trPr>
          <w:jc w:val="right"/>
        </w:trPr>
        <w:tc>
          <w:tcPr>
            <w:tcW w:w="357" w:type="dxa"/>
            <w:shd w:val="clear" w:color="auto" w:fill="auto"/>
            <w:vAlign w:val="center"/>
          </w:tcPr>
          <w:p w14:paraId="60944C70"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745630E6" w14:textId="77777777" w:rsidTr="007A2020">
        <w:trPr>
          <w:jc w:val="right"/>
        </w:trPr>
        <w:tc>
          <w:tcPr>
            <w:tcW w:w="357" w:type="dxa"/>
            <w:shd w:val="clear" w:color="auto" w:fill="auto"/>
          </w:tcPr>
          <w:p w14:paraId="1BDFDE73" w14:textId="77777777"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5E1F72" w:rsidRDefault="0038400D" w:rsidP="007A2020">
            <w:pPr>
              <w:pStyle w:val="af4"/>
              <w:spacing w:before="0" w:beforeAutospacing="0" w:after="0" w:afterAutospacing="0"/>
              <w:jc w:val="center"/>
              <w:rPr>
                <w:rFonts w:ascii="GHEA Grapalat" w:hAnsi="GHEA Grapalat"/>
              </w:rPr>
            </w:pPr>
          </w:p>
        </w:tc>
      </w:tr>
    </w:tbl>
    <w:p w14:paraId="299EE86F" w14:textId="77777777"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5047ADFC" w14:textId="77777777"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8EA7735" w14:textId="77777777" w:rsidR="0038400D" w:rsidRPr="005E1F72" w:rsidRDefault="0038400D" w:rsidP="0038400D">
      <w:pPr>
        <w:ind w:firstLine="375"/>
        <w:jc w:val="both"/>
        <w:rPr>
          <w:rFonts w:ascii="GHEA Grapalat" w:hAnsi="GHEA Grapalat"/>
          <w:iCs/>
          <w:snapToGrid w:val="0"/>
          <w:color w:val="000000"/>
          <w:sz w:val="21"/>
          <w:szCs w:val="21"/>
          <w:lang w:val="es-ES"/>
        </w:rPr>
      </w:pPr>
    </w:p>
    <w:p w14:paraId="05EC2438" w14:textId="77777777" w:rsidR="0038400D" w:rsidRPr="005E1F72" w:rsidRDefault="0038400D" w:rsidP="0038400D">
      <w:pPr>
        <w:ind w:firstLine="375"/>
        <w:jc w:val="both"/>
        <w:rPr>
          <w:rFonts w:ascii="GHEA Grapalat" w:hAnsi="GHEA Grapalat"/>
          <w:iCs/>
          <w:snapToGrid w:val="0"/>
          <w:color w:val="000000"/>
          <w:sz w:val="2"/>
          <w:szCs w:val="21"/>
          <w:lang w:val="es-ES"/>
        </w:rPr>
      </w:pPr>
    </w:p>
    <w:p w14:paraId="4F362467" w14:textId="77777777"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14:paraId="640B22C7" w14:textId="77777777" w:rsidTr="007A2020">
        <w:trPr>
          <w:trHeight w:val="266"/>
          <w:tblCellSpacing w:w="7" w:type="dxa"/>
          <w:jc w:val="center"/>
        </w:trPr>
        <w:tc>
          <w:tcPr>
            <w:tcW w:w="0" w:type="auto"/>
            <w:vAlign w:val="center"/>
          </w:tcPr>
          <w:p w14:paraId="6B1F55C3"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2C2A0B95"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14:paraId="42F72B66" w14:textId="77777777" w:rsidTr="007A2020">
        <w:trPr>
          <w:trHeight w:val="473"/>
          <w:tblCellSpacing w:w="7" w:type="dxa"/>
          <w:jc w:val="center"/>
        </w:trPr>
        <w:tc>
          <w:tcPr>
            <w:tcW w:w="0" w:type="auto"/>
            <w:vAlign w:val="center"/>
          </w:tcPr>
          <w:p w14:paraId="1A42095B"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726DB276"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756440D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221962FC"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14:paraId="71471EA0" w14:textId="77777777" w:rsidTr="007A2020">
        <w:trPr>
          <w:trHeight w:val="503"/>
          <w:tblCellSpacing w:w="7" w:type="dxa"/>
          <w:jc w:val="center"/>
        </w:trPr>
        <w:tc>
          <w:tcPr>
            <w:tcW w:w="0" w:type="auto"/>
            <w:vAlign w:val="center"/>
          </w:tcPr>
          <w:p w14:paraId="1F48B755"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43ADF219"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032D8818"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04CAC07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14:paraId="57485D05" w14:textId="77777777" w:rsidTr="007A2020">
        <w:trPr>
          <w:trHeight w:val="281"/>
          <w:tblCellSpacing w:w="7" w:type="dxa"/>
          <w:jc w:val="center"/>
        </w:trPr>
        <w:tc>
          <w:tcPr>
            <w:tcW w:w="0" w:type="auto"/>
            <w:vAlign w:val="center"/>
          </w:tcPr>
          <w:p w14:paraId="506EDF31" w14:textId="77777777"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48754E44" w14:textId="77777777"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0E256C40" w14:textId="77777777" w:rsidR="00071D1C" w:rsidRPr="005E1F72" w:rsidRDefault="00071D1C" w:rsidP="00EF3662">
      <w:pPr>
        <w:ind w:left="-142" w:firstLine="142"/>
        <w:jc w:val="center"/>
        <w:rPr>
          <w:rFonts w:ascii="GHEA Grapalat" w:hAnsi="GHEA Grapalat" w:cs="Sylfaen"/>
          <w:b/>
        </w:rPr>
      </w:pPr>
    </w:p>
    <w:p w14:paraId="4CB68826" w14:textId="77777777" w:rsidR="00071D1C" w:rsidRPr="005E1F72" w:rsidRDefault="00071D1C" w:rsidP="00EF3662">
      <w:pPr>
        <w:ind w:left="-142" w:firstLine="142"/>
        <w:jc w:val="center"/>
        <w:rPr>
          <w:rFonts w:ascii="GHEA Grapalat" w:hAnsi="GHEA Grapalat" w:cs="Sylfaen"/>
          <w:b/>
        </w:rPr>
      </w:pPr>
    </w:p>
    <w:p w14:paraId="1191FCCA" w14:textId="77777777" w:rsidR="0038400D" w:rsidRPr="005E1F72" w:rsidRDefault="0038400D" w:rsidP="00EF3662">
      <w:pPr>
        <w:ind w:left="-142" w:firstLine="142"/>
        <w:jc w:val="center"/>
        <w:rPr>
          <w:rFonts w:ascii="GHEA Grapalat" w:hAnsi="GHEA Grapalat" w:cs="Sylfaen"/>
          <w:b/>
        </w:rPr>
      </w:pPr>
    </w:p>
    <w:p w14:paraId="289B82D6" w14:textId="77777777" w:rsidR="00E74BF6" w:rsidRPr="005E1F72" w:rsidRDefault="00E74BF6" w:rsidP="00EF3662">
      <w:pPr>
        <w:jc w:val="right"/>
        <w:rPr>
          <w:rFonts w:ascii="GHEA Grapalat" w:hAnsi="GHEA Grapalat" w:cs="Sylfaen"/>
          <w:i/>
          <w:sz w:val="20"/>
          <w:lang w:val="pt-BR"/>
        </w:rPr>
      </w:pPr>
    </w:p>
    <w:p w14:paraId="70F72115" w14:textId="77777777"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14:paraId="53BD1E8F"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14:paraId="194A3E93"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14:paraId="504F5316" w14:textId="77777777" w:rsidR="00071D1C" w:rsidRPr="005E1F72" w:rsidRDefault="00071D1C" w:rsidP="00EF3662">
      <w:pPr>
        <w:tabs>
          <w:tab w:val="left" w:pos="360"/>
          <w:tab w:val="left" w:pos="540"/>
        </w:tabs>
        <w:jc w:val="center"/>
        <w:rPr>
          <w:rFonts w:ascii="Sylfaen" w:hAnsi="Sylfaen" w:cs="Sylfaen"/>
          <w:b/>
          <w:bCs/>
        </w:rPr>
      </w:pPr>
    </w:p>
    <w:p w14:paraId="0E3349FD" w14:textId="77777777" w:rsidR="00071D1C" w:rsidRPr="005E1F72" w:rsidRDefault="00071D1C" w:rsidP="00EF3662">
      <w:pPr>
        <w:tabs>
          <w:tab w:val="left" w:pos="360"/>
          <w:tab w:val="left" w:pos="540"/>
        </w:tabs>
        <w:jc w:val="center"/>
        <w:rPr>
          <w:rFonts w:ascii="Sylfaen" w:hAnsi="Sylfaen" w:cs="Sylfaen"/>
          <w:b/>
          <w:bCs/>
        </w:rPr>
      </w:pPr>
    </w:p>
    <w:p w14:paraId="60AA1DF7" w14:textId="77777777" w:rsidR="00071D1C" w:rsidRPr="005E1F72" w:rsidRDefault="00071D1C" w:rsidP="00EF3662">
      <w:pPr>
        <w:ind w:left="-142" w:firstLine="142"/>
        <w:jc w:val="center"/>
        <w:rPr>
          <w:rFonts w:ascii="GHEA Grapalat" w:hAnsi="GHEA Grapalat" w:cs="Sylfaen"/>
        </w:rPr>
      </w:pPr>
    </w:p>
    <w:p w14:paraId="794C6944" w14:textId="77777777"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14:paraId="036F3C0F" w14:textId="77777777"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14:paraId="5D5FC3B8" w14:textId="77777777"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14:paraId="3DE4537E" w14:textId="77777777" w:rsidR="00071D1C" w:rsidRPr="005E1F72" w:rsidRDefault="00071D1C" w:rsidP="00EF3662">
      <w:pPr>
        <w:tabs>
          <w:tab w:val="left" w:pos="360"/>
          <w:tab w:val="left" w:pos="540"/>
        </w:tabs>
        <w:rPr>
          <w:rFonts w:ascii="GHEA Grapalat" w:hAnsi="GHEA Grapalat" w:cs="Sylfaen"/>
          <w:sz w:val="18"/>
          <w:szCs w:val="22"/>
        </w:rPr>
      </w:pPr>
    </w:p>
    <w:p w14:paraId="7B63E6F4" w14:textId="77777777"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14:paraId="42A02B35" w14:textId="77777777"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14:paraId="15A660CE" w14:textId="77777777"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14:paraId="2ADC7C6E" w14:textId="77777777"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679E4746" w14:textId="77777777"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5E1F72" w:rsidRDefault="00071D1C" w:rsidP="00EF3662">
            <w:pPr>
              <w:jc w:val="center"/>
              <w:rPr>
                <w:rFonts w:ascii="GHEA Grapalat" w:hAnsi="GHEA Grapalat" w:cs="Sylfaen"/>
                <w:sz w:val="18"/>
                <w:szCs w:val="18"/>
                <w:lang w:val="ru-RU" w:eastAsia="ru-RU"/>
              </w:rPr>
            </w:pPr>
          </w:p>
        </w:tc>
      </w:tr>
      <w:tr w:rsidR="00071D1C" w:rsidRPr="005E1F72"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5E1F72" w:rsidRDefault="00071D1C" w:rsidP="00EF3662">
            <w:pPr>
              <w:jc w:val="center"/>
              <w:rPr>
                <w:rFonts w:ascii="GHEA Grapalat" w:hAnsi="GHEA Grapalat" w:cs="Sylfaen"/>
                <w:sz w:val="18"/>
                <w:szCs w:val="18"/>
                <w:lang w:val="ru-RU" w:eastAsia="ru-RU"/>
              </w:rPr>
            </w:pPr>
          </w:p>
        </w:tc>
      </w:tr>
    </w:tbl>
    <w:p w14:paraId="1D80C540" w14:textId="77777777" w:rsidR="00071D1C" w:rsidRPr="005E1F72" w:rsidRDefault="00071D1C" w:rsidP="00EF3662">
      <w:pPr>
        <w:tabs>
          <w:tab w:val="left" w:pos="360"/>
          <w:tab w:val="left" w:pos="540"/>
        </w:tabs>
        <w:jc w:val="both"/>
        <w:rPr>
          <w:rFonts w:ascii="GHEA Grapalat" w:hAnsi="GHEA Grapalat" w:cs="Sylfaen"/>
          <w:lang w:eastAsia="ru-RU"/>
        </w:rPr>
      </w:pPr>
    </w:p>
    <w:p w14:paraId="701BEAC9" w14:textId="77777777"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5E1F72" w:rsidRDefault="00071D1C" w:rsidP="00EF3662">
      <w:pPr>
        <w:tabs>
          <w:tab w:val="left" w:pos="360"/>
          <w:tab w:val="left" w:pos="540"/>
        </w:tabs>
        <w:rPr>
          <w:rFonts w:ascii="GHEA Grapalat" w:hAnsi="GHEA Grapalat" w:cs="Sylfaen"/>
          <w:sz w:val="22"/>
          <w:szCs w:val="22"/>
          <w:lang w:val="hy-AM"/>
        </w:rPr>
      </w:pPr>
    </w:p>
    <w:p w14:paraId="13FB8804" w14:textId="77777777" w:rsidR="00071D1C" w:rsidRPr="005E1F72" w:rsidRDefault="00071D1C" w:rsidP="00EF3662">
      <w:pPr>
        <w:jc w:val="center"/>
        <w:rPr>
          <w:rFonts w:ascii="GHEA Grapalat" w:hAnsi="GHEA Grapalat" w:cs="Sylfaen"/>
          <w:sz w:val="22"/>
          <w:szCs w:val="22"/>
          <w:lang w:val="hy-AM"/>
        </w:rPr>
      </w:pPr>
    </w:p>
    <w:p w14:paraId="339DAEF0" w14:textId="77777777" w:rsidR="00071D1C" w:rsidRPr="005E1F72" w:rsidRDefault="00071D1C" w:rsidP="00EF3662">
      <w:pPr>
        <w:jc w:val="center"/>
        <w:rPr>
          <w:rFonts w:ascii="GHEA Grapalat" w:hAnsi="GHEA Grapalat" w:cs="Sylfaen"/>
          <w:sz w:val="14"/>
          <w:szCs w:val="14"/>
          <w:lang w:val="hy-AM"/>
        </w:rPr>
      </w:pPr>
    </w:p>
    <w:p w14:paraId="434CEA7B" w14:textId="77777777" w:rsidR="00071D1C" w:rsidRPr="005E1F72" w:rsidRDefault="00071D1C" w:rsidP="00EF3662">
      <w:pPr>
        <w:jc w:val="center"/>
        <w:rPr>
          <w:rFonts w:ascii="GHEA Grapalat" w:hAnsi="GHEA Grapalat" w:cs="Sylfaen"/>
          <w:sz w:val="22"/>
          <w:szCs w:val="22"/>
          <w:lang w:val="hy-AM"/>
        </w:rPr>
      </w:pPr>
    </w:p>
    <w:p w14:paraId="78CC3A7C" w14:textId="77777777"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14:paraId="4DECA407" w14:textId="77777777" w:rsidR="00071D1C" w:rsidRPr="005E1F72" w:rsidRDefault="00071D1C" w:rsidP="00EF3662">
      <w:pPr>
        <w:jc w:val="center"/>
        <w:rPr>
          <w:rFonts w:ascii="GHEA Grapalat" w:hAnsi="GHEA Grapalat" w:cs="Sylfaen"/>
          <w:sz w:val="22"/>
          <w:szCs w:val="22"/>
        </w:rPr>
      </w:pPr>
    </w:p>
    <w:p w14:paraId="0A5D797D" w14:textId="77777777" w:rsidR="00071D1C" w:rsidRPr="005E1F72" w:rsidRDefault="00071D1C" w:rsidP="00EF3662">
      <w:pPr>
        <w:tabs>
          <w:tab w:val="left" w:pos="360"/>
          <w:tab w:val="left" w:pos="540"/>
        </w:tabs>
        <w:rPr>
          <w:rFonts w:ascii="GHEA Grapalat" w:hAnsi="GHEA Grapalat" w:cs="Sylfaen"/>
          <w:sz w:val="22"/>
          <w:szCs w:val="22"/>
        </w:rPr>
      </w:pPr>
    </w:p>
    <w:p w14:paraId="3F0A54D3" w14:textId="77777777"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14:paraId="10988E48" w14:textId="77777777" w:rsidTr="00E22E51">
        <w:tc>
          <w:tcPr>
            <w:tcW w:w="4785" w:type="dxa"/>
          </w:tcPr>
          <w:p w14:paraId="0A650723"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60CF6D14"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79716DB" w14:textId="77777777"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14:paraId="0A5499F7" w14:textId="77777777"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14:paraId="612DD9C8" w14:textId="77777777" w:rsidTr="00E22E51">
        <w:trPr>
          <w:tblCellSpacing w:w="7" w:type="dxa"/>
          <w:jc w:val="center"/>
        </w:trPr>
        <w:tc>
          <w:tcPr>
            <w:tcW w:w="0" w:type="auto"/>
            <w:vAlign w:val="center"/>
          </w:tcPr>
          <w:p w14:paraId="6AA35A5E"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17CEA67C"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6DD5B0D2"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9ED56F5"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14:paraId="31CD3B51" w14:textId="77777777" w:rsidTr="00E22E51">
        <w:trPr>
          <w:tblCellSpacing w:w="7" w:type="dxa"/>
          <w:jc w:val="center"/>
        </w:trPr>
        <w:tc>
          <w:tcPr>
            <w:tcW w:w="0" w:type="auto"/>
            <w:vAlign w:val="center"/>
          </w:tcPr>
          <w:p w14:paraId="3708B343"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63D1D081"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0338C36D"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3ADE8EA"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14:paraId="66E4252F" w14:textId="77777777" w:rsidTr="00E22E51">
        <w:trPr>
          <w:tblCellSpacing w:w="7" w:type="dxa"/>
          <w:jc w:val="center"/>
        </w:trPr>
        <w:tc>
          <w:tcPr>
            <w:tcW w:w="0" w:type="auto"/>
            <w:vAlign w:val="center"/>
          </w:tcPr>
          <w:p w14:paraId="296968E5"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4BE9E432" w14:textId="77777777" w:rsidR="00071D1C" w:rsidRPr="005E1F72" w:rsidRDefault="00071D1C" w:rsidP="00EF3662">
            <w:pPr>
              <w:rPr>
                <w:rFonts w:ascii="GHEA Grapalat" w:hAnsi="GHEA Grapalat" w:cs="GHEA Grapalat"/>
                <w:color w:val="000000"/>
                <w:sz w:val="21"/>
                <w:szCs w:val="21"/>
                <w:lang w:val="ru-RU" w:eastAsia="ru-RU"/>
              </w:rPr>
            </w:pPr>
          </w:p>
        </w:tc>
      </w:tr>
    </w:tbl>
    <w:p w14:paraId="59735FCD" w14:textId="77777777" w:rsidR="00071D1C" w:rsidRPr="005E1F72" w:rsidRDefault="00071D1C" w:rsidP="00EF3662">
      <w:pPr>
        <w:ind w:left="-142" w:firstLine="142"/>
        <w:jc w:val="center"/>
        <w:rPr>
          <w:rFonts w:ascii="GHEA Grapalat" w:hAnsi="GHEA Grapalat" w:cs="Sylfaen"/>
          <w:b/>
        </w:rPr>
      </w:pPr>
    </w:p>
    <w:p w14:paraId="3A2F329C" w14:textId="77777777"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14:paraId="3FB55D2B" w14:textId="77777777" w:rsidR="00565307" w:rsidRPr="007862B1" w:rsidRDefault="00565307" w:rsidP="00EF3662">
      <w:pPr>
        <w:jc w:val="right"/>
        <w:rPr>
          <w:rFonts w:ascii="GHEA Grapalat" w:hAnsi="GHEA Grapalat" w:cs="GHEA Grapalat"/>
          <w:i/>
          <w:sz w:val="18"/>
          <w:szCs w:val="18"/>
        </w:rPr>
      </w:pPr>
    </w:p>
    <w:p w14:paraId="2BC413F0" w14:textId="77777777" w:rsidR="00565307" w:rsidRPr="007862B1" w:rsidRDefault="00565307" w:rsidP="00EF3662">
      <w:pPr>
        <w:jc w:val="right"/>
        <w:rPr>
          <w:rFonts w:ascii="GHEA Grapalat" w:hAnsi="GHEA Grapalat" w:cs="GHEA Grapalat"/>
          <w:i/>
          <w:sz w:val="18"/>
          <w:szCs w:val="18"/>
        </w:rPr>
      </w:pPr>
    </w:p>
    <w:p w14:paraId="1C3DA572" w14:textId="77777777" w:rsidR="00565307" w:rsidRPr="007862B1" w:rsidRDefault="00565307" w:rsidP="00EF3662">
      <w:pPr>
        <w:jc w:val="right"/>
        <w:rPr>
          <w:rFonts w:ascii="GHEA Grapalat" w:hAnsi="GHEA Grapalat" w:cs="GHEA Grapalat"/>
          <w:i/>
          <w:sz w:val="18"/>
          <w:szCs w:val="18"/>
        </w:rPr>
      </w:pPr>
    </w:p>
    <w:p w14:paraId="0400D64B" w14:textId="77777777" w:rsidR="00565307" w:rsidRPr="00287BCA" w:rsidRDefault="00565307" w:rsidP="00287BCA">
      <w:pPr>
        <w:jc w:val="both"/>
        <w:rPr>
          <w:rFonts w:ascii="GHEA Grapalat" w:hAnsi="GHEA Grapalat" w:cs="GHEA Grapalat"/>
          <w:i/>
          <w:sz w:val="18"/>
          <w:szCs w:val="18"/>
          <w:lang w:val="hy-AM"/>
        </w:rPr>
      </w:pPr>
    </w:p>
    <w:p w14:paraId="2F29A07D" w14:textId="77777777" w:rsidR="00565307" w:rsidRPr="00287BCA" w:rsidRDefault="00565307" w:rsidP="00EF3662">
      <w:pPr>
        <w:jc w:val="right"/>
        <w:rPr>
          <w:rFonts w:ascii="GHEA Grapalat" w:hAnsi="GHEA Grapalat" w:cs="GHEA Grapalat"/>
          <w:i/>
          <w:sz w:val="18"/>
          <w:szCs w:val="18"/>
          <w:lang w:val="hy-AM"/>
        </w:rPr>
      </w:pPr>
    </w:p>
    <w:p w14:paraId="6AFE9973" w14:textId="77777777" w:rsidR="00565307" w:rsidRPr="00287BCA" w:rsidRDefault="00565307" w:rsidP="00EF3662">
      <w:pPr>
        <w:jc w:val="right"/>
        <w:rPr>
          <w:rFonts w:ascii="GHEA Grapalat" w:hAnsi="GHEA Grapalat" w:cs="GHEA Grapalat"/>
          <w:i/>
          <w:sz w:val="18"/>
          <w:szCs w:val="18"/>
          <w:lang w:val="hy-AM"/>
        </w:rPr>
      </w:pPr>
    </w:p>
    <w:p w14:paraId="4451B9E7" w14:textId="77777777" w:rsidR="00565307" w:rsidRPr="00287BCA" w:rsidRDefault="00565307" w:rsidP="00EF3662">
      <w:pPr>
        <w:jc w:val="right"/>
        <w:rPr>
          <w:rFonts w:ascii="GHEA Grapalat" w:hAnsi="GHEA Grapalat" w:cs="GHEA Grapalat"/>
          <w:i/>
          <w:sz w:val="18"/>
          <w:szCs w:val="18"/>
          <w:lang w:val="hy-AM"/>
        </w:rPr>
      </w:pPr>
    </w:p>
    <w:p w14:paraId="0E55A6C4"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B92A" w14:textId="77777777" w:rsidR="00A77B9C" w:rsidRDefault="00A77B9C">
      <w:r>
        <w:separator/>
      </w:r>
    </w:p>
  </w:endnote>
  <w:endnote w:type="continuationSeparator" w:id="0">
    <w:p w14:paraId="4573ECA8" w14:textId="77777777" w:rsidR="00A77B9C" w:rsidRDefault="00A7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A13C" w14:textId="77777777" w:rsidR="00A77B9C" w:rsidRDefault="00A77B9C">
      <w:r>
        <w:separator/>
      </w:r>
    </w:p>
  </w:footnote>
  <w:footnote w:type="continuationSeparator" w:id="0">
    <w:p w14:paraId="668EC3EB" w14:textId="77777777" w:rsidR="00A77B9C" w:rsidRDefault="00A77B9C">
      <w:r>
        <w:continuationSeparator/>
      </w:r>
    </w:p>
  </w:footnote>
  <w:footnote w:id="1">
    <w:p w14:paraId="50CBDC0C" w14:textId="77777777" w:rsidR="00741F92" w:rsidRPr="001F3550" w:rsidRDefault="00741F92" w:rsidP="006C1D25">
      <w:pPr>
        <w:pStyle w:val="af2"/>
        <w:jc w:val="both"/>
        <w:rPr>
          <w:rFonts w:ascii="GHEA Grapalat" w:hAnsi="GHEA Grapalat" w:cs="Sylfaen"/>
          <w:i/>
          <w:sz w:val="16"/>
          <w:szCs w:val="16"/>
          <w:lang w:val="af-ZA"/>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նաև</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1F3550">
        <w:rPr>
          <w:rFonts w:ascii="GHEA Grapalat" w:hAnsi="GHEA Grapalat" w:cs="Sylfaen"/>
          <w:i/>
          <w:sz w:val="16"/>
          <w:szCs w:val="16"/>
          <w:lang w:val="af-ZA"/>
        </w:rPr>
        <w:t xml:space="preserve"> 1-</w:t>
      </w:r>
      <w:r>
        <w:rPr>
          <w:rFonts w:ascii="GHEA Grapalat" w:hAnsi="GHEA Grapalat" w:cs="Sylfaen"/>
          <w:i/>
          <w:sz w:val="16"/>
          <w:szCs w:val="16"/>
          <w:lang w:val="en-US"/>
        </w:rPr>
        <w:t>ին</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1F3550">
        <w:rPr>
          <w:rFonts w:ascii="GHEA Grapalat" w:hAnsi="GHEA Grapalat" w:cs="Sylfaen"/>
          <w:i/>
          <w:sz w:val="16"/>
          <w:szCs w:val="16"/>
          <w:lang w:val="af-ZA"/>
        </w:rPr>
        <w:t xml:space="preserve"> 7-</w:t>
      </w:r>
      <w:r>
        <w:rPr>
          <w:rFonts w:ascii="GHEA Grapalat" w:hAnsi="GHEA Grapalat" w:cs="Sylfaen"/>
          <w:i/>
          <w:sz w:val="16"/>
          <w:szCs w:val="16"/>
          <w:lang w:val="en-US"/>
        </w:rPr>
        <w:t>րդ</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14:paraId="37C5A289" w14:textId="2802113E" w:rsidR="00741F92" w:rsidRPr="00AE4C57" w:rsidRDefault="00741F92" w:rsidP="006C1D25">
      <w:pPr>
        <w:pStyle w:val="af2"/>
        <w:jc w:val="both"/>
        <w:rPr>
          <w:rFonts w:ascii="GHEA Grapalat" w:hAnsi="GHEA Grapalat" w:cs="Sylfaen"/>
          <w:i/>
          <w:sz w:val="16"/>
          <w:szCs w:val="16"/>
          <w:lang w:val="hy-AM"/>
        </w:rPr>
      </w:pPr>
      <w:r w:rsidRPr="00EB2629">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է</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Գնումների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մասին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ՀՀ</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EB2629">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EB2629">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EB2629">
        <w:rPr>
          <w:rFonts w:ascii="GHEA Grapalat" w:hAnsi="GHEA Grapalat" w:cs="Sylfaen"/>
          <w:i/>
          <w:sz w:val="16"/>
          <w:szCs w:val="16"/>
          <w:lang w:val="af-ZA"/>
        </w:rPr>
        <w:t xml:space="preserve">, </w:t>
      </w:r>
    </w:p>
    <w:p w14:paraId="33F92402" w14:textId="582C74C8" w:rsidR="00741F92" w:rsidRPr="00DD24B8" w:rsidRDefault="00741F92" w:rsidP="006C1D25">
      <w:pPr>
        <w:pStyle w:val="af2"/>
        <w:jc w:val="both"/>
        <w:rPr>
          <w:rFonts w:ascii="GHEA Grapalat" w:hAnsi="GHEA Grapalat" w:cs="Sylfaen"/>
          <w:i/>
          <w:sz w:val="16"/>
          <w:szCs w:val="16"/>
          <w:lang w:val="af-ZA"/>
        </w:rPr>
      </w:pPr>
      <w:r w:rsidRPr="00532E35">
        <w:rPr>
          <w:rFonts w:ascii="GHEA Grapalat" w:hAnsi="GHEA Grapalat" w:cs="Sylfaen"/>
          <w:i/>
          <w:sz w:val="16"/>
          <w:szCs w:val="16"/>
          <w:lang w:val="af-ZA"/>
        </w:rPr>
        <w:t xml:space="preserve">- </w:t>
      </w:r>
      <w:r w:rsidRPr="00AE4C57">
        <w:rPr>
          <w:rFonts w:ascii="GHEA Grapalat" w:hAnsi="GHEA Grapalat" w:cs="Sylfaen"/>
          <w:i/>
          <w:sz w:val="16"/>
          <w:szCs w:val="16"/>
          <w:lang w:val="hy-AM"/>
        </w:rPr>
        <w:t>գնման</w:t>
      </w:r>
      <w:r w:rsidRPr="00532E35">
        <w:rPr>
          <w:rFonts w:ascii="GHEA Grapalat" w:hAnsi="GHEA Grapalat" w:cs="Sylfaen"/>
          <w:i/>
          <w:sz w:val="16"/>
          <w:szCs w:val="16"/>
          <w:lang w:val="af-ZA"/>
        </w:rPr>
        <w:t xml:space="preserve"> </w:t>
      </w:r>
      <w:r w:rsidRPr="00AE4C57">
        <w:rPr>
          <w:rFonts w:ascii="GHEA Grapalat" w:hAnsi="GHEA Grapalat" w:cs="Sylfaen"/>
          <w:i/>
          <w:sz w:val="16"/>
          <w:szCs w:val="16"/>
          <w:lang w:val="hy-AM"/>
        </w:rPr>
        <w:t>հայտով</w:t>
      </w:r>
      <w:r w:rsidRPr="0078625F">
        <w:rPr>
          <w:rFonts w:ascii="GHEA Grapalat" w:hAnsi="GHEA Grapalat" w:cs="Sylfaen"/>
          <w:i/>
          <w:sz w:val="16"/>
          <w:szCs w:val="16"/>
          <w:lang w:val="af-ZA"/>
        </w:rPr>
        <w:t xml:space="preserve"> </w:t>
      </w:r>
      <w:r w:rsidRPr="00AE4C57">
        <w:rPr>
          <w:rFonts w:ascii="GHEA Grapalat" w:hAnsi="GHEA Grapalat" w:cs="Sylfaen"/>
          <w:i/>
          <w:sz w:val="16"/>
          <w:szCs w:val="16"/>
          <w:lang w:val="hy-AM"/>
        </w:rPr>
        <w:t>տվյալ</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ընթացակարգի</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շրջանակում</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գնվելիք</w:t>
      </w:r>
      <w:r w:rsidRPr="00FA488F">
        <w:rPr>
          <w:rFonts w:ascii="GHEA Grapalat" w:hAnsi="GHEA Grapalat" w:cs="Sylfaen"/>
          <w:i/>
          <w:sz w:val="16"/>
          <w:szCs w:val="16"/>
          <w:lang w:val="af-ZA"/>
        </w:rPr>
        <w:t xml:space="preserve"> </w:t>
      </w:r>
      <w:r w:rsidRPr="00AE4C57">
        <w:rPr>
          <w:rFonts w:ascii="GHEA Grapalat" w:hAnsi="GHEA Grapalat" w:cs="Sylfaen"/>
          <w:i/>
          <w:sz w:val="16"/>
          <w:szCs w:val="16"/>
          <w:lang w:val="hy-AM"/>
        </w:rPr>
        <w:t>ապրանքի</w:t>
      </w:r>
      <w:r>
        <w:rPr>
          <w:rFonts w:ascii="GHEA Grapalat" w:hAnsi="GHEA Grapalat" w:cs="Sylfaen"/>
          <w:i/>
          <w:sz w:val="16"/>
          <w:szCs w:val="16"/>
          <w:lang w:val="hy-AM"/>
        </w:rPr>
        <w:t xml:space="preserve"> գինը</w:t>
      </w:r>
      <w:r w:rsidRPr="00FA488F">
        <w:rPr>
          <w:rFonts w:ascii="GHEA Grapalat" w:hAnsi="GHEA Grapalat" w:cs="Sylfaen"/>
          <w:i/>
          <w:sz w:val="16"/>
          <w:szCs w:val="16"/>
          <w:lang w:val="af-ZA"/>
        </w:rPr>
        <w:t xml:space="preserve"> </w:t>
      </w:r>
      <w:r w:rsidRPr="00A1354C">
        <w:rPr>
          <w:rFonts w:ascii="GHEA Grapalat" w:hAnsi="GHEA Grapalat" w:cs="Sylfaen"/>
          <w:i/>
          <w:sz w:val="16"/>
          <w:szCs w:val="16"/>
          <w:lang w:val="hy-AM"/>
        </w:rPr>
        <w:t>(</w:t>
      </w:r>
      <w:r w:rsidRPr="00AE4C57">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 xml:space="preserve">գնման ընդհանուր  </w:t>
      </w:r>
      <w:r w:rsidRPr="00F939A5">
        <w:rPr>
          <w:rFonts w:ascii="GHEA Grapalat" w:hAnsi="GHEA Grapalat" w:cs="Sylfaen"/>
          <w:i/>
          <w:sz w:val="16"/>
          <w:szCs w:val="16"/>
          <w:lang w:val="hy-AM"/>
        </w:rPr>
        <w:t>գինը</w:t>
      </w:r>
      <w:r w:rsidRPr="00A1354C">
        <w:rPr>
          <w:rFonts w:ascii="GHEA Grapalat" w:hAnsi="GHEA Grapalat" w:cs="Sylfaen"/>
          <w:i/>
          <w:sz w:val="16"/>
          <w:szCs w:val="16"/>
          <w:lang w:val="hy-AM"/>
        </w:rPr>
        <w:t>)</w:t>
      </w:r>
      <w:r w:rsidRPr="00F939A5">
        <w:rPr>
          <w:rFonts w:ascii="GHEA Grapalat" w:hAnsi="GHEA Grapalat" w:cs="Sylfaen"/>
          <w:i/>
          <w:sz w:val="16"/>
          <w:szCs w:val="16"/>
          <w:lang w:val="hy-AM"/>
        </w:rPr>
        <w:t xml:space="preserve"> չի</w:t>
      </w:r>
      <w:r w:rsidRPr="00EE7401">
        <w:rPr>
          <w:rFonts w:ascii="GHEA Grapalat" w:hAnsi="GHEA Grapalat" w:cs="Sylfaen"/>
          <w:i/>
          <w:sz w:val="16"/>
          <w:szCs w:val="16"/>
          <w:lang w:val="af-ZA"/>
        </w:rPr>
        <w:t xml:space="preserve"> </w:t>
      </w:r>
      <w:r w:rsidRPr="00F939A5">
        <w:rPr>
          <w:rFonts w:ascii="GHEA Grapalat" w:hAnsi="GHEA Grapalat" w:cs="Sylfaen"/>
          <w:i/>
          <w:sz w:val="16"/>
          <w:szCs w:val="16"/>
          <w:lang w:val="hy-AM"/>
        </w:rPr>
        <w:t>գերազանցում</w:t>
      </w:r>
      <w:r w:rsidRPr="00CF682E">
        <w:rPr>
          <w:rFonts w:ascii="GHEA Grapalat" w:hAnsi="GHEA Grapalat" w:cs="Sylfaen"/>
          <w:i/>
          <w:sz w:val="16"/>
          <w:szCs w:val="16"/>
          <w:lang w:val="af-ZA"/>
        </w:rPr>
        <w:t xml:space="preserve"> </w:t>
      </w:r>
      <w:r w:rsidRPr="00CF682E">
        <w:rPr>
          <w:rFonts w:ascii="GHEA Grapalat" w:hAnsi="GHEA Grapalat" w:cs="Sylfaen"/>
          <w:i/>
          <w:sz w:val="16"/>
          <w:szCs w:val="16"/>
          <w:lang w:val="hy-AM"/>
        </w:rPr>
        <w:t>25</w:t>
      </w:r>
      <w:r w:rsidRPr="00DD24B8">
        <w:rPr>
          <w:rFonts w:ascii="GHEA Grapalat" w:hAnsi="GHEA Grapalat" w:cs="Sylfaen"/>
          <w:i/>
          <w:sz w:val="16"/>
          <w:szCs w:val="16"/>
          <w:lang w:val="af-ZA"/>
        </w:rPr>
        <w:t xml:space="preserve"> </w:t>
      </w:r>
      <w:r w:rsidRPr="00F939A5">
        <w:rPr>
          <w:rFonts w:ascii="GHEA Grapalat" w:hAnsi="GHEA Grapalat" w:cs="Sylfaen"/>
          <w:i/>
          <w:sz w:val="16"/>
          <w:szCs w:val="16"/>
          <w:lang w:val="hy-AM"/>
        </w:rPr>
        <w:t>մլն</w:t>
      </w:r>
      <w:r w:rsidRPr="00DD24B8">
        <w:rPr>
          <w:rFonts w:ascii="GHEA Grapalat" w:hAnsi="GHEA Grapalat" w:cs="Sylfaen"/>
          <w:i/>
          <w:sz w:val="16"/>
          <w:szCs w:val="16"/>
          <w:lang w:val="af-ZA"/>
        </w:rPr>
        <w:t xml:space="preserve">. </w:t>
      </w:r>
      <w:r w:rsidRPr="00DD24B8">
        <w:rPr>
          <w:rFonts w:ascii="GHEA Grapalat" w:hAnsi="GHEA Grapalat" w:cs="Sylfaen"/>
          <w:i/>
          <w:sz w:val="16"/>
          <w:szCs w:val="16"/>
          <w:lang w:val="en-US"/>
        </w:rPr>
        <w:t>ՀՀ</w:t>
      </w:r>
      <w:r w:rsidRPr="00DD24B8">
        <w:rPr>
          <w:rFonts w:ascii="GHEA Grapalat" w:hAnsi="GHEA Grapalat" w:cs="Sylfaen"/>
          <w:i/>
          <w:sz w:val="16"/>
          <w:szCs w:val="16"/>
          <w:lang w:val="af-ZA"/>
        </w:rPr>
        <w:t xml:space="preserve"> </w:t>
      </w:r>
      <w:r w:rsidRPr="00DD24B8">
        <w:rPr>
          <w:rFonts w:ascii="GHEA Grapalat" w:hAnsi="GHEA Grapalat" w:cs="Sylfaen"/>
          <w:i/>
          <w:sz w:val="16"/>
          <w:szCs w:val="16"/>
          <w:lang w:val="en-US"/>
        </w:rPr>
        <w:t>դրամը</w:t>
      </w:r>
      <w:r w:rsidRPr="00DD24B8">
        <w:rPr>
          <w:rFonts w:ascii="GHEA Grapalat" w:hAnsi="GHEA Grapalat" w:cs="Sylfaen"/>
          <w:i/>
          <w:sz w:val="16"/>
          <w:szCs w:val="16"/>
          <w:lang w:val="af-ZA"/>
        </w:rPr>
        <w:t>.</w:t>
      </w:r>
    </w:p>
    <w:p w14:paraId="77E72A14" w14:textId="77777777" w:rsidR="00741F92" w:rsidRPr="00EB2629" w:rsidRDefault="00741F92" w:rsidP="006C1D25">
      <w:pPr>
        <w:pStyle w:val="af2"/>
        <w:jc w:val="both"/>
        <w:rPr>
          <w:rFonts w:ascii="GHEA Grapalat" w:hAnsi="GHEA Grapalat" w:cs="Sylfaen"/>
          <w:i/>
          <w:sz w:val="16"/>
          <w:szCs w:val="16"/>
          <w:lang w:val="af-ZA"/>
        </w:rPr>
      </w:pPr>
      <w:r w:rsidRPr="00124FB7">
        <w:rPr>
          <w:rFonts w:ascii="GHEA Grapalat" w:hAnsi="GHEA Grapalat" w:cs="Sylfaen"/>
          <w:i/>
          <w:sz w:val="16"/>
          <w:szCs w:val="16"/>
          <w:lang w:val="af-ZA"/>
        </w:rPr>
        <w:t xml:space="preserve">- </w:t>
      </w:r>
      <w:r w:rsidRPr="009537F0">
        <w:rPr>
          <w:rFonts w:ascii="GHEA Grapalat" w:hAnsi="GHEA Grapalat" w:cs="Sylfaen"/>
          <w:i/>
          <w:sz w:val="16"/>
          <w:szCs w:val="16"/>
          <w:lang w:val="en-US"/>
        </w:rPr>
        <w:t>գնումն</w:t>
      </w:r>
      <w:r w:rsidRPr="009537F0">
        <w:rPr>
          <w:rFonts w:ascii="GHEA Grapalat" w:hAnsi="GHEA Grapalat" w:cs="Sylfaen"/>
          <w:i/>
          <w:sz w:val="16"/>
          <w:szCs w:val="16"/>
          <w:lang w:val="af-ZA"/>
        </w:rPr>
        <w:t xml:space="preserve"> </w:t>
      </w:r>
      <w:r w:rsidRPr="005B7C63">
        <w:rPr>
          <w:rFonts w:ascii="GHEA Grapalat" w:hAnsi="GHEA Grapalat" w:cs="Sylfaen"/>
          <w:i/>
          <w:sz w:val="16"/>
          <w:szCs w:val="16"/>
          <w:lang w:val="en-US"/>
        </w:rPr>
        <w:t>իրականացվում</w:t>
      </w:r>
      <w:r w:rsidRPr="0025350F">
        <w:rPr>
          <w:rFonts w:ascii="GHEA Grapalat" w:hAnsi="GHEA Grapalat" w:cs="Sylfaen"/>
          <w:i/>
          <w:sz w:val="16"/>
          <w:szCs w:val="16"/>
          <w:lang w:val="af-ZA"/>
        </w:rPr>
        <w:t xml:space="preserve"> </w:t>
      </w:r>
      <w:r w:rsidRPr="006960ED">
        <w:rPr>
          <w:rFonts w:ascii="GHEA Grapalat" w:hAnsi="GHEA Grapalat" w:cs="Sylfaen"/>
          <w:i/>
          <w:sz w:val="16"/>
          <w:szCs w:val="16"/>
          <w:lang w:val="en-US"/>
        </w:rPr>
        <w:t>է</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հրատապության</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հիմքով</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պայմանավորված</w:t>
      </w:r>
      <w:r w:rsidRPr="006960ED">
        <w:rPr>
          <w:rFonts w:ascii="GHEA Grapalat" w:hAnsi="GHEA Grapalat" w:cs="Sylfaen"/>
          <w:i/>
          <w:sz w:val="16"/>
          <w:szCs w:val="16"/>
          <w:lang w:val="af-ZA"/>
        </w:rPr>
        <w:t xml:space="preserve"> </w:t>
      </w:r>
      <w:r w:rsidRPr="006960ED">
        <w:rPr>
          <w:rFonts w:ascii="GHEA Grapalat" w:hAnsi="GHEA Grapalat" w:cs="Sylfaen"/>
          <w:i/>
          <w:sz w:val="16"/>
          <w:szCs w:val="16"/>
          <w:lang w:val="en-US"/>
        </w:rPr>
        <w:t>մեկ</w:t>
      </w:r>
      <w:r w:rsidRPr="004C548D">
        <w:rPr>
          <w:rFonts w:ascii="GHEA Grapalat" w:hAnsi="GHEA Grapalat" w:cs="Sylfaen"/>
          <w:i/>
          <w:sz w:val="16"/>
          <w:szCs w:val="16"/>
          <w:lang w:val="af-ZA"/>
        </w:rPr>
        <w:t xml:space="preserve"> </w:t>
      </w:r>
      <w:r w:rsidRPr="004C548D">
        <w:rPr>
          <w:rFonts w:ascii="GHEA Grapalat" w:hAnsi="GHEA Grapalat" w:cs="Sylfaen"/>
          <w:i/>
          <w:sz w:val="16"/>
          <w:szCs w:val="16"/>
          <w:lang w:val="en-US"/>
        </w:rPr>
        <w:t>անձից</w:t>
      </w:r>
      <w:r w:rsidRPr="00532E35">
        <w:rPr>
          <w:rFonts w:ascii="GHEA Grapalat" w:hAnsi="GHEA Grapalat" w:cs="Sylfaen"/>
          <w:i/>
          <w:sz w:val="16"/>
          <w:szCs w:val="16"/>
          <w:lang w:val="af-ZA"/>
        </w:rPr>
        <w:t xml:space="preserve"> </w:t>
      </w:r>
      <w:r w:rsidRPr="00532E35">
        <w:rPr>
          <w:rFonts w:ascii="GHEA Grapalat" w:hAnsi="GHEA Grapalat" w:cs="Sylfaen"/>
          <w:i/>
          <w:sz w:val="16"/>
          <w:szCs w:val="16"/>
          <w:lang w:val="en-US"/>
        </w:rPr>
        <w:t>գնման</w:t>
      </w:r>
      <w:r w:rsidRPr="00532E35">
        <w:rPr>
          <w:rFonts w:ascii="GHEA Grapalat" w:hAnsi="GHEA Grapalat" w:cs="Sylfaen"/>
          <w:i/>
          <w:sz w:val="16"/>
          <w:szCs w:val="16"/>
          <w:lang w:val="af-ZA"/>
        </w:rPr>
        <w:t xml:space="preserve"> </w:t>
      </w:r>
      <w:r w:rsidRPr="00532E35">
        <w:rPr>
          <w:rFonts w:ascii="GHEA Grapalat" w:hAnsi="GHEA Grapalat" w:cs="Sylfaen"/>
          <w:i/>
          <w:sz w:val="16"/>
          <w:szCs w:val="16"/>
          <w:lang w:val="en-US"/>
        </w:rPr>
        <w:t>ձևով</w:t>
      </w:r>
      <w:r w:rsidRPr="00532E35">
        <w:rPr>
          <w:rFonts w:ascii="GHEA Grapalat" w:hAnsi="GHEA Grapalat" w:cs="Sylfaen"/>
          <w:i/>
          <w:sz w:val="16"/>
          <w:szCs w:val="16"/>
          <w:lang w:val="af-ZA"/>
        </w:rPr>
        <w:t>:</w:t>
      </w:r>
    </w:p>
    <w:p w14:paraId="7A463ACC" w14:textId="77777777" w:rsidR="00741F92" w:rsidRPr="00EB2629" w:rsidRDefault="00741F92" w:rsidP="006C1D25">
      <w:pPr>
        <w:pStyle w:val="af2"/>
        <w:jc w:val="both"/>
        <w:rPr>
          <w:lang w:val="af-ZA"/>
        </w:rPr>
      </w:pPr>
      <w:r>
        <w:rPr>
          <w:rFonts w:ascii="GHEA Grapalat" w:hAnsi="GHEA Grapalat" w:cs="Sylfaen"/>
          <w:i/>
          <w:sz w:val="16"/>
          <w:szCs w:val="16"/>
          <w:lang w:val="en-US"/>
        </w:rPr>
        <w:t>Սույն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են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և</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EB2629">
        <w:rPr>
          <w:rFonts w:ascii="GHEA Grapalat" w:hAnsi="GHEA Grapalat" w:cs="Sylfaen"/>
          <w:i/>
          <w:sz w:val="16"/>
          <w:szCs w:val="16"/>
          <w:lang w:val="af-ZA"/>
        </w:rPr>
        <w:t>:</w:t>
      </w:r>
    </w:p>
  </w:footnote>
  <w:footnote w:id="2">
    <w:p w14:paraId="12B48E19" w14:textId="77777777" w:rsidR="00741F92" w:rsidRDefault="00741F92" w:rsidP="003850A0">
      <w:pPr>
        <w:pStyle w:val="af2"/>
        <w:jc w:val="both"/>
        <w:rPr>
          <w:rFonts w:ascii="GHEA Grapalat" w:hAnsi="GHEA Grapalat" w:cs="Sylfaen"/>
          <w:i/>
          <w:sz w:val="16"/>
          <w:szCs w:val="16"/>
        </w:rPr>
      </w:pPr>
      <w:r w:rsidRPr="00F939A5">
        <w:rPr>
          <w:vertAlign w:val="superscript"/>
          <w:lang w:val="af-ZA"/>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14:paraId="3AE7AEA2" w14:textId="6EF6AE57" w:rsidR="00741F92" w:rsidDel="000677B2" w:rsidRDefault="00741F92" w:rsidP="00AE224E">
      <w:pPr>
        <w:pStyle w:val="af2"/>
        <w:jc w:val="both"/>
        <w:rPr>
          <w:del w:id="3" w:author="Sergey Shahnazaryan" w:date="2019-10-25T09:28:00Z"/>
        </w:rPr>
      </w:pPr>
    </w:p>
  </w:footnote>
  <w:footnote w:id="3">
    <w:p w14:paraId="6523472E" w14:textId="76BEF0DD" w:rsidR="00741F92" w:rsidRPr="00F939A5" w:rsidRDefault="00741F92" w:rsidP="003850A0">
      <w:pPr>
        <w:pStyle w:val="af2"/>
        <w:jc w:val="both"/>
        <w:rPr>
          <w:rFonts w:ascii="GHEA Grapalat" w:hAnsi="GHEA Grapalat"/>
          <w:i/>
          <w:sz w:val="16"/>
          <w:szCs w:val="16"/>
          <w:lang w:val="hy-AM" w:eastAsia="en-US"/>
        </w:rPr>
      </w:pPr>
      <w:r>
        <w:rPr>
          <w:vertAlign w:val="superscript"/>
          <w:lang w:val="en-US"/>
        </w:rPr>
        <w:t>8</w:t>
      </w:r>
      <w:r w:rsidRPr="00CA7342">
        <w:t xml:space="preserve"> </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Pr>
          <w:rFonts w:ascii="GHEA Grapalat" w:hAnsi="GHEA Grapalat"/>
          <w:i/>
          <w:sz w:val="16"/>
          <w:szCs w:val="16"/>
          <w:lang w:val="en-US" w:eastAsia="en-US"/>
        </w:rPr>
        <w:t xml:space="preserve"> </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Pr>
          <w:rFonts w:ascii="GHEA Grapalat" w:hAnsi="GHEA Grapalat"/>
          <w:i/>
          <w:sz w:val="16"/>
          <w:szCs w:val="16"/>
          <w:lang w:val="en-US" w:eastAsia="en-US"/>
        </w:rPr>
        <w:t xml:space="preserve"> </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14:paraId="156E90BF" w14:textId="77777777" w:rsidR="00741F92" w:rsidRPr="006A626F" w:rsidRDefault="00741F92" w:rsidP="006C1D25">
      <w:pPr>
        <w:pStyle w:val="af2"/>
        <w:jc w:val="both"/>
        <w:rPr>
          <w:lang w:val="af-ZA"/>
        </w:rPr>
      </w:pPr>
      <w:r w:rsidRPr="006A626F">
        <w:rPr>
          <w:color w:val="000000"/>
          <w:vertAlign w:val="superscript"/>
          <w:lang w:val="af-ZA"/>
        </w:rPr>
        <w:t>9</w:t>
      </w:r>
      <w:r w:rsidRPr="00F939A5">
        <w:rPr>
          <w:rFonts w:ascii="GHEA Grapalat" w:hAnsi="GHEA Grapalat" w:cs="Sylfaen"/>
          <w:i/>
          <w:sz w:val="16"/>
          <w:szCs w:val="16"/>
          <w:lang w:val="hy-AM"/>
        </w:rPr>
        <w:t>Ենթակետը</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հանվում</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է</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եթե</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հայտի</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ապահովման</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պահանջ</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սահմանված</w:t>
      </w:r>
      <w:r w:rsidRPr="006A626F">
        <w:rPr>
          <w:rFonts w:ascii="GHEA Grapalat" w:hAnsi="GHEA Grapalat" w:cs="Sylfaen"/>
          <w:i/>
          <w:sz w:val="16"/>
          <w:szCs w:val="16"/>
          <w:lang w:val="af-ZA"/>
        </w:rPr>
        <w:t xml:space="preserve"> </w:t>
      </w:r>
      <w:r w:rsidRPr="00F939A5">
        <w:rPr>
          <w:rFonts w:ascii="GHEA Grapalat" w:hAnsi="GHEA Grapalat" w:cs="Sylfaen"/>
          <w:i/>
          <w:sz w:val="16"/>
          <w:szCs w:val="16"/>
          <w:lang w:val="hy-AM"/>
        </w:rPr>
        <w:t>չէ</w:t>
      </w:r>
      <w:r w:rsidRPr="006A626F">
        <w:rPr>
          <w:rFonts w:ascii="GHEA Grapalat" w:hAnsi="GHEA Grapalat" w:cs="Sylfaen"/>
          <w:i/>
          <w:sz w:val="16"/>
          <w:szCs w:val="16"/>
          <w:lang w:val="af-ZA"/>
        </w:rPr>
        <w:t>:</w:t>
      </w:r>
    </w:p>
  </w:footnote>
  <w:footnote w:id="5">
    <w:p w14:paraId="54A126D2" w14:textId="77777777" w:rsidR="00741F92" w:rsidRPr="003B135C" w:rsidRDefault="00741F92"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55B193C" w14:textId="77777777" w:rsidR="00741F92" w:rsidRDefault="00741F92" w:rsidP="00F964A6">
      <w:pPr>
        <w:pStyle w:val="af2"/>
        <w:rPr>
          <w:rFonts w:ascii="Calibri" w:hAnsi="Calibri"/>
          <w:sz w:val="18"/>
          <w:szCs w:val="18"/>
          <w:lang w:val="hy-AM"/>
        </w:rPr>
      </w:pPr>
    </w:p>
    <w:p w14:paraId="52E3FB05" w14:textId="77777777" w:rsidR="00741F92" w:rsidRPr="001F3550" w:rsidRDefault="00741F92" w:rsidP="006B12CF">
      <w:pPr>
        <w:pStyle w:val="af2"/>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6B12CF">
        <w:rPr>
          <w:rFonts w:ascii="GHEA Grapalat" w:hAnsi="GHEA Grapalat" w:cs="Sylfaen"/>
          <w:i/>
          <w:sz w:val="16"/>
          <w:szCs w:val="16"/>
          <w:lang w:val="hy-AM"/>
        </w:rPr>
        <w:t xml:space="preserve">  </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F21E20F" w14:textId="77777777" w:rsidR="00741F92" w:rsidRPr="001F3550" w:rsidRDefault="00741F92" w:rsidP="006B12CF">
      <w:pPr>
        <w:pStyle w:val="af2"/>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14:paraId="21EA1ADD" w14:textId="77777777" w:rsidR="00741F92" w:rsidRPr="004B72E3" w:rsidRDefault="00741F92" w:rsidP="006B12C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2D1559B7" w14:textId="77777777" w:rsidR="00741F92" w:rsidRPr="00ED3AD7" w:rsidRDefault="00741F92" w:rsidP="00F964A6">
      <w:pPr>
        <w:pStyle w:val="af2"/>
        <w:rPr>
          <w:rFonts w:ascii="GHEA Grapalat" w:hAnsi="GHEA Grapalat"/>
          <w:i/>
          <w:sz w:val="18"/>
          <w:szCs w:val="18"/>
          <w:lang w:val="hy-AM"/>
        </w:rPr>
      </w:pPr>
      <w:r w:rsidRPr="009D4781">
        <w:rPr>
          <w:rStyle w:val="af6"/>
          <w:sz w:val="18"/>
          <w:szCs w:val="18"/>
        </w:rPr>
        <w:footnoteRef/>
      </w:r>
      <w:r w:rsidRPr="001F3550">
        <w:rPr>
          <w:rFonts w:ascii="Calibri" w:hAnsi="Calibri"/>
          <w:sz w:val="18"/>
          <w:szCs w:val="18"/>
          <w:vertAlign w:val="superscript"/>
          <w:lang w:val="hy-AM"/>
        </w:rPr>
        <w:t>.1</w:t>
      </w:r>
      <w:r w:rsidRPr="00BD57B2">
        <w:rPr>
          <w:sz w:val="18"/>
          <w:szCs w:val="18"/>
        </w:rPr>
        <w:t xml:space="preserve"> </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14:paraId="271F9B9F" w14:textId="77777777" w:rsidR="00741F92" w:rsidRPr="00ED3AD7" w:rsidRDefault="00741F92"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14:paraId="02A1E9F3" w14:textId="77777777" w:rsidR="00741F92" w:rsidRPr="00ED3AD7" w:rsidRDefault="00741F92"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 xml:space="preserve"> &gt;&gt; </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 xml:space="preserve"> &lt;&lt;20&gt;&gt; </w:t>
      </w:r>
      <w:r w:rsidRPr="00ED3AD7">
        <w:rPr>
          <w:rFonts w:ascii="GHEA Grapalat" w:hAnsi="GHEA Grapalat" w:cs="GHEA Grapalat"/>
          <w:i/>
          <w:sz w:val="18"/>
          <w:szCs w:val="18"/>
          <w:lang w:val="hy-AM"/>
        </w:rPr>
        <w:t>թիվը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փոխարինվում</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է</w:t>
      </w:r>
      <w:r w:rsidRPr="00ED3AD7">
        <w:rPr>
          <w:rFonts w:ascii="GHEA Grapalat" w:hAnsi="GHEA Grapalat"/>
          <w:i/>
          <w:sz w:val="18"/>
          <w:szCs w:val="18"/>
          <w:lang w:val="hy-AM"/>
        </w:rPr>
        <w:t xml:space="preserve"> &lt;&lt;90&gt;&gt; </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14:paraId="1898B1D2" w14:textId="77777777" w:rsidR="00741F92" w:rsidRPr="00D533CD" w:rsidRDefault="00741F92" w:rsidP="00F964A6">
      <w:pPr>
        <w:pStyle w:val="af2"/>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7">
    <w:p w14:paraId="34EA9504" w14:textId="77777777" w:rsidR="00741F92" w:rsidRPr="006A626F" w:rsidRDefault="00741F92">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14:paraId="26638F20" w14:textId="77777777" w:rsidR="00741F92" w:rsidRPr="006A626F" w:rsidRDefault="00741F92"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14:paraId="54767BD7" w14:textId="77777777" w:rsidR="00741F92" w:rsidRDefault="00741F92"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14:paraId="6079D04E" w14:textId="77777777" w:rsidR="00741F92" w:rsidRPr="00F13554" w:rsidRDefault="00741F92"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3C391B13" w14:textId="77777777" w:rsidR="00741F92" w:rsidRPr="00F13554" w:rsidRDefault="00741F92">
      <w:pPr>
        <w:pStyle w:val="af2"/>
        <w:rPr>
          <w:rFonts w:ascii="Times New Roman" w:hAnsi="Times New Roman"/>
          <w:vertAlign w:val="superscript"/>
          <w:lang w:val="hy-AM"/>
        </w:rPr>
      </w:pPr>
    </w:p>
  </w:footnote>
  <w:footnote w:id="8">
    <w:p w14:paraId="75D08077" w14:textId="77777777" w:rsidR="00741F92" w:rsidRPr="003B135C" w:rsidRDefault="00741F92">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9">
    <w:p w14:paraId="5ADD49E4" w14:textId="77777777" w:rsidR="00741F92" w:rsidRPr="00EC2CDE" w:rsidRDefault="00741F92"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7668A8FC" w14:textId="77777777" w:rsidR="00741F92" w:rsidRPr="000B4CF4" w:rsidRDefault="00741F92" w:rsidP="00E74BF6">
      <w:pPr>
        <w:pStyle w:val="af2"/>
        <w:jc w:val="both"/>
        <w:rPr>
          <w:lang w:val="af-ZA"/>
        </w:rPr>
      </w:pPr>
      <w:r w:rsidRPr="00CB0ADE">
        <w:rPr>
          <w:rStyle w:val="af6"/>
          <w:color w:val="FFFFFF"/>
        </w:rPr>
        <w:footnoteRef/>
      </w:r>
      <w:r w:rsidRPr="003053EF">
        <w:t xml:space="preserve"> </w:t>
      </w:r>
      <w:r w:rsidRPr="000B4CF4">
        <w:rPr>
          <w:vertAlign w:val="superscript"/>
          <w:lang w:val="af-ZA"/>
        </w:rPr>
        <w:t>1</w:t>
      </w:r>
      <w:r>
        <w:rPr>
          <w:rFonts w:ascii="Sylfaen" w:hAnsi="Sylfaen"/>
          <w:vertAlign w:val="superscript"/>
          <w:lang w:val="hy-AM"/>
        </w:rPr>
        <w:t>7</w:t>
      </w:r>
      <w:r w:rsidRPr="000B4CF4">
        <w:rPr>
          <w:vertAlign w:val="superscript"/>
          <w:lang w:val="af-ZA"/>
        </w:rPr>
        <w:t xml:space="preserve"> </w:t>
      </w:r>
      <w:r>
        <w:rPr>
          <w:rFonts w:ascii="GHEA Grapalat" w:hAnsi="GHEA Grapalat" w:cs="Sylfaen"/>
          <w:i/>
          <w:sz w:val="16"/>
          <w:szCs w:val="16"/>
          <w:lang w:val="en-US"/>
        </w:rPr>
        <w:t>Եթ</w:t>
      </w:r>
      <w:r w:rsidRPr="003053EF">
        <w:rPr>
          <w:rFonts w:ascii="GHEA Grapalat" w:hAnsi="GHEA Grapalat" w:cs="Sylfaen"/>
          <w:i/>
          <w:sz w:val="16"/>
          <w:szCs w:val="16"/>
          <w:lang w:val="en-US"/>
        </w:rPr>
        <w:t>ե</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չէ</w:t>
      </w:r>
      <w:r w:rsidRPr="000B4CF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0B4CF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0B4CF4">
        <w:rPr>
          <w:rFonts w:ascii="GHEA Grapalat" w:hAnsi="GHEA Grapalat" w:cs="Sylfaen"/>
          <w:i/>
          <w:sz w:val="16"/>
          <w:szCs w:val="16"/>
          <w:lang w:val="af-ZA"/>
        </w:rPr>
        <w:t>:</w:t>
      </w:r>
    </w:p>
  </w:footnote>
  <w:footnote w:id="11">
    <w:p w14:paraId="2827C0BD" w14:textId="3B088C0F" w:rsidR="00741F92" w:rsidRPr="00D735A6" w:rsidRDefault="00741F92" w:rsidP="00F861B3">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 xml:space="preserve">&gt;&gt; </w:t>
      </w:r>
      <w:r w:rsidRPr="00F939A5">
        <w:rPr>
          <w:rFonts w:ascii="Calibri" w:hAnsi="Calibri"/>
          <w:sz w:val="16"/>
          <w:szCs w:val="16"/>
          <w:lang w:val="hy-AM" w:eastAsia="ru-RU"/>
        </w:rPr>
        <w:t>բառերով։</w:t>
      </w:r>
      <w:r w:rsidRPr="00F939A5">
        <w:rPr>
          <w:rFonts w:ascii="Calibri" w:hAnsi="Calibri"/>
          <w:sz w:val="16"/>
          <w:szCs w:val="16"/>
          <w:lang w:val="af-ZA" w:eastAsia="ru-RU"/>
        </w:rPr>
        <w:t xml:space="preserve"> </w:t>
      </w:r>
      <w:r w:rsidRPr="00F939A5">
        <w:rPr>
          <w:rFonts w:ascii="Calibri" w:hAnsi="Calibri"/>
          <w:sz w:val="16"/>
          <w:szCs w:val="16"/>
          <w:lang w:val="hy-AM" w:eastAsia="ru-RU"/>
        </w:rPr>
        <w:t>Ընդ որում  նշվում է նաև վարկանիշի չափը և վարկունակության վարկանիշ ունեցող կազմակերպության անվանումը։</w:t>
      </w:r>
      <w:r w:rsidRPr="00F939A5">
        <w:rPr>
          <w:rFonts w:ascii="Calibri" w:hAnsi="Calibri"/>
          <w:sz w:val="16"/>
          <w:szCs w:val="16"/>
          <w:lang w:val="hy-AM"/>
        </w:rPr>
        <w:t xml:space="preserve"> </w:t>
      </w:r>
    </w:p>
    <w:p w14:paraId="1819C96F" w14:textId="77777777" w:rsidR="00741F92" w:rsidRPr="00D735A6" w:rsidRDefault="00741F92">
      <w:pPr>
        <w:pStyle w:val="af2"/>
        <w:rPr>
          <w:lang w:val="hy-AM"/>
        </w:rPr>
      </w:pPr>
    </w:p>
  </w:footnote>
  <w:footnote w:id="12">
    <w:p w14:paraId="305178B3" w14:textId="77777777" w:rsidR="00741F92" w:rsidRPr="007F07D4" w:rsidRDefault="00741F92"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14:paraId="4090288B" w14:textId="77777777" w:rsidR="00741F92" w:rsidRPr="007F07D4" w:rsidRDefault="00741F92"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75703B34" w14:textId="77777777" w:rsidR="00741F92" w:rsidRPr="007F07D4" w:rsidRDefault="00741F92" w:rsidP="007F07D4">
      <w:pPr>
        <w:pStyle w:val="af2"/>
        <w:jc w:val="both"/>
        <w:rPr>
          <w:rFonts w:ascii="GHEA Grapalat" w:hAnsi="GHEA Grapalat"/>
          <w:i/>
          <w:lang w:val="hy-AM"/>
        </w:rPr>
      </w:pPr>
    </w:p>
    <w:p w14:paraId="6D9C2A81" w14:textId="77777777" w:rsidR="00741F92" w:rsidRPr="007F07D4" w:rsidRDefault="00741F92"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1B17975E" w14:textId="77777777" w:rsidR="00741F92" w:rsidRPr="007F07D4" w:rsidRDefault="00741F92" w:rsidP="007F07D4">
      <w:pPr>
        <w:pStyle w:val="af2"/>
        <w:jc w:val="both"/>
        <w:rPr>
          <w:rFonts w:ascii="GHEA Grapalat" w:hAnsi="GHEA Grapalat"/>
          <w:i/>
          <w:lang w:val="hy-AM"/>
        </w:rPr>
      </w:pPr>
    </w:p>
    <w:p w14:paraId="7316B867" w14:textId="77777777" w:rsidR="00741F92" w:rsidRPr="007F07D4" w:rsidRDefault="00741F92"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49AD3DA8" w14:textId="77777777" w:rsidR="00741F92" w:rsidRPr="007F07D4" w:rsidRDefault="00741F92" w:rsidP="00B2572B">
      <w:pPr>
        <w:pStyle w:val="af2"/>
        <w:rPr>
          <w:rFonts w:ascii="GHEA Grapalat" w:hAnsi="GHEA Grapalat"/>
          <w:i/>
          <w:sz w:val="16"/>
          <w:szCs w:val="16"/>
          <w:lang w:val="hy-AM"/>
        </w:rPr>
      </w:pPr>
    </w:p>
    <w:p w14:paraId="162321C9" w14:textId="77777777" w:rsidR="00741F92" w:rsidRPr="002A4619" w:rsidDel="006C3873" w:rsidRDefault="00741F92" w:rsidP="00CE3A99">
      <w:pPr>
        <w:jc w:val="both"/>
        <w:rPr>
          <w:del w:id="8" w:author="User" w:date="2019-05-26T09:52:00Z"/>
          <w:rFonts w:ascii="GHEA Grapalat" w:hAnsi="GHEA Grapalat" w:cs="Sylfaen"/>
          <w:sz w:val="20"/>
          <w:lang w:val="af-ZA"/>
        </w:rPr>
      </w:pPr>
    </w:p>
  </w:footnote>
  <w:footnote w:id="13">
    <w:p w14:paraId="5CD3E7FF" w14:textId="77777777" w:rsidR="00741F92" w:rsidRPr="001E7733" w:rsidRDefault="00741F92"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48780285" w14:textId="77777777" w:rsidR="00741F92" w:rsidRPr="0015088E" w:rsidRDefault="00741F9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3F057CD6" w14:textId="77777777" w:rsidR="00741F92" w:rsidRPr="001E7733" w:rsidDel="00856FDE" w:rsidRDefault="00741F92" w:rsidP="00B2572B">
      <w:pPr>
        <w:pStyle w:val="af2"/>
        <w:rPr>
          <w:del w:id="11" w:author="User" w:date="2019-05-26T09:57:00Z"/>
          <w:i/>
          <w:lang w:val="af-ZA"/>
        </w:rPr>
      </w:pPr>
    </w:p>
  </w:footnote>
  <w:footnote w:id="14">
    <w:p w14:paraId="5092F362" w14:textId="77777777" w:rsidR="00741F92" w:rsidRPr="001E7733" w:rsidDel="007942E8" w:rsidRDefault="00741F92" w:rsidP="00071D1C">
      <w:pPr>
        <w:pStyle w:val="af2"/>
        <w:rPr>
          <w:del w:id="12"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5">
    <w:p w14:paraId="308FE80B" w14:textId="77777777" w:rsidR="00741F92" w:rsidRDefault="00741F92" w:rsidP="00ED7FB7">
      <w:pPr>
        <w:pStyle w:val="af2"/>
        <w:rPr>
          <w:rFonts w:ascii="GHEA Grapalat" w:hAnsi="GHEA Grapalat"/>
          <w:i/>
          <w:sz w:val="16"/>
          <w:szCs w:val="24"/>
          <w:lang w:val="hy-AM" w:eastAsia="en-US"/>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p>
    <w:p w14:paraId="1BC5C7FD" w14:textId="77777777" w:rsidR="00741F92" w:rsidRPr="00ED7FB7" w:rsidRDefault="00741F92" w:rsidP="00ED7FB7">
      <w:pPr>
        <w:pStyle w:val="af2"/>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0D95EE29" w14:textId="77777777" w:rsidR="00741F92" w:rsidRPr="001E7733" w:rsidDel="007942E8" w:rsidRDefault="00741F92" w:rsidP="00071D1C">
      <w:pPr>
        <w:pStyle w:val="af2"/>
        <w:rPr>
          <w:del w:id="13"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14:paraId="4BDE45AE" w14:textId="77777777" w:rsidR="00741F92" w:rsidRPr="002A4619" w:rsidRDefault="00741F92"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923F330" w14:textId="77777777" w:rsidR="00741F92" w:rsidRPr="002A4619" w:rsidDel="007942E8" w:rsidRDefault="00741F92" w:rsidP="009123CA">
      <w:pPr>
        <w:pStyle w:val="af2"/>
        <w:jc w:val="both"/>
        <w:rPr>
          <w:del w:id="14"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63353D25" w14:textId="77777777" w:rsidR="00741F92" w:rsidRPr="001E7733" w:rsidDel="007942E8" w:rsidRDefault="00741F92" w:rsidP="00071D1C">
      <w:pPr>
        <w:pStyle w:val="af2"/>
        <w:jc w:val="both"/>
        <w:rPr>
          <w:del w:id="15"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C77A3F0" w14:textId="77777777" w:rsidR="00741F92" w:rsidRPr="00536BFB" w:rsidDel="002877FC" w:rsidRDefault="00741F92" w:rsidP="00071D1C">
      <w:pPr>
        <w:pStyle w:val="af2"/>
        <w:jc w:val="both"/>
        <w:rPr>
          <w:del w:id="16"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64D8EC73" w14:textId="77777777" w:rsidR="00741F92" w:rsidRPr="00536BFB" w:rsidDel="002877FC" w:rsidRDefault="00741F92" w:rsidP="00071D1C">
      <w:pPr>
        <w:pStyle w:val="af2"/>
        <w:jc w:val="both"/>
        <w:rPr>
          <w:del w:id="17"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14:paraId="70F3F5CE" w14:textId="54595098" w:rsidR="00741F92" w:rsidRPr="0057607E" w:rsidRDefault="00741F92" w:rsidP="00F939A5">
      <w:pPr>
        <w:jc w:val="both"/>
        <w:rPr>
          <w:lang w:val="hy-AM"/>
        </w:rPr>
      </w:pPr>
      <w:r w:rsidRPr="00FC355B">
        <w:rPr>
          <w:rFonts w:ascii="Sylfaen" w:hAnsi="Sylfaen"/>
          <w:vertAlign w:val="superscript"/>
          <w:lang w:val="hy-AM"/>
        </w:rPr>
        <w:t>25</w:t>
      </w:r>
      <w:r w:rsidRPr="00FC355B">
        <w:rPr>
          <w:vertAlign w:val="superscript"/>
          <w:lang w:val="hy-AM"/>
        </w:rPr>
        <w:t xml:space="preserve"> </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FC355B">
        <w:rPr>
          <w:rFonts w:ascii="GHEA Grapalat" w:hAnsi="GHEA Grapalat"/>
          <w:lang w:val="hy-AM"/>
        </w:rPr>
        <w:t xml:space="preserve"> </w:t>
      </w:r>
      <w:r w:rsidRPr="00FC355B">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2"/>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0"/>
  </w:num>
  <w:num w:numId="31">
    <w:abstractNumId w:val="7"/>
  </w:num>
  <w:num w:numId="32">
    <w:abstractNumId w:val="27"/>
  </w:num>
  <w:num w:numId="33">
    <w:abstractNumId w:val="24"/>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C2"/>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0820"/>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2ABE"/>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03E"/>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B7893"/>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3E8E"/>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AD1"/>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0F1"/>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179"/>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22F"/>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A47"/>
    <w:rsid w:val="00476AC4"/>
    <w:rsid w:val="00480162"/>
    <w:rsid w:val="00480FE9"/>
    <w:rsid w:val="004813B3"/>
    <w:rsid w:val="00483944"/>
    <w:rsid w:val="0048419C"/>
    <w:rsid w:val="00484FED"/>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5BBB"/>
    <w:rsid w:val="004B61C2"/>
    <w:rsid w:val="004B6D52"/>
    <w:rsid w:val="004B7914"/>
    <w:rsid w:val="004B7B69"/>
    <w:rsid w:val="004B7C9F"/>
    <w:rsid w:val="004C090C"/>
    <w:rsid w:val="004C17D2"/>
    <w:rsid w:val="004C1D9B"/>
    <w:rsid w:val="004C217A"/>
    <w:rsid w:val="004C32F8"/>
    <w:rsid w:val="004C3803"/>
    <w:rsid w:val="004C4E78"/>
    <w:rsid w:val="004C53A6"/>
    <w:rsid w:val="004C548D"/>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3867"/>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CF2"/>
    <w:rsid w:val="005E0DA1"/>
    <w:rsid w:val="005E0E50"/>
    <w:rsid w:val="005E1F72"/>
    <w:rsid w:val="005E24FD"/>
    <w:rsid w:val="005E2581"/>
    <w:rsid w:val="005E2F4D"/>
    <w:rsid w:val="005E2FA5"/>
    <w:rsid w:val="005E3097"/>
    <w:rsid w:val="005E3501"/>
    <w:rsid w:val="005E3FC4"/>
    <w:rsid w:val="005E4C8D"/>
    <w:rsid w:val="005E573E"/>
    <w:rsid w:val="005E6606"/>
    <w:rsid w:val="005E6D42"/>
    <w:rsid w:val="005E7B23"/>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1F0C"/>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22E"/>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1FC7"/>
    <w:rsid w:val="006E35A0"/>
    <w:rsid w:val="006E35C3"/>
    <w:rsid w:val="006E4901"/>
    <w:rsid w:val="006E496C"/>
    <w:rsid w:val="006E49D7"/>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1F92"/>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D7D1D"/>
    <w:rsid w:val="007E0DD7"/>
    <w:rsid w:val="007E0E5F"/>
    <w:rsid w:val="007E0EA0"/>
    <w:rsid w:val="007E0EB8"/>
    <w:rsid w:val="007E146D"/>
    <w:rsid w:val="007E15A7"/>
    <w:rsid w:val="007E1A5C"/>
    <w:rsid w:val="007E1C8A"/>
    <w:rsid w:val="007E238F"/>
    <w:rsid w:val="007E28F6"/>
    <w:rsid w:val="007E3AEE"/>
    <w:rsid w:val="007E46FE"/>
    <w:rsid w:val="007E5A47"/>
    <w:rsid w:val="007E6804"/>
    <w:rsid w:val="007E6E01"/>
    <w:rsid w:val="007E7169"/>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5CB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4E1"/>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024"/>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FD1"/>
    <w:rsid w:val="00983AF5"/>
    <w:rsid w:val="0098424B"/>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3E66"/>
    <w:rsid w:val="009D4781"/>
    <w:rsid w:val="009D47AF"/>
    <w:rsid w:val="009D4BDB"/>
    <w:rsid w:val="009D64FE"/>
    <w:rsid w:val="009D6D1A"/>
    <w:rsid w:val="009D78BC"/>
    <w:rsid w:val="009E02C3"/>
    <w:rsid w:val="009E058D"/>
    <w:rsid w:val="009E1525"/>
    <w:rsid w:val="009E19C7"/>
    <w:rsid w:val="009E2620"/>
    <w:rsid w:val="009E27FC"/>
    <w:rsid w:val="009E35C5"/>
    <w:rsid w:val="009E38B9"/>
    <w:rsid w:val="009E3D80"/>
    <w:rsid w:val="009E45F3"/>
    <w:rsid w:val="009E4A0F"/>
    <w:rsid w:val="009E4E2D"/>
    <w:rsid w:val="009E6400"/>
    <w:rsid w:val="009E7100"/>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32CA"/>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77B9C"/>
    <w:rsid w:val="00A8134C"/>
    <w:rsid w:val="00A813A4"/>
    <w:rsid w:val="00A81620"/>
    <w:rsid w:val="00A81DD5"/>
    <w:rsid w:val="00A8328A"/>
    <w:rsid w:val="00A84A2D"/>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90F"/>
    <w:rsid w:val="00B11B38"/>
    <w:rsid w:val="00B12288"/>
    <w:rsid w:val="00B12330"/>
    <w:rsid w:val="00B12C72"/>
    <w:rsid w:val="00B13719"/>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428"/>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2A6"/>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682E"/>
    <w:rsid w:val="00D00401"/>
    <w:rsid w:val="00D0068C"/>
    <w:rsid w:val="00D008B5"/>
    <w:rsid w:val="00D00A61"/>
    <w:rsid w:val="00D00BED"/>
    <w:rsid w:val="00D01B3C"/>
    <w:rsid w:val="00D0210C"/>
    <w:rsid w:val="00D02861"/>
    <w:rsid w:val="00D03331"/>
    <w:rsid w:val="00D03576"/>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A47"/>
    <w:rsid w:val="00D23CDE"/>
    <w:rsid w:val="00D26AA2"/>
    <w:rsid w:val="00D26E4A"/>
    <w:rsid w:val="00D26FCF"/>
    <w:rsid w:val="00D27B1C"/>
    <w:rsid w:val="00D27C21"/>
    <w:rsid w:val="00D30487"/>
    <w:rsid w:val="00D30F02"/>
    <w:rsid w:val="00D30F7E"/>
    <w:rsid w:val="00D31D2E"/>
    <w:rsid w:val="00D320A2"/>
    <w:rsid w:val="00D32414"/>
    <w:rsid w:val="00D326C7"/>
    <w:rsid w:val="00D32DD8"/>
    <w:rsid w:val="00D32F51"/>
    <w:rsid w:val="00D331CE"/>
    <w:rsid w:val="00D33205"/>
    <w:rsid w:val="00D3345B"/>
    <w:rsid w:val="00D33481"/>
    <w:rsid w:val="00D33F62"/>
    <w:rsid w:val="00D34C3F"/>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871"/>
    <w:rsid w:val="00DF11C4"/>
    <w:rsid w:val="00DF1625"/>
    <w:rsid w:val="00DF19A1"/>
    <w:rsid w:val="00DF4B6D"/>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40B"/>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F57E"/>
  <w15:docId w15:val="{497F632A-E38E-4626-A993-7515FA4A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89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5C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36AF-DEBE-41F1-8E3A-CAB75445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109</Pages>
  <Words>36042</Words>
  <Characters>205445</Characters>
  <Application>Microsoft Office Word</Application>
  <DocSecurity>0</DocSecurity>
  <Lines>1712</Lines>
  <Paragraphs>482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241005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172</cp:revision>
  <cp:lastPrinted>2018-02-16T07:12:00Z</cp:lastPrinted>
  <dcterms:created xsi:type="dcterms:W3CDTF">2022-10-31T11:43:00Z</dcterms:created>
  <dcterms:modified xsi:type="dcterms:W3CDTF">2022-11-22T11:37:00Z</dcterms:modified>
</cp:coreProperties>
</file>