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7A14B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7A14B7" w:rsidP="007A14B7">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Pr>
          <w:rFonts w:ascii="GHEA Grapalat" w:hAnsi="GHEA Grapalat"/>
          <w:i w:val="0"/>
          <w:lang w:val="af-ZA"/>
        </w:rPr>
        <w:t xml:space="preserve">ի </w:t>
      </w:r>
      <w:r w:rsidRPr="00F43409">
        <w:rPr>
          <w:rFonts w:ascii="GHEA Grapalat" w:hAnsi="GHEA Grapalat"/>
          <w:i w:val="0"/>
          <w:lang w:val="af-ZA"/>
        </w:rPr>
        <w:t xml:space="preserve">2-ի թիվ </w:t>
      </w:r>
      <w:r>
        <w:rPr>
          <w:rFonts w:ascii="GHEA Grapalat" w:hAnsi="GHEA Grapalat"/>
          <w:i w:val="0"/>
          <w:lang w:val="hy-AM"/>
        </w:rPr>
        <w:t>513</w:t>
      </w:r>
      <w:r w:rsidRPr="00F43409">
        <w:rPr>
          <w:rFonts w:ascii="GHEA Grapalat" w:hAnsi="GHEA Grapalat"/>
          <w:i w:val="0"/>
          <w:lang w:val="af-ZA"/>
        </w:rPr>
        <w:t>-Ա որոշմամբ</w:t>
      </w:r>
      <w:r w:rsidRPr="005E1F72">
        <w:rPr>
          <w:rFonts w:ascii="GHEA Grapalat" w:hAnsi="GHEA Grapalat"/>
          <w:i w:val="0"/>
          <w:lang w:val="af-ZA"/>
        </w:rPr>
        <w:t xml:space="preserve"> </w:t>
      </w:r>
      <w:r w:rsidR="00642EFE" w:rsidRPr="00F566BF">
        <w:rPr>
          <w:rFonts w:ascii="GHEA Grapalat" w:hAnsi="GHEA Grapalat"/>
          <w:i w:val="0"/>
          <w:lang w:val="af-ZA"/>
        </w:rPr>
        <w:t xml:space="preserve"> </w:t>
      </w:r>
    </w:p>
    <w:p w:rsidR="0091042F" w:rsidRPr="00F566BF" w:rsidRDefault="0091042F" w:rsidP="00EF3662">
      <w:pPr>
        <w:pStyle w:val="a3"/>
        <w:spacing w:line="240" w:lineRule="auto"/>
        <w:jc w:val="center"/>
        <w:rPr>
          <w:rFonts w:ascii="GHEA Grapalat" w:hAnsi="GHEA Grapalat"/>
          <w:i w:val="0"/>
          <w:lang w:val="af-ZA"/>
        </w:rPr>
      </w:pPr>
    </w:p>
    <w:p w:rsidR="007A14B7" w:rsidRPr="00F566BF" w:rsidRDefault="007A14B7" w:rsidP="007A14B7">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i w:val="0"/>
          <w:lang w:val="af-ZA"/>
        </w:rPr>
        <w:t>ՍՄՍՀ-ԳՀ</w:t>
      </w:r>
      <w:r>
        <w:rPr>
          <w:rFonts w:ascii="GHEA Grapalat" w:hAnsi="GHEA Grapalat"/>
          <w:i w:val="0"/>
          <w:lang w:val="hy-AM"/>
        </w:rPr>
        <w:t>Ծ</w:t>
      </w:r>
      <w:r>
        <w:rPr>
          <w:rFonts w:ascii="GHEA Grapalat" w:hAnsi="GHEA Grapalat"/>
          <w:i w:val="0"/>
          <w:lang w:val="af-ZA"/>
        </w:rPr>
        <w:t>ՁԲ-21/</w:t>
      </w:r>
      <w:r>
        <w:rPr>
          <w:rFonts w:ascii="GHEA Grapalat" w:hAnsi="GHEA Grapalat"/>
          <w:i w:val="0"/>
          <w:lang w:val="hy-AM"/>
        </w:rPr>
        <w:t>4</w:t>
      </w:r>
      <w:r w:rsidRPr="00F566BF">
        <w:rPr>
          <w:rFonts w:ascii="GHEA Grapalat" w:hAnsi="GHEA Grapalat"/>
          <w:i w:val="0"/>
          <w:u w:val="single"/>
          <w:lang w:val="af-ZA"/>
        </w:rPr>
        <w:t xml:space="preserve">        </w:t>
      </w:r>
    </w:p>
    <w:p w:rsidR="007A14B7" w:rsidRPr="00F566BF" w:rsidRDefault="007A14B7" w:rsidP="007A14B7">
      <w:pPr>
        <w:pStyle w:val="a3"/>
        <w:spacing w:line="240" w:lineRule="auto"/>
        <w:rPr>
          <w:rFonts w:ascii="GHEA Grapalat" w:hAnsi="GHEA Grapalat"/>
          <w:i w:val="0"/>
          <w:lang w:val="af-ZA"/>
        </w:rPr>
      </w:pPr>
    </w:p>
    <w:p w:rsidR="00311076" w:rsidRPr="00F566BF" w:rsidRDefault="007A14B7" w:rsidP="007A14B7">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rsidR="00347499" w:rsidRPr="00F566BF" w:rsidRDefault="007A14B7" w:rsidP="007A14B7">
      <w:pPr>
        <w:pStyle w:val="a3"/>
        <w:spacing w:line="240" w:lineRule="auto"/>
        <w:ind w:firstLine="0"/>
        <w:rPr>
          <w:rFonts w:ascii="GHEA Grapalat" w:hAnsi="GHEA Grapalat"/>
          <w:i w:val="0"/>
          <w:lang w:val="af-ZA"/>
        </w:rPr>
      </w:pPr>
      <w:r>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7A14B7">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r w:rsidR="000277EB">
        <w:fldChar w:fldCharType="begin"/>
      </w:r>
      <w:r w:rsidR="000277EB" w:rsidRPr="00EB318C">
        <w:rPr>
          <w:lang w:val="af-ZA"/>
        </w:rPr>
        <w:instrText xml:space="preserve"> HYPERLINK "http://www.armeps.am" </w:instrText>
      </w:r>
      <w:r w:rsidR="000277EB">
        <w:fldChar w:fldCharType="separate"/>
      </w:r>
      <w:r w:rsidR="00677658" w:rsidRPr="00F566BF">
        <w:rPr>
          <w:rFonts w:ascii="GHEA Grapalat" w:hAnsi="GHEA Grapalat"/>
          <w:i w:val="0"/>
          <w:lang w:val="af-ZA" w:eastAsia="ru-RU"/>
        </w:rPr>
        <w:t>www.armeps.am</w:t>
      </w:r>
      <w:r w:rsidR="000277EB">
        <w:rPr>
          <w:rFonts w:ascii="GHEA Grapalat" w:hAnsi="GHEA Grapalat"/>
          <w:i w:val="0"/>
          <w:lang w:val="af-ZA" w:eastAsia="ru-RU"/>
        </w:rPr>
        <w:fldChar w:fldCharType="end"/>
      </w:r>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102800" w:rsidRPr="002D5CC4">
        <w:rPr>
          <w:rFonts w:ascii="GHEA Grapalat" w:hAnsi="GHEA Grapalat" w:cs="Arial"/>
          <w:i w:val="0"/>
        </w:rPr>
        <w:t>Սիսիանի</w:t>
      </w:r>
      <w:r w:rsidR="00102800" w:rsidRPr="00731061">
        <w:rPr>
          <w:rFonts w:ascii="GHEA Grapalat" w:hAnsi="GHEA Grapalat"/>
          <w:i w:val="0"/>
          <w:lang w:val="af-ZA"/>
        </w:rPr>
        <w:t xml:space="preserve"> </w:t>
      </w:r>
      <w:r w:rsidR="00102800" w:rsidRPr="002D5CC4">
        <w:rPr>
          <w:rFonts w:ascii="GHEA Grapalat" w:hAnsi="GHEA Grapalat" w:cs="Arial"/>
          <w:i w:val="0"/>
        </w:rPr>
        <w:t>համայնքի</w:t>
      </w:r>
      <w:r w:rsidR="00102800" w:rsidRPr="00731061">
        <w:rPr>
          <w:rFonts w:ascii="GHEA Grapalat" w:hAnsi="GHEA Grapalat"/>
          <w:i w:val="0"/>
          <w:lang w:val="af-ZA"/>
        </w:rPr>
        <w:t xml:space="preserve"> </w:t>
      </w:r>
      <w:r w:rsidR="00102800" w:rsidRPr="007D7A4F">
        <w:rPr>
          <w:rFonts w:ascii="GHEA Grapalat" w:hAnsi="GHEA Grapalat" w:cs="Arial"/>
          <w:i w:val="0"/>
        </w:rPr>
        <w:t>կարիքների</w:t>
      </w:r>
      <w:r w:rsidR="00102800" w:rsidRPr="00124BCF">
        <w:rPr>
          <w:rFonts w:ascii="GHEA Grapalat" w:hAnsi="GHEA Grapalat"/>
          <w:i w:val="0"/>
          <w:lang w:val="af-ZA"/>
        </w:rPr>
        <w:t xml:space="preserve"> </w:t>
      </w:r>
      <w:r w:rsidR="00102800" w:rsidRPr="007D7A4F">
        <w:rPr>
          <w:rFonts w:ascii="GHEA Grapalat" w:hAnsi="GHEA Grapalat" w:cs="Arial"/>
          <w:i w:val="0"/>
        </w:rPr>
        <w:t>համար</w:t>
      </w:r>
      <w:r w:rsidR="00102800" w:rsidRPr="00102800">
        <w:rPr>
          <w:rFonts w:ascii="GHEA Grapalat" w:hAnsi="GHEA Grapalat" w:cs="Arial"/>
          <w:i w:val="0"/>
          <w:lang w:val="af-ZA"/>
        </w:rPr>
        <w:t xml:space="preserve"> </w:t>
      </w:r>
      <w:r w:rsidR="00102800" w:rsidRPr="007D7A4F">
        <w:rPr>
          <w:rFonts w:ascii="GHEA Grapalat" w:hAnsi="GHEA Grapalat" w:cs="Arial"/>
          <w:i w:val="0"/>
        </w:rPr>
        <w:t>պանթեոնի</w:t>
      </w:r>
      <w:r w:rsidR="00102800" w:rsidRPr="00124BCF">
        <w:rPr>
          <w:rFonts w:ascii="GHEA Grapalat" w:hAnsi="GHEA Grapalat"/>
          <w:i w:val="0"/>
          <w:lang w:val="af-ZA"/>
        </w:rPr>
        <w:t xml:space="preserve"> </w:t>
      </w:r>
      <w:r w:rsidR="00102800" w:rsidRPr="007D7A4F">
        <w:rPr>
          <w:rFonts w:ascii="GHEA Grapalat" w:hAnsi="GHEA Grapalat" w:cs="Arial"/>
          <w:i w:val="0"/>
        </w:rPr>
        <w:t>վերակառուցմ</w:t>
      </w:r>
      <w:r w:rsidR="00102800" w:rsidRPr="00102800">
        <w:rPr>
          <w:rFonts w:ascii="GHEA Grapalat" w:hAnsi="GHEA Grapalat" w:cs="Arial"/>
          <w:i w:val="0"/>
        </w:rPr>
        <w:t>ան</w:t>
      </w:r>
      <w:r w:rsidR="00102800" w:rsidRPr="00102800">
        <w:rPr>
          <w:rFonts w:ascii="GHEA Grapalat" w:hAnsi="GHEA Grapalat"/>
          <w:i w:val="0"/>
          <w:lang w:val="af-ZA"/>
        </w:rPr>
        <w:t xml:space="preserve"> </w:t>
      </w:r>
      <w:r w:rsidR="00102800" w:rsidRPr="00102800">
        <w:rPr>
          <w:rFonts w:ascii="GHEA Grapalat" w:hAnsi="GHEA Grapalat" w:cs="Arial"/>
          <w:i w:val="0"/>
        </w:rPr>
        <w:t>աշխատանքների</w:t>
      </w:r>
      <w:r w:rsidR="00102800" w:rsidRPr="00102800">
        <w:rPr>
          <w:rFonts w:ascii="GHEA Grapalat" w:hAnsi="GHEA Grapalat"/>
          <w:i w:val="0"/>
          <w:color w:val="000000"/>
          <w:lang w:val="hy-AM"/>
        </w:rPr>
        <w:t xml:space="preserve"> որակի</w:t>
      </w:r>
      <w:r w:rsidR="00102800" w:rsidRPr="00102800">
        <w:rPr>
          <w:rFonts w:ascii="GHEA Grapalat" w:hAnsi="GHEA Grapalat"/>
          <w:i w:val="0"/>
          <w:color w:val="000000"/>
          <w:lang w:val="af-ZA"/>
        </w:rPr>
        <w:t xml:space="preserve"> </w:t>
      </w:r>
      <w:r w:rsidR="00102800" w:rsidRPr="00102800">
        <w:rPr>
          <w:rFonts w:ascii="GHEA Grapalat" w:hAnsi="GHEA Grapalat"/>
          <w:i w:val="0"/>
          <w:color w:val="000000"/>
          <w:lang w:val="hy-AM"/>
        </w:rPr>
        <w:t>տեխնիկական</w:t>
      </w:r>
      <w:r w:rsidR="00102800" w:rsidRPr="00102800">
        <w:rPr>
          <w:rFonts w:ascii="GHEA Grapalat" w:hAnsi="GHEA Grapalat"/>
          <w:i w:val="0"/>
          <w:color w:val="000000"/>
          <w:lang w:val="af-ZA"/>
        </w:rPr>
        <w:t xml:space="preserve"> </w:t>
      </w:r>
      <w:r w:rsidR="00102800" w:rsidRPr="00102800">
        <w:rPr>
          <w:rFonts w:ascii="GHEA Grapalat" w:hAnsi="GHEA Grapalat"/>
          <w:i w:val="0"/>
          <w:color w:val="000000"/>
          <w:lang w:val="hy-AM"/>
        </w:rPr>
        <w:t>հսկողության</w:t>
      </w:r>
      <w:r w:rsidR="00FF05C8">
        <w:rPr>
          <w:rFonts w:ascii="GHEA Grapalat" w:hAnsi="GHEA Grapalat" w:cs="Sylfaen"/>
          <w:i w:val="0"/>
          <w:lang w:val="hy-AM"/>
        </w:rPr>
        <w:t xml:space="preserve"> ծառայության</w:t>
      </w:r>
      <w:r w:rsidR="00102800" w:rsidRPr="00102800">
        <w:rPr>
          <w:rFonts w:ascii="GHEA Grapalat" w:hAnsi="GHEA Grapalat" w:cs="Sylfaen"/>
          <w:i w:val="0"/>
          <w:lang w:val="hy-AM"/>
        </w:rPr>
        <w:t xml:space="preserve"> մատուցման </w:t>
      </w:r>
      <w:r w:rsidR="00341A74" w:rsidRPr="00F566BF">
        <w:rPr>
          <w:rFonts w:ascii="GHEA Grapalat" w:hAnsi="GHEA Grapalat"/>
          <w:i w:val="0"/>
          <w:lang w:val="af-ZA"/>
        </w:rPr>
        <w:t xml:space="preserve">պայմանագիր (այսուհետ`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7A14B7" w:rsidRDefault="003B5AE9" w:rsidP="007A14B7">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r w:rsidR="000277EB">
        <w:fldChar w:fldCharType="begin"/>
      </w:r>
      <w:r w:rsidR="000277EB" w:rsidRPr="00EB318C">
        <w:rPr>
          <w:lang w:val="af-ZA"/>
        </w:rPr>
        <w:instrText xml:space="preserve"> HYPERLINK "http://www.armeps.am" </w:instrText>
      </w:r>
      <w:r w:rsidR="000277EB">
        <w:fldChar w:fldCharType="separate"/>
      </w:r>
      <w:r w:rsidR="00DB4CC7" w:rsidRPr="00F566BF">
        <w:rPr>
          <w:rFonts w:ascii="GHEA Grapalat" w:hAnsi="GHEA Grapalat"/>
          <w:i w:val="0"/>
          <w:lang w:val="af-ZA" w:eastAsia="ru-RU"/>
        </w:rPr>
        <w:t>www.armeps.am</w:t>
      </w:r>
      <w:r w:rsidR="000277EB">
        <w:rPr>
          <w:rFonts w:ascii="GHEA Grapalat" w:hAnsi="GHEA Grapalat"/>
          <w:i w:val="0"/>
          <w:lang w:val="af-ZA" w:eastAsia="ru-RU"/>
        </w:rPr>
        <w:fldChar w:fldCharType="end"/>
      </w:r>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w:t>
      </w:r>
      <w:r w:rsidR="00357D48" w:rsidRPr="007A14B7">
        <w:rPr>
          <w:rFonts w:ascii="GHEA Grapalat" w:hAnsi="GHEA Grapalat"/>
          <w:i w:val="0"/>
          <w:lang w:val="af-ZA"/>
        </w:rPr>
        <w:t xml:space="preserve">ծ </w:t>
      </w:r>
      <w:r w:rsidR="007A14B7" w:rsidRPr="007A14B7">
        <w:rPr>
          <w:rFonts w:ascii="GHEA Grapalat" w:hAnsi="GHEA Grapalat"/>
          <w:i w:val="0"/>
          <w:lang w:val="hy-AM"/>
        </w:rPr>
        <w:t>7</w:t>
      </w:r>
      <w:r w:rsidR="00357D48" w:rsidRPr="007A14B7">
        <w:rPr>
          <w:rFonts w:ascii="GHEA Grapalat" w:hAnsi="GHEA Grapalat"/>
          <w:i w:val="0"/>
          <w:lang w:val="af-ZA"/>
        </w:rPr>
        <w:t xml:space="preserve">-րդ օրվա ժամը </w:t>
      </w:r>
      <w:r w:rsidR="007A14B7" w:rsidRPr="007A14B7">
        <w:rPr>
          <w:rFonts w:ascii="GHEA Grapalat" w:hAnsi="GHEA Grapalat"/>
          <w:i w:val="0"/>
          <w:lang w:val="af-ZA"/>
        </w:rPr>
        <w:t>12.00</w:t>
      </w:r>
      <w:r w:rsidR="00357D48" w:rsidRPr="007A14B7">
        <w:rPr>
          <w:rFonts w:ascii="GHEA Grapalat" w:hAnsi="GHEA Grapalat"/>
          <w:i w:val="0"/>
          <w:lang w:val="af-ZA"/>
        </w:rPr>
        <w:t>-ը</w:t>
      </w:r>
      <w:r w:rsidR="000076A1" w:rsidRPr="007A14B7">
        <w:rPr>
          <w:rFonts w:ascii="GHEA Grapalat" w:hAnsi="GHEA Grapalat"/>
          <w:i w:val="0"/>
          <w:lang w:val="af-ZA"/>
        </w:rPr>
        <w:t>: Հայտերը, հայերենից բացի, կարող են ներկայացվել նաև անգլերեն կամ ռուսերեն:</w:t>
      </w:r>
      <w:r w:rsidR="00357D48" w:rsidRPr="007A14B7">
        <w:rPr>
          <w:rFonts w:ascii="GHEA Grapalat" w:hAnsi="GHEA Grapalat"/>
          <w:i w:val="0"/>
          <w:lang w:val="af-ZA"/>
        </w:rPr>
        <w:t xml:space="preserve"> </w:t>
      </w:r>
    </w:p>
    <w:p w:rsidR="004E2FC6" w:rsidRPr="007A14B7" w:rsidRDefault="0060526C" w:rsidP="00EF3662">
      <w:pPr>
        <w:pStyle w:val="a3"/>
        <w:spacing w:line="240" w:lineRule="auto"/>
        <w:ind w:firstLine="708"/>
        <w:rPr>
          <w:rFonts w:ascii="GHEA Grapalat" w:hAnsi="GHEA Grapalat"/>
          <w:i w:val="0"/>
          <w:lang w:val="af-ZA"/>
        </w:rPr>
      </w:pPr>
      <w:r w:rsidRPr="007A14B7">
        <w:rPr>
          <w:rFonts w:ascii="GHEA Grapalat" w:hAnsi="GHEA Grapalat"/>
          <w:i w:val="0"/>
          <w:lang w:val="af-ZA"/>
        </w:rPr>
        <w:t xml:space="preserve">Հայտերի բացումը տեղի կունենա </w:t>
      </w:r>
      <w:r w:rsidR="00DB4CC7" w:rsidRPr="007A14B7">
        <w:rPr>
          <w:rFonts w:ascii="GHEA Grapalat" w:hAnsi="GHEA Grapalat"/>
          <w:i w:val="0"/>
          <w:lang w:val="af-ZA"/>
        </w:rPr>
        <w:t>էլեկտրոնային ձևով</w:t>
      </w:r>
      <w:r w:rsidR="001A43A4" w:rsidRPr="007A14B7">
        <w:rPr>
          <w:rFonts w:ascii="GHEA Grapalat" w:hAnsi="GHEA Grapalat"/>
          <w:i w:val="0"/>
          <w:lang w:val="af-ZA"/>
        </w:rPr>
        <w:t>`</w:t>
      </w:r>
      <w:r w:rsidR="001A43A4" w:rsidRPr="007A14B7">
        <w:rPr>
          <w:rFonts w:ascii="GHEA Grapalat" w:hAnsi="GHEA Grapalat"/>
          <w:i w:val="0"/>
          <w:lang w:val="af-ZA" w:eastAsia="ru-RU"/>
        </w:rPr>
        <w:t xml:space="preserve"> </w:t>
      </w:r>
      <w:r w:rsidR="00236B75" w:rsidRPr="007A14B7">
        <w:rPr>
          <w:rFonts w:ascii="GHEA Grapalat" w:hAnsi="GHEA Grapalat"/>
          <w:i w:val="0"/>
          <w:lang w:val="af-ZA" w:eastAsia="ru-RU"/>
        </w:rPr>
        <w:t>էլեկտրոնային գնումների Armeps հ</w:t>
      </w:r>
      <w:r w:rsidR="001A43A4" w:rsidRPr="007A14B7">
        <w:rPr>
          <w:rFonts w:ascii="GHEA Grapalat" w:hAnsi="GHEA Grapalat"/>
          <w:i w:val="0"/>
          <w:lang w:val="af-ZA" w:eastAsia="ru-RU"/>
        </w:rPr>
        <w:t>ամակարգի</w:t>
      </w:r>
      <w:r w:rsidR="001A43A4" w:rsidRPr="007A14B7">
        <w:rPr>
          <w:rFonts w:ascii="GHEA Grapalat" w:hAnsi="GHEA Grapalat"/>
          <w:i w:val="0"/>
          <w:lang w:val="af-ZA"/>
        </w:rPr>
        <w:t xml:space="preserve"> </w:t>
      </w:r>
      <w:r w:rsidR="00DB4CC7" w:rsidRPr="007A14B7">
        <w:rPr>
          <w:rFonts w:ascii="GHEA Grapalat" w:hAnsi="GHEA Grapalat"/>
          <w:i w:val="0"/>
          <w:lang w:val="af-ZA"/>
        </w:rPr>
        <w:t>միջոցով</w:t>
      </w:r>
      <w:r w:rsidRPr="007A14B7">
        <w:rPr>
          <w:rFonts w:ascii="GHEA Grapalat" w:hAnsi="GHEA Grapalat"/>
          <w:i w:val="0"/>
          <w:lang w:val="af-ZA"/>
        </w:rPr>
        <w:t xml:space="preserve">,  </w:t>
      </w:r>
      <w:r w:rsidR="004E2FC6" w:rsidRPr="007A14B7">
        <w:rPr>
          <w:rFonts w:ascii="GHEA Grapalat" w:hAnsi="GHEA Grapalat"/>
          <w:i w:val="0"/>
          <w:lang w:val="af-ZA"/>
        </w:rPr>
        <w:t xml:space="preserve">սույն հայտարարության հրապարակման օրվանից հաշված </w:t>
      </w:r>
      <w:r w:rsidR="007A14B7" w:rsidRPr="007A14B7">
        <w:rPr>
          <w:rFonts w:ascii="GHEA Grapalat" w:hAnsi="GHEA Grapalat"/>
          <w:i w:val="0"/>
          <w:lang w:val="af-ZA"/>
        </w:rPr>
        <w:t>7-րդ օրը ժամը 12.00</w:t>
      </w:r>
      <w:r w:rsidR="004E2FC6" w:rsidRPr="007A14B7">
        <w:rPr>
          <w:rFonts w:ascii="GHEA Grapalat" w:hAnsi="GHEA Grapalat"/>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7A14B7" w:rsidRPr="005E1F72" w:rsidRDefault="00754697" w:rsidP="007A14B7">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7A14B7" w:rsidRPr="007A14B7">
        <w:rPr>
          <w:rFonts w:ascii="GHEA Grapalat" w:hAnsi="GHEA Grapalat"/>
          <w:i w:val="0"/>
          <w:u w:val="single"/>
          <w:lang w:val="af-ZA"/>
        </w:rPr>
        <w:t xml:space="preserve"> </w:t>
      </w:r>
      <w:r w:rsidR="007A14B7" w:rsidRPr="00986AA5">
        <w:rPr>
          <w:rFonts w:ascii="GHEA Grapalat" w:hAnsi="GHEA Grapalat"/>
          <w:i w:val="0"/>
          <w:u w:val="single"/>
          <w:lang w:val="af-ZA"/>
        </w:rPr>
        <w:t>Դավիթ Այվազյանին</w:t>
      </w:r>
    </w:p>
    <w:p w:rsidR="007A14B7" w:rsidRPr="005E1F72" w:rsidRDefault="007A14B7" w:rsidP="007A14B7">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7A14B7" w:rsidRPr="00131E9C" w:rsidRDefault="007A14B7" w:rsidP="007A14B7">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7A14B7" w:rsidRPr="00131E9C" w:rsidRDefault="007A14B7" w:rsidP="007A14B7">
      <w:pPr>
        <w:pStyle w:val="a3"/>
        <w:spacing w:line="240" w:lineRule="auto"/>
        <w:rPr>
          <w:rFonts w:ascii="GHEA Grapalat" w:hAnsi="GHEA Grapalat"/>
          <w:i w:val="0"/>
          <w:lang w:val="af-ZA"/>
        </w:rPr>
      </w:pPr>
    </w:p>
    <w:p w:rsidR="007A14B7" w:rsidRPr="00131E9C" w:rsidRDefault="007A14B7" w:rsidP="007A14B7">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7A14B7" w:rsidRPr="00131E9C" w:rsidRDefault="007A14B7" w:rsidP="007A14B7">
      <w:pPr>
        <w:pStyle w:val="a3"/>
        <w:spacing w:line="240" w:lineRule="auto"/>
        <w:ind w:firstLine="0"/>
        <w:rPr>
          <w:rFonts w:ascii="GHEA Grapalat" w:hAnsi="GHEA Grapalat"/>
          <w:i w:val="0"/>
          <w:lang w:val="af-ZA"/>
        </w:rPr>
      </w:pPr>
    </w:p>
    <w:p w:rsidR="007A14B7" w:rsidRPr="005E1F72" w:rsidRDefault="007A14B7" w:rsidP="007A14B7">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7A14B7" w:rsidRDefault="007A14B7" w:rsidP="007A14B7">
      <w:pPr>
        <w:pStyle w:val="a3"/>
        <w:spacing w:line="240" w:lineRule="auto"/>
        <w:rPr>
          <w:rFonts w:ascii="Arial" w:hAnsi="Arial" w:cs="Arial"/>
          <w:b/>
          <w:lang w:val="af-ZA"/>
        </w:rPr>
      </w:pPr>
    </w:p>
    <w:p w:rsidR="007A14B7" w:rsidRDefault="007A14B7" w:rsidP="007A14B7">
      <w:pPr>
        <w:pStyle w:val="a3"/>
        <w:spacing w:line="240" w:lineRule="auto"/>
        <w:rPr>
          <w:rFonts w:ascii="Arial" w:hAnsi="Arial" w:cs="Arial"/>
          <w:b/>
          <w:lang w:val="af-ZA"/>
        </w:rPr>
      </w:pPr>
    </w:p>
    <w:p w:rsidR="007A14B7" w:rsidRDefault="007A14B7" w:rsidP="007A14B7">
      <w:pPr>
        <w:pStyle w:val="a3"/>
        <w:spacing w:line="240" w:lineRule="auto"/>
        <w:rPr>
          <w:rFonts w:ascii="Arial" w:hAnsi="Arial" w:cs="Arial"/>
          <w:b/>
          <w:lang w:val="af-ZA"/>
        </w:rPr>
      </w:pPr>
    </w:p>
    <w:p w:rsidR="007A14B7" w:rsidRPr="00CA28B7" w:rsidRDefault="007A14B7" w:rsidP="007A14B7">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7A14B7" w:rsidRPr="00AF1ED9" w:rsidRDefault="007A14B7" w:rsidP="007A14B7">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7A14B7" w:rsidRPr="0038721B" w:rsidRDefault="007A14B7" w:rsidP="007A14B7">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7A14B7" w:rsidRPr="003A13D1" w:rsidRDefault="007A14B7" w:rsidP="007A14B7">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Pr>
          <w:rFonts w:ascii="Arial" w:hAnsi="Arial" w:cs="Arial"/>
          <w:i/>
          <w:lang w:val="ru-RU"/>
        </w:rPr>
        <w:t xml:space="preserve"> 513</w:t>
      </w:r>
      <w:r w:rsidRPr="000F7885">
        <w:rPr>
          <w:rFonts w:ascii="Arial" w:hAnsi="Arial" w:cs="Arial"/>
          <w:i/>
          <w:lang w:val="ru-RU"/>
        </w:rPr>
        <w:t>-</w:t>
      </w:r>
      <w:r w:rsidRPr="000F7885">
        <w:rPr>
          <w:rFonts w:ascii="Arial" w:hAnsi="Arial" w:cs="Arial"/>
          <w:i/>
        </w:rPr>
        <w:t>A</w:t>
      </w:r>
      <w:r>
        <w:rPr>
          <w:rFonts w:ascii="Arial" w:hAnsi="Arial" w:cs="Arial"/>
          <w:i/>
          <w:lang w:val="ru-RU"/>
        </w:rPr>
        <w:t xml:space="preserve"> </w:t>
      </w:r>
      <w:r w:rsidRPr="000F7885">
        <w:rPr>
          <w:rFonts w:ascii="Arial" w:hAnsi="Arial" w:cs="Arial"/>
          <w:i/>
          <w:lang w:val="ru-RU"/>
        </w:rPr>
        <w:t xml:space="preserve">2 </w:t>
      </w:r>
      <w:r w:rsidRPr="007A14B7">
        <w:rPr>
          <w:rFonts w:ascii="Arial" w:hAnsi="Arial" w:cs="Arial"/>
          <w:i/>
          <w:lang w:val="ru-RU"/>
        </w:rPr>
        <w:t>июль</w:t>
      </w:r>
      <w:r w:rsidRPr="000F7885">
        <w:rPr>
          <w:rFonts w:ascii="Arial" w:hAnsi="Arial" w:cs="Arial"/>
          <w:i/>
          <w:lang w:val="ru-RU"/>
        </w:rPr>
        <w:t xml:space="preserve"> 2021</w:t>
      </w:r>
      <w:r w:rsidRPr="000F7885">
        <w:rPr>
          <w:rFonts w:ascii="Arial" w:hAnsi="Arial" w:cs="Arial"/>
          <w:i/>
          <w:lang w:val="hy-AM"/>
        </w:rPr>
        <w:t xml:space="preserve"> года</w:t>
      </w:r>
      <w:r w:rsidRPr="0076724B">
        <w:rPr>
          <w:rFonts w:ascii="Arial" w:hAnsi="Arial" w:cs="Arial"/>
          <w:i/>
          <w:lang w:val="hy-AM"/>
        </w:rPr>
        <w:t xml:space="preserve"> и опубликовано</w:t>
      </w:r>
    </w:p>
    <w:p w:rsidR="007A14B7" w:rsidRPr="00AF1ED9" w:rsidRDefault="007A14B7" w:rsidP="007A14B7">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7A14B7" w:rsidRPr="006F5DCA" w:rsidRDefault="007A14B7" w:rsidP="007A14B7">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Pr>
          <w:rFonts w:ascii="GHEA Grapalat" w:hAnsi="GHEA Grapalat"/>
          <w:i/>
          <w:lang w:val="af-ZA"/>
        </w:rPr>
        <w:t>ՍՄՍՀ</w:t>
      </w:r>
      <w:proofErr w:type="gramEnd"/>
      <w:r>
        <w:rPr>
          <w:rFonts w:ascii="GHEA Grapalat" w:hAnsi="GHEA Grapalat"/>
          <w:i/>
          <w:lang w:val="af-ZA"/>
        </w:rPr>
        <w:t>-ԳՀԾՁԲ-21/4</w:t>
      </w:r>
    </w:p>
    <w:p w:rsidR="007A14B7" w:rsidRPr="00AF1ED9" w:rsidRDefault="007A14B7" w:rsidP="007A14B7">
      <w:pPr>
        <w:jc w:val="center"/>
        <w:rPr>
          <w:rFonts w:ascii="Arial LatArm" w:hAnsi="Arial LatArm"/>
          <w:lang w:val="ru-RU"/>
        </w:rPr>
      </w:pPr>
    </w:p>
    <w:p w:rsidR="007A14B7" w:rsidRPr="00F7244F" w:rsidRDefault="007A14B7" w:rsidP="007A14B7">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7A14B7" w:rsidRPr="00252D27" w:rsidRDefault="007A14B7" w:rsidP="007A14B7">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102800" w:rsidRPr="00102800">
        <w:rPr>
          <w:rFonts w:ascii="Arial" w:hAnsi="Arial" w:cs="Arial"/>
          <w:i/>
          <w:color w:val="212121"/>
          <w:lang w:val="ru-RU"/>
        </w:rPr>
        <w:t>В результате данной процедуры выбранному участнику будет предложено подписать договор на оказание услуг по техническому контролю качества реконструкции Пант</w:t>
      </w:r>
      <w:r w:rsidR="00102800">
        <w:rPr>
          <w:rFonts w:ascii="Arial" w:hAnsi="Arial" w:cs="Arial"/>
          <w:i/>
          <w:color w:val="212121"/>
          <w:lang w:val="ru-RU"/>
        </w:rPr>
        <w:t xml:space="preserve">еона для нужд Сисианской </w:t>
      </w:r>
      <w:proofErr w:type="gramStart"/>
      <w:r w:rsidR="00102800">
        <w:rPr>
          <w:rFonts w:ascii="Arial" w:hAnsi="Arial" w:cs="Arial"/>
          <w:i/>
          <w:color w:val="212121"/>
          <w:lang w:val="ru-RU"/>
        </w:rPr>
        <w:t>общины</w:t>
      </w:r>
      <w:r w:rsidRPr="00252D27">
        <w:rPr>
          <w:rFonts w:ascii="Arial" w:hAnsi="Arial" w:cs="Arial"/>
          <w:i/>
          <w:lang w:val="hy-AM"/>
        </w:rPr>
        <w:t>(</w:t>
      </w:r>
      <w:proofErr w:type="gramEnd"/>
      <w:r w:rsidRPr="00252D27">
        <w:rPr>
          <w:rFonts w:ascii="Arial" w:hAnsi="Arial" w:cs="Arial"/>
          <w:i/>
          <w:lang w:val="hy-AM"/>
        </w:rPr>
        <w:t>далее - контракт).</w:t>
      </w:r>
    </w:p>
    <w:p w:rsidR="007A14B7" w:rsidRPr="00AF1ED9" w:rsidRDefault="007A14B7" w:rsidP="007A14B7">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7A14B7" w:rsidRPr="00F7244F" w:rsidRDefault="007A14B7" w:rsidP="007A14B7">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2B1BC2">
        <w:rPr>
          <w:rFonts w:ascii="Arial LatArm" w:hAnsi="Arial LatArm"/>
          <w:i/>
          <w:sz w:val="20"/>
          <w:szCs w:val="20"/>
          <w:lang w:val="ru-RU"/>
        </w:rPr>
        <w:t>2</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7A14B7" w:rsidRPr="00AF1ED9" w:rsidRDefault="007A14B7" w:rsidP="007A14B7">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7A14B7" w:rsidRPr="000C5839" w:rsidRDefault="007A14B7" w:rsidP="007A14B7">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2B1BC2">
        <w:rPr>
          <w:rFonts w:ascii="Arial LatArm" w:hAnsi="Arial LatArm"/>
          <w:i/>
          <w:sz w:val="20"/>
          <w:szCs w:val="20"/>
          <w:lang w:val="ru-RU"/>
        </w:rPr>
        <w:t>2</w:t>
      </w:r>
      <w:r w:rsidRPr="000C5839">
        <w:rPr>
          <w:rFonts w:ascii="Arial LatArm" w:hAnsi="Arial LatArm"/>
          <w:i/>
          <w:sz w:val="20"/>
          <w:szCs w:val="20"/>
          <w:lang w:val="ru-RU"/>
        </w:rPr>
        <w:t>:00.</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7A14B7" w:rsidRPr="000C5839" w:rsidRDefault="007A14B7" w:rsidP="007A14B7">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7A14B7" w:rsidRPr="00AF1ED9" w:rsidRDefault="007A14B7" w:rsidP="007A14B7">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7A14B7" w:rsidRPr="00AF1ED9" w:rsidRDefault="007A14B7" w:rsidP="007A14B7">
      <w:pPr>
        <w:pStyle w:val="aa"/>
        <w:ind w:firstLine="567"/>
        <w:jc w:val="both"/>
        <w:rPr>
          <w:rFonts w:ascii="Arial LatArm" w:hAnsi="Arial LatArm" w:cs="Sylfaen"/>
          <w:i/>
          <w:sz w:val="20"/>
          <w:szCs w:val="20"/>
          <w:lang w:val="hy-AM"/>
        </w:rPr>
      </w:pPr>
    </w:p>
    <w:p w:rsidR="007A14B7" w:rsidRPr="00AF1ED9" w:rsidRDefault="007A14B7" w:rsidP="007A14B7">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7A14B7" w:rsidRPr="003A13D1" w:rsidRDefault="007A14B7" w:rsidP="007A14B7">
      <w:pPr>
        <w:pStyle w:val="HTML"/>
        <w:shd w:val="clear" w:color="auto" w:fill="FFFFFF"/>
        <w:jc w:val="center"/>
        <w:rPr>
          <w:rFonts w:ascii="inherit" w:hAnsi="inherit"/>
          <w:color w:val="212121"/>
        </w:rPr>
      </w:pPr>
      <w:r w:rsidRPr="0076724B">
        <w:rPr>
          <w:rFonts w:ascii="Sylfaen" w:hAnsi="Sylfaen" w:cs="Sylfaen"/>
          <w:i/>
          <w:lang w:val="hy-AM"/>
        </w:rPr>
        <w:t>By the Decision</w:t>
      </w:r>
      <w:r>
        <w:rPr>
          <w:rFonts w:ascii="Sylfaen" w:hAnsi="Sylfaen" w:cs="Sylfaen"/>
          <w:i/>
        </w:rPr>
        <w:t xml:space="preserve"> N 513</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7A14B7">
        <w:rPr>
          <w:rFonts w:ascii="Sylfaen" w:hAnsi="Sylfaen" w:cs="Sylfaen"/>
          <w:i/>
        </w:rPr>
        <w:t>July</w:t>
      </w:r>
      <w:r>
        <w:rPr>
          <w:rFonts w:ascii="Sylfaen" w:hAnsi="Sylfaen" w:cs="Sylfaen"/>
          <w:i/>
          <w:lang w:val="hy-AM"/>
        </w:rPr>
        <w:t xml:space="preserve"> </w:t>
      </w:r>
      <w:r>
        <w:rPr>
          <w:rFonts w:ascii="Sylfaen" w:hAnsi="Sylfaen" w:cs="Sylfaen"/>
          <w:i/>
        </w:rPr>
        <w:t>2</w:t>
      </w:r>
      <w:r w:rsidRPr="0076724B">
        <w:rPr>
          <w:rFonts w:ascii="Sylfaen" w:hAnsi="Sylfaen" w:cs="Sylfaen"/>
          <w:i/>
        </w:rPr>
        <w:t>,</w:t>
      </w:r>
      <w:r>
        <w:rPr>
          <w:rFonts w:ascii="Sylfaen" w:hAnsi="Sylfaen" w:cs="Sylfaen"/>
          <w:i/>
          <w:lang w:val="hy-AM"/>
        </w:rPr>
        <w:t xml:space="preserve"> 20</w:t>
      </w:r>
      <w:r>
        <w:rPr>
          <w:rFonts w:ascii="Sylfaen" w:hAnsi="Sylfaen" w:cs="Sylfaen"/>
          <w:i/>
        </w:rPr>
        <w:t>21</w:t>
      </w:r>
      <w:r w:rsidRPr="0076724B">
        <w:rPr>
          <w:rFonts w:ascii="Sylfaen" w:hAnsi="Sylfaen" w:cs="Sylfaen"/>
          <w:i/>
          <w:lang w:val="hy-AM"/>
        </w:rPr>
        <w:t xml:space="preserve"> and published by:</w:t>
      </w:r>
    </w:p>
    <w:p w:rsidR="007A14B7" w:rsidRPr="0038721B" w:rsidRDefault="007A14B7" w:rsidP="007A14B7">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7A14B7" w:rsidRPr="00B27D5E" w:rsidRDefault="007A14B7" w:rsidP="007A14B7">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Pr>
          <w:rFonts w:ascii="GHEA Grapalat" w:hAnsi="GHEA Grapalat"/>
          <w:i/>
          <w:lang w:val="af-ZA"/>
        </w:rPr>
        <w:t>ՍՄՍՀ-ԳՀԾՁԲ-21/4</w:t>
      </w:r>
    </w:p>
    <w:p w:rsidR="007A14B7" w:rsidRPr="00147153" w:rsidRDefault="007A14B7" w:rsidP="007A14B7">
      <w:pPr>
        <w:jc w:val="center"/>
        <w:rPr>
          <w:rFonts w:ascii="Arial LatArm" w:hAnsi="Arial LatArm" w:cs="Sylfaen"/>
          <w:i/>
          <w:sz w:val="20"/>
          <w:szCs w:val="20"/>
        </w:rPr>
      </w:pPr>
    </w:p>
    <w:p w:rsidR="007A14B7" w:rsidRPr="00B172C3"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7A14B7" w:rsidRPr="0038721B" w:rsidRDefault="007A14B7" w:rsidP="007A14B7">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102800" w:rsidRPr="00102800">
        <w:rPr>
          <w:rFonts w:ascii="Arial LatArm" w:hAnsi="Arial LatArm" w:cs="Arial"/>
          <w:i/>
          <w:color w:val="212121"/>
          <w:shd w:val="clear" w:color="auto" w:fill="FFFFFF"/>
        </w:rPr>
        <w:t xml:space="preserve">As a result of this procedure, the selected participant will be duly offered to sign a contract for the provision of technical quality control services for the reconstruction of the Pantheon for the needs of the Sisian </w:t>
      </w:r>
      <w:proofErr w:type="gramStart"/>
      <w:r w:rsidR="00102800" w:rsidRPr="00102800">
        <w:rPr>
          <w:rFonts w:ascii="Arial LatArm" w:hAnsi="Arial LatArm" w:cs="Arial"/>
          <w:i/>
          <w:color w:val="212121"/>
          <w:shd w:val="clear" w:color="auto" w:fill="FFFFFF"/>
        </w:rPr>
        <w:t>community</w:t>
      </w:r>
      <w:r w:rsidRPr="004119A7">
        <w:rPr>
          <w:rFonts w:ascii="Calibri" w:hAnsi="Calibri" w:cs="Arial"/>
          <w:i/>
          <w:color w:val="212121"/>
          <w:shd w:val="clear" w:color="auto" w:fill="FFFFFF"/>
        </w:rPr>
        <w:t xml:space="preserve"> </w:t>
      </w:r>
      <w:r w:rsidRPr="00E810D8">
        <w:rPr>
          <w:rFonts w:ascii="Arial LatArm" w:hAnsi="Arial LatArm" w:cs="Arial"/>
          <w:i/>
          <w:color w:val="212121"/>
          <w:shd w:val="clear" w:color="auto" w:fill="FFFFFF"/>
        </w:rPr>
        <w:t xml:space="preserve"> </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7A14B7" w:rsidRPr="00022820" w:rsidRDefault="007A14B7" w:rsidP="007A14B7">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7A14B7" w:rsidRPr="004119A7" w:rsidRDefault="007A14B7" w:rsidP="007A14B7">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B46BE2">
        <w:rPr>
          <w:rFonts w:asciiTheme="minorHAnsi" w:hAnsiTheme="minorHAnsi" w:cs="Sylfaen"/>
          <w:i/>
          <w:sz w:val="20"/>
          <w:szCs w:val="20"/>
          <w:lang w:val="hy-AM"/>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0 on the 7th day after the announcement of this announcement. Bids can also be submitted in English or Russian, besides Armenian.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B46BE2">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7A14B7" w:rsidRPr="00FA525F" w:rsidRDefault="007A14B7" w:rsidP="007A14B7">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7A14B7" w:rsidRPr="00AF1ED9" w:rsidRDefault="007A14B7" w:rsidP="007A14B7">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7A14B7" w:rsidRPr="00AF1ED9" w:rsidRDefault="007A14B7" w:rsidP="007A14B7">
      <w:pPr>
        <w:pStyle w:val="aa"/>
        <w:ind w:firstLine="567"/>
        <w:jc w:val="both"/>
        <w:rPr>
          <w:rFonts w:ascii="Arial LatArm" w:hAnsi="Arial LatArm" w:cs="Sylfaen"/>
          <w:i/>
          <w:sz w:val="20"/>
          <w:szCs w:val="20"/>
          <w:lang w:val="hy-AM"/>
        </w:rPr>
      </w:pPr>
    </w:p>
    <w:p w:rsidR="007A14B7" w:rsidRPr="00CB0C48" w:rsidRDefault="007A14B7" w:rsidP="007A14B7">
      <w:pPr>
        <w:pStyle w:val="a3"/>
        <w:spacing w:line="240" w:lineRule="auto"/>
        <w:rPr>
          <w:rFonts w:ascii="GHEA Grapalat" w:hAnsi="GHEA Grapalat" w:cs="Sylfaen"/>
          <w:b/>
          <w:lang w:val="es-ES"/>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rsidR="00096865" w:rsidRPr="00F566BF" w:rsidRDefault="00096865" w:rsidP="007A14B7">
      <w:pPr>
        <w:pStyle w:val="a3"/>
        <w:spacing w:line="240" w:lineRule="auto"/>
        <w:rPr>
          <w:rFonts w:ascii="GHEA Grapalat" w:hAnsi="GHEA Grapalat"/>
          <w:lang w:val="af-ZA"/>
        </w:rPr>
      </w:pPr>
    </w:p>
    <w:p w:rsidR="00096865" w:rsidRDefault="00096865"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Pr="00F566BF" w:rsidRDefault="002B1BC2"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1BC2" w:rsidRPr="00C24579" w:rsidRDefault="002B1BC2" w:rsidP="002B1BC2">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2B1BC2" w:rsidRPr="00F566BF" w:rsidRDefault="002B1BC2" w:rsidP="002B1BC2">
      <w:pPr>
        <w:pStyle w:val="aa"/>
        <w:ind w:right="-7" w:firstLine="567"/>
        <w:jc w:val="center"/>
        <w:rPr>
          <w:rFonts w:ascii="GHEA Grapalat" w:hAnsi="GHEA Grapalat" w:cs="Sylfaen"/>
          <w:lang w:val="af-ZA"/>
        </w:rPr>
      </w:pPr>
    </w:p>
    <w:p w:rsidR="002B1BC2" w:rsidRPr="00F566BF" w:rsidRDefault="002B1BC2" w:rsidP="002B1BC2">
      <w:pPr>
        <w:pStyle w:val="aa"/>
        <w:ind w:right="-7" w:firstLine="567"/>
        <w:jc w:val="center"/>
        <w:rPr>
          <w:rFonts w:ascii="GHEA Grapalat" w:hAnsi="GHEA Grapalat" w:cs="Sylfaen"/>
          <w:lang w:val="af-ZA"/>
        </w:rPr>
      </w:pPr>
    </w:p>
    <w:p w:rsidR="00096865" w:rsidRPr="00F566BF" w:rsidRDefault="002B1BC2" w:rsidP="002B1BC2">
      <w:pPr>
        <w:pStyle w:val="aa"/>
        <w:ind w:right="-7"/>
        <w:jc w:val="center"/>
        <w:rPr>
          <w:rFonts w:ascii="GHEA Grapalat" w:hAnsi="GHEA Grapalat"/>
          <w:szCs w:val="22"/>
          <w:lang w:val="af-ZA"/>
        </w:rPr>
      </w:pPr>
      <w:r w:rsidRPr="00C24579">
        <w:rPr>
          <w:rFonts w:ascii="GHEA Grapalat" w:hAnsi="GHEA Grapalat"/>
          <w:lang w:val="af-ZA"/>
        </w:rPr>
        <w:t>ՍԻՍԻԱՆ ՀԱՄԱՅՆՔԻ ԿԱՐԻՔՆԵՐԻ ՀԱՄԱՐ</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Pr="002B1BC2">
        <w:rPr>
          <w:rFonts w:ascii="GHEA Grapalat" w:hAnsi="GHEA Grapalat" w:cs="Arial"/>
        </w:rPr>
        <w:t>ՊԱՆԹԵՈՆԻ</w:t>
      </w:r>
      <w:r w:rsidRPr="002B1BC2">
        <w:rPr>
          <w:rFonts w:ascii="GHEA Grapalat" w:hAnsi="GHEA Grapalat"/>
          <w:lang w:val="af-ZA"/>
        </w:rPr>
        <w:t xml:space="preserve"> </w:t>
      </w:r>
      <w:r w:rsidRPr="002B1BC2">
        <w:rPr>
          <w:rFonts w:ascii="GHEA Grapalat" w:hAnsi="GHEA Grapalat" w:cs="Arial"/>
        </w:rPr>
        <w:t>ՎԵՐԱԿԱՌՈՒՑՄԱՆ</w:t>
      </w:r>
      <w:r w:rsidRPr="002B1BC2">
        <w:rPr>
          <w:rFonts w:ascii="GHEA Grapalat" w:hAnsi="GHEA Grapalat"/>
          <w:lang w:val="af-ZA"/>
        </w:rPr>
        <w:t xml:space="preserve"> </w:t>
      </w:r>
      <w:r w:rsidRPr="002B1BC2">
        <w:rPr>
          <w:rFonts w:ascii="GHEA Grapalat" w:hAnsi="GHEA Grapalat" w:cs="Arial"/>
        </w:rPr>
        <w:t>ԱՇԽԱՏԱՆՔՆԵՐԻ</w:t>
      </w:r>
      <w:r w:rsidRPr="002B1BC2">
        <w:rPr>
          <w:rFonts w:ascii="GHEA Grapalat" w:hAnsi="GHEA Grapalat"/>
          <w:color w:val="000000"/>
          <w:lang w:val="hy-AM"/>
        </w:rPr>
        <w:t xml:space="preserve"> ՈՐԱԿԻ</w:t>
      </w:r>
      <w:r w:rsidRPr="002B1BC2">
        <w:rPr>
          <w:rFonts w:ascii="GHEA Grapalat" w:hAnsi="GHEA Grapalat"/>
          <w:color w:val="000000"/>
          <w:lang w:val="af-ZA"/>
        </w:rPr>
        <w:t xml:space="preserve"> </w:t>
      </w:r>
      <w:r w:rsidRPr="002B1BC2">
        <w:rPr>
          <w:rFonts w:ascii="GHEA Grapalat" w:hAnsi="GHEA Grapalat"/>
          <w:color w:val="000000"/>
          <w:lang w:val="hy-AM"/>
        </w:rPr>
        <w:t>ՏԵԽՆԻԿԱԿԱՆ</w:t>
      </w:r>
      <w:r w:rsidRPr="002B1BC2">
        <w:rPr>
          <w:rFonts w:ascii="GHEA Grapalat" w:hAnsi="GHEA Grapalat"/>
          <w:color w:val="000000"/>
          <w:lang w:val="af-ZA"/>
        </w:rPr>
        <w:t xml:space="preserve"> </w:t>
      </w:r>
      <w:r w:rsidRPr="002B1BC2">
        <w:rPr>
          <w:rFonts w:ascii="GHEA Grapalat" w:hAnsi="GHEA Grapalat"/>
          <w:color w:val="000000"/>
          <w:lang w:val="hy-AM"/>
        </w:rPr>
        <w:t>ՀՍԿՈՂՈՒԹՅԱՆ</w:t>
      </w:r>
      <w:r w:rsidRPr="002B1BC2">
        <w:rPr>
          <w:rFonts w:ascii="GHEA Grapalat" w:hAnsi="GHEA Grapalat" w:cs="Sylfaen"/>
          <w:lang w:val="hy-AM"/>
        </w:rPr>
        <w:t xml:space="preserve"> ԾԱՌԱՅՈՒԹՅՈՒՆՆԵՐԻ</w:t>
      </w:r>
      <w:r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7A14B7">
        <w:rPr>
          <w:rFonts w:ascii="GHEA Grapalat" w:hAnsi="GHEA Grapalat" w:cs="Sylfaen"/>
        </w:rPr>
        <w:t>ԳՆԱՆՇՄԱՆ</w:t>
      </w:r>
      <w:r w:rsidR="007A14B7" w:rsidRPr="007A14B7">
        <w:rPr>
          <w:rFonts w:ascii="GHEA Grapalat" w:hAnsi="GHEA Grapalat" w:cs="Sylfaen"/>
          <w:lang w:val="af-ZA"/>
        </w:rPr>
        <w:t xml:space="preserve"> </w:t>
      </w:r>
      <w:r w:rsidR="007A14B7">
        <w:rPr>
          <w:rFonts w:ascii="GHEA Grapalat" w:hAnsi="GHEA Grapalat" w:cs="Sylfaen"/>
        </w:rPr>
        <w:t>ՀԱՐՑՈՒՄ</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000277EB">
        <w:fldChar w:fldCharType="begin"/>
      </w:r>
      <w:r w:rsidR="000277EB" w:rsidRPr="00EB318C">
        <w:rPr>
          <w:lang w:val="af-ZA"/>
        </w:rPr>
        <w:instrText xml:space="preserve"> HYPERLINK "http://www.armeps.am" </w:instrText>
      </w:r>
      <w:r w:rsidR="000277EB">
        <w:fldChar w:fldCharType="separate"/>
      </w:r>
      <w:r w:rsidRPr="00F566BF">
        <w:rPr>
          <w:rFonts w:ascii="GHEA Grapalat" w:hAnsi="GHEA Grapalat" w:cs="Sylfaen"/>
          <w:i/>
          <w:sz w:val="22"/>
          <w:szCs w:val="22"/>
          <w:lang w:val="af-ZA"/>
        </w:rPr>
        <w:t>www.armeps.am</w:t>
      </w:r>
      <w:r w:rsidR="000277EB">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r w:rsidR="000277EB">
        <w:fldChar w:fldCharType="begin"/>
      </w:r>
      <w:r w:rsidR="000277EB" w:rsidRPr="00EB318C">
        <w:rPr>
          <w:lang w:val="af-ZA"/>
        </w:rPr>
        <w:instrText xml:space="preserve"> HYPERLINK "http://www.procurement.am" </w:instrText>
      </w:r>
      <w:r w:rsidR="000277EB">
        <w:fldChar w:fldCharType="separate"/>
      </w:r>
      <w:r w:rsidRPr="00F566BF">
        <w:rPr>
          <w:rFonts w:ascii="GHEA Grapalat" w:hAnsi="GHEA Grapalat" w:cs="Sylfaen"/>
          <w:i/>
          <w:sz w:val="22"/>
          <w:szCs w:val="22"/>
          <w:lang w:val="af-ZA"/>
        </w:rPr>
        <w:t>www.procurement.am</w:t>
      </w:r>
      <w:r w:rsidR="000277EB">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r w:rsidR="000277EB">
        <w:fldChar w:fldCharType="begin"/>
      </w:r>
      <w:r w:rsidR="000277EB" w:rsidRPr="00EB318C">
        <w:rPr>
          <w:lang w:val="af-ZA"/>
        </w:rPr>
        <w:instrText xml:space="preserve"> HYPERLINK "http://gnumner.am/website/images/original/e97e36cf.docx" </w:instrText>
      </w:r>
      <w:r w:rsidR="000277EB">
        <w:fldChar w:fldCharType="separate"/>
      </w:r>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r w:rsidR="000277EB">
        <w:rPr>
          <w:rFonts w:ascii="GHEA Grapalat" w:hAnsi="GHEA Grapalat" w:cs="Sylfaen"/>
          <w:i/>
          <w:sz w:val="22"/>
          <w:szCs w:val="22"/>
        </w:rPr>
        <w:fldChar w:fldCharType="end"/>
      </w:r>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r w:rsidR="000277EB">
        <w:fldChar w:fldCharType="begin"/>
      </w:r>
      <w:r w:rsidR="000277EB" w:rsidRPr="00EB318C">
        <w:rPr>
          <w:lang w:val="af-ZA"/>
        </w:rPr>
        <w:instrText xml:space="preserve"> HYPERLINK "http://gnumner.am/hy/page/ughecuycner_dzernarkner/" </w:instrText>
      </w:r>
      <w:r w:rsidR="000277EB">
        <w:fldChar w:fldCharType="separate"/>
      </w:r>
      <w:r w:rsidRPr="00F566BF">
        <w:rPr>
          <w:rFonts w:ascii="GHEA Grapalat" w:hAnsi="GHEA Grapalat" w:cs="Sylfaen"/>
          <w:sz w:val="22"/>
          <w:szCs w:val="22"/>
          <w:lang w:val="af-ZA"/>
        </w:rPr>
        <w:t>http://gnumner.am/hy/page/ughecuycner_dzernarkner/</w:t>
      </w:r>
      <w:r w:rsidR="000277EB">
        <w:rPr>
          <w:rFonts w:ascii="GHEA Grapalat" w:hAnsi="GHEA Grapalat" w:cs="Sylfaen"/>
          <w:sz w:val="22"/>
          <w:szCs w:val="22"/>
          <w:lang w:val="af-ZA"/>
        </w:rPr>
        <w:fldChar w:fldCharType="end"/>
      </w:r>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r w:rsidR="000277EB">
        <w:fldChar w:fldCharType="begin"/>
      </w:r>
      <w:r w:rsidR="000277EB" w:rsidRPr="00EB318C">
        <w:rPr>
          <w:lang w:val="af-ZA"/>
        </w:rPr>
        <w:instrText xml:space="preserve"> HYPERLINK "http://www.procurement.am" </w:instrText>
      </w:r>
      <w:r w:rsidR="000277EB">
        <w:fldChar w:fldCharType="separate"/>
      </w:r>
      <w:r w:rsidR="00F60C5F" w:rsidRPr="00F566BF">
        <w:rPr>
          <w:rFonts w:ascii="GHEA Grapalat" w:hAnsi="GHEA Grapalat" w:cs="Sylfaen"/>
          <w:i/>
          <w:sz w:val="22"/>
          <w:szCs w:val="22"/>
          <w:lang w:val="af-ZA"/>
        </w:rPr>
        <w:t>www.procurement.am</w:t>
      </w:r>
      <w:r w:rsidR="000277EB">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0277EB">
        <w:fldChar w:fldCharType="begin"/>
      </w:r>
      <w:r w:rsidR="000277EB" w:rsidRPr="00EB318C">
        <w:rPr>
          <w:lang w:val="af-ZA"/>
        </w:rPr>
        <w:instrText xml:space="preserve"> HYPERLINK "http://gnumner</w:instrText>
      </w:r>
      <w:r w:rsidR="000277EB" w:rsidRPr="00EB318C">
        <w:rPr>
          <w:lang w:val="af-ZA"/>
        </w:rPr>
        <w:instrText xml:space="preserve">.am/website/images/original/%D5%88%D5%92%D5%82%D4%B5%D5%91%D5%88%D5%92%D5%85%D5%91.docx" </w:instrText>
      </w:r>
      <w:r w:rsidR="000277EB">
        <w:fldChar w:fldCharType="separate"/>
      </w:r>
      <w:r w:rsidR="00F60C5F" w:rsidRPr="00F566BF">
        <w:rPr>
          <w:rFonts w:ascii="GHEA Grapalat" w:hAnsi="GHEA Grapalat" w:cs="Sylfaen"/>
          <w:i/>
          <w:sz w:val="22"/>
          <w:szCs w:val="22"/>
          <w:lang w:val="af-ZA"/>
        </w:rPr>
        <w:t>Էլեկտրոնային գնումների կատարման ուղեցույց</w:t>
      </w:r>
      <w:r w:rsidR="000277EB">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r w:rsidR="000277EB">
        <w:fldChar w:fldCharType="begin"/>
      </w:r>
      <w:r w:rsidR="000277EB" w:rsidRPr="00EB318C">
        <w:rPr>
          <w:lang w:val="af-ZA"/>
        </w:rPr>
        <w:instrText xml:space="preserve"> HYPERLINK "http://gnumner.am/hy/page/ughecuycner_dzernarkner/" </w:instrText>
      </w:r>
      <w:r w:rsidR="000277EB">
        <w:fldChar w:fldCharType="separate"/>
      </w:r>
      <w:r w:rsidRPr="00F566BF">
        <w:rPr>
          <w:rFonts w:ascii="GHEA Grapalat" w:hAnsi="GHEA Grapalat" w:cs="Sylfaen"/>
          <w:i/>
          <w:sz w:val="22"/>
          <w:szCs w:val="22"/>
          <w:lang w:val="af-ZA"/>
        </w:rPr>
        <w:t>http://gnumner.am/hy/page/ughecuycner_dzernarkner/</w:t>
      </w:r>
      <w:r w:rsidR="000277EB">
        <w:rPr>
          <w:rFonts w:ascii="GHEA Grapalat" w:hAnsi="GHEA Grapalat" w:cs="Sylfaen"/>
          <w:i/>
          <w:sz w:val="22"/>
          <w:szCs w:val="22"/>
          <w:lang w:val="af-ZA"/>
        </w:rPr>
        <w:fldChar w:fldCharType="end"/>
      </w:r>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DA2819" w:rsidRPr="00DA2819" w:rsidRDefault="00DA2819" w:rsidP="00DA2819">
      <w:pPr>
        <w:pStyle w:val="aa"/>
        <w:ind w:right="-7"/>
        <w:jc w:val="center"/>
        <w:rPr>
          <w:rFonts w:ascii="GHEA Grapalat" w:hAnsi="GHEA Grapalat"/>
          <w:b/>
          <w:sz w:val="20"/>
          <w:szCs w:val="20"/>
          <w:lang w:val="af-ZA"/>
        </w:rPr>
      </w:pPr>
      <w:r w:rsidRPr="00DA2819">
        <w:rPr>
          <w:rFonts w:ascii="GHEA Grapalat" w:hAnsi="GHEA Grapalat"/>
          <w:b/>
          <w:sz w:val="20"/>
          <w:szCs w:val="20"/>
          <w:lang w:val="af-ZA"/>
        </w:rPr>
        <w:t>ՍԻՍԻԱՆ ՀԱՄԱՅՆՔԻ ԿԱՐԻՔՆԵՐԻ ՀԱՄԱՐ</w:t>
      </w:r>
      <w:r w:rsidRPr="00DA2819">
        <w:rPr>
          <w:rFonts w:ascii="GHEA Grapalat" w:hAnsi="GHEA Grapalat" w:cs="Sylfaen"/>
          <w:b/>
          <w:sz w:val="20"/>
          <w:szCs w:val="20"/>
          <w:lang w:val="af-ZA"/>
        </w:rPr>
        <w:t xml:space="preserve"> </w:t>
      </w:r>
      <w:r w:rsidRPr="00DA2819">
        <w:rPr>
          <w:rFonts w:ascii="GHEA Grapalat" w:hAnsi="GHEA Grapalat" w:cs="Sylfaen"/>
          <w:b/>
          <w:sz w:val="20"/>
          <w:szCs w:val="20"/>
        </w:rPr>
        <w:t>ԿԱՐԻՔՆԵՐԻ</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ՀԱՄԱՐ</w:t>
      </w:r>
      <w:r>
        <w:rPr>
          <w:rFonts w:ascii="GHEA Grapalat" w:hAnsi="GHEA Grapalat" w:cs="Times Armenian"/>
          <w:b/>
          <w:sz w:val="20"/>
          <w:szCs w:val="20"/>
          <w:lang w:val="af-ZA"/>
        </w:rPr>
        <w:t xml:space="preserve"> </w:t>
      </w:r>
      <w:r w:rsidRPr="00DA2819">
        <w:rPr>
          <w:rFonts w:ascii="GHEA Grapalat" w:hAnsi="GHEA Grapalat" w:cs="Arial"/>
          <w:b/>
          <w:sz w:val="20"/>
          <w:szCs w:val="20"/>
        </w:rPr>
        <w:t>ՊԱՆԹԵՈՆԻ</w:t>
      </w:r>
      <w:r w:rsidRPr="00DA2819">
        <w:rPr>
          <w:rFonts w:ascii="GHEA Grapalat" w:hAnsi="GHEA Grapalat"/>
          <w:b/>
          <w:sz w:val="20"/>
          <w:szCs w:val="20"/>
          <w:lang w:val="af-ZA"/>
        </w:rPr>
        <w:t xml:space="preserve"> </w:t>
      </w:r>
      <w:r w:rsidRPr="00DA2819">
        <w:rPr>
          <w:rFonts w:ascii="GHEA Grapalat" w:hAnsi="GHEA Grapalat" w:cs="Arial"/>
          <w:b/>
          <w:sz w:val="20"/>
          <w:szCs w:val="20"/>
        </w:rPr>
        <w:t>ՎԵՐԱԿԱՌՈՒՑՄԱՆ</w:t>
      </w:r>
      <w:r w:rsidRPr="00DA2819">
        <w:rPr>
          <w:rFonts w:ascii="GHEA Grapalat" w:hAnsi="GHEA Grapalat"/>
          <w:b/>
          <w:sz w:val="20"/>
          <w:szCs w:val="20"/>
          <w:lang w:val="af-ZA"/>
        </w:rPr>
        <w:t xml:space="preserve"> </w:t>
      </w:r>
      <w:r w:rsidRPr="00DA2819">
        <w:rPr>
          <w:rFonts w:ascii="GHEA Grapalat" w:hAnsi="GHEA Grapalat" w:cs="Arial"/>
          <w:b/>
          <w:sz w:val="20"/>
          <w:szCs w:val="20"/>
        </w:rPr>
        <w:t>ԱՇԽԱՏԱՆՔՆԵՐԻ</w:t>
      </w:r>
      <w:r w:rsidRPr="00DA2819">
        <w:rPr>
          <w:rFonts w:ascii="GHEA Grapalat" w:hAnsi="GHEA Grapalat"/>
          <w:b/>
          <w:color w:val="000000"/>
          <w:sz w:val="20"/>
          <w:szCs w:val="20"/>
          <w:lang w:val="hy-AM"/>
        </w:rPr>
        <w:t xml:space="preserve"> ՈՐԱԿԻ</w:t>
      </w:r>
      <w:r w:rsidRPr="00DA2819">
        <w:rPr>
          <w:rFonts w:ascii="GHEA Grapalat" w:hAnsi="GHEA Grapalat"/>
          <w:b/>
          <w:color w:val="000000"/>
          <w:sz w:val="20"/>
          <w:szCs w:val="20"/>
          <w:lang w:val="af-ZA"/>
        </w:rPr>
        <w:t xml:space="preserve"> </w:t>
      </w:r>
      <w:r w:rsidRPr="00DA2819">
        <w:rPr>
          <w:rFonts w:ascii="GHEA Grapalat" w:hAnsi="GHEA Grapalat"/>
          <w:b/>
          <w:color w:val="000000"/>
          <w:sz w:val="20"/>
          <w:szCs w:val="20"/>
          <w:lang w:val="hy-AM"/>
        </w:rPr>
        <w:t>ՏԵԽՆԻԿԱԿԱՆ</w:t>
      </w:r>
      <w:r w:rsidRPr="00DA2819">
        <w:rPr>
          <w:rFonts w:ascii="GHEA Grapalat" w:hAnsi="GHEA Grapalat"/>
          <w:b/>
          <w:color w:val="000000"/>
          <w:sz w:val="20"/>
          <w:szCs w:val="20"/>
          <w:lang w:val="af-ZA"/>
        </w:rPr>
        <w:t xml:space="preserve"> </w:t>
      </w:r>
      <w:r w:rsidRPr="00DA2819">
        <w:rPr>
          <w:rFonts w:ascii="GHEA Grapalat" w:hAnsi="GHEA Grapalat"/>
          <w:b/>
          <w:color w:val="000000"/>
          <w:sz w:val="20"/>
          <w:szCs w:val="20"/>
          <w:lang w:val="hy-AM"/>
        </w:rPr>
        <w:t>ՀՍԿՈՂՈՒԹՅԱՆ</w:t>
      </w:r>
      <w:r w:rsidRPr="00DA2819">
        <w:rPr>
          <w:rFonts w:ascii="GHEA Grapalat" w:hAnsi="GHEA Grapalat" w:cs="Sylfaen"/>
          <w:b/>
          <w:sz w:val="20"/>
          <w:szCs w:val="20"/>
          <w:lang w:val="hy-AM"/>
        </w:rPr>
        <w:t xml:space="preserve"> ԾԱՌԱՅՈՒԹՅՈՒՆՆԵՐԻ</w:t>
      </w:r>
      <w:r w:rsidRPr="00DA2819">
        <w:rPr>
          <w:rFonts w:ascii="GHEA Grapalat" w:hAnsi="GHEA Grapalat" w:cs="Sylfaen"/>
          <w:b/>
          <w:sz w:val="20"/>
          <w:szCs w:val="20"/>
          <w:lang w:val="af-ZA"/>
        </w:rPr>
        <w:t xml:space="preserve"> </w:t>
      </w:r>
      <w:r w:rsidRPr="00DA2819">
        <w:rPr>
          <w:rFonts w:ascii="GHEA Grapalat" w:hAnsi="GHEA Grapalat" w:cs="Sylfaen"/>
          <w:b/>
          <w:sz w:val="20"/>
          <w:szCs w:val="20"/>
        </w:rPr>
        <w:t>ՁԵՌՔԲԵՐՄԱՆ</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ՆՊԱՏԱԿՈՎ</w:t>
      </w:r>
      <w:r w:rsidRPr="00DA2819">
        <w:rPr>
          <w:rFonts w:ascii="GHEA Grapalat" w:hAnsi="GHEA Grapalat" w:cs="Sylfaen"/>
          <w:b/>
          <w:sz w:val="20"/>
          <w:szCs w:val="20"/>
          <w:lang w:val="af-ZA"/>
        </w:rPr>
        <w:t xml:space="preserve"> </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ՀԱՅՏԱՐԱՐՎԱԾ</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ԳՆԱՆՇՄԱՆ</w:t>
      </w:r>
      <w:r w:rsidRPr="00DA2819">
        <w:rPr>
          <w:rFonts w:ascii="GHEA Grapalat" w:hAnsi="GHEA Grapalat" w:cs="Sylfaen"/>
          <w:b/>
          <w:sz w:val="20"/>
          <w:szCs w:val="20"/>
          <w:lang w:val="af-ZA"/>
        </w:rPr>
        <w:t xml:space="preserve"> </w:t>
      </w:r>
      <w:r w:rsidRPr="00DA2819">
        <w:rPr>
          <w:rFonts w:ascii="GHEA Grapalat" w:hAnsi="GHEA Grapalat" w:cs="Sylfaen"/>
          <w:b/>
          <w:sz w:val="20"/>
          <w:szCs w:val="20"/>
        </w:rPr>
        <w:t>ՀԱՐՑՈՒՄԻ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7A14B7">
        <w:rPr>
          <w:rFonts w:ascii="GHEA Grapalat" w:hAnsi="GHEA Grapalat" w:cs="Sylfaen"/>
          <w:b/>
          <w:sz w:val="20"/>
        </w:rPr>
        <w:t>ԳՆԱՆՇՄԱՆ</w:t>
      </w:r>
      <w:r w:rsidR="007A14B7" w:rsidRPr="00FF05C8">
        <w:rPr>
          <w:rFonts w:ascii="GHEA Grapalat" w:hAnsi="GHEA Grapalat" w:cs="Sylfaen"/>
          <w:b/>
          <w:sz w:val="20"/>
          <w:lang w:val="af-ZA"/>
        </w:rPr>
        <w:t xml:space="preserve"> </w:t>
      </w:r>
      <w:proofErr w:type="gramStart"/>
      <w:r w:rsidR="007A14B7">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7A14B7">
        <w:rPr>
          <w:rFonts w:ascii="GHEA Grapalat" w:hAnsi="GHEA Grapalat" w:cs="Times Armenian"/>
          <w:sz w:val="20"/>
          <w:lang w:val="af-ZA"/>
        </w:rPr>
        <w:t>ՍՄՍՀ-ԳՀԾՁԲ-21/4</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7A14B7">
        <w:rPr>
          <w:rFonts w:ascii="GHEA Grapalat" w:hAnsi="GHEA Grapalat" w:cs="Sylfaen"/>
          <w:sz w:val="20"/>
        </w:rPr>
        <w:t>գնանշման</w:t>
      </w:r>
      <w:r w:rsidR="007A14B7" w:rsidRPr="007A14B7">
        <w:rPr>
          <w:rFonts w:ascii="GHEA Grapalat" w:hAnsi="GHEA Grapalat" w:cs="Sylfaen"/>
          <w:sz w:val="20"/>
          <w:lang w:val="af-ZA"/>
        </w:rPr>
        <w:t xml:space="preserve"> </w:t>
      </w:r>
      <w:r w:rsidR="007A14B7">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A6046">
        <w:rPr>
          <w:rFonts w:ascii="GHEA Grapalat" w:hAnsi="GHEA Grapalat"/>
          <w:sz w:val="20"/>
          <w:lang w:val="hy-AM"/>
        </w:rPr>
        <w:t>Սիսիանի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2A6046" w:rsidRPr="008763B0">
        <w:rPr>
          <w:rFonts w:ascii="GHEA Grapalat" w:hAnsi="GHEA Grapalat"/>
          <w:sz w:val="24"/>
          <w:szCs w:val="24"/>
        </w:rPr>
        <w:t>«</w:t>
      </w:r>
      <w:r w:rsidR="002A6046" w:rsidRPr="00725D34">
        <w:rPr>
          <w:rFonts w:ascii="GHEA Grapalat" w:hAnsi="GHEA Grapalat"/>
        </w:rPr>
        <w:t>sisiancity@mail.ru</w:t>
      </w:r>
      <w:r w:rsidR="002A6046" w:rsidRPr="008763B0">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2A6046">
        <w:rPr>
          <w:rFonts w:ascii="GHEA Grapalat" w:hAnsi="GHEA Grapalat"/>
          <w:i w:val="0"/>
          <w:lang w:val="af-ZA"/>
        </w:rPr>
        <w:t>Սիսիան</w:t>
      </w:r>
      <w:proofErr w:type="gramEnd"/>
      <w:r w:rsidR="002A6046">
        <w:rPr>
          <w:rFonts w:ascii="GHEA Grapalat" w:hAnsi="GHEA Grapalat"/>
          <w:i w:val="0"/>
          <w:lang w:val="af-ZA"/>
        </w:rPr>
        <w:t xml:space="preserve"> համայնքի կարիքների համար </w:t>
      </w:r>
      <w:r w:rsidR="00096865" w:rsidRPr="00F566BF">
        <w:rPr>
          <w:rFonts w:ascii="GHEA Grapalat" w:hAnsi="GHEA Grapalat" w:cs="Times Armenian"/>
          <w:i w:val="0"/>
          <w:lang w:val="af-ZA"/>
        </w:rPr>
        <w:t xml:space="preserve"> </w:t>
      </w:r>
      <w:r w:rsidR="002A6046" w:rsidRPr="002A6046">
        <w:rPr>
          <w:rFonts w:ascii="GHEA Grapalat" w:hAnsi="GHEA Grapalat" w:cs="Arial"/>
          <w:i w:val="0"/>
        </w:rPr>
        <w:t>պանթեոնի</w:t>
      </w:r>
      <w:r w:rsidR="002A6046" w:rsidRPr="002A6046">
        <w:rPr>
          <w:rFonts w:ascii="GHEA Grapalat" w:hAnsi="GHEA Grapalat"/>
          <w:i w:val="0"/>
          <w:lang w:val="af-ZA"/>
        </w:rPr>
        <w:t xml:space="preserve"> </w:t>
      </w:r>
      <w:r w:rsidR="002A6046" w:rsidRPr="002A6046">
        <w:rPr>
          <w:rFonts w:ascii="GHEA Grapalat" w:hAnsi="GHEA Grapalat" w:cs="Arial"/>
          <w:i w:val="0"/>
        </w:rPr>
        <w:t>վերակառուցման</w:t>
      </w:r>
      <w:r w:rsidR="002A6046" w:rsidRPr="002A6046">
        <w:rPr>
          <w:rFonts w:ascii="GHEA Grapalat" w:hAnsi="GHEA Grapalat"/>
          <w:i w:val="0"/>
          <w:lang w:val="af-ZA"/>
        </w:rPr>
        <w:t xml:space="preserve"> </w:t>
      </w:r>
      <w:r w:rsidR="002A6046" w:rsidRPr="002A6046">
        <w:rPr>
          <w:rFonts w:ascii="GHEA Grapalat" w:hAnsi="GHEA Grapalat" w:cs="Arial"/>
          <w:i w:val="0"/>
        </w:rPr>
        <w:t>աշխատանքների</w:t>
      </w:r>
      <w:r w:rsidR="002A6046" w:rsidRPr="002A6046">
        <w:rPr>
          <w:rFonts w:ascii="GHEA Grapalat" w:hAnsi="GHEA Grapalat"/>
          <w:i w:val="0"/>
          <w:color w:val="000000"/>
          <w:lang w:val="hy-AM"/>
        </w:rPr>
        <w:t xml:space="preserve"> որակի</w:t>
      </w:r>
      <w:r w:rsidR="002A6046" w:rsidRPr="002A6046">
        <w:rPr>
          <w:rFonts w:ascii="GHEA Grapalat" w:hAnsi="GHEA Grapalat"/>
          <w:i w:val="0"/>
          <w:color w:val="000000"/>
          <w:lang w:val="af-ZA"/>
        </w:rPr>
        <w:t xml:space="preserve"> </w:t>
      </w:r>
      <w:r w:rsidR="002A6046" w:rsidRPr="002A6046">
        <w:rPr>
          <w:rFonts w:ascii="GHEA Grapalat" w:hAnsi="GHEA Grapalat"/>
          <w:i w:val="0"/>
          <w:color w:val="000000"/>
          <w:lang w:val="hy-AM"/>
        </w:rPr>
        <w:t>տեխնիկական</w:t>
      </w:r>
      <w:r w:rsidR="002A6046" w:rsidRPr="002A6046">
        <w:rPr>
          <w:rFonts w:ascii="GHEA Grapalat" w:hAnsi="GHEA Grapalat"/>
          <w:i w:val="0"/>
          <w:color w:val="000000"/>
          <w:lang w:val="af-ZA"/>
        </w:rPr>
        <w:t xml:space="preserve"> </w:t>
      </w:r>
      <w:r w:rsidR="002A6046" w:rsidRPr="002A6046">
        <w:rPr>
          <w:rFonts w:ascii="GHEA Grapalat" w:hAnsi="GHEA Grapalat"/>
          <w:i w:val="0"/>
          <w:color w:val="000000"/>
          <w:lang w:val="hy-AM"/>
        </w:rPr>
        <w:t>հսկողության</w:t>
      </w:r>
      <w:r w:rsidR="002A6046" w:rsidRPr="002A6046">
        <w:rPr>
          <w:rFonts w:ascii="GHEA Grapalat" w:hAnsi="GHEA Grapalat" w:cs="Sylfaen"/>
          <w:i w:val="0"/>
          <w:lang w:val="hy-AM"/>
        </w:rPr>
        <w:t xml:space="preserve"> ծառայությունների</w:t>
      </w:r>
      <w:r w:rsidR="002A6046"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A6046">
        <w:rPr>
          <w:rFonts w:ascii="GHEA Grapalat" w:hAnsi="GHEA Grapalat"/>
          <w:i w:val="0"/>
          <w:lang w:val="af-ZA"/>
        </w:rPr>
        <w:t>մեկ</w:t>
      </w:r>
      <w:r w:rsidR="00096865" w:rsidRPr="00F566BF">
        <w:rPr>
          <w:rFonts w:ascii="GHEA Grapalat" w:hAnsi="GHEA Grapalat"/>
          <w:i w:val="0"/>
          <w:lang w:val="af-ZA"/>
        </w:rPr>
        <w:t xml:space="preserve"> </w:t>
      </w:r>
      <w:r w:rsidR="00D55885">
        <w:rPr>
          <w:rFonts w:ascii="GHEA Grapalat" w:hAnsi="GHEA Grapalat" w:cs="Sylfaen"/>
          <w:i w:val="0"/>
        </w:rPr>
        <w:t>չափաբաժ</w:t>
      </w:r>
      <w:r w:rsidR="00D55885">
        <w:rPr>
          <w:rFonts w:ascii="GHEA Grapalat" w:hAnsi="GHEA Grapalat" w:cs="Sylfaen"/>
          <w:i w:val="0"/>
          <w:lang w:val="hy-AM"/>
        </w:rPr>
        <w:t>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EB318C">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2A6046" w:rsidP="00EF3662">
            <w:pPr>
              <w:pStyle w:val="23"/>
              <w:spacing w:line="240" w:lineRule="auto"/>
              <w:ind w:firstLine="0"/>
              <w:rPr>
                <w:rFonts w:ascii="GHEA Grapalat" w:hAnsi="GHEA Grapalat"/>
                <w:u w:val="single"/>
                <w:vertAlign w:val="subscript"/>
              </w:rPr>
            </w:pPr>
            <w:r w:rsidRPr="002A6046">
              <w:rPr>
                <w:rFonts w:ascii="GHEA Grapalat" w:hAnsi="GHEA Grapalat"/>
                <w:u w:val="single"/>
              </w:rPr>
              <w:t>Սիսիան համայնքի պանթեոնի վերակառուցման աշխատանքների որակի տեխնի</w:t>
            </w:r>
            <w:r w:rsidR="00F763CE">
              <w:rPr>
                <w:rFonts w:ascii="GHEA Grapalat" w:hAnsi="GHEA Grapalat"/>
                <w:u w:val="single"/>
              </w:rPr>
              <w:t>կական հսկողության ծառայություն</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1"/>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0277EB">
        <w:fldChar w:fldCharType="begin"/>
      </w:r>
      <w:r w:rsidR="000277EB" w:rsidRPr="00EB318C">
        <w:rPr>
          <w:lang w:val="hy-AM"/>
        </w:rPr>
        <w:instrText xml:space="preserve"> HYPERLINK "https://ru.wikipedia.org/wiki/Standard_%26_Poor%E2%80%99s" \t "_blank" </w:instrText>
      </w:r>
      <w:r w:rsidR="000277EB">
        <w:fldChar w:fldCharType="separate"/>
      </w:r>
      <w:r w:rsidR="00F13297" w:rsidRPr="00B01C80">
        <w:rPr>
          <w:rFonts w:ascii="GHEA Grapalat" w:hAnsi="GHEA Grapalat"/>
          <w:color w:val="000000"/>
          <w:sz w:val="20"/>
          <w:szCs w:val="20"/>
          <w:lang w:val="hy-AM"/>
        </w:rPr>
        <w:t>Standard &amp; Poor’s</w:t>
      </w:r>
      <w:r w:rsidR="000277EB">
        <w:rPr>
          <w:rFonts w:ascii="GHEA Grapalat" w:hAnsi="GHEA Grapalat"/>
          <w:color w:val="000000"/>
          <w:sz w:val="20"/>
          <w:szCs w:val="20"/>
          <w:lang w:val="hy-AM"/>
        </w:rPr>
        <w:fldChar w:fldCharType="end"/>
      </w:r>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2"/>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A14B7">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D9191F">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D9191F">
        <w:rPr>
          <w:rFonts w:ascii="GHEA Grapalat" w:hAnsi="GHEA Grapalat" w:cs="Sylfaen"/>
          <w:szCs w:val="24"/>
          <w:lang w:val="hy-AM"/>
        </w:rPr>
        <w:t>12</w:t>
      </w:r>
      <w:r w:rsidR="00D9191F" w:rsidRPr="00D9191F">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566BF">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D9191F">
        <w:rPr>
          <w:rFonts w:ascii="GHEA Grapalat" w:hAnsi="GHEA Grapalat" w:cs="Sylfaen"/>
          <w:szCs w:val="24"/>
        </w:rPr>
        <w:t xml:space="preserve"> 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D9191F">
        <w:rPr>
          <w:rFonts w:ascii="GHEA Grapalat" w:hAnsi="GHEA Grapalat" w:cs="Sylfaen"/>
          <w:szCs w:val="24"/>
        </w:rPr>
        <w:t>12.00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D9191F" w:rsidRPr="00246449">
        <w:rPr>
          <w:rFonts w:ascii="GHEA Grapalat" w:hAnsi="GHEA Grapalat" w:cs="Sylfaen"/>
          <w:i w:val="0"/>
          <w:szCs w:val="24"/>
          <w:lang w:val="ru-RU"/>
        </w:rPr>
        <w:t>Հայաստանի</w:t>
      </w:r>
      <w:r w:rsidR="00D9191F" w:rsidRPr="00246449">
        <w:rPr>
          <w:rFonts w:ascii="GHEA Grapalat" w:hAnsi="GHEA Grapalat" w:cs="Sylfaen"/>
          <w:i w:val="0"/>
          <w:szCs w:val="24"/>
          <w:lang w:val="af-ZA"/>
        </w:rPr>
        <w:t xml:space="preserve"> </w:t>
      </w:r>
      <w:r w:rsidR="00D9191F" w:rsidRPr="00246449">
        <w:rPr>
          <w:rFonts w:ascii="GHEA Grapalat" w:hAnsi="GHEA Grapalat" w:cs="Sylfaen"/>
          <w:i w:val="0"/>
          <w:szCs w:val="24"/>
          <w:lang w:val="ru-RU"/>
        </w:rPr>
        <w:t>Հանրապետության</w:t>
      </w:r>
      <w:r w:rsidR="00D9191F" w:rsidRPr="00246449">
        <w:rPr>
          <w:rFonts w:ascii="GHEA Grapalat" w:hAnsi="GHEA Grapalat" w:cs="Sylfaen"/>
          <w:i w:val="0"/>
          <w:szCs w:val="24"/>
          <w:lang w:val="af-ZA"/>
        </w:rPr>
        <w:t xml:space="preserve"> </w:t>
      </w:r>
      <w:r w:rsidR="00D9191F" w:rsidRPr="00246449">
        <w:rPr>
          <w:rFonts w:ascii="GHEA Grapalat" w:hAnsi="GHEA Grapalat" w:cs="Sylfaen"/>
          <w:i w:val="0"/>
          <w:szCs w:val="24"/>
          <w:lang w:val="ru-RU"/>
        </w:rPr>
        <w:t>դրամո</w:t>
      </w:r>
      <w:r w:rsidR="00D9191F" w:rsidRPr="00795C26">
        <w:rPr>
          <w:rFonts w:ascii="GHEA Grapalat" w:hAnsi="GHEA Grapalat" w:cs="Sylfaen"/>
          <w:i w:val="0"/>
          <w:szCs w:val="24"/>
          <w:lang w:val="ru-RU"/>
        </w:rPr>
        <w:t>վ</w:t>
      </w:r>
      <w:r w:rsidR="00D9191F" w:rsidRPr="00795C26">
        <w:rPr>
          <w:rFonts w:ascii="GHEA Grapalat" w:hAnsi="GHEA Grapalat" w:cs="Sylfaen"/>
          <w:i w:val="0"/>
          <w:szCs w:val="24"/>
          <w:lang w:val="af-ZA"/>
        </w:rPr>
        <w:t xml:space="preserve">` </w:t>
      </w:r>
      <w:r w:rsidR="00D9191F" w:rsidRPr="00795C26">
        <w:rPr>
          <w:rFonts w:ascii="GHEA Grapalat" w:hAnsi="GHEA Grapalat" w:cs="Sylfaen"/>
          <w:i w:val="0"/>
          <w:lang w:val="ru-RU"/>
        </w:rPr>
        <w:t>տվյալ</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օրվա</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Կենտրոնական</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Բանկի</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սահմանած</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փոխարժեքով</w:t>
      </w:r>
      <w:r w:rsidR="00D9191F" w:rsidRPr="00795C26">
        <w:rPr>
          <w:rFonts w:ascii="GHEA Grapalat" w:hAnsi="GHEA Grapalat" w:cs="Sylfaen"/>
          <w:i w:val="0"/>
          <w:szCs w:val="24"/>
          <w:lang w:val="ru-RU"/>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w:t>
      </w:r>
      <w:r w:rsidR="00116E47" w:rsidRPr="00F566BF">
        <w:rPr>
          <w:rFonts w:ascii="GHEA Grapalat" w:hAnsi="GHEA Grapalat" w:cs="Sylfaen"/>
          <w:sz w:val="20"/>
          <w:szCs w:val="24"/>
          <w:lang w:val="hy-AM" w:eastAsia="en-US"/>
        </w:rPr>
        <w:lastRenderedPageBreak/>
        <w:t xml:space="preserve">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w:t>
      </w:r>
      <w:bookmarkStart w:id="8" w:name="_GoBack"/>
      <w:bookmarkEnd w:id="8"/>
      <w:r w:rsidR="00D14B02" w:rsidRPr="00F566BF">
        <w:rPr>
          <w:rFonts w:ascii="GHEA Grapalat" w:hAnsi="GHEA Grapalat" w:cs="Sylfaen"/>
          <w:sz w:val="20"/>
          <w:szCs w:val="24"/>
          <w:lang w:val="hy-AM" w:eastAsia="en-US"/>
        </w:rPr>
        <w:t>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3"/>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w:t>
      </w:r>
      <w:r w:rsidR="00D9191F">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713117">
        <w:rPr>
          <w:rFonts w:ascii="GHEA Grapalat" w:hAnsi="GHEA Grapalat" w:cs="Arial"/>
          <w:sz w:val="20"/>
          <w:lang w:val="hy-AM"/>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4"/>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5"/>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F96621" w:rsidRPr="00F566BF">
        <w:rPr>
          <w:rFonts w:ascii="GHEA Grapalat" w:hAnsi="GHEA Grapalat" w:cs="Arial"/>
          <w:sz w:val="20"/>
          <w:lang w:val="hy-AM"/>
        </w:rPr>
        <w:t>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6"/>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713117"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6505D2" w:rsidRPr="00DA2819" w:rsidRDefault="00EF4630" w:rsidP="00DA2819">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7"/>
        <w:t>15</w:t>
      </w:r>
      <w:r w:rsidR="00AE3B58" w:rsidRPr="00B56A92">
        <w:rPr>
          <w:rStyle w:val="af6"/>
          <w:rFonts w:ascii="GHEA Grapalat" w:hAnsi="GHEA Grapalat"/>
          <w:color w:val="FFFFFF"/>
          <w:sz w:val="20"/>
          <w:lang w:val="hy-AM"/>
        </w:rPr>
        <w:footnoteReference w:id="8"/>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7A14B7">
        <w:rPr>
          <w:rFonts w:ascii="GHEA Grapalat" w:hAnsi="GHEA Grapalat"/>
          <w:b/>
          <w:lang w:val="es-ES"/>
        </w:rPr>
        <w:t>ՍՄՍՀ-ԳՀԾՁԲ-21/4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7A14B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A14B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A14B7">
        <w:rPr>
          <w:rFonts w:ascii="GHEA Grapalat" w:hAnsi="GHEA Grapalat"/>
          <w:lang w:val="es-ES"/>
        </w:rPr>
        <w:t>ՍՄՍՀ-ԳՀԾՁԲ-21/4</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A14B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7A14B7">
        <w:rPr>
          <w:rFonts w:ascii="GHEA Grapalat" w:hAnsi="GHEA Grapalat" w:cs="Arial"/>
          <w:sz w:val="20"/>
          <w:szCs w:val="20"/>
          <w:lang w:val="es-ES"/>
        </w:rPr>
        <w:t>ՍՄՍՀ-ԳՀԾՁԲ-21/4</w:t>
      </w:r>
      <w:r w:rsidRPr="00F566BF">
        <w:rPr>
          <w:rFonts w:ascii="GHEA Grapalat" w:hAnsi="GHEA Grapalat" w:cs="Arial"/>
          <w:sz w:val="20"/>
          <w:szCs w:val="20"/>
          <w:lang w:val="es-ES"/>
        </w:rPr>
        <w:t xml:space="preserve">»*  ծածկագրով  </w:t>
      </w:r>
      <w:r w:rsidR="007A14B7">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9"/>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7A14B7">
        <w:rPr>
          <w:rFonts w:ascii="GHEA Grapalat" w:hAnsi="GHEA Grapalat" w:cs="Sylfaen"/>
          <w:sz w:val="22"/>
          <w:szCs w:val="22"/>
          <w:lang w:val="hy-AM"/>
        </w:rPr>
        <w:t>ՍՄՍՀ-ԳՀԾՁԲ-21/4</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7A14B7">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հավա</w:t>
      </w:r>
      <w:r w:rsidR="00C50D83">
        <w:rPr>
          <w:rFonts w:ascii="GHEA Grapalat" w:hAnsi="GHEA Grapalat" w:cs="Sylfaen"/>
          <w:sz w:val="20"/>
          <w:lang w:val="hy-AM"/>
        </w:rPr>
        <w:t>ս</w:t>
      </w:r>
      <w:r w:rsidRPr="00F566BF">
        <w:rPr>
          <w:rFonts w:ascii="GHEA Grapalat" w:hAnsi="GHEA Grapalat"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EB318C"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EB318C" w:rsidTr="00CE3A99">
        <w:trPr>
          <w:jc w:val="center"/>
        </w:trPr>
        <w:tc>
          <w:tcPr>
            <w:tcW w:w="2570" w:type="dxa"/>
            <w:vAlign w:val="center"/>
          </w:tcPr>
          <w:p w:rsidR="00CE3A99" w:rsidRPr="00F566BF"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EB318C"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EB318C"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Pr="00F566BF" w:rsidRDefault="00134E80"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A14B7">
        <w:rPr>
          <w:rFonts w:ascii="GHEA Grapalat" w:hAnsi="GHEA Grapalat"/>
          <w:b/>
          <w:lang w:val="hy-AM"/>
        </w:rPr>
        <w:t>ՍՄՍՀ-ԳՀԾՁԲ-21/4</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7A14B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7A14B7">
        <w:rPr>
          <w:rFonts w:ascii="GHEA Grapalat" w:hAnsi="GHEA Grapalat" w:cs="Arial"/>
          <w:sz w:val="20"/>
          <w:szCs w:val="20"/>
          <w:lang w:val="es-ES"/>
        </w:rPr>
        <w:t>ՍՄՍՀ-ԳՀԾՁԲ-21/4</w:t>
      </w:r>
      <w:r w:rsidRPr="00F566BF">
        <w:rPr>
          <w:rFonts w:ascii="GHEA Grapalat" w:hAnsi="GHEA Grapalat" w:cs="Arial"/>
          <w:sz w:val="20"/>
          <w:szCs w:val="20"/>
          <w:lang w:val="es-ES"/>
        </w:rPr>
        <w:t xml:space="preserve">»* ծածկագրով </w:t>
      </w:r>
      <w:r w:rsidR="007A14B7">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EB318C"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EB318C"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EB318C"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EB318C"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A14B7">
        <w:rPr>
          <w:rFonts w:ascii="GHEA Grapalat" w:hAnsi="GHEA Grapalat"/>
          <w:b/>
          <w:lang w:val="hy-AM"/>
        </w:rPr>
        <w:t>ՍՄՍՀ-ԳՀԾՁԲ-21/4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7A14B7"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713117" w:rsidRPr="000F43A4">
        <w:rPr>
          <w:rFonts w:ascii="GHEA Grapalat" w:hAnsi="GHEA Grapalat" w:cs="Arial"/>
          <w:sz w:val="20"/>
          <w:szCs w:val="20"/>
          <w:u w:val="single"/>
          <w:lang w:val="hy-AM"/>
        </w:rPr>
        <w:t>900295101274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713117">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r w:rsidR="000277EB">
        <w:fldChar w:fldCharType="begin"/>
      </w:r>
      <w:r w:rsidR="000277EB" w:rsidRPr="00EB318C">
        <w:rPr>
          <w:lang w:val="hy-AM"/>
        </w:rPr>
        <w:instrText xml:space="preserve"> HYPERLINK "http://www.procurement.am" </w:instrText>
      </w:r>
      <w:r w:rsidR="000277EB">
        <w:fldChar w:fldCharType="separate"/>
      </w:r>
      <w:r w:rsidRPr="002D4DC4">
        <w:rPr>
          <w:rStyle w:val="a9"/>
          <w:rFonts w:ascii="GHEA Grapalat" w:hAnsi="GHEA Grapalat"/>
          <w:sz w:val="20"/>
          <w:szCs w:val="20"/>
          <w:lang w:val="hy-AM"/>
        </w:rPr>
        <w:t>www.procurement.am</w:t>
      </w:r>
      <w:r w:rsidR="000277EB">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FD4E2B" w:rsidRPr="00F566BF" w:rsidRDefault="00FD4E2B" w:rsidP="00FD4E2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A14B7">
        <w:rPr>
          <w:rFonts w:ascii="GHEA Grapalat" w:hAnsi="GHEA Grapalat"/>
          <w:b/>
          <w:lang w:val="hy-AM"/>
        </w:rPr>
        <w:t>ՍՄՍՀ-ԳՀԾՁԲ-21/4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7A14B7"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D4E2B" w:rsidRPr="00F566BF">
        <w:rPr>
          <w:rFonts w:ascii="GHEA Grapalat" w:hAnsi="GHEA Grapalat" w:cs="Arial"/>
          <w:b/>
          <w:lang w:val="hy-AM"/>
        </w:rPr>
        <w:t xml:space="preserve">ի </w:t>
      </w:r>
      <w:r w:rsidR="00FD4E2B" w:rsidRPr="00F566BF">
        <w:rPr>
          <w:rFonts w:ascii="GHEA Grapalat" w:hAnsi="GHEA Grapalat" w:cs="Sylfaen"/>
          <w:b/>
          <w:lang w:val="hy-AM"/>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713117" w:rsidRPr="000F43A4">
        <w:rPr>
          <w:rFonts w:ascii="GHEA Grapalat" w:hAnsi="GHEA Grapalat" w:cs="Arial"/>
          <w:sz w:val="20"/>
          <w:szCs w:val="20"/>
          <w:u w:val="single"/>
          <w:lang w:val="hy-AM"/>
        </w:rPr>
        <w:t>900295101274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00713117">
        <w:rPr>
          <w:rFonts w:ascii="GHEA Grapalat" w:hAnsi="GHEA Grapalat" w:cs="Sylfaen"/>
          <w:vertAlign w:val="superscript"/>
          <w:lang w:val="hy-AM"/>
        </w:rPr>
        <w:t xml:space="preserve">           </w:t>
      </w: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0277EB">
        <w:fldChar w:fldCharType="begin"/>
      </w:r>
      <w:r w:rsidR="000277EB" w:rsidRPr="00EB318C">
        <w:rPr>
          <w:lang w:val="hy-AM"/>
        </w:rPr>
        <w:instrText xml:space="preserve"> HYPERLINK "http://www.procurement.am" </w:instrText>
      </w:r>
      <w:r w:rsidR="000277EB">
        <w:fldChar w:fldCharType="separate"/>
      </w:r>
      <w:r>
        <w:rPr>
          <w:rStyle w:val="a9"/>
          <w:rFonts w:ascii="GHEA Grapalat" w:hAnsi="GHEA Grapalat"/>
          <w:sz w:val="20"/>
          <w:szCs w:val="20"/>
          <w:lang w:val="hy-AM"/>
        </w:rPr>
        <w:t>www.procurement.am</w:t>
      </w:r>
      <w:r w:rsidR="000277EB">
        <w:rPr>
          <w:rStyle w:val="a9"/>
          <w:rFonts w:ascii="GHEA Grapalat" w:hAnsi="GHEA Grapalat"/>
          <w:sz w:val="20"/>
          <w:szCs w:val="20"/>
          <w:lang w:val="hy-AM"/>
        </w:rPr>
        <w:fldChar w:fldCharType="end"/>
      </w:r>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A14B7">
        <w:rPr>
          <w:rFonts w:ascii="GHEA Grapalat" w:hAnsi="GHEA Grapalat"/>
          <w:b/>
          <w:lang w:val="hy-AM"/>
        </w:rPr>
        <w:t>ՍՄՍՀ-ԳՀԾՁԲ-21/4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7A14B7"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4C5A1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713117" w:rsidRPr="00713117">
        <w:rPr>
          <w:rFonts w:ascii="GHEA Grapalat" w:hAnsi="GHEA Grapalat" w:cs="Sylfaen"/>
          <w:sz w:val="20"/>
          <w:szCs w:val="20"/>
          <w:u w:val="single"/>
          <w:lang w:val="hy-AM"/>
        </w:rPr>
        <w:t>ՍՄՍՀ-ԳՀԾՁԲ-21/4</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713117">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13117"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13117"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13117"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EB318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EB318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EB318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EB318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EB318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091EBC">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A14B7">
        <w:rPr>
          <w:rFonts w:ascii="GHEA Grapalat" w:hAnsi="GHEA Grapalat"/>
          <w:b/>
          <w:lang w:val="hy-AM"/>
        </w:rPr>
        <w:t>ՍՄՍՀ-ԳՀԾՁԲ-21/4</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7A14B7"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713117" w:rsidRPr="000F43A4">
        <w:rPr>
          <w:rFonts w:ascii="GHEA Grapalat" w:hAnsi="GHEA Grapalat" w:cs="Arial"/>
          <w:sz w:val="20"/>
          <w:szCs w:val="20"/>
          <w:u w:val="single"/>
          <w:lang w:val="hy-AM"/>
        </w:rPr>
        <w:t>900295101274</w:t>
      </w:r>
      <w:r w:rsidR="00713117" w:rsidRPr="00713117">
        <w:rPr>
          <w:rFonts w:ascii="GHEA Grapalat" w:hAnsi="GHEA Grapalat" w:cs="Arial"/>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0277EB">
        <w:fldChar w:fldCharType="begin"/>
      </w:r>
      <w:r w:rsidR="000277EB" w:rsidRPr="00EB318C">
        <w:rPr>
          <w:lang w:val="hy-AM"/>
        </w:rPr>
        <w:instrText xml:space="preserve"> HYPERLINK "http://www.procurement.am" </w:instrText>
      </w:r>
      <w:r w:rsidR="000277EB">
        <w:fldChar w:fldCharType="separate"/>
      </w:r>
      <w:r w:rsidRPr="002D4DC4">
        <w:rPr>
          <w:rStyle w:val="a9"/>
          <w:rFonts w:ascii="GHEA Grapalat" w:hAnsi="GHEA Grapalat"/>
          <w:sz w:val="20"/>
          <w:szCs w:val="20"/>
          <w:lang w:val="hy-AM"/>
        </w:rPr>
        <w:t>www.procurement.am</w:t>
      </w:r>
      <w:r w:rsidR="000277EB">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A14B7">
        <w:rPr>
          <w:rFonts w:ascii="GHEA Grapalat" w:hAnsi="GHEA Grapalat" w:cs="Sylfaen"/>
          <w:b/>
          <w:lang w:val="hy-AM"/>
        </w:rPr>
        <w:t>ՍՄՍՀ-ԳՀԾՁԲ-21/4</w:t>
      </w:r>
      <w:r w:rsidRPr="00F566BF">
        <w:rPr>
          <w:rFonts w:ascii="GHEA Grapalat" w:hAnsi="GHEA Grapalat" w:cs="Sylfaen"/>
          <w:b/>
          <w:lang w:val="hy-AM"/>
        </w:rPr>
        <w:t>»*  ծածկագրով</w:t>
      </w:r>
    </w:p>
    <w:p w:rsidR="00631658" w:rsidRPr="00F566BF" w:rsidRDefault="007A14B7"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4C5A1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713117" w:rsidRPr="00713117">
        <w:rPr>
          <w:rFonts w:ascii="GHEA Grapalat" w:hAnsi="GHEA Grapalat" w:cs="Sylfaen"/>
          <w:sz w:val="20"/>
          <w:szCs w:val="20"/>
          <w:u w:val="single"/>
          <w:lang w:val="hy-AM"/>
        </w:rPr>
        <w:t>ՍՄՍՀ-ԳՀԾՁԲ-21/4</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lastRenderedPageBreak/>
        <w:t>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13117"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13117"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13117"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EB318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EB318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EB318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EB318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EB318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713117" w:rsidRPr="00F566BF" w:rsidRDefault="00334B2F" w:rsidP="00713117">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713117" w:rsidRPr="00F566BF">
        <w:rPr>
          <w:rFonts w:ascii="GHEA Grapalat" w:hAnsi="GHEA Grapalat" w:cs="Sylfaen"/>
          <w:b/>
          <w:lang w:val="hy-AM"/>
        </w:rPr>
        <w:lastRenderedPageBreak/>
        <w:t xml:space="preserve"> </w:t>
      </w:r>
    </w:p>
    <w:p w:rsidR="00F15AC0" w:rsidRPr="002D4DC4" w:rsidRDefault="00071D1C" w:rsidP="00713117">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A14B7">
        <w:rPr>
          <w:rFonts w:ascii="GHEA Grapalat" w:hAnsi="GHEA Grapalat" w:cs="Sylfaen"/>
          <w:b/>
          <w:lang w:val="hy-AM"/>
        </w:rPr>
        <w:t>ՍՄՍՀ-ԳՀԾՁԲ-21/4</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7A14B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F819B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2"/>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3"/>
        <w:t>17</w:t>
      </w:r>
      <w:r w:rsidRPr="00F566BF">
        <w:rPr>
          <w:rStyle w:val="af6"/>
          <w:rFonts w:ascii="GHEA Grapalat" w:hAnsi="GHEA Grapalat" w:cs="Sylfaen"/>
          <w:color w:val="FFFFFF"/>
          <w:sz w:val="20"/>
          <w:lang w:val="hy-AM"/>
        </w:rPr>
        <w:footnoteReference w:id="14"/>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396F13" w:rsidRPr="00F566BF" w:rsidRDefault="00396F13" w:rsidP="00F819BA">
      <w:pPr>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5"/>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6"/>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7"/>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lastRenderedPageBreak/>
        <w:footnoteReference w:id="19"/>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B864FC" w:rsidRPr="00F566BF" w:rsidTr="00E53C12">
        <w:tc>
          <w:tcPr>
            <w:tcW w:w="4536" w:type="dxa"/>
          </w:tcPr>
          <w:p w:rsidR="00B864FC" w:rsidRPr="00FB1EC7" w:rsidRDefault="00B864FC" w:rsidP="00B864FC">
            <w:pPr>
              <w:jc w:val="center"/>
              <w:rPr>
                <w:rFonts w:ascii="GHEA Grapalat" w:hAnsi="GHEA Grapalat"/>
                <w:b/>
                <w:sz w:val="20"/>
                <w:lang w:val="hy-AM"/>
              </w:rPr>
            </w:pPr>
            <w:r w:rsidRPr="00FB1EC7">
              <w:rPr>
                <w:rFonts w:ascii="GHEA Grapalat" w:hAnsi="GHEA Grapalat"/>
                <w:b/>
                <w:sz w:val="20"/>
                <w:lang w:val="hy-AM"/>
              </w:rPr>
              <w:t>Պ Ա Տ Վ Ի Ր Ա Տ ՈՒ</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t>Սիսիանի համայնք</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t>ք. Սիսիան, Սիսական 31</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B864FC" w:rsidRPr="00BF54FA" w:rsidRDefault="00B864FC" w:rsidP="00B864FC">
            <w:pPr>
              <w:jc w:val="center"/>
              <w:rPr>
                <w:rFonts w:ascii="GHEA Grapalat" w:hAnsi="GHEA Grapalat"/>
                <w:b/>
                <w:sz w:val="20"/>
                <w:lang w:val="hy-AM"/>
              </w:rPr>
            </w:pPr>
            <w:r w:rsidRPr="00B836E0">
              <w:rPr>
                <w:rFonts w:ascii="GHEA Grapalat" w:hAnsi="GHEA Grapalat"/>
                <w:b/>
                <w:sz w:val="20"/>
                <w:lang w:val="hy-AM"/>
              </w:rPr>
              <w:t>Հ/Հ 900292</w:t>
            </w:r>
            <w:r>
              <w:rPr>
                <w:rFonts w:ascii="GHEA Grapalat" w:hAnsi="GHEA Grapalat"/>
                <w:b/>
                <w:sz w:val="20"/>
                <w:lang w:val="hy-AM"/>
              </w:rPr>
              <w:t>101152</w:t>
            </w:r>
          </w:p>
          <w:p w:rsidR="00B864FC" w:rsidRPr="0068668F" w:rsidRDefault="00B864FC" w:rsidP="00B864FC">
            <w:pPr>
              <w:rPr>
                <w:rFonts w:ascii="GHEA Grapalat" w:hAnsi="GHEA Grapalat"/>
                <w:b/>
                <w:sz w:val="20"/>
                <w:lang w:val="hy-AM"/>
              </w:rPr>
            </w:pPr>
            <w:r w:rsidRPr="007B1DFC">
              <w:rPr>
                <w:rFonts w:ascii="GHEA Grapalat" w:hAnsi="GHEA Grapalat"/>
                <w:b/>
                <w:sz w:val="20"/>
                <w:lang w:val="hy-AM"/>
              </w:rPr>
              <w:t xml:space="preserve">                       ՀՎՀՀ 09215978</w:t>
            </w:r>
          </w:p>
          <w:p w:rsidR="00B864FC" w:rsidRPr="00A077C9" w:rsidRDefault="00B864FC" w:rsidP="00B864FC">
            <w:pPr>
              <w:rPr>
                <w:rFonts w:ascii="GHEA Grapalat" w:hAnsi="GHEA Grapalat"/>
                <w:b/>
                <w:sz w:val="20"/>
                <w:lang w:val="hy-AM"/>
              </w:rPr>
            </w:pPr>
          </w:p>
          <w:p w:rsidR="00B864FC" w:rsidRPr="00B03858" w:rsidRDefault="00B864FC" w:rsidP="00B864F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B864FC" w:rsidRPr="00A373D4" w:rsidRDefault="00B864FC" w:rsidP="00B864F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B864FC" w:rsidRPr="00FB1EC7" w:rsidRDefault="00B864FC" w:rsidP="00B864FC">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B864FC" w:rsidRDefault="00B864FC" w:rsidP="00B864FC">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B864FC" w:rsidRDefault="00B864FC" w:rsidP="00B864FC">
            <w:pPr>
              <w:spacing w:line="360" w:lineRule="auto"/>
              <w:jc w:val="center"/>
              <w:rPr>
                <w:rFonts w:ascii="GHEA Grapalat" w:hAnsi="GHEA Grapalat"/>
                <w:b/>
                <w:sz w:val="20"/>
                <w:lang w:val="nb-NO"/>
              </w:rPr>
            </w:pPr>
          </w:p>
          <w:p w:rsidR="00B864FC" w:rsidRDefault="00B864FC" w:rsidP="00B864FC">
            <w:pPr>
              <w:spacing w:line="360" w:lineRule="auto"/>
              <w:jc w:val="center"/>
              <w:rPr>
                <w:rFonts w:ascii="GHEA Grapalat" w:hAnsi="GHEA Grapalat"/>
                <w:b/>
                <w:sz w:val="20"/>
                <w:lang w:val="nb-NO"/>
              </w:rPr>
            </w:pPr>
          </w:p>
          <w:p w:rsidR="00B864FC" w:rsidRPr="00FB1EC7" w:rsidRDefault="00B864FC" w:rsidP="00B864FC">
            <w:pPr>
              <w:spacing w:line="360" w:lineRule="auto"/>
              <w:rPr>
                <w:rFonts w:ascii="GHEA Grapalat" w:hAnsi="GHEA Grapalat"/>
                <w:b/>
                <w:sz w:val="20"/>
                <w:lang w:val="nb-NO"/>
              </w:rPr>
            </w:pPr>
          </w:p>
          <w:p w:rsidR="00B864FC" w:rsidRPr="00FB1EC7" w:rsidRDefault="00B864FC" w:rsidP="00B864FC">
            <w:pPr>
              <w:rPr>
                <w:rFonts w:ascii="GHEA Grapalat" w:hAnsi="GHEA Grapalat"/>
                <w:sz w:val="20"/>
                <w:lang w:val="pt-BR"/>
              </w:rPr>
            </w:pPr>
            <w:r w:rsidRPr="00FB1EC7">
              <w:rPr>
                <w:rFonts w:ascii="GHEA Grapalat" w:hAnsi="GHEA Grapalat"/>
                <w:sz w:val="20"/>
                <w:lang w:val="pt-BR"/>
              </w:rPr>
              <w:t xml:space="preserve">          --------------------------------------------</w:t>
            </w:r>
          </w:p>
          <w:p w:rsidR="00B864FC" w:rsidRPr="00FB1EC7" w:rsidRDefault="00B864FC" w:rsidP="00B864FC">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B864FC" w:rsidRPr="00FB1EC7" w:rsidRDefault="00B864FC" w:rsidP="00B864FC">
            <w:pPr>
              <w:rPr>
                <w:rFonts w:ascii="GHEA Grapalat" w:hAnsi="GHEA Grapalat"/>
                <w:sz w:val="16"/>
                <w:szCs w:val="16"/>
                <w:lang w:val="pt-BR"/>
              </w:rPr>
            </w:pPr>
            <w:r w:rsidRPr="00FB1EC7">
              <w:rPr>
                <w:rFonts w:ascii="GHEA Grapalat" w:hAnsi="GHEA Grapalat"/>
                <w:sz w:val="16"/>
                <w:szCs w:val="16"/>
                <w:lang w:val="pt-BR"/>
              </w:rPr>
              <w:t xml:space="preserve">                                  </w:t>
            </w:r>
          </w:p>
          <w:p w:rsidR="00B864FC" w:rsidRPr="00616B41" w:rsidRDefault="00B864FC" w:rsidP="00B864FC">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8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4546"/>
        <w:gridCol w:w="631"/>
        <w:gridCol w:w="516"/>
        <w:gridCol w:w="665"/>
        <w:gridCol w:w="597"/>
        <w:gridCol w:w="851"/>
        <w:gridCol w:w="58"/>
      </w:tblGrid>
      <w:tr w:rsidR="007678FA" w:rsidRPr="00F566BF" w:rsidTr="006219FC">
        <w:tc>
          <w:tcPr>
            <w:tcW w:w="10845" w:type="dxa"/>
            <w:gridSpan w:val="9"/>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ED53D8" w:rsidRPr="00F566BF" w:rsidTr="006219FC">
        <w:trPr>
          <w:gridAfter w:val="1"/>
          <w:wAfter w:w="58" w:type="dxa"/>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454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63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51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6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1448"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ED53D8" w:rsidRPr="00F566BF" w:rsidTr="006219FC">
        <w:trPr>
          <w:gridAfter w:val="1"/>
          <w:wAfter w:w="58" w:type="dxa"/>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4546" w:type="dxa"/>
            <w:vMerge/>
            <w:vAlign w:val="center"/>
          </w:tcPr>
          <w:p w:rsidR="007678FA" w:rsidRPr="00F566BF" w:rsidRDefault="007678FA" w:rsidP="00E53C12">
            <w:pPr>
              <w:jc w:val="center"/>
              <w:rPr>
                <w:rFonts w:ascii="GHEA Grapalat" w:hAnsi="GHEA Grapalat"/>
                <w:sz w:val="18"/>
              </w:rPr>
            </w:pPr>
          </w:p>
        </w:tc>
        <w:tc>
          <w:tcPr>
            <w:tcW w:w="631" w:type="dxa"/>
            <w:vMerge/>
            <w:vAlign w:val="center"/>
          </w:tcPr>
          <w:p w:rsidR="007678FA" w:rsidRPr="00F566BF" w:rsidRDefault="007678FA" w:rsidP="00E53C12">
            <w:pPr>
              <w:jc w:val="center"/>
              <w:rPr>
                <w:rFonts w:ascii="GHEA Grapalat" w:hAnsi="GHEA Grapalat"/>
                <w:sz w:val="18"/>
              </w:rPr>
            </w:pPr>
          </w:p>
        </w:tc>
        <w:tc>
          <w:tcPr>
            <w:tcW w:w="516" w:type="dxa"/>
            <w:vMerge/>
            <w:vAlign w:val="center"/>
          </w:tcPr>
          <w:p w:rsidR="007678FA" w:rsidRPr="00F566BF" w:rsidRDefault="007678FA" w:rsidP="00E53C12">
            <w:pPr>
              <w:jc w:val="center"/>
              <w:rPr>
                <w:rFonts w:ascii="GHEA Grapalat" w:hAnsi="GHEA Grapalat"/>
                <w:sz w:val="18"/>
              </w:rPr>
            </w:pPr>
          </w:p>
        </w:tc>
        <w:tc>
          <w:tcPr>
            <w:tcW w:w="665" w:type="dxa"/>
            <w:vMerge/>
            <w:vAlign w:val="center"/>
          </w:tcPr>
          <w:p w:rsidR="007678FA" w:rsidRPr="00F566BF" w:rsidRDefault="007678FA" w:rsidP="00E53C12">
            <w:pPr>
              <w:jc w:val="center"/>
              <w:rPr>
                <w:rFonts w:ascii="GHEA Grapalat" w:hAnsi="GHEA Grapalat"/>
                <w:sz w:val="18"/>
              </w:rPr>
            </w:pPr>
          </w:p>
        </w:tc>
        <w:tc>
          <w:tcPr>
            <w:tcW w:w="597"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851"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ED53D8" w:rsidRPr="00EB318C" w:rsidTr="006219FC">
        <w:trPr>
          <w:gridAfter w:val="1"/>
          <w:wAfter w:w="58" w:type="dxa"/>
          <w:trHeight w:val="246"/>
        </w:trPr>
        <w:tc>
          <w:tcPr>
            <w:tcW w:w="1451" w:type="dxa"/>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1</w:t>
            </w:r>
          </w:p>
        </w:tc>
        <w:tc>
          <w:tcPr>
            <w:tcW w:w="1530" w:type="dxa"/>
          </w:tcPr>
          <w:p w:rsidR="00143B61" w:rsidRPr="00ED53D8" w:rsidRDefault="00143B61" w:rsidP="00143B61">
            <w:pPr>
              <w:jc w:val="center"/>
              <w:rPr>
                <w:rFonts w:ascii="GHEA Grapalat" w:hAnsi="GHEA Grapalat"/>
                <w:sz w:val="16"/>
                <w:szCs w:val="16"/>
                <w:lang w:val="es-ES"/>
              </w:rPr>
            </w:pPr>
            <w:r w:rsidRPr="00ED53D8">
              <w:rPr>
                <w:rFonts w:ascii="GHEA Grapalat" w:hAnsi="GHEA Grapalat"/>
                <w:sz w:val="16"/>
                <w:szCs w:val="16"/>
                <w:lang w:val="es-ES"/>
              </w:rPr>
              <w:t>71351540</w:t>
            </w:r>
          </w:p>
        </w:tc>
        <w:tc>
          <w:tcPr>
            <w:tcW w:w="4546" w:type="dxa"/>
            <w:vAlign w:val="center"/>
          </w:tcPr>
          <w:p w:rsidR="00143B61" w:rsidRPr="00CA792A" w:rsidRDefault="00ED53D8" w:rsidP="00143B61">
            <w:pPr>
              <w:rPr>
                <w:rFonts w:ascii="GHEA Grapalat" w:hAnsi="GHEA Grapalat" w:cs="Calibri"/>
                <w:color w:val="000000"/>
                <w:sz w:val="16"/>
                <w:szCs w:val="16"/>
                <w:lang w:val="pt-BR"/>
              </w:rPr>
            </w:pPr>
            <w:r w:rsidRPr="00CA792A">
              <w:rPr>
                <w:rFonts w:ascii="GHEA Grapalat" w:hAnsi="GHEA Grapalat"/>
                <w:sz w:val="16"/>
                <w:szCs w:val="16"/>
              </w:rPr>
              <w:t>Սիսիան</w:t>
            </w:r>
            <w:r w:rsidRPr="00CA792A">
              <w:rPr>
                <w:rFonts w:ascii="GHEA Grapalat" w:hAnsi="GHEA Grapalat"/>
                <w:sz w:val="16"/>
                <w:szCs w:val="16"/>
                <w:lang w:val="es-ES"/>
              </w:rPr>
              <w:t xml:space="preserve"> </w:t>
            </w:r>
            <w:r w:rsidRPr="00CA792A">
              <w:rPr>
                <w:rFonts w:ascii="GHEA Grapalat" w:hAnsi="GHEA Grapalat"/>
                <w:sz w:val="16"/>
                <w:szCs w:val="16"/>
              </w:rPr>
              <w:t>համայնքի</w:t>
            </w:r>
            <w:r w:rsidRPr="00CA792A">
              <w:rPr>
                <w:rFonts w:ascii="GHEA Grapalat" w:hAnsi="GHEA Grapalat"/>
                <w:sz w:val="16"/>
                <w:szCs w:val="16"/>
                <w:lang w:val="es-ES"/>
              </w:rPr>
              <w:t xml:space="preserve"> </w:t>
            </w:r>
            <w:r w:rsidRPr="00CA792A">
              <w:rPr>
                <w:rFonts w:ascii="GHEA Grapalat" w:hAnsi="GHEA Grapalat"/>
                <w:sz w:val="16"/>
                <w:szCs w:val="16"/>
              </w:rPr>
              <w:t>պանթեոնի</w:t>
            </w:r>
            <w:r w:rsidRPr="00CA792A">
              <w:rPr>
                <w:rFonts w:ascii="GHEA Grapalat" w:hAnsi="GHEA Grapalat"/>
                <w:sz w:val="16"/>
                <w:szCs w:val="16"/>
                <w:lang w:val="es-ES"/>
              </w:rPr>
              <w:t xml:space="preserve"> </w:t>
            </w:r>
            <w:r w:rsidRPr="00CA792A">
              <w:rPr>
                <w:rFonts w:ascii="GHEA Grapalat" w:hAnsi="GHEA Grapalat"/>
                <w:sz w:val="16"/>
                <w:szCs w:val="16"/>
              </w:rPr>
              <w:t>վերակառուցման</w:t>
            </w:r>
            <w:r w:rsidRPr="00CA792A">
              <w:rPr>
                <w:rFonts w:ascii="GHEA Grapalat" w:hAnsi="GHEA Grapalat"/>
                <w:sz w:val="16"/>
                <w:szCs w:val="16"/>
                <w:lang w:val="es-ES"/>
              </w:rPr>
              <w:t xml:space="preserve"> </w:t>
            </w:r>
            <w:r w:rsidRPr="00CA792A">
              <w:rPr>
                <w:rFonts w:ascii="GHEA Grapalat" w:hAnsi="GHEA Grapalat"/>
                <w:sz w:val="16"/>
                <w:szCs w:val="16"/>
              </w:rPr>
              <w:t>աշխատանքների</w:t>
            </w:r>
            <w:r w:rsidRPr="00CA792A">
              <w:rPr>
                <w:rFonts w:ascii="GHEA Grapalat" w:hAnsi="GHEA Grapalat"/>
                <w:sz w:val="16"/>
                <w:szCs w:val="16"/>
                <w:lang w:val="es-ES"/>
              </w:rPr>
              <w:t xml:space="preserve"> </w:t>
            </w:r>
            <w:r w:rsidRPr="00CA792A">
              <w:rPr>
                <w:rFonts w:ascii="GHEA Grapalat" w:hAnsi="GHEA Grapalat"/>
                <w:sz w:val="16"/>
                <w:szCs w:val="16"/>
              </w:rPr>
              <w:t>որակի</w:t>
            </w:r>
            <w:r w:rsidRPr="00CA792A">
              <w:rPr>
                <w:rFonts w:ascii="GHEA Grapalat" w:hAnsi="GHEA Grapalat"/>
                <w:sz w:val="16"/>
                <w:szCs w:val="16"/>
                <w:lang w:val="es-ES"/>
              </w:rPr>
              <w:t xml:space="preserve"> </w:t>
            </w:r>
            <w:r w:rsidRPr="00CA792A">
              <w:rPr>
                <w:rFonts w:ascii="GHEA Grapalat" w:hAnsi="GHEA Grapalat"/>
                <w:sz w:val="16"/>
                <w:szCs w:val="16"/>
              </w:rPr>
              <w:t>տեխնիկական</w:t>
            </w:r>
            <w:r w:rsidRPr="00CA792A">
              <w:rPr>
                <w:rFonts w:ascii="GHEA Grapalat" w:hAnsi="GHEA Grapalat"/>
                <w:sz w:val="16"/>
                <w:szCs w:val="16"/>
                <w:lang w:val="es-ES"/>
              </w:rPr>
              <w:t xml:space="preserve"> </w:t>
            </w:r>
            <w:r w:rsidRPr="00CA792A">
              <w:rPr>
                <w:rFonts w:ascii="GHEA Grapalat" w:hAnsi="GHEA Grapalat"/>
                <w:sz w:val="16"/>
                <w:szCs w:val="16"/>
              </w:rPr>
              <w:t>հսկողության</w:t>
            </w:r>
            <w:r w:rsidRPr="00CA792A">
              <w:rPr>
                <w:rFonts w:ascii="GHEA Grapalat" w:hAnsi="GHEA Grapalat"/>
                <w:sz w:val="16"/>
                <w:szCs w:val="16"/>
                <w:lang w:val="es-ES"/>
              </w:rPr>
              <w:t xml:space="preserve"> </w:t>
            </w:r>
            <w:r w:rsidR="00143B61" w:rsidRPr="00CA792A">
              <w:rPr>
                <w:rFonts w:ascii="GHEA Grapalat" w:hAnsi="GHEA Grapalat"/>
                <w:sz w:val="16"/>
                <w:szCs w:val="16"/>
              </w:rPr>
              <w:t>ծառայություն</w:t>
            </w:r>
            <w:r w:rsidR="00143B61" w:rsidRPr="00CA792A">
              <w:rPr>
                <w:rFonts w:ascii="GHEA Grapalat" w:hAnsi="GHEA Grapalat"/>
                <w:sz w:val="16"/>
                <w:szCs w:val="16"/>
                <w:lang w:val="af-ZA"/>
              </w:rPr>
              <w:t xml:space="preserve"> </w:t>
            </w:r>
          </w:p>
          <w:p w:rsidR="00143B61" w:rsidRPr="00CA792A" w:rsidRDefault="00143B61" w:rsidP="00143B61">
            <w:pPr>
              <w:rPr>
                <w:rFonts w:ascii="GHEA Grapalat" w:hAnsi="GHEA Grapalat"/>
                <w:sz w:val="16"/>
                <w:szCs w:val="16"/>
                <w:lang w:val="af-ZA"/>
              </w:rPr>
            </w:pPr>
            <w:r w:rsidRPr="00CA792A">
              <w:rPr>
                <w:rFonts w:ascii="GHEA Grapalat" w:hAnsi="GHEA Grapalat"/>
                <w:sz w:val="16"/>
                <w:szCs w:val="16"/>
                <w:lang w:val="af-ZA"/>
              </w:rPr>
              <w:t xml:space="preserve">1. </w:t>
            </w: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հսկողությունը</w:t>
            </w:r>
            <w:r w:rsidRPr="00CA792A">
              <w:rPr>
                <w:rFonts w:ascii="GHEA Grapalat" w:hAnsi="GHEA Grapalat"/>
                <w:sz w:val="16"/>
                <w:szCs w:val="16"/>
                <w:lang w:val="af-ZA"/>
              </w:rPr>
              <w:t xml:space="preserve"> </w:t>
            </w:r>
            <w:r w:rsidRPr="00CA792A">
              <w:rPr>
                <w:rFonts w:ascii="GHEA Grapalat" w:hAnsi="GHEA Grapalat"/>
                <w:sz w:val="16"/>
                <w:szCs w:val="16"/>
              </w:rPr>
              <w:t>պետք</w:t>
            </w:r>
            <w:r w:rsidRPr="00CA792A">
              <w:rPr>
                <w:rFonts w:ascii="GHEA Grapalat" w:hAnsi="GHEA Grapalat"/>
                <w:sz w:val="16"/>
                <w:szCs w:val="16"/>
                <w:lang w:val="af-ZA"/>
              </w:rPr>
              <w:t xml:space="preserve"> </w:t>
            </w:r>
            <w:r w:rsidRPr="00CA792A">
              <w:rPr>
                <w:rFonts w:ascii="GHEA Grapalat" w:hAnsi="GHEA Grapalat"/>
                <w:sz w:val="16"/>
                <w:szCs w:val="16"/>
              </w:rPr>
              <w:t>է</w:t>
            </w:r>
            <w:r w:rsidRPr="00CA792A">
              <w:rPr>
                <w:rFonts w:ascii="GHEA Grapalat" w:hAnsi="GHEA Grapalat"/>
                <w:sz w:val="16"/>
                <w:szCs w:val="16"/>
                <w:lang w:val="af-ZA"/>
              </w:rPr>
              <w:t xml:space="preserve"> </w:t>
            </w:r>
            <w:r w:rsidRPr="00CA792A">
              <w:rPr>
                <w:rFonts w:ascii="GHEA Grapalat" w:hAnsi="GHEA Grapalat"/>
                <w:sz w:val="16"/>
                <w:szCs w:val="16"/>
              </w:rPr>
              <w:t>իրականացվի</w:t>
            </w:r>
            <w:r w:rsidRPr="00CA792A">
              <w:rPr>
                <w:rFonts w:ascii="GHEA Grapalat" w:hAnsi="GHEA Grapalat"/>
                <w:sz w:val="16"/>
                <w:szCs w:val="16"/>
                <w:lang w:val="af-ZA"/>
              </w:rPr>
              <w:t xml:space="preserve"> </w:t>
            </w:r>
            <w:r w:rsidRPr="00CA792A">
              <w:rPr>
                <w:rFonts w:ascii="GHEA Grapalat" w:hAnsi="GHEA Grapalat"/>
                <w:sz w:val="16"/>
                <w:szCs w:val="16"/>
              </w:rPr>
              <w:t>պատվիրատուի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 xml:space="preserve"> </w:t>
            </w:r>
            <w:r w:rsidRPr="00CA792A">
              <w:rPr>
                <w:rFonts w:ascii="GHEA Grapalat" w:hAnsi="GHEA Grapalat"/>
                <w:sz w:val="16"/>
                <w:szCs w:val="16"/>
              </w:rPr>
              <w:t>տրամադրվող</w:t>
            </w:r>
            <w:r w:rsidRPr="00CA792A">
              <w:rPr>
                <w:rFonts w:ascii="GHEA Grapalat" w:hAnsi="GHEA Grapalat"/>
                <w:sz w:val="16"/>
                <w:szCs w:val="16"/>
                <w:lang w:val="af-ZA"/>
              </w:rPr>
              <w:t xml:space="preserve"> </w:t>
            </w:r>
            <w:r w:rsidRPr="00CA792A">
              <w:rPr>
                <w:rFonts w:ascii="GHEA Grapalat" w:hAnsi="GHEA Grapalat"/>
                <w:sz w:val="16"/>
                <w:szCs w:val="16"/>
              </w:rPr>
              <w:t>նախագծանախահաշվային</w:t>
            </w:r>
            <w:r w:rsidRPr="00CA792A">
              <w:rPr>
                <w:rFonts w:ascii="GHEA Grapalat" w:hAnsi="GHEA Grapalat"/>
                <w:sz w:val="16"/>
                <w:szCs w:val="16"/>
                <w:lang w:val="hy-AM"/>
              </w:rPr>
              <w:t xml:space="preserve"> </w:t>
            </w:r>
            <w:r w:rsidRPr="00CA792A">
              <w:rPr>
                <w:rFonts w:ascii="GHEA Grapalat" w:hAnsi="GHEA Grapalat"/>
                <w:sz w:val="16"/>
                <w:szCs w:val="16"/>
              </w:rPr>
              <w:t>փաստաթղթերի</w:t>
            </w:r>
            <w:r w:rsidRPr="00CA792A">
              <w:rPr>
                <w:rFonts w:ascii="GHEA Grapalat" w:hAnsi="GHEA Grapalat"/>
                <w:sz w:val="16"/>
                <w:szCs w:val="16"/>
                <w:lang w:val="af-ZA"/>
              </w:rPr>
              <w:t xml:space="preserve"> </w:t>
            </w:r>
            <w:r w:rsidRPr="00CA792A">
              <w:rPr>
                <w:rFonts w:ascii="GHEA Grapalat" w:hAnsi="GHEA Grapalat"/>
                <w:sz w:val="16"/>
                <w:szCs w:val="16"/>
              </w:rPr>
              <w:t>հիման</w:t>
            </w:r>
            <w:r w:rsidRPr="00CA792A">
              <w:rPr>
                <w:rFonts w:ascii="GHEA Grapalat" w:hAnsi="GHEA Grapalat"/>
                <w:sz w:val="16"/>
                <w:szCs w:val="16"/>
                <w:lang w:val="af-ZA"/>
              </w:rPr>
              <w:t xml:space="preserve"> </w:t>
            </w:r>
            <w:r w:rsidRPr="00CA792A">
              <w:rPr>
                <w:rFonts w:ascii="GHEA Grapalat" w:hAnsi="GHEA Grapalat"/>
                <w:sz w:val="16"/>
                <w:szCs w:val="16"/>
              </w:rPr>
              <w:t>վրա</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պետք</w:t>
            </w:r>
            <w:r w:rsidRPr="00CA792A">
              <w:rPr>
                <w:rFonts w:ascii="GHEA Grapalat" w:hAnsi="GHEA Grapalat"/>
                <w:sz w:val="16"/>
                <w:szCs w:val="16"/>
                <w:lang w:val="af-ZA"/>
              </w:rPr>
              <w:t xml:space="preserve"> </w:t>
            </w:r>
            <w:r w:rsidRPr="00CA792A">
              <w:rPr>
                <w:rFonts w:ascii="GHEA Grapalat" w:hAnsi="GHEA Grapalat"/>
                <w:sz w:val="16"/>
                <w:szCs w:val="16"/>
              </w:rPr>
              <w:t>է</w:t>
            </w:r>
            <w:r w:rsidRPr="00CA792A">
              <w:rPr>
                <w:rFonts w:ascii="GHEA Grapalat" w:hAnsi="GHEA Grapalat"/>
                <w:sz w:val="16"/>
                <w:szCs w:val="16"/>
                <w:lang w:val="af-ZA"/>
              </w:rPr>
              <w:t xml:space="preserve"> </w:t>
            </w:r>
            <w:r w:rsidRPr="00CA792A">
              <w:rPr>
                <w:rFonts w:ascii="GHEA Grapalat" w:hAnsi="GHEA Grapalat"/>
                <w:sz w:val="16"/>
                <w:szCs w:val="16"/>
              </w:rPr>
              <w:t>ապահովի</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իրականացումը</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որակով</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ինժեներական</w:t>
            </w:r>
            <w:r w:rsidRPr="00CA792A">
              <w:rPr>
                <w:rFonts w:ascii="GHEA Grapalat" w:hAnsi="GHEA Grapalat"/>
                <w:sz w:val="16"/>
                <w:szCs w:val="16"/>
                <w:lang w:val="af-ZA"/>
              </w:rPr>
              <w:t xml:space="preserve"> </w:t>
            </w:r>
            <w:r w:rsidRPr="00CA792A">
              <w:rPr>
                <w:rFonts w:ascii="GHEA Grapalat" w:hAnsi="GHEA Grapalat"/>
                <w:sz w:val="16"/>
                <w:szCs w:val="16"/>
              </w:rPr>
              <w:t>նախագծերին</w:t>
            </w:r>
            <w:r w:rsidRPr="00CA792A">
              <w:rPr>
                <w:rFonts w:ascii="GHEA Grapalat" w:hAnsi="GHEA Grapalat"/>
                <w:sz w:val="16"/>
                <w:szCs w:val="16"/>
                <w:lang w:val="af-ZA"/>
              </w:rPr>
              <w:t xml:space="preserve">, </w:t>
            </w: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սպեցիֆիկացիաներին</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այլ</w:t>
            </w:r>
            <w:r w:rsidRPr="00CA792A">
              <w:rPr>
                <w:rFonts w:ascii="GHEA Grapalat" w:hAnsi="GHEA Grapalat"/>
                <w:sz w:val="16"/>
                <w:szCs w:val="16"/>
                <w:lang w:val="af-ZA"/>
              </w:rPr>
              <w:t xml:space="preserve"> </w:t>
            </w:r>
            <w:r w:rsidRPr="00CA792A">
              <w:rPr>
                <w:rFonts w:ascii="GHEA Grapalat" w:hAnsi="GHEA Grapalat"/>
                <w:sz w:val="16"/>
                <w:szCs w:val="16"/>
              </w:rPr>
              <w:t>պայմանագրային</w:t>
            </w:r>
            <w:r w:rsidRPr="00CA792A">
              <w:rPr>
                <w:rFonts w:ascii="GHEA Grapalat" w:hAnsi="GHEA Grapalat"/>
                <w:sz w:val="16"/>
                <w:szCs w:val="16"/>
                <w:lang w:val="af-ZA"/>
              </w:rPr>
              <w:t xml:space="preserve"> </w:t>
            </w:r>
            <w:r w:rsidRPr="00CA792A">
              <w:rPr>
                <w:rFonts w:ascii="GHEA Grapalat" w:hAnsi="GHEA Grapalat"/>
                <w:sz w:val="16"/>
                <w:szCs w:val="16"/>
              </w:rPr>
              <w:t>փաստաթղթերին</w:t>
            </w:r>
            <w:r w:rsidRPr="00CA792A">
              <w:rPr>
                <w:rFonts w:ascii="GHEA Grapalat" w:hAnsi="GHEA Grapalat"/>
                <w:sz w:val="16"/>
                <w:szCs w:val="16"/>
                <w:lang w:val="af-ZA"/>
              </w:rPr>
              <w:t xml:space="preserve"> </w:t>
            </w:r>
            <w:r w:rsidRPr="00CA792A">
              <w:rPr>
                <w:rFonts w:ascii="GHEA Grapalat" w:hAnsi="GHEA Grapalat"/>
                <w:sz w:val="16"/>
                <w:szCs w:val="16"/>
              </w:rPr>
              <w:t>համապատասխան։</w:t>
            </w:r>
          </w:p>
          <w:p w:rsidR="00143B61" w:rsidRPr="00CA792A" w:rsidRDefault="00143B61" w:rsidP="00143B61">
            <w:pPr>
              <w:rPr>
                <w:rFonts w:ascii="GHEA Grapalat" w:hAnsi="GHEA Grapalat"/>
                <w:sz w:val="16"/>
                <w:szCs w:val="16"/>
                <w:lang w:val="af-ZA"/>
              </w:rPr>
            </w:pPr>
            <w:r w:rsidRPr="00CA792A">
              <w:rPr>
                <w:rFonts w:ascii="GHEA Grapalat" w:hAnsi="GHEA Grapalat"/>
                <w:sz w:val="16"/>
                <w:szCs w:val="16"/>
                <w:lang w:val="af-ZA"/>
              </w:rPr>
              <w:t xml:space="preserve">2. </w:t>
            </w: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հսկողության</w:t>
            </w:r>
            <w:r w:rsidRPr="00CA792A">
              <w:rPr>
                <w:rFonts w:ascii="GHEA Grapalat" w:hAnsi="GHEA Grapalat"/>
                <w:sz w:val="16"/>
                <w:szCs w:val="16"/>
                <w:lang w:val="af-ZA"/>
              </w:rPr>
              <w:t xml:space="preserve"> </w:t>
            </w:r>
            <w:r w:rsidRPr="00CA792A">
              <w:rPr>
                <w:rFonts w:ascii="GHEA Grapalat" w:hAnsi="GHEA Grapalat"/>
                <w:sz w:val="16"/>
                <w:szCs w:val="16"/>
              </w:rPr>
              <w:t>ծառայությունները</w:t>
            </w:r>
            <w:r w:rsidRPr="00CA792A">
              <w:rPr>
                <w:rFonts w:ascii="GHEA Grapalat" w:hAnsi="GHEA Grapalat"/>
                <w:sz w:val="16"/>
                <w:szCs w:val="16"/>
                <w:lang w:val="af-ZA"/>
              </w:rPr>
              <w:t xml:space="preserve"> </w:t>
            </w:r>
            <w:r w:rsidRPr="00CA792A">
              <w:rPr>
                <w:rFonts w:ascii="GHEA Grapalat" w:hAnsi="GHEA Grapalat"/>
                <w:sz w:val="16"/>
                <w:szCs w:val="16"/>
              </w:rPr>
              <w:t>պետք</w:t>
            </w:r>
            <w:r w:rsidRPr="00CA792A">
              <w:rPr>
                <w:rFonts w:ascii="GHEA Grapalat" w:hAnsi="GHEA Grapalat"/>
                <w:sz w:val="16"/>
                <w:szCs w:val="16"/>
                <w:lang w:val="af-ZA"/>
              </w:rPr>
              <w:t xml:space="preserve"> </w:t>
            </w:r>
            <w:r w:rsidRPr="00CA792A">
              <w:rPr>
                <w:rFonts w:ascii="GHEA Grapalat" w:hAnsi="GHEA Grapalat"/>
                <w:sz w:val="16"/>
                <w:szCs w:val="16"/>
              </w:rPr>
              <w:t>է</w:t>
            </w:r>
            <w:r w:rsidRPr="00CA792A">
              <w:rPr>
                <w:rFonts w:ascii="GHEA Grapalat" w:hAnsi="GHEA Grapalat"/>
                <w:sz w:val="16"/>
                <w:szCs w:val="16"/>
                <w:lang w:val="af-ZA"/>
              </w:rPr>
              <w:t xml:space="preserve"> </w:t>
            </w:r>
            <w:r w:rsidRPr="00CA792A">
              <w:rPr>
                <w:rFonts w:ascii="GHEA Grapalat" w:hAnsi="GHEA Grapalat"/>
                <w:sz w:val="16"/>
                <w:szCs w:val="16"/>
              </w:rPr>
              <w:t>իրականացվեն</w:t>
            </w:r>
            <w:r w:rsidRPr="00CA792A">
              <w:rPr>
                <w:rFonts w:ascii="GHEA Grapalat" w:hAnsi="GHEA Grapalat"/>
                <w:sz w:val="16"/>
                <w:szCs w:val="16"/>
                <w:lang w:val="af-ZA"/>
              </w:rPr>
              <w:t xml:space="preserve"> </w:t>
            </w:r>
            <w:r w:rsidRPr="00CA792A">
              <w:rPr>
                <w:rFonts w:ascii="GHEA Grapalat" w:hAnsi="GHEA Grapalat"/>
                <w:sz w:val="16"/>
                <w:szCs w:val="16"/>
              </w:rPr>
              <w:t>Պատվիրատուի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 xml:space="preserve"> </w:t>
            </w:r>
            <w:r w:rsidRPr="00CA792A">
              <w:rPr>
                <w:rFonts w:ascii="GHEA Grapalat" w:hAnsi="GHEA Grapalat"/>
                <w:sz w:val="16"/>
                <w:szCs w:val="16"/>
              </w:rPr>
              <w:t>տրամադրվող</w:t>
            </w:r>
            <w:r w:rsidRPr="00CA792A">
              <w:rPr>
                <w:rFonts w:ascii="GHEA Grapalat" w:hAnsi="GHEA Grapalat"/>
                <w:sz w:val="16"/>
                <w:szCs w:val="16"/>
                <w:lang w:val="af-ZA"/>
              </w:rPr>
              <w:t xml:space="preserve"> </w:t>
            </w:r>
            <w:r w:rsidRPr="00CA792A">
              <w:rPr>
                <w:rFonts w:ascii="GHEA Grapalat" w:hAnsi="GHEA Grapalat"/>
                <w:sz w:val="16"/>
                <w:szCs w:val="16"/>
              </w:rPr>
              <w:t>պարտականությունների</w:t>
            </w:r>
            <w:r w:rsidRPr="00CA792A">
              <w:rPr>
                <w:rFonts w:ascii="GHEA Grapalat" w:hAnsi="GHEA Grapalat"/>
                <w:sz w:val="16"/>
                <w:szCs w:val="16"/>
                <w:lang w:val="af-ZA"/>
              </w:rPr>
              <w:t xml:space="preserve"> </w:t>
            </w:r>
            <w:r w:rsidRPr="00CA792A">
              <w:rPr>
                <w:rFonts w:ascii="GHEA Grapalat" w:hAnsi="GHEA Grapalat"/>
                <w:sz w:val="16"/>
                <w:szCs w:val="16"/>
              </w:rPr>
              <w:t>շրջանակներում։</w:t>
            </w:r>
          </w:p>
          <w:p w:rsidR="00143B61" w:rsidRDefault="00143B61" w:rsidP="00143B61">
            <w:pPr>
              <w:rPr>
                <w:rFonts w:ascii="GHEA Grapalat" w:hAnsi="GHEA Grapalat"/>
                <w:sz w:val="16"/>
                <w:szCs w:val="16"/>
                <w:lang w:val="af-ZA"/>
              </w:rPr>
            </w:pPr>
            <w:r w:rsidRPr="00CA792A">
              <w:rPr>
                <w:rFonts w:ascii="GHEA Grapalat" w:hAnsi="GHEA Grapalat"/>
                <w:sz w:val="16"/>
                <w:szCs w:val="16"/>
                <w:lang w:val="af-ZA"/>
              </w:rPr>
              <w:t xml:space="preserve">3. </w:t>
            </w: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հսկողի</w:t>
            </w:r>
            <w:r w:rsidRPr="00CA792A">
              <w:rPr>
                <w:rFonts w:ascii="GHEA Grapalat" w:hAnsi="GHEA Grapalat"/>
                <w:sz w:val="16"/>
                <w:szCs w:val="16"/>
                <w:lang w:val="af-ZA"/>
              </w:rPr>
              <w:t xml:space="preserve"> </w:t>
            </w:r>
            <w:r w:rsidRPr="00CA792A">
              <w:rPr>
                <w:rFonts w:ascii="GHEA Grapalat" w:hAnsi="GHEA Grapalat"/>
                <w:sz w:val="16"/>
                <w:szCs w:val="16"/>
              </w:rPr>
              <w:t>հիմնական</w:t>
            </w:r>
            <w:r w:rsidRPr="00CA792A">
              <w:rPr>
                <w:rFonts w:ascii="GHEA Grapalat" w:hAnsi="GHEA Grapalat"/>
                <w:sz w:val="16"/>
                <w:szCs w:val="16"/>
                <w:lang w:val="af-ZA"/>
              </w:rPr>
              <w:t xml:space="preserve"> </w:t>
            </w:r>
            <w:r w:rsidRPr="00CA792A">
              <w:rPr>
                <w:rFonts w:ascii="GHEA Grapalat" w:hAnsi="GHEA Grapalat"/>
                <w:sz w:val="16"/>
                <w:szCs w:val="16"/>
              </w:rPr>
              <w:t>պարտականություններն</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p>
          <w:p w:rsidR="00CA792A" w:rsidRPr="00CA792A" w:rsidRDefault="00CA792A" w:rsidP="00CA792A">
            <w:pPr>
              <w:pStyle w:val="aff3"/>
              <w:numPr>
                <w:ilvl w:val="0"/>
                <w:numId w:val="30"/>
              </w:numPr>
              <w:rPr>
                <w:rFonts w:ascii="GHEA Grapalat" w:hAnsi="GHEA Grapalat"/>
                <w:sz w:val="16"/>
                <w:szCs w:val="16"/>
                <w:lang w:val="hy-AM"/>
              </w:rPr>
            </w:pP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w:t>
            </w:r>
            <w:r w:rsidRPr="00CA792A">
              <w:rPr>
                <w:rFonts w:ascii="GHEA Grapalat" w:hAnsi="GHEA Grapalat"/>
                <w:sz w:val="16"/>
                <w:szCs w:val="16"/>
                <w:lang w:val="hy-AM"/>
              </w:rPr>
              <w:t xml:space="preserve"> պետք է ունենա համապատասխան լիցենզիաները</w:t>
            </w:r>
          </w:p>
          <w:p w:rsidR="00143B61" w:rsidRPr="00CA792A" w:rsidRDefault="00143B61" w:rsidP="00143B61">
            <w:pPr>
              <w:numPr>
                <w:ilvl w:val="0"/>
                <w:numId w:val="30"/>
              </w:numPr>
              <w:rPr>
                <w:rFonts w:ascii="GHEA Grapalat" w:hAnsi="GHEA Grapalat"/>
                <w:sz w:val="16"/>
                <w:szCs w:val="16"/>
                <w:lang w:val="af-ZA"/>
              </w:rPr>
            </w:pPr>
            <w:r w:rsidRPr="00FF05C8">
              <w:rPr>
                <w:rFonts w:ascii="GHEA Grapalat" w:hAnsi="GHEA Grapalat"/>
                <w:sz w:val="16"/>
                <w:szCs w:val="16"/>
                <w:lang w:val="hy-AM"/>
              </w:rPr>
              <w:t>շինարարության</w:t>
            </w:r>
            <w:r w:rsidRPr="00CA792A">
              <w:rPr>
                <w:rFonts w:ascii="GHEA Grapalat" w:hAnsi="GHEA Grapalat"/>
                <w:sz w:val="16"/>
                <w:szCs w:val="16"/>
                <w:lang w:val="af-ZA"/>
              </w:rPr>
              <w:t xml:space="preserve"> </w:t>
            </w:r>
            <w:r w:rsidRPr="00FF05C8">
              <w:rPr>
                <w:rFonts w:ascii="GHEA Grapalat" w:hAnsi="GHEA Grapalat"/>
                <w:sz w:val="16"/>
                <w:szCs w:val="16"/>
                <w:lang w:val="hy-AM"/>
              </w:rPr>
              <w:t>սկզբից</w:t>
            </w:r>
            <w:r w:rsidRPr="00CA792A">
              <w:rPr>
                <w:rFonts w:ascii="GHEA Grapalat" w:hAnsi="GHEA Grapalat"/>
                <w:sz w:val="16"/>
                <w:szCs w:val="16"/>
                <w:lang w:val="af-ZA"/>
              </w:rPr>
              <w:t xml:space="preserve"> </w:t>
            </w:r>
            <w:r w:rsidRPr="00FF05C8">
              <w:rPr>
                <w:rFonts w:ascii="GHEA Grapalat" w:hAnsi="GHEA Grapalat"/>
                <w:sz w:val="16"/>
                <w:szCs w:val="16"/>
                <w:lang w:val="hy-AM"/>
              </w:rPr>
              <w:t>մինչև</w:t>
            </w:r>
            <w:r w:rsidRPr="00CA792A">
              <w:rPr>
                <w:rFonts w:ascii="GHEA Grapalat" w:hAnsi="GHEA Grapalat"/>
                <w:sz w:val="16"/>
                <w:szCs w:val="16"/>
                <w:lang w:val="af-ZA"/>
              </w:rPr>
              <w:t xml:space="preserve"> </w:t>
            </w:r>
            <w:r w:rsidRPr="00FF05C8">
              <w:rPr>
                <w:rFonts w:ascii="GHEA Grapalat" w:hAnsi="GHEA Grapalat"/>
                <w:sz w:val="16"/>
                <w:szCs w:val="16"/>
                <w:lang w:val="hy-AM"/>
              </w:rPr>
              <w:t>ավարտը</w:t>
            </w:r>
            <w:r w:rsidRPr="00CA792A">
              <w:rPr>
                <w:rFonts w:ascii="GHEA Grapalat" w:hAnsi="GHEA Grapalat"/>
                <w:sz w:val="16"/>
                <w:szCs w:val="16"/>
                <w:lang w:val="af-ZA"/>
              </w:rPr>
              <w:t xml:space="preserve"> </w:t>
            </w:r>
            <w:r w:rsidRPr="00FF05C8">
              <w:rPr>
                <w:rFonts w:ascii="GHEA Grapalat" w:hAnsi="GHEA Grapalat"/>
                <w:sz w:val="16"/>
                <w:szCs w:val="16"/>
                <w:lang w:val="hy-AM"/>
              </w:rPr>
              <w:t>ընկած</w:t>
            </w:r>
            <w:r w:rsidRPr="00CA792A">
              <w:rPr>
                <w:rFonts w:ascii="GHEA Grapalat" w:hAnsi="GHEA Grapalat"/>
                <w:sz w:val="16"/>
                <w:szCs w:val="16"/>
                <w:lang w:val="af-ZA"/>
              </w:rPr>
              <w:t xml:space="preserve"> </w:t>
            </w:r>
            <w:r w:rsidRPr="00FF05C8">
              <w:rPr>
                <w:rFonts w:ascii="GHEA Grapalat" w:hAnsi="GHEA Grapalat"/>
                <w:sz w:val="16"/>
                <w:szCs w:val="16"/>
                <w:lang w:val="hy-AM"/>
              </w:rPr>
              <w:t>ժամանակահատվածում</w:t>
            </w:r>
            <w:r w:rsidRPr="00CA792A">
              <w:rPr>
                <w:rFonts w:ascii="GHEA Grapalat" w:hAnsi="GHEA Grapalat"/>
                <w:sz w:val="16"/>
                <w:szCs w:val="16"/>
                <w:lang w:val="af-ZA"/>
              </w:rPr>
              <w:t xml:space="preserve"> </w:t>
            </w:r>
            <w:r w:rsidRPr="00FF05C8">
              <w:rPr>
                <w:rFonts w:ascii="GHEA Grapalat" w:hAnsi="GHEA Grapalat"/>
                <w:sz w:val="16"/>
                <w:szCs w:val="16"/>
                <w:lang w:val="hy-AM"/>
              </w:rPr>
              <w:t>պարբերաբար</w:t>
            </w:r>
            <w:r w:rsidRPr="00CA792A">
              <w:rPr>
                <w:rFonts w:ascii="GHEA Grapalat" w:hAnsi="GHEA Grapalat"/>
                <w:sz w:val="16"/>
                <w:szCs w:val="16"/>
                <w:lang w:val="af-ZA"/>
              </w:rPr>
              <w:t xml:space="preserve"> </w:t>
            </w:r>
            <w:r w:rsidRPr="00FF05C8">
              <w:rPr>
                <w:rFonts w:ascii="GHEA Grapalat" w:hAnsi="GHEA Grapalat"/>
                <w:sz w:val="16"/>
                <w:szCs w:val="16"/>
                <w:lang w:val="hy-AM"/>
              </w:rPr>
              <w:t>լուսանկարահանել</w:t>
            </w:r>
            <w:r w:rsidRPr="00CA792A">
              <w:rPr>
                <w:rFonts w:ascii="GHEA Grapalat" w:hAnsi="GHEA Grapalat"/>
                <w:sz w:val="16"/>
                <w:szCs w:val="16"/>
                <w:lang w:val="af-ZA"/>
              </w:rPr>
              <w:t xml:space="preserve"> </w:t>
            </w:r>
            <w:r w:rsidRPr="00FF05C8">
              <w:rPr>
                <w:rFonts w:ascii="GHEA Grapalat" w:hAnsi="GHEA Grapalat"/>
                <w:sz w:val="16"/>
                <w:szCs w:val="16"/>
                <w:lang w:val="hy-AM"/>
              </w:rPr>
              <w:t>շինարարության</w:t>
            </w:r>
            <w:r w:rsidRPr="00CA792A">
              <w:rPr>
                <w:rFonts w:ascii="GHEA Grapalat" w:hAnsi="GHEA Grapalat"/>
                <w:sz w:val="16"/>
                <w:szCs w:val="16"/>
                <w:lang w:val="af-ZA"/>
              </w:rPr>
              <w:t xml:space="preserve"> </w:t>
            </w:r>
            <w:r w:rsidRPr="00FF05C8">
              <w:rPr>
                <w:rFonts w:ascii="GHEA Grapalat" w:hAnsi="GHEA Grapalat"/>
                <w:sz w:val="16"/>
                <w:szCs w:val="16"/>
                <w:lang w:val="hy-AM"/>
              </w:rPr>
              <w:t>օբյեկտի</w:t>
            </w:r>
            <w:r w:rsidRPr="00CA792A">
              <w:rPr>
                <w:rFonts w:ascii="GHEA Grapalat" w:hAnsi="GHEA Grapalat"/>
                <w:sz w:val="16"/>
                <w:szCs w:val="16"/>
                <w:lang w:val="af-ZA"/>
              </w:rPr>
              <w:t xml:space="preserve">  </w:t>
            </w:r>
            <w:r w:rsidRPr="00FF05C8">
              <w:rPr>
                <w:rFonts w:ascii="GHEA Grapalat" w:hAnsi="GHEA Grapalat"/>
                <w:sz w:val="16"/>
                <w:szCs w:val="16"/>
                <w:lang w:val="hy-AM"/>
              </w:rPr>
              <w:t>վիճակը</w:t>
            </w:r>
            <w:r w:rsidRPr="00CA792A">
              <w:rPr>
                <w:rFonts w:ascii="GHEA Grapalat" w:hAnsi="GHEA Grapalat"/>
                <w:sz w:val="16"/>
                <w:szCs w:val="16"/>
                <w:lang w:val="af-ZA"/>
              </w:rPr>
              <w:t xml:space="preserve"> </w:t>
            </w:r>
            <w:r w:rsidRPr="00FF05C8">
              <w:rPr>
                <w:rFonts w:ascii="GHEA Grapalat" w:hAnsi="GHEA Grapalat"/>
                <w:sz w:val="16"/>
                <w:szCs w:val="16"/>
                <w:lang w:val="hy-AM"/>
              </w:rPr>
              <w:t>և</w:t>
            </w:r>
            <w:r w:rsidRPr="00CA792A">
              <w:rPr>
                <w:rFonts w:ascii="GHEA Grapalat" w:hAnsi="GHEA Grapalat"/>
                <w:sz w:val="16"/>
                <w:szCs w:val="16"/>
                <w:lang w:val="af-ZA"/>
              </w:rPr>
              <w:t xml:space="preserve"> </w:t>
            </w:r>
            <w:r w:rsidRPr="00FF05C8">
              <w:rPr>
                <w:rFonts w:ascii="GHEA Grapalat" w:hAnsi="GHEA Grapalat"/>
                <w:sz w:val="16"/>
                <w:szCs w:val="16"/>
                <w:lang w:val="hy-AM"/>
              </w:rPr>
              <w:t>ներկայացնել</w:t>
            </w:r>
            <w:r w:rsidRPr="00CA792A">
              <w:rPr>
                <w:rFonts w:ascii="GHEA Grapalat" w:hAnsi="GHEA Grapalat"/>
                <w:sz w:val="16"/>
                <w:szCs w:val="16"/>
                <w:lang w:val="af-ZA"/>
              </w:rPr>
              <w:t xml:space="preserve"> </w:t>
            </w:r>
            <w:r w:rsidRPr="00FF05C8">
              <w:rPr>
                <w:rFonts w:ascii="GHEA Grapalat" w:hAnsi="GHEA Grapalat"/>
                <w:sz w:val="16"/>
                <w:szCs w:val="16"/>
                <w:lang w:val="hy-AM"/>
              </w:rPr>
              <w:t>հաշվետվություն</w:t>
            </w:r>
            <w:r w:rsidRPr="00CA792A">
              <w:rPr>
                <w:rFonts w:ascii="GHEA Grapalat" w:hAnsi="GHEA Grapalat"/>
                <w:sz w:val="16"/>
                <w:szCs w:val="16"/>
                <w:lang w:val="af-ZA"/>
              </w:rPr>
              <w:t xml:space="preserve"> </w:t>
            </w:r>
            <w:r w:rsidRPr="00FF05C8">
              <w:rPr>
                <w:rFonts w:ascii="GHEA Grapalat" w:hAnsi="GHEA Grapalat"/>
                <w:sz w:val="16"/>
                <w:szCs w:val="16"/>
                <w:lang w:val="hy-AM"/>
              </w:rPr>
              <w:t>կատարված</w:t>
            </w:r>
            <w:r w:rsidRPr="00CA792A">
              <w:rPr>
                <w:rFonts w:ascii="GHEA Grapalat" w:hAnsi="GHEA Grapalat"/>
                <w:sz w:val="16"/>
                <w:szCs w:val="16"/>
                <w:lang w:val="af-ZA"/>
              </w:rPr>
              <w:t xml:space="preserve"> </w:t>
            </w:r>
            <w:r w:rsidRPr="00FF05C8">
              <w:rPr>
                <w:rFonts w:ascii="GHEA Grapalat" w:hAnsi="GHEA Grapalat"/>
                <w:sz w:val="16"/>
                <w:szCs w:val="16"/>
                <w:lang w:val="hy-AM"/>
              </w:rPr>
              <w:t>աշխատանքների</w:t>
            </w:r>
            <w:r w:rsidRPr="00CA792A">
              <w:rPr>
                <w:rFonts w:ascii="GHEA Grapalat" w:hAnsi="GHEA Grapalat"/>
                <w:sz w:val="16"/>
                <w:szCs w:val="16"/>
                <w:lang w:val="af-ZA"/>
              </w:rPr>
              <w:t xml:space="preserve"> </w:t>
            </w:r>
            <w:r w:rsidRPr="00FF05C8">
              <w:rPr>
                <w:rFonts w:ascii="GHEA Grapalat" w:hAnsi="GHEA Grapalat"/>
                <w:sz w:val="16"/>
                <w:szCs w:val="16"/>
                <w:lang w:val="hy-AM"/>
              </w:rPr>
              <w:t>վերաբերյալ</w:t>
            </w:r>
            <w:r w:rsidRPr="00CA792A">
              <w:rPr>
                <w:rFonts w:ascii="GHEA Grapalat" w:hAnsi="GHEA Grapalat"/>
                <w:sz w:val="16"/>
                <w:szCs w:val="16"/>
                <w:lang w:val="af-ZA"/>
              </w:rPr>
              <w:t xml:space="preserve"> </w:t>
            </w:r>
            <w:r w:rsidRPr="00FF05C8">
              <w:rPr>
                <w:rFonts w:ascii="GHEA Grapalat" w:hAnsi="GHEA Grapalat"/>
                <w:sz w:val="16"/>
                <w:szCs w:val="16"/>
                <w:lang w:val="hy-AM"/>
              </w:rPr>
              <w:t>համաձայն</w:t>
            </w:r>
            <w:r w:rsidRPr="00CA792A">
              <w:rPr>
                <w:rFonts w:ascii="GHEA Grapalat" w:hAnsi="GHEA Grapalat"/>
                <w:sz w:val="16"/>
                <w:szCs w:val="16"/>
                <w:lang w:val="af-ZA"/>
              </w:rPr>
              <w:t xml:space="preserve"> </w:t>
            </w:r>
            <w:r w:rsidRPr="00FF05C8">
              <w:rPr>
                <w:rFonts w:ascii="GHEA Grapalat" w:hAnsi="GHEA Grapalat"/>
                <w:sz w:val="16"/>
                <w:szCs w:val="16"/>
                <w:lang w:val="hy-AM"/>
              </w:rPr>
              <w:t>ներկայացվող</w:t>
            </w:r>
            <w:r w:rsidRPr="00CA792A">
              <w:rPr>
                <w:rFonts w:ascii="GHEA Grapalat" w:hAnsi="GHEA Grapalat"/>
                <w:sz w:val="16"/>
                <w:szCs w:val="16"/>
                <w:lang w:val="af-ZA"/>
              </w:rPr>
              <w:t xml:space="preserve"> </w:t>
            </w:r>
            <w:r w:rsidRPr="00FF05C8">
              <w:rPr>
                <w:rFonts w:ascii="GHEA Grapalat" w:hAnsi="GHEA Grapalat"/>
                <w:sz w:val="16"/>
                <w:szCs w:val="16"/>
                <w:lang w:val="hy-AM"/>
              </w:rPr>
              <w:t>կատարողական</w:t>
            </w:r>
            <w:r w:rsidRPr="00CA792A">
              <w:rPr>
                <w:rFonts w:ascii="GHEA Grapalat" w:hAnsi="GHEA Grapalat"/>
                <w:sz w:val="16"/>
                <w:szCs w:val="16"/>
                <w:lang w:val="af-ZA"/>
              </w:rPr>
              <w:t xml:space="preserve"> </w:t>
            </w:r>
            <w:r w:rsidRPr="00FF05C8">
              <w:rPr>
                <w:rFonts w:ascii="GHEA Grapalat" w:hAnsi="GHEA Grapalat"/>
                <w:sz w:val="16"/>
                <w:szCs w:val="16"/>
                <w:lang w:val="hy-AM"/>
              </w:rPr>
              <w:t>ակտի</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ապահովել</w:t>
            </w:r>
            <w:r w:rsidRPr="00CA792A">
              <w:rPr>
                <w:rFonts w:ascii="GHEA Grapalat" w:hAnsi="GHEA Grapalat"/>
                <w:sz w:val="16"/>
                <w:szCs w:val="16"/>
                <w:lang w:val="af-ZA"/>
              </w:rPr>
              <w:t xml:space="preserve"> </w:t>
            </w:r>
            <w:r w:rsidRPr="00CA792A">
              <w:rPr>
                <w:rFonts w:ascii="GHEA Grapalat" w:hAnsi="GHEA Grapalat"/>
                <w:sz w:val="16"/>
                <w:szCs w:val="16"/>
              </w:rPr>
              <w:t>կատարվող</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համապատասխանությունը</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նորմերին</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կանոններին</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 xml:space="preserve"> </w:t>
            </w:r>
            <w:r w:rsidRPr="00CA792A">
              <w:rPr>
                <w:rFonts w:ascii="GHEA Grapalat" w:hAnsi="GHEA Grapalat"/>
                <w:sz w:val="16"/>
                <w:szCs w:val="16"/>
              </w:rPr>
              <w:t>պայմանագրային</w:t>
            </w:r>
            <w:r w:rsidRPr="00CA792A">
              <w:rPr>
                <w:rFonts w:ascii="GHEA Grapalat" w:hAnsi="GHEA Grapalat"/>
                <w:sz w:val="16"/>
                <w:szCs w:val="16"/>
                <w:lang w:val="af-ZA"/>
              </w:rPr>
              <w:t xml:space="preserve"> </w:t>
            </w:r>
            <w:r w:rsidRPr="00CA792A">
              <w:rPr>
                <w:rFonts w:ascii="GHEA Grapalat" w:hAnsi="GHEA Grapalat"/>
                <w:sz w:val="16"/>
                <w:szCs w:val="16"/>
              </w:rPr>
              <w:t>պարտավորությունների</w:t>
            </w:r>
            <w:r w:rsidRPr="00CA792A">
              <w:rPr>
                <w:rFonts w:ascii="GHEA Grapalat" w:hAnsi="GHEA Grapalat"/>
                <w:sz w:val="16"/>
                <w:szCs w:val="16"/>
                <w:lang w:val="af-ZA"/>
              </w:rPr>
              <w:t xml:space="preserve"> </w:t>
            </w:r>
            <w:r w:rsidRPr="00CA792A">
              <w:rPr>
                <w:rFonts w:ascii="GHEA Grapalat" w:hAnsi="GHEA Grapalat"/>
                <w:sz w:val="16"/>
                <w:szCs w:val="16"/>
              </w:rPr>
              <w:t>կատարման</w:t>
            </w:r>
            <w:r w:rsidRPr="00CA792A">
              <w:rPr>
                <w:rFonts w:ascii="GHEA Grapalat" w:hAnsi="GHEA Grapalat"/>
                <w:sz w:val="16"/>
                <w:szCs w:val="16"/>
                <w:lang w:val="af-ZA"/>
              </w:rPr>
              <w:t xml:space="preserve"> </w:t>
            </w:r>
            <w:r w:rsidRPr="00CA792A">
              <w:rPr>
                <w:rFonts w:ascii="GHEA Grapalat" w:hAnsi="GHEA Grapalat"/>
                <w:sz w:val="16"/>
                <w:szCs w:val="16"/>
              </w:rPr>
              <w:t>շեղում</w:t>
            </w:r>
            <w:r w:rsidRPr="00CA792A">
              <w:rPr>
                <w:rFonts w:ascii="GHEA Grapalat" w:hAnsi="GHEA Grapalat"/>
                <w:sz w:val="16"/>
                <w:szCs w:val="16"/>
                <w:lang w:val="af-ZA"/>
              </w:rPr>
              <w:t xml:space="preserve"> </w:t>
            </w:r>
            <w:r w:rsidRPr="00CA792A">
              <w:rPr>
                <w:rFonts w:ascii="GHEA Grapalat" w:hAnsi="GHEA Grapalat"/>
                <w:sz w:val="16"/>
                <w:szCs w:val="16"/>
              </w:rPr>
              <w:t>հայտնաբերելուց</w:t>
            </w:r>
            <w:r w:rsidRPr="00CA792A">
              <w:rPr>
                <w:rFonts w:ascii="GHEA Grapalat" w:hAnsi="GHEA Grapalat"/>
                <w:sz w:val="16"/>
                <w:szCs w:val="16"/>
                <w:lang w:val="af-ZA"/>
              </w:rPr>
              <w:t xml:space="preserve"> </w:t>
            </w:r>
            <w:r w:rsidRPr="00CA792A">
              <w:rPr>
                <w:rFonts w:ascii="GHEA Grapalat" w:hAnsi="GHEA Grapalat"/>
                <w:sz w:val="16"/>
                <w:szCs w:val="16"/>
              </w:rPr>
              <w:t>անհապաղ</w:t>
            </w:r>
            <w:r w:rsidRPr="00CA792A">
              <w:rPr>
                <w:rFonts w:ascii="GHEA Grapalat" w:hAnsi="GHEA Grapalat"/>
                <w:sz w:val="16"/>
                <w:szCs w:val="16"/>
                <w:lang w:val="af-ZA"/>
              </w:rPr>
              <w:t xml:space="preserve"> </w:t>
            </w:r>
            <w:r w:rsidRPr="00CA792A">
              <w:rPr>
                <w:rFonts w:ascii="GHEA Grapalat" w:hAnsi="GHEA Grapalat"/>
                <w:sz w:val="16"/>
                <w:szCs w:val="16"/>
              </w:rPr>
              <w:t>տեղեկացնել</w:t>
            </w:r>
            <w:r w:rsidRPr="00CA792A">
              <w:rPr>
                <w:rFonts w:ascii="GHEA Grapalat" w:hAnsi="GHEA Grapalat"/>
                <w:sz w:val="16"/>
                <w:szCs w:val="16"/>
                <w:lang w:val="af-ZA"/>
              </w:rPr>
              <w:t xml:space="preserve"> </w:t>
            </w:r>
            <w:r w:rsidRPr="00CA792A">
              <w:rPr>
                <w:rFonts w:ascii="GHEA Grapalat" w:hAnsi="GHEA Grapalat"/>
                <w:sz w:val="16"/>
                <w:szCs w:val="16"/>
              </w:rPr>
              <w:t>Պատվիրատուին</w:t>
            </w:r>
            <w:r w:rsidRPr="00CA792A">
              <w:rPr>
                <w:rFonts w:ascii="GHEA Grapalat" w:hAnsi="GHEA Grapalat"/>
                <w:sz w:val="16"/>
                <w:szCs w:val="16"/>
                <w:lang w:val="af-ZA"/>
              </w:rPr>
              <w:t xml:space="preserve">` </w:t>
            </w:r>
            <w:r w:rsidRPr="00CA792A">
              <w:rPr>
                <w:rFonts w:ascii="GHEA Grapalat" w:hAnsi="GHEA Grapalat"/>
                <w:sz w:val="16"/>
                <w:szCs w:val="16"/>
              </w:rPr>
              <w:t>կցելով</w:t>
            </w:r>
            <w:r w:rsidRPr="00CA792A">
              <w:rPr>
                <w:rFonts w:ascii="GHEA Grapalat" w:hAnsi="GHEA Grapalat"/>
                <w:sz w:val="16"/>
                <w:szCs w:val="16"/>
                <w:lang w:val="af-ZA"/>
              </w:rPr>
              <w:t xml:space="preserve"> </w:t>
            </w:r>
            <w:r w:rsidRPr="00CA792A">
              <w:rPr>
                <w:rFonts w:ascii="GHEA Grapalat" w:hAnsi="GHEA Grapalat"/>
                <w:sz w:val="16"/>
                <w:szCs w:val="16"/>
              </w:rPr>
              <w:t>համապատասխան</w:t>
            </w:r>
            <w:r w:rsidRPr="00CA792A">
              <w:rPr>
                <w:rFonts w:ascii="GHEA Grapalat" w:hAnsi="GHEA Grapalat"/>
                <w:sz w:val="16"/>
                <w:szCs w:val="16"/>
                <w:lang w:val="af-ZA"/>
              </w:rPr>
              <w:t xml:space="preserve"> </w:t>
            </w:r>
            <w:r w:rsidRPr="00CA792A">
              <w:rPr>
                <w:rFonts w:ascii="GHEA Grapalat" w:hAnsi="GHEA Grapalat"/>
                <w:sz w:val="16"/>
                <w:szCs w:val="16"/>
              </w:rPr>
              <w:t>հիմնավորումը</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հաստատել</w:t>
            </w:r>
            <w:r w:rsidRPr="00CA792A">
              <w:rPr>
                <w:rFonts w:ascii="GHEA Grapalat" w:hAnsi="GHEA Grapalat"/>
                <w:sz w:val="16"/>
                <w:szCs w:val="16"/>
                <w:lang w:val="af-ZA"/>
              </w:rPr>
              <w:t xml:space="preserve"> </w:t>
            </w:r>
            <w:r w:rsidRPr="00CA792A">
              <w:rPr>
                <w:rFonts w:ascii="GHEA Grapalat" w:hAnsi="GHEA Grapalat"/>
                <w:sz w:val="16"/>
                <w:szCs w:val="16"/>
              </w:rPr>
              <w:t>բանվորական</w:t>
            </w:r>
            <w:r w:rsidRPr="00CA792A">
              <w:rPr>
                <w:rFonts w:ascii="GHEA Grapalat" w:hAnsi="GHEA Grapalat"/>
                <w:sz w:val="16"/>
                <w:szCs w:val="16"/>
                <w:lang w:val="af-ZA"/>
              </w:rPr>
              <w:t xml:space="preserve"> </w:t>
            </w:r>
            <w:r w:rsidRPr="00CA792A">
              <w:rPr>
                <w:rFonts w:ascii="GHEA Grapalat" w:hAnsi="GHEA Grapalat"/>
                <w:sz w:val="16"/>
                <w:szCs w:val="16"/>
              </w:rPr>
              <w:t>գծագրերը</w:t>
            </w:r>
            <w:r w:rsidRPr="00CA792A">
              <w:rPr>
                <w:rFonts w:ascii="GHEA Grapalat" w:hAnsi="GHEA Grapalat"/>
                <w:sz w:val="16"/>
                <w:szCs w:val="16"/>
                <w:lang w:val="af-ZA"/>
              </w:rPr>
              <w:t xml:space="preserve"> ` </w:t>
            </w:r>
            <w:r w:rsidRPr="00CA792A">
              <w:rPr>
                <w:rFonts w:ascii="GHEA Grapalat" w:hAnsi="GHEA Grapalat"/>
                <w:sz w:val="16"/>
                <w:szCs w:val="16"/>
              </w:rPr>
              <w:t>նախապատրաստված</w:t>
            </w:r>
            <w:r w:rsidRPr="00CA792A">
              <w:rPr>
                <w:rFonts w:ascii="GHEA Grapalat" w:hAnsi="GHEA Grapalat"/>
                <w:sz w:val="16"/>
                <w:szCs w:val="16"/>
                <w:lang w:val="af-ZA"/>
              </w:rPr>
              <w:t xml:space="preserve"> </w:t>
            </w: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վերահսկել</w:t>
            </w:r>
            <w:r w:rsidRPr="00CA792A">
              <w:rPr>
                <w:rFonts w:ascii="GHEA Grapalat" w:hAnsi="GHEA Grapalat"/>
                <w:sz w:val="16"/>
                <w:szCs w:val="16"/>
                <w:lang w:val="af-ZA"/>
              </w:rPr>
              <w:t xml:space="preserve"> </w:t>
            </w:r>
            <w:r w:rsidRPr="00CA792A">
              <w:rPr>
                <w:rFonts w:ascii="GHEA Grapalat" w:hAnsi="GHEA Grapalat"/>
                <w:sz w:val="16"/>
                <w:szCs w:val="16"/>
              </w:rPr>
              <w:t>նյութերի</w:t>
            </w:r>
            <w:r w:rsidRPr="00CA792A">
              <w:rPr>
                <w:rFonts w:ascii="GHEA Grapalat" w:hAnsi="GHEA Grapalat"/>
                <w:sz w:val="16"/>
                <w:szCs w:val="16"/>
                <w:lang w:val="af-ZA"/>
              </w:rPr>
              <w:t xml:space="preserve"> </w:t>
            </w:r>
            <w:r w:rsidRPr="00CA792A">
              <w:rPr>
                <w:rFonts w:ascii="GHEA Grapalat" w:hAnsi="GHEA Grapalat"/>
                <w:sz w:val="16"/>
                <w:szCs w:val="16"/>
              </w:rPr>
              <w:t>որակը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ընթացքը</w:t>
            </w:r>
            <w:r w:rsidRPr="00CA792A">
              <w:rPr>
                <w:rFonts w:ascii="GHEA Grapalat" w:hAnsi="GHEA Grapalat"/>
                <w:sz w:val="16"/>
                <w:szCs w:val="16"/>
                <w:lang w:val="af-ZA"/>
              </w:rPr>
              <w:t xml:space="preserve">, </w:t>
            </w:r>
            <w:r w:rsidRPr="00CA792A">
              <w:rPr>
                <w:rFonts w:ascii="GHEA Grapalat" w:hAnsi="GHEA Grapalat"/>
                <w:sz w:val="16"/>
                <w:szCs w:val="16"/>
              </w:rPr>
              <w:t>որպեսզի</w:t>
            </w:r>
            <w:r w:rsidRPr="00CA792A">
              <w:rPr>
                <w:rFonts w:ascii="GHEA Grapalat" w:hAnsi="GHEA Grapalat"/>
                <w:sz w:val="16"/>
                <w:szCs w:val="16"/>
                <w:lang w:val="af-ZA"/>
              </w:rPr>
              <w:t xml:space="preserve"> </w:t>
            </w:r>
            <w:r w:rsidRPr="00CA792A">
              <w:rPr>
                <w:rFonts w:ascii="GHEA Grapalat" w:hAnsi="GHEA Grapalat"/>
                <w:sz w:val="16"/>
                <w:szCs w:val="16"/>
              </w:rPr>
              <w:t>ապահովվի</w:t>
            </w:r>
            <w:r w:rsidRPr="00CA792A">
              <w:rPr>
                <w:rFonts w:ascii="GHEA Grapalat" w:hAnsi="GHEA Grapalat"/>
                <w:sz w:val="16"/>
                <w:szCs w:val="16"/>
                <w:lang w:val="af-ZA"/>
              </w:rPr>
              <w:t xml:space="preserve"> </w:t>
            </w:r>
            <w:r w:rsidRPr="00CA792A">
              <w:rPr>
                <w:rFonts w:ascii="GHEA Grapalat" w:hAnsi="GHEA Grapalat"/>
                <w:sz w:val="16"/>
                <w:szCs w:val="16"/>
              </w:rPr>
              <w:t>սպեցիֆիկացիաներում</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պայմանագրային</w:t>
            </w:r>
            <w:r w:rsidRPr="00CA792A">
              <w:rPr>
                <w:rFonts w:ascii="GHEA Grapalat" w:hAnsi="GHEA Grapalat"/>
                <w:sz w:val="16"/>
                <w:szCs w:val="16"/>
                <w:lang w:val="af-ZA"/>
              </w:rPr>
              <w:t xml:space="preserve"> </w:t>
            </w:r>
            <w:r w:rsidRPr="00CA792A">
              <w:rPr>
                <w:rFonts w:ascii="GHEA Grapalat" w:hAnsi="GHEA Grapalat"/>
                <w:sz w:val="16"/>
                <w:szCs w:val="16"/>
              </w:rPr>
              <w:t>մյուս</w:t>
            </w:r>
            <w:r w:rsidRPr="00CA792A">
              <w:rPr>
                <w:rFonts w:ascii="GHEA Grapalat" w:hAnsi="GHEA Grapalat"/>
                <w:sz w:val="16"/>
                <w:szCs w:val="16"/>
                <w:lang w:val="af-ZA"/>
              </w:rPr>
              <w:t xml:space="preserve"> </w:t>
            </w:r>
            <w:r w:rsidRPr="00CA792A">
              <w:rPr>
                <w:rFonts w:ascii="GHEA Grapalat" w:hAnsi="GHEA Grapalat"/>
                <w:sz w:val="16"/>
                <w:szCs w:val="16"/>
              </w:rPr>
              <w:t>փաստաթղթերին</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համապատասխանությունը։</w:t>
            </w:r>
            <w:r w:rsidRPr="00CA792A">
              <w:rPr>
                <w:rFonts w:ascii="GHEA Grapalat" w:hAnsi="GHEA Grapalat"/>
                <w:sz w:val="16"/>
                <w:szCs w:val="16"/>
                <w:lang w:val="af-ZA"/>
              </w:rPr>
              <w:t xml:space="preserve"> </w:t>
            </w:r>
            <w:r w:rsidRPr="00CA792A">
              <w:rPr>
                <w:rFonts w:ascii="GHEA Grapalat" w:hAnsi="GHEA Grapalat"/>
                <w:sz w:val="16"/>
                <w:szCs w:val="16"/>
              </w:rPr>
              <w:t>Արգելել</w:t>
            </w:r>
            <w:r w:rsidRPr="00CA792A">
              <w:rPr>
                <w:rFonts w:ascii="GHEA Grapalat" w:hAnsi="GHEA Grapalat"/>
                <w:sz w:val="16"/>
                <w:szCs w:val="16"/>
                <w:lang w:val="af-ZA"/>
              </w:rPr>
              <w:t xml:space="preserve"> </w:t>
            </w:r>
            <w:r w:rsidRPr="00CA792A">
              <w:rPr>
                <w:rFonts w:ascii="GHEA Grapalat" w:hAnsi="GHEA Grapalat"/>
                <w:sz w:val="16"/>
                <w:szCs w:val="16"/>
              </w:rPr>
              <w:t>կամ</w:t>
            </w:r>
            <w:r w:rsidRPr="00CA792A">
              <w:rPr>
                <w:rFonts w:ascii="GHEA Grapalat" w:hAnsi="GHEA Grapalat"/>
                <w:sz w:val="16"/>
                <w:szCs w:val="16"/>
                <w:lang w:val="af-ZA"/>
              </w:rPr>
              <w:t xml:space="preserve"> </w:t>
            </w:r>
            <w:r w:rsidRPr="00CA792A">
              <w:rPr>
                <w:rFonts w:ascii="GHEA Grapalat" w:hAnsi="GHEA Grapalat"/>
                <w:sz w:val="16"/>
                <w:szCs w:val="16"/>
              </w:rPr>
              <w:t>փոփոխել</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նյութերը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չեն</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համապատասխանում</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պայմաններին</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վերահսկել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գնահատել</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գործընթացը</w:t>
            </w:r>
            <w:r w:rsidRPr="00CA792A">
              <w:rPr>
                <w:rFonts w:ascii="GHEA Grapalat" w:hAnsi="GHEA Grapalat"/>
                <w:sz w:val="16"/>
                <w:szCs w:val="16"/>
                <w:lang w:val="af-ZA"/>
              </w:rPr>
              <w:t xml:space="preserve">, </w:t>
            </w:r>
            <w:r w:rsidRPr="00CA792A">
              <w:rPr>
                <w:rFonts w:ascii="GHEA Grapalat" w:hAnsi="GHEA Grapalat"/>
                <w:sz w:val="16"/>
                <w:szCs w:val="16"/>
              </w:rPr>
              <w:t>որպեսզի</w:t>
            </w:r>
            <w:r w:rsidRPr="00CA792A">
              <w:rPr>
                <w:rFonts w:ascii="GHEA Grapalat" w:hAnsi="GHEA Grapalat"/>
                <w:sz w:val="16"/>
                <w:szCs w:val="16"/>
                <w:lang w:val="af-ZA"/>
              </w:rPr>
              <w:t xml:space="preserve"> </w:t>
            </w:r>
            <w:r w:rsidRPr="00CA792A">
              <w:rPr>
                <w:rFonts w:ascii="GHEA Grapalat" w:hAnsi="GHEA Grapalat"/>
                <w:sz w:val="16"/>
                <w:szCs w:val="16"/>
              </w:rPr>
              <w:t>ապահովվի</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ավարտը</w:t>
            </w:r>
            <w:r w:rsidRPr="00CA792A">
              <w:rPr>
                <w:rFonts w:ascii="GHEA Grapalat" w:hAnsi="GHEA Grapalat"/>
                <w:sz w:val="16"/>
                <w:szCs w:val="16"/>
                <w:lang w:val="af-ZA"/>
              </w:rPr>
              <w:t xml:space="preserve">` </w:t>
            </w:r>
            <w:r w:rsidRPr="00CA792A">
              <w:rPr>
                <w:rFonts w:ascii="GHEA Grapalat" w:hAnsi="GHEA Grapalat"/>
                <w:sz w:val="16"/>
                <w:szCs w:val="16"/>
              </w:rPr>
              <w:t>համաձայն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մեջ</w:t>
            </w:r>
            <w:r w:rsidRPr="00CA792A">
              <w:rPr>
                <w:rFonts w:ascii="GHEA Grapalat" w:hAnsi="GHEA Grapalat"/>
                <w:sz w:val="16"/>
                <w:szCs w:val="16"/>
                <w:lang w:val="af-ZA"/>
              </w:rPr>
              <w:t xml:space="preserve"> </w:t>
            </w:r>
            <w:r w:rsidRPr="00CA792A">
              <w:rPr>
                <w:rFonts w:ascii="GHEA Grapalat" w:hAnsi="GHEA Grapalat"/>
                <w:sz w:val="16"/>
                <w:szCs w:val="16"/>
              </w:rPr>
              <w:t>նշված</w:t>
            </w:r>
            <w:r w:rsidRPr="00CA792A">
              <w:rPr>
                <w:rFonts w:ascii="GHEA Grapalat" w:hAnsi="GHEA Grapalat"/>
                <w:sz w:val="16"/>
                <w:szCs w:val="16"/>
                <w:lang w:val="af-ZA"/>
              </w:rPr>
              <w:t xml:space="preserve"> </w:t>
            </w:r>
            <w:r w:rsidRPr="00CA792A">
              <w:rPr>
                <w:rFonts w:ascii="GHEA Grapalat" w:hAnsi="GHEA Grapalat"/>
                <w:sz w:val="16"/>
                <w:szCs w:val="16"/>
              </w:rPr>
              <w:t>ժամանակացույցի</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փորձարկումների</w:t>
            </w:r>
            <w:r w:rsidRPr="00CA792A">
              <w:rPr>
                <w:rFonts w:ascii="GHEA Grapalat" w:hAnsi="GHEA Grapalat"/>
                <w:sz w:val="16"/>
                <w:szCs w:val="16"/>
                <w:lang w:val="af-ZA"/>
              </w:rPr>
              <w:t xml:space="preserve"> </w:t>
            </w:r>
            <w:proofErr w:type="gramStart"/>
            <w:r w:rsidRPr="00CA792A">
              <w:rPr>
                <w:rFonts w:ascii="GHEA Grapalat" w:hAnsi="GHEA Grapalat"/>
                <w:sz w:val="16"/>
                <w:szCs w:val="16"/>
              </w:rPr>
              <w:t>արդյունքները</w:t>
            </w:r>
            <w:r w:rsidRPr="00CA792A">
              <w:rPr>
                <w:rFonts w:ascii="GHEA Grapalat" w:hAnsi="GHEA Grapalat"/>
                <w:sz w:val="16"/>
                <w:szCs w:val="16"/>
                <w:lang w:val="af-ZA"/>
              </w:rPr>
              <w:t xml:space="preserve"> ,</w:t>
            </w:r>
            <w:proofErr w:type="gramEnd"/>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որակի</w:t>
            </w:r>
            <w:r w:rsidRPr="00CA792A">
              <w:rPr>
                <w:rFonts w:ascii="GHEA Grapalat" w:hAnsi="GHEA Grapalat"/>
                <w:sz w:val="16"/>
                <w:szCs w:val="16"/>
                <w:lang w:val="af-ZA"/>
              </w:rPr>
              <w:t xml:space="preserve"> </w:t>
            </w:r>
            <w:r w:rsidRPr="00CA792A">
              <w:rPr>
                <w:rFonts w:ascii="GHEA Grapalat" w:hAnsi="GHEA Grapalat"/>
                <w:sz w:val="16"/>
                <w:szCs w:val="16"/>
              </w:rPr>
              <w:t>ապահովման</w:t>
            </w:r>
            <w:r w:rsidRPr="00CA792A">
              <w:rPr>
                <w:rFonts w:ascii="GHEA Grapalat" w:hAnsi="GHEA Grapalat"/>
                <w:sz w:val="16"/>
                <w:szCs w:val="16"/>
                <w:lang w:val="af-ZA"/>
              </w:rPr>
              <w:t xml:space="preserve"> </w:t>
            </w:r>
            <w:r w:rsidRPr="00CA792A">
              <w:rPr>
                <w:rFonts w:ascii="GHEA Grapalat" w:hAnsi="GHEA Grapalat"/>
                <w:sz w:val="16"/>
                <w:szCs w:val="16"/>
              </w:rPr>
              <w:t>համար։</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lastRenderedPageBreak/>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հաշվարկները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համապատասխան</w:t>
            </w:r>
            <w:r w:rsidRPr="00CA792A">
              <w:rPr>
                <w:rFonts w:ascii="GHEA Grapalat" w:hAnsi="GHEA Grapalat"/>
                <w:sz w:val="16"/>
                <w:szCs w:val="16"/>
                <w:lang w:val="af-ZA"/>
              </w:rPr>
              <w:t xml:space="preserve"> </w:t>
            </w:r>
            <w:r w:rsidRPr="00CA792A">
              <w:rPr>
                <w:rFonts w:ascii="GHEA Grapalat" w:hAnsi="GHEA Grapalat"/>
                <w:sz w:val="16"/>
                <w:szCs w:val="16"/>
              </w:rPr>
              <w:t>վճարումները</w:t>
            </w:r>
            <w:r w:rsidRPr="00CA792A">
              <w:rPr>
                <w:rFonts w:ascii="GHEA Grapalat" w:hAnsi="GHEA Grapalat"/>
                <w:sz w:val="16"/>
                <w:szCs w:val="16"/>
                <w:lang w:val="af-ZA"/>
              </w:rPr>
              <w:t xml:space="preserve"> </w:t>
            </w:r>
            <w:r w:rsidRPr="00CA792A">
              <w:rPr>
                <w:rFonts w:ascii="GHEA Grapalat" w:hAnsi="GHEA Grapalat"/>
                <w:sz w:val="16"/>
                <w:szCs w:val="16"/>
              </w:rPr>
              <w:t>իրականացնելու</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ծավալային</w:t>
            </w:r>
            <w:r w:rsidRPr="00CA792A">
              <w:rPr>
                <w:rFonts w:ascii="GHEA Grapalat" w:hAnsi="GHEA Grapalat"/>
                <w:sz w:val="16"/>
                <w:szCs w:val="16"/>
                <w:lang w:val="af-ZA"/>
              </w:rPr>
              <w:t xml:space="preserve"> </w:t>
            </w:r>
            <w:r w:rsidRPr="00CA792A">
              <w:rPr>
                <w:rFonts w:ascii="GHEA Grapalat" w:hAnsi="GHEA Grapalat"/>
                <w:sz w:val="16"/>
                <w:szCs w:val="16"/>
              </w:rPr>
              <w:t>չափերը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հաշվարկները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վճարման</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որակի</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քանակի</w:t>
            </w:r>
            <w:r w:rsidRPr="00CA792A">
              <w:rPr>
                <w:rFonts w:ascii="GHEA Grapalat" w:hAnsi="GHEA Grapalat"/>
                <w:sz w:val="16"/>
                <w:szCs w:val="16"/>
                <w:lang w:val="af-ZA"/>
              </w:rPr>
              <w:t xml:space="preserve"> </w:t>
            </w:r>
            <w:r w:rsidRPr="00CA792A">
              <w:rPr>
                <w:rFonts w:ascii="GHEA Grapalat" w:hAnsi="GHEA Grapalat"/>
                <w:sz w:val="16"/>
                <w:szCs w:val="16"/>
              </w:rPr>
              <w:t>հսկումը</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փորձարկումները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կատարվում</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իրականացման</w:t>
            </w:r>
            <w:r w:rsidRPr="00CA792A">
              <w:rPr>
                <w:rFonts w:ascii="GHEA Grapalat" w:hAnsi="GHEA Grapalat"/>
                <w:sz w:val="16"/>
                <w:szCs w:val="16"/>
                <w:lang w:val="af-ZA"/>
              </w:rPr>
              <w:t xml:space="preserve"> </w:t>
            </w:r>
            <w:r w:rsidRPr="00CA792A">
              <w:rPr>
                <w:rFonts w:ascii="GHEA Grapalat" w:hAnsi="GHEA Grapalat"/>
                <w:sz w:val="16"/>
                <w:szCs w:val="16"/>
              </w:rPr>
              <w:t>շրջանակում</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գտնել</w:t>
            </w:r>
            <w:r w:rsidRPr="00CA792A">
              <w:rPr>
                <w:rFonts w:ascii="GHEA Grapalat" w:hAnsi="GHEA Grapalat"/>
                <w:sz w:val="16"/>
                <w:szCs w:val="16"/>
                <w:lang w:val="af-ZA"/>
              </w:rPr>
              <w:t xml:space="preserve"> </w:t>
            </w:r>
            <w:r w:rsidRPr="00CA792A">
              <w:rPr>
                <w:rFonts w:ascii="GHEA Grapalat" w:hAnsi="GHEA Grapalat"/>
                <w:sz w:val="16"/>
                <w:szCs w:val="16"/>
              </w:rPr>
              <w:t>շինարարության</w:t>
            </w:r>
            <w:r w:rsidRPr="00CA792A">
              <w:rPr>
                <w:rFonts w:ascii="GHEA Grapalat" w:hAnsi="GHEA Grapalat"/>
                <w:sz w:val="16"/>
                <w:szCs w:val="16"/>
                <w:lang w:val="af-ZA"/>
              </w:rPr>
              <w:t xml:space="preserve"> </w:t>
            </w:r>
            <w:r w:rsidRPr="00CA792A">
              <w:rPr>
                <w:rFonts w:ascii="GHEA Grapalat" w:hAnsi="GHEA Grapalat"/>
                <w:sz w:val="16"/>
                <w:szCs w:val="16"/>
              </w:rPr>
              <w:t>ժամանակ</w:t>
            </w:r>
            <w:r w:rsidRPr="00CA792A">
              <w:rPr>
                <w:rFonts w:ascii="GHEA Grapalat" w:hAnsi="GHEA Grapalat"/>
                <w:sz w:val="16"/>
                <w:szCs w:val="16"/>
                <w:lang w:val="af-ZA"/>
              </w:rPr>
              <w:t xml:space="preserve"> </w:t>
            </w:r>
            <w:r w:rsidRPr="00CA792A">
              <w:rPr>
                <w:rFonts w:ascii="GHEA Grapalat" w:hAnsi="GHEA Grapalat"/>
                <w:sz w:val="16"/>
                <w:szCs w:val="16"/>
              </w:rPr>
              <w:t>առաջացող</w:t>
            </w:r>
            <w:r w:rsidRPr="00CA792A">
              <w:rPr>
                <w:rFonts w:ascii="GHEA Grapalat" w:hAnsi="GHEA Grapalat"/>
                <w:sz w:val="16"/>
                <w:szCs w:val="16"/>
                <w:lang w:val="af-ZA"/>
              </w:rPr>
              <w:t xml:space="preserve"> </w:t>
            </w:r>
            <w:r w:rsidRPr="00CA792A">
              <w:rPr>
                <w:rFonts w:ascii="GHEA Grapalat" w:hAnsi="GHEA Grapalat"/>
                <w:sz w:val="16"/>
                <w:szCs w:val="16"/>
              </w:rPr>
              <w:t>պրոբլեմները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առաջարկել</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գործողությունները</w:t>
            </w:r>
            <w:r w:rsidRPr="00CA792A">
              <w:rPr>
                <w:rFonts w:ascii="GHEA Grapalat" w:hAnsi="GHEA Grapalat"/>
                <w:sz w:val="16"/>
                <w:szCs w:val="16"/>
                <w:lang w:val="af-ZA"/>
              </w:rPr>
              <w:t xml:space="preserve">, </w:t>
            </w:r>
            <w:r w:rsidRPr="00CA792A">
              <w:rPr>
                <w:rFonts w:ascii="GHEA Grapalat" w:hAnsi="GHEA Grapalat"/>
                <w:sz w:val="16"/>
                <w:szCs w:val="16"/>
              </w:rPr>
              <w:t>որոնք</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կլինեն</w:t>
            </w:r>
            <w:r w:rsidRPr="00CA792A">
              <w:rPr>
                <w:rFonts w:ascii="GHEA Grapalat" w:hAnsi="GHEA Grapalat"/>
                <w:sz w:val="16"/>
                <w:szCs w:val="16"/>
                <w:lang w:val="af-ZA"/>
              </w:rPr>
              <w:t xml:space="preserve"> </w:t>
            </w:r>
            <w:r w:rsidRPr="00CA792A">
              <w:rPr>
                <w:rFonts w:ascii="GHEA Grapalat" w:hAnsi="GHEA Grapalat"/>
                <w:sz w:val="16"/>
                <w:szCs w:val="16"/>
              </w:rPr>
              <w:t>աշխատանքները</w:t>
            </w:r>
            <w:r w:rsidRPr="00CA792A">
              <w:rPr>
                <w:rFonts w:ascii="GHEA Grapalat" w:hAnsi="GHEA Grapalat"/>
                <w:sz w:val="16"/>
                <w:szCs w:val="16"/>
                <w:lang w:val="af-ZA"/>
              </w:rPr>
              <w:t xml:space="preserve"> </w:t>
            </w:r>
            <w:r w:rsidRPr="00CA792A">
              <w:rPr>
                <w:rFonts w:ascii="GHEA Grapalat" w:hAnsi="GHEA Grapalat"/>
                <w:sz w:val="16"/>
                <w:szCs w:val="16"/>
              </w:rPr>
              <w:t>արագացնելու</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աշխատանքային</w:t>
            </w:r>
            <w:r w:rsidRPr="00CA792A">
              <w:rPr>
                <w:rFonts w:ascii="GHEA Grapalat" w:hAnsi="GHEA Grapalat"/>
                <w:sz w:val="16"/>
                <w:szCs w:val="16"/>
                <w:lang w:val="af-ZA"/>
              </w:rPr>
              <w:t xml:space="preserve"> </w:t>
            </w:r>
            <w:r w:rsidRPr="00CA792A">
              <w:rPr>
                <w:rFonts w:ascii="GHEA Grapalat" w:hAnsi="GHEA Grapalat"/>
                <w:sz w:val="16"/>
                <w:szCs w:val="16"/>
              </w:rPr>
              <w:t>ժամանակացույցը</w:t>
            </w:r>
            <w:r w:rsidRPr="00CA792A">
              <w:rPr>
                <w:rFonts w:ascii="GHEA Grapalat" w:hAnsi="GHEA Grapalat"/>
                <w:sz w:val="16"/>
                <w:szCs w:val="16"/>
                <w:lang w:val="af-ZA"/>
              </w:rPr>
              <w:t xml:space="preserve"> </w:t>
            </w:r>
            <w:r w:rsidRPr="00CA792A">
              <w:rPr>
                <w:rFonts w:ascii="GHEA Grapalat" w:hAnsi="GHEA Grapalat"/>
                <w:sz w:val="16"/>
                <w:szCs w:val="16"/>
              </w:rPr>
              <w:t>պահպանելու</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հսկել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հարցերը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կապված</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աշխատանքներն</w:t>
            </w:r>
            <w:r w:rsidRPr="00CA792A">
              <w:rPr>
                <w:rFonts w:ascii="GHEA Grapalat" w:hAnsi="GHEA Grapalat"/>
                <w:sz w:val="16"/>
                <w:szCs w:val="16"/>
                <w:lang w:val="af-ZA"/>
              </w:rPr>
              <w:t xml:space="preserve"> </w:t>
            </w:r>
            <w:r w:rsidRPr="00CA792A">
              <w:rPr>
                <w:rFonts w:ascii="GHEA Grapalat" w:hAnsi="GHEA Grapalat"/>
                <w:sz w:val="16"/>
                <w:szCs w:val="16"/>
              </w:rPr>
              <w:t>անվտանգ</w:t>
            </w:r>
            <w:r w:rsidRPr="00CA792A">
              <w:rPr>
                <w:rFonts w:ascii="GHEA Grapalat" w:hAnsi="GHEA Grapalat"/>
                <w:sz w:val="16"/>
                <w:szCs w:val="16"/>
                <w:lang w:val="af-ZA"/>
              </w:rPr>
              <w:t xml:space="preserve"> </w:t>
            </w:r>
            <w:r w:rsidRPr="00CA792A">
              <w:rPr>
                <w:rFonts w:ascii="GHEA Grapalat" w:hAnsi="GHEA Grapalat"/>
                <w:sz w:val="16"/>
                <w:szCs w:val="16"/>
              </w:rPr>
              <w:t>իրականացնելու</w:t>
            </w:r>
            <w:r w:rsidRPr="00CA792A">
              <w:rPr>
                <w:rFonts w:ascii="GHEA Grapalat" w:hAnsi="GHEA Grapalat"/>
                <w:sz w:val="16"/>
                <w:szCs w:val="16"/>
                <w:lang w:val="af-ZA"/>
              </w:rPr>
              <w:t xml:space="preserve"> </w:t>
            </w:r>
            <w:r w:rsidRPr="00CA792A">
              <w:rPr>
                <w:rFonts w:ascii="GHEA Grapalat" w:hAnsi="GHEA Grapalat"/>
                <w:sz w:val="16"/>
                <w:szCs w:val="16"/>
              </w:rPr>
              <w:t>հետ</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գրառումներ</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ընթացքի</w:t>
            </w:r>
            <w:r w:rsidRPr="00CA792A">
              <w:rPr>
                <w:rFonts w:ascii="GHEA Grapalat" w:hAnsi="GHEA Grapalat"/>
                <w:sz w:val="16"/>
                <w:szCs w:val="16"/>
                <w:lang w:val="af-ZA"/>
              </w:rPr>
              <w:t xml:space="preserve"> </w:t>
            </w:r>
            <w:r w:rsidRPr="00CA792A">
              <w:rPr>
                <w:rFonts w:ascii="GHEA Grapalat" w:hAnsi="GHEA Grapalat"/>
                <w:sz w:val="16"/>
                <w:szCs w:val="16"/>
              </w:rPr>
              <w:t>վերահսկման</w:t>
            </w:r>
            <w:r w:rsidRPr="00CA792A">
              <w:rPr>
                <w:rFonts w:ascii="GHEA Grapalat" w:hAnsi="GHEA Grapalat"/>
                <w:sz w:val="16"/>
                <w:szCs w:val="16"/>
                <w:lang w:val="af-ZA"/>
              </w:rPr>
              <w:t xml:space="preserve"> </w:t>
            </w:r>
            <w:r w:rsidRPr="00CA792A">
              <w:rPr>
                <w:rFonts w:ascii="GHEA Grapalat" w:hAnsi="GHEA Grapalat"/>
                <w:sz w:val="16"/>
                <w:szCs w:val="16"/>
              </w:rPr>
              <w:t>համար</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lang w:val="af-ZA"/>
              </w:rPr>
              <w:t>(</w:t>
            </w:r>
            <w:r w:rsidRPr="00CA792A">
              <w:rPr>
                <w:rFonts w:ascii="GHEA Grapalat" w:hAnsi="GHEA Grapalat"/>
                <w:sz w:val="16"/>
                <w:szCs w:val="16"/>
              </w:rPr>
              <w:t>ընդգրկելով</w:t>
            </w:r>
            <w:r w:rsidRPr="00CA792A">
              <w:rPr>
                <w:rFonts w:ascii="GHEA Grapalat" w:hAnsi="GHEA Grapalat"/>
                <w:sz w:val="16"/>
                <w:szCs w:val="16"/>
                <w:lang w:val="af-ZA"/>
              </w:rPr>
              <w:t xml:space="preserve"> </w:t>
            </w:r>
            <w:r w:rsidRPr="00CA792A">
              <w:rPr>
                <w:rFonts w:ascii="GHEA Grapalat" w:hAnsi="GHEA Grapalat"/>
                <w:sz w:val="16"/>
                <w:szCs w:val="16"/>
              </w:rPr>
              <w:t>կատարված</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հավաստագրերը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այլ</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փաստաթղթեր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անհրաժեշտության</w:t>
            </w:r>
            <w:r w:rsidRPr="00CA792A">
              <w:rPr>
                <w:rFonts w:ascii="GHEA Grapalat" w:hAnsi="GHEA Grapalat"/>
                <w:sz w:val="16"/>
                <w:szCs w:val="16"/>
                <w:lang w:val="af-ZA"/>
              </w:rPr>
              <w:t xml:space="preserve"> </w:t>
            </w:r>
            <w:r w:rsidRPr="00CA792A">
              <w:rPr>
                <w:rFonts w:ascii="GHEA Grapalat" w:hAnsi="GHEA Grapalat"/>
                <w:sz w:val="16"/>
                <w:szCs w:val="16"/>
              </w:rPr>
              <w:t>դեպքում</w:t>
            </w:r>
            <w:r w:rsidRPr="00CA792A">
              <w:rPr>
                <w:rFonts w:ascii="GHEA Grapalat" w:hAnsi="GHEA Grapalat"/>
                <w:sz w:val="16"/>
                <w:szCs w:val="16"/>
                <w:lang w:val="af-ZA"/>
              </w:rPr>
              <w:t xml:space="preserve"> </w:t>
            </w: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փոփոխություններ</w:t>
            </w:r>
            <w:r w:rsidRPr="00CA792A">
              <w:rPr>
                <w:rFonts w:ascii="GHEA Grapalat" w:hAnsi="GHEA Grapalat"/>
                <w:sz w:val="16"/>
                <w:szCs w:val="16"/>
                <w:lang w:val="af-ZA"/>
              </w:rPr>
              <w:t xml:space="preserve"> </w:t>
            </w: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նախապատրաստված բանվորական նախագծերի մեջ,</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կատարել աշխատանքների ծավալների չափագրումներ և մասնակցել կատարողական փաստաթղթերի</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կազմմանը և հաստատմանը,</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շինարարության ավարտից հետո 5 աշխատանքային օրվա ընթացքում Պատվիրատուին ներկայացնել</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Հաշվետվություն կատարված աշխատանքների վերաբերյալ` կցելով լուսանկարները, անհրաժեշտ գծագրերը,</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ծածկված աշխատանքների ակտերը, փորձարկման ակտերը, սերտիֆիկատները։</w:t>
            </w:r>
          </w:p>
          <w:p w:rsidR="00143B61" w:rsidRPr="00CA792A" w:rsidRDefault="00143B61" w:rsidP="00143B61">
            <w:pPr>
              <w:pStyle w:val="21"/>
              <w:numPr>
                <w:ilvl w:val="0"/>
                <w:numId w:val="29"/>
              </w:numPr>
              <w:tabs>
                <w:tab w:val="clear" w:pos="720"/>
              </w:tabs>
              <w:overflowPunct w:val="0"/>
              <w:autoSpaceDE w:val="0"/>
              <w:autoSpaceDN w:val="0"/>
              <w:adjustRightInd w:val="0"/>
              <w:spacing w:line="240" w:lineRule="auto"/>
              <w:rPr>
                <w:rFonts w:ascii="GHEA Grapalat" w:hAnsi="GHEA Grapalat"/>
                <w:sz w:val="16"/>
                <w:szCs w:val="16"/>
              </w:rPr>
            </w:pPr>
            <w:r w:rsidRPr="00CA792A">
              <w:rPr>
                <w:rFonts w:ascii="GHEA Grapalat" w:hAnsi="GHEA Grapalat"/>
                <w:sz w:val="16"/>
                <w:szCs w:val="16"/>
              </w:rPr>
              <w:t xml:space="preserve">Շինարարության ողջ </w:t>
            </w:r>
            <w:proofErr w:type="gramStart"/>
            <w:r w:rsidRPr="00CA792A">
              <w:rPr>
                <w:rFonts w:ascii="GHEA Grapalat" w:hAnsi="GHEA Grapalat"/>
                <w:sz w:val="16"/>
                <w:szCs w:val="16"/>
              </w:rPr>
              <w:t>ընթացքում  ապահովել</w:t>
            </w:r>
            <w:proofErr w:type="gramEnd"/>
            <w:r w:rsidRPr="00CA792A">
              <w:rPr>
                <w:rFonts w:ascii="GHEA Grapalat" w:hAnsi="GHEA Grapalat"/>
                <w:sz w:val="16"/>
                <w:szCs w:val="16"/>
              </w:rPr>
              <w:t xml:space="preserve"> տեխ. հսկիչի մշտական ներկայացումը օբյեկտում</w:t>
            </w:r>
          </w:p>
          <w:p w:rsidR="00143B61" w:rsidRPr="00CA792A" w:rsidRDefault="00143B61" w:rsidP="00143B61">
            <w:pPr>
              <w:rPr>
                <w:rFonts w:ascii="GHEA Grapalat" w:hAnsi="GHEA Grapalat"/>
                <w:sz w:val="16"/>
                <w:szCs w:val="16"/>
              </w:rPr>
            </w:pPr>
            <w:r w:rsidRPr="00CA792A">
              <w:rPr>
                <w:rFonts w:ascii="GHEA Grapalat" w:hAnsi="GHEA Grapalat"/>
                <w:sz w:val="16"/>
                <w:szCs w:val="16"/>
              </w:rPr>
              <w:t xml:space="preserve">Կապալի օբյեկտի, դրա առանձին մասերի և օգտագործված նյութերի երաշխիքային </w:t>
            </w:r>
            <w:r w:rsidRPr="00CA792A">
              <w:rPr>
                <w:rFonts w:ascii="GHEA Grapalat" w:hAnsi="GHEA Grapalat"/>
                <w:sz w:val="16"/>
                <w:szCs w:val="16"/>
                <w:lang w:val="hy-AM"/>
              </w:rPr>
              <w:t>ժամկետներ</w:t>
            </w:r>
            <w:r w:rsidRPr="00CA792A">
              <w:rPr>
                <w:rFonts w:ascii="GHEA Grapalat" w:hAnsi="GHEA Grapalat"/>
                <w:sz w:val="16"/>
                <w:szCs w:val="16"/>
              </w:rPr>
              <w:t>ին:</w:t>
            </w:r>
          </w:p>
        </w:tc>
        <w:tc>
          <w:tcPr>
            <w:tcW w:w="631"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lastRenderedPageBreak/>
              <w:t>դրամ</w:t>
            </w:r>
          </w:p>
        </w:tc>
        <w:tc>
          <w:tcPr>
            <w:tcW w:w="516" w:type="dxa"/>
            <w:vAlign w:val="center"/>
          </w:tcPr>
          <w:p w:rsidR="00143B61" w:rsidRPr="00ED53D8" w:rsidRDefault="00143B61" w:rsidP="00143B61">
            <w:pPr>
              <w:jc w:val="center"/>
              <w:rPr>
                <w:rFonts w:ascii="GHEA Grapalat" w:hAnsi="GHEA Grapalat"/>
                <w:sz w:val="16"/>
                <w:szCs w:val="16"/>
              </w:rPr>
            </w:pPr>
          </w:p>
        </w:tc>
        <w:tc>
          <w:tcPr>
            <w:tcW w:w="665"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1</w:t>
            </w:r>
          </w:p>
        </w:tc>
        <w:tc>
          <w:tcPr>
            <w:tcW w:w="597" w:type="dxa"/>
            <w:vAlign w:val="center"/>
          </w:tcPr>
          <w:p w:rsidR="006219FC" w:rsidRPr="006219FC" w:rsidRDefault="00143B61" w:rsidP="006219FC">
            <w:pPr>
              <w:rPr>
                <w:rFonts w:ascii="GHEA Grapalat" w:hAnsi="GHEA Grapalat"/>
                <w:sz w:val="16"/>
                <w:szCs w:val="16"/>
                <w:lang w:val="hy-AM"/>
              </w:rPr>
            </w:pPr>
            <w:r w:rsidRPr="00ED53D8">
              <w:rPr>
                <w:rFonts w:ascii="GHEA Grapalat" w:hAnsi="GHEA Grapalat" w:cs="Sylfaen"/>
                <w:sz w:val="16"/>
                <w:szCs w:val="16"/>
                <w:lang w:val="af-ZA"/>
              </w:rPr>
              <w:t xml:space="preserve">ՀՀ Սյունիքի մարզի, </w:t>
            </w:r>
            <w:r w:rsidR="006219FC">
              <w:rPr>
                <w:rFonts w:ascii="GHEA Grapalat" w:hAnsi="GHEA Grapalat" w:cs="Sylfaen"/>
                <w:sz w:val="16"/>
                <w:szCs w:val="16"/>
                <w:lang w:val="hy-AM"/>
              </w:rPr>
              <w:t>ք․</w:t>
            </w:r>
            <w:r w:rsidRPr="00ED53D8">
              <w:rPr>
                <w:rFonts w:ascii="GHEA Grapalat" w:hAnsi="GHEA Grapalat" w:cs="Sylfaen"/>
                <w:sz w:val="16"/>
                <w:szCs w:val="16"/>
                <w:lang w:val="af-ZA"/>
              </w:rPr>
              <w:t>Սիսիա</w:t>
            </w:r>
            <w:r w:rsidR="006219FC">
              <w:rPr>
                <w:rFonts w:ascii="GHEA Grapalat" w:hAnsi="GHEA Grapalat" w:cs="Sylfaen"/>
                <w:sz w:val="16"/>
                <w:szCs w:val="16"/>
                <w:lang w:val="hy-AM"/>
              </w:rPr>
              <w:t>ն</w:t>
            </w:r>
          </w:p>
          <w:p w:rsidR="00143B61" w:rsidRPr="00ED53D8" w:rsidRDefault="00143B61" w:rsidP="00143B61">
            <w:pPr>
              <w:jc w:val="center"/>
              <w:rPr>
                <w:rFonts w:ascii="GHEA Grapalat" w:hAnsi="GHEA Grapalat"/>
                <w:sz w:val="16"/>
                <w:szCs w:val="16"/>
                <w:lang w:val="hy-AM"/>
              </w:rPr>
            </w:pPr>
          </w:p>
        </w:tc>
        <w:tc>
          <w:tcPr>
            <w:tcW w:w="851"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Սկիզբը՝ Տեխնիկական հսկողության ենթակա շինարարական աշխատանքների սկիզբը</w:t>
            </w:r>
          </w:p>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Ավարտը՝ Տեխնիկական հսկողության ենթակա շինարարական աշխատանքների սահմանված կարգով ավարտը</w:t>
            </w:r>
          </w:p>
        </w:tc>
      </w:tr>
    </w:tbl>
    <w:p w:rsidR="007678FA" w:rsidRPr="00B17141" w:rsidRDefault="007678FA" w:rsidP="007678FA">
      <w:pPr>
        <w:jc w:val="center"/>
        <w:rPr>
          <w:rFonts w:ascii="GHEA Grapalat" w:hAnsi="GHEA Grapalat"/>
          <w:sz w:val="20"/>
          <w:lang w:val="es-ES"/>
        </w:rPr>
      </w:pPr>
    </w:p>
    <w:p w:rsidR="007678FA" w:rsidRPr="00EF389F" w:rsidRDefault="00EF389F" w:rsidP="007678FA">
      <w:pPr>
        <w:jc w:val="both"/>
        <w:rPr>
          <w:rFonts w:ascii="GHEA Grapalat" w:hAnsi="GHEA Grapalat"/>
          <w:sz w:val="20"/>
          <w:lang w:val="hy-AM"/>
        </w:rPr>
      </w:pPr>
      <w:r>
        <w:rPr>
          <w:rFonts w:ascii="GHEA Grapalat" w:hAnsi="GHEA Grapalat"/>
          <w:sz w:val="20"/>
          <w:lang w:val="hy-AM"/>
        </w:rPr>
        <w:t xml:space="preserve">                                                                                                                                                                                                                                                                                                                                                                                                                                                                                                                                                                                                                                                                                                                                                                                                                                                                                                                                                                                                                                                                                                                                                                                                                                                                                                                                                                                                                                                                                                                                                                                                                     </w:t>
      </w:r>
    </w:p>
    <w:p w:rsidR="007678FA" w:rsidRPr="00FF05C8" w:rsidRDefault="007678FA" w:rsidP="007678FA">
      <w:pPr>
        <w:jc w:val="both"/>
        <w:rPr>
          <w:rFonts w:ascii="GHEA Grapalat" w:hAnsi="GHEA Grapalat"/>
          <w:i/>
          <w:sz w:val="20"/>
          <w:lang w:val="hy-AM"/>
        </w:rPr>
      </w:pPr>
    </w:p>
    <w:tbl>
      <w:tblPr>
        <w:tblW w:w="0" w:type="auto"/>
        <w:tblInd w:w="931" w:type="dxa"/>
        <w:tblLayout w:type="fixed"/>
        <w:tblLook w:val="0000" w:firstRow="0" w:lastRow="0" w:firstColumn="0" w:lastColumn="0" w:noHBand="0" w:noVBand="0"/>
      </w:tblPr>
      <w:tblGrid>
        <w:gridCol w:w="4536"/>
        <w:gridCol w:w="4111"/>
      </w:tblGrid>
      <w:tr w:rsidR="00B864FC" w:rsidRPr="00616B41" w:rsidTr="00305B15">
        <w:tc>
          <w:tcPr>
            <w:tcW w:w="4536" w:type="dxa"/>
          </w:tcPr>
          <w:p w:rsidR="00B864FC" w:rsidRPr="00FB1EC7" w:rsidRDefault="00B864FC" w:rsidP="00305B15">
            <w:pPr>
              <w:jc w:val="center"/>
              <w:rPr>
                <w:rFonts w:ascii="GHEA Grapalat" w:hAnsi="GHEA Grapalat"/>
                <w:b/>
                <w:sz w:val="20"/>
                <w:lang w:val="hy-AM"/>
              </w:rPr>
            </w:pPr>
            <w:r w:rsidRPr="00FB1EC7">
              <w:rPr>
                <w:rFonts w:ascii="GHEA Grapalat" w:hAnsi="GHEA Grapalat"/>
                <w:b/>
                <w:sz w:val="20"/>
                <w:lang w:val="hy-AM"/>
              </w:rPr>
              <w:t>Պ Ա Տ Վ Ի Ր Ա Տ ՈՒ</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Սիսիանի համայնք</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ք. Սիսիան, Սիսական 31</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B864FC" w:rsidRPr="00BF54FA" w:rsidRDefault="00B864FC" w:rsidP="00305B15">
            <w:pPr>
              <w:jc w:val="center"/>
              <w:rPr>
                <w:rFonts w:ascii="GHEA Grapalat" w:hAnsi="GHEA Grapalat"/>
                <w:b/>
                <w:sz w:val="20"/>
                <w:lang w:val="hy-AM"/>
              </w:rPr>
            </w:pPr>
            <w:r w:rsidRPr="00B836E0">
              <w:rPr>
                <w:rFonts w:ascii="GHEA Grapalat" w:hAnsi="GHEA Grapalat"/>
                <w:b/>
                <w:sz w:val="20"/>
                <w:lang w:val="hy-AM"/>
              </w:rPr>
              <w:t>Հ/Հ 900292</w:t>
            </w:r>
            <w:r>
              <w:rPr>
                <w:rFonts w:ascii="GHEA Grapalat" w:hAnsi="GHEA Grapalat"/>
                <w:b/>
                <w:sz w:val="20"/>
                <w:lang w:val="hy-AM"/>
              </w:rPr>
              <w:t>101152</w:t>
            </w:r>
          </w:p>
          <w:p w:rsidR="00B864FC" w:rsidRPr="0068668F" w:rsidRDefault="00B864FC" w:rsidP="00305B15">
            <w:pPr>
              <w:rPr>
                <w:rFonts w:ascii="GHEA Grapalat" w:hAnsi="GHEA Grapalat"/>
                <w:b/>
                <w:sz w:val="20"/>
                <w:lang w:val="hy-AM"/>
              </w:rPr>
            </w:pPr>
            <w:r w:rsidRPr="007B1DFC">
              <w:rPr>
                <w:rFonts w:ascii="GHEA Grapalat" w:hAnsi="GHEA Grapalat"/>
                <w:b/>
                <w:sz w:val="20"/>
                <w:lang w:val="hy-AM"/>
              </w:rPr>
              <w:t xml:space="preserve">                       ՀՎՀՀ 09215978</w:t>
            </w:r>
          </w:p>
          <w:p w:rsidR="00B864FC" w:rsidRPr="00A077C9" w:rsidRDefault="00B864FC" w:rsidP="00305B15">
            <w:pPr>
              <w:rPr>
                <w:rFonts w:ascii="GHEA Grapalat" w:hAnsi="GHEA Grapalat"/>
                <w:b/>
                <w:sz w:val="20"/>
                <w:lang w:val="hy-AM"/>
              </w:rPr>
            </w:pPr>
          </w:p>
          <w:p w:rsidR="00B864FC" w:rsidRPr="00B03858" w:rsidRDefault="00B864FC" w:rsidP="00305B15">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B864FC" w:rsidRPr="00A373D4" w:rsidRDefault="00B864FC" w:rsidP="00305B15">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B864FC" w:rsidRPr="00FB1EC7" w:rsidRDefault="00B864FC" w:rsidP="00305B15">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B864FC" w:rsidRDefault="00B864FC" w:rsidP="00305B15">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B864FC" w:rsidRDefault="00B864FC" w:rsidP="00305B15">
            <w:pPr>
              <w:spacing w:line="360" w:lineRule="auto"/>
              <w:jc w:val="center"/>
              <w:rPr>
                <w:rFonts w:ascii="GHEA Grapalat" w:hAnsi="GHEA Grapalat"/>
                <w:b/>
                <w:sz w:val="20"/>
                <w:lang w:val="nb-NO"/>
              </w:rPr>
            </w:pPr>
          </w:p>
          <w:p w:rsidR="00B864FC" w:rsidRDefault="00B864FC" w:rsidP="00305B15">
            <w:pPr>
              <w:spacing w:line="360" w:lineRule="auto"/>
              <w:jc w:val="center"/>
              <w:rPr>
                <w:rFonts w:ascii="GHEA Grapalat" w:hAnsi="GHEA Grapalat"/>
                <w:b/>
                <w:sz w:val="20"/>
                <w:lang w:val="nb-NO"/>
              </w:rPr>
            </w:pPr>
          </w:p>
          <w:p w:rsidR="00B864FC" w:rsidRPr="00FB1EC7" w:rsidRDefault="00B864FC" w:rsidP="00305B15">
            <w:pPr>
              <w:spacing w:line="360" w:lineRule="auto"/>
              <w:rPr>
                <w:rFonts w:ascii="GHEA Grapalat" w:hAnsi="GHEA Grapalat"/>
                <w:b/>
                <w:sz w:val="20"/>
                <w:lang w:val="nb-NO"/>
              </w:rPr>
            </w:pPr>
          </w:p>
          <w:p w:rsidR="00B864FC" w:rsidRPr="00FB1EC7" w:rsidRDefault="00B864FC" w:rsidP="00305B15">
            <w:pPr>
              <w:rPr>
                <w:rFonts w:ascii="GHEA Grapalat" w:hAnsi="GHEA Grapalat"/>
                <w:sz w:val="20"/>
                <w:lang w:val="pt-BR"/>
              </w:rPr>
            </w:pPr>
            <w:r w:rsidRPr="00FB1EC7">
              <w:rPr>
                <w:rFonts w:ascii="GHEA Grapalat" w:hAnsi="GHEA Grapalat"/>
                <w:sz w:val="20"/>
                <w:lang w:val="pt-BR"/>
              </w:rPr>
              <w:t xml:space="preserve">          --------------------------------------------</w:t>
            </w:r>
          </w:p>
          <w:p w:rsidR="00B864FC" w:rsidRPr="00FB1EC7" w:rsidRDefault="00B864FC" w:rsidP="00305B15">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B864FC" w:rsidRPr="00FB1EC7" w:rsidRDefault="00B864FC" w:rsidP="00305B15">
            <w:pPr>
              <w:rPr>
                <w:rFonts w:ascii="GHEA Grapalat" w:hAnsi="GHEA Grapalat"/>
                <w:sz w:val="16"/>
                <w:szCs w:val="16"/>
                <w:lang w:val="pt-BR"/>
              </w:rPr>
            </w:pPr>
            <w:r w:rsidRPr="00FB1EC7">
              <w:rPr>
                <w:rFonts w:ascii="GHEA Grapalat" w:hAnsi="GHEA Grapalat"/>
                <w:sz w:val="16"/>
                <w:szCs w:val="16"/>
                <w:lang w:val="pt-BR"/>
              </w:rPr>
              <w:t xml:space="preserve">                                  </w:t>
            </w:r>
          </w:p>
          <w:p w:rsidR="00B864FC" w:rsidRPr="00616B41" w:rsidRDefault="00B864FC" w:rsidP="00305B15">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7"/>
        <w:gridCol w:w="469"/>
        <w:gridCol w:w="469"/>
        <w:gridCol w:w="469"/>
        <w:gridCol w:w="469"/>
        <w:gridCol w:w="469"/>
        <w:gridCol w:w="469"/>
        <w:gridCol w:w="478"/>
        <w:gridCol w:w="478"/>
        <w:gridCol w:w="478"/>
        <w:gridCol w:w="478"/>
        <w:gridCol w:w="478"/>
        <w:gridCol w:w="478"/>
        <w:gridCol w:w="1096"/>
      </w:tblGrid>
      <w:tr w:rsidR="007678FA" w:rsidRPr="00F566BF" w:rsidTr="00EF389F">
        <w:tc>
          <w:tcPr>
            <w:tcW w:w="10915"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EB318C" w:rsidTr="00EF389F">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3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297"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EF389F">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637" w:type="dxa"/>
          </w:tcPr>
          <w:p w:rsidR="007678FA" w:rsidRPr="00F566BF" w:rsidRDefault="007678FA" w:rsidP="00E53C12">
            <w:pPr>
              <w:jc w:val="center"/>
              <w:rPr>
                <w:rFonts w:ascii="GHEA Grapalat" w:hAnsi="GHEA Grapalat"/>
                <w:sz w:val="20"/>
                <w:lang w:val="es-ES"/>
              </w:rPr>
            </w:pP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615"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B17141" w:rsidRPr="00F566BF" w:rsidTr="00EF389F">
        <w:trPr>
          <w:trHeight w:val="1538"/>
        </w:trPr>
        <w:tc>
          <w:tcPr>
            <w:tcW w:w="1451" w:type="dxa"/>
          </w:tcPr>
          <w:p w:rsidR="00B17141" w:rsidRPr="00B17141" w:rsidRDefault="00B17141" w:rsidP="00B17141">
            <w:pPr>
              <w:jc w:val="center"/>
              <w:rPr>
                <w:rFonts w:ascii="GHEA Grapalat" w:hAnsi="GHEA Grapalat"/>
                <w:sz w:val="20"/>
                <w:lang w:val="hy-AM"/>
              </w:rPr>
            </w:pPr>
            <w:r>
              <w:rPr>
                <w:rFonts w:ascii="GHEA Grapalat" w:hAnsi="GHEA Grapalat"/>
                <w:sz w:val="20"/>
                <w:lang w:val="hy-AM"/>
              </w:rPr>
              <w:t>1</w:t>
            </w:r>
          </w:p>
        </w:tc>
        <w:tc>
          <w:tcPr>
            <w:tcW w:w="1530" w:type="dxa"/>
          </w:tcPr>
          <w:p w:rsidR="00B17141" w:rsidRPr="00F566BF" w:rsidRDefault="00B17141" w:rsidP="00B17141">
            <w:pPr>
              <w:jc w:val="center"/>
              <w:rPr>
                <w:rFonts w:ascii="GHEA Grapalat" w:hAnsi="GHEA Grapalat"/>
                <w:sz w:val="20"/>
                <w:lang w:val="es-ES"/>
              </w:rPr>
            </w:pPr>
            <w:r>
              <w:rPr>
                <w:rFonts w:ascii="GHEA Grapalat" w:hAnsi="GHEA Grapalat"/>
                <w:sz w:val="20"/>
                <w:lang w:val="es-ES"/>
              </w:rPr>
              <w:t>71351540</w:t>
            </w:r>
          </w:p>
        </w:tc>
        <w:tc>
          <w:tcPr>
            <w:tcW w:w="1637" w:type="dxa"/>
          </w:tcPr>
          <w:p w:rsidR="00B17141" w:rsidRPr="002A6046" w:rsidRDefault="00B17141" w:rsidP="00B17141">
            <w:pPr>
              <w:jc w:val="center"/>
              <w:rPr>
                <w:rFonts w:ascii="GHEA Grapalat" w:hAnsi="GHEA Grapalat"/>
                <w:sz w:val="18"/>
                <w:szCs w:val="18"/>
                <w:lang w:val="es-ES"/>
              </w:rPr>
            </w:pPr>
            <w:r w:rsidRPr="002A6046">
              <w:rPr>
                <w:rFonts w:ascii="GHEA Grapalat" w:hAnsi="GHEA Grapalat"/>
                <w:sz w:val="18"/>
                <w:szCs w:val="18"/>
                <w:u w:val="single"/>
              </w:rPr>
              <w:t>Սիսիան</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համայնքի</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պանթեոնի</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վերակառուցման</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աշխատանքների</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որակի</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տեխնիկական</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հսկողության</w:t>
            </w:r>
            <w:r w:rsidRPr="002A6046">
              <w:rPr>
                <w:rFonts w:ascii="GHEA Grapalat" w:hAnsi="GHEA Grapalat"/>
                <w:sz w:val="18"/>
                <w:szCs w:val="18"/>
                <w:u w:val="single"/>
                <w:lang w:val="es-ES"/>
              </w:rPr>
              <w:t xml:space="preserve"> </w:t>
            </w:r>
            <w:r w:rsidRPr="002A6046">
              <w:rPr>
                <w:rFonts w:ascii="GHEA Grapalat" w:hAnsi="GHEA Grapalat"/>
                <w:sz w:val="18"/>
                <w:szCs w:val="18"/>
                <w:u w:val="single"/>
              </w:rPr>
              <w:t>ծառայություն</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 %</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 %</w:t>
            </w:r>
          </w:p>
        </w:tc>
        <w:tc>
          <w:tcPr>
            <w:tcW w:w="469"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100 %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100 %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100 %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100 %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100 %</w:t>
            </w:r>
          </w:p>
        </w:tc>
        <w:tc>
          <w:tcPr>
            <w:tcW w:w="478"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r w:rsidRPr="009049E3">
              <w:rPr>
                <w:rFonts w:ascii="GHEA Grapalat" w:hAnsi="GHEA Grapalat"/>
                <w:sz w:val="16"/>
                <w:szCs w:val="16"/>
                <w:lang w:val="pt-BR"/>
              </w:rPr>
              <w:t>100 %</w:t>
            </w:r>
          </w:p>
        </w:tc>
        <w:tc>
          <w:tcPr>
            <w:tcW w:w="615" w:type="dxa"/>
          </w:tcPr>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sz w:val="16"/>
                <w:szCs w:val="16"/>
                <w:lang w:val="pt-BR"/>
              </w:rPr>
            </w:pPr>
          </w:p>
          <w:p w:rsidR="00B17141" w:rsidRPr="009049E3" w:rsidRDefault="00B17141" w:rsidP="00B17141">
            <w:pPr>
              <w:jc w:val="center"/>
              <w:rPr>
                <w:rFonts w:ascii="GHEA Grapalat" w:hAnsi="GHEA Grapalat" w:cs="Arial"/>
                <w:sz w:val="16"/>
                <w:szCs w:val="16"/>
                <w:lang w:val="pt-BR"/>
              </w:rPr>
            </w:pPr>
            <w:r w:rsidRPr="009049E3">
              <w:rPr>
                <w:rFonts w:ascii="GHEA Grapalat" w:hAnsi="GHEA Grapalat"/>
                <w:sz w:val="16"/>
                <w:szCs w:val="16"/>
                <w:lang w:val="pt-BR"/>
              </w:rPr>
              <w:t>100 %</w:t>
            </w:r>
          </w:p>
        </w:tc>
      </w:tr>
    </w:tbl>
    <w:p w:rsidR="007678FA" w:rsidRPr="00F566BF" w:rsidRDefault="007678FA" w:rsidP="007678FA">
      <w:pPr>
        <w:rPr>
          <w:rFonts w:ascii="GHEA Grapalat" w:hAnsi="GHEA Grapalat"/>
          <w:i/>
          <w:sz w:val="18"/>
          <w:szCs w:val="18"/>
        </w:rPr>
      </w:pPr>
    </w:p>
    <w:p w:rsidR="007411A4"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864FC" w:rsidRDefault="00B864FC" w:rsidP="007678FA">
      <w:pPr>
        <w:jc w:val="both"/>
        <w:rPr>
          <w:rFonts w:ascii="GHEA Grapalat" w:hAnsi="GHEA Grapalat" w:cs="Sylfaen"/>
          <w:i/>
          <w:sz w:val="18"/>
          <w:szCs w:val="18"/>
          <w:lang w:val="pt-BR"/>
        </w:rPr>
      </w:pPr>
    </w:p>
    <w:tbl>
      <w:tblPr>
        <w:tblW w:w="0" w:type="auto"/>
        <w:tblInd w:w="931" w:type="dxa"/>
        <w:tblLayout w:type="fixed"/>
        <w:tblLook w:val="0000" w:firstRow="0" w:lastRow="0" w:firstColumn="0" w:lastColumn="0" w:noHBand="0" w:noVBand="0"/>
      </w:tblPr>
      <w:tblGrid>
        <w:gridCol w:w="4536"/>
        <w:gridCol w:w="4111"/>
      </w:tblGrid>
      <w:tr w:rsidR="00B864FC" w:rsidRPr="00616B41" w:rsidTr="00305B15">
        <w:tc>
          <w:tcPr>
            <w:tcW w:w="4536" w:type="dxa"/>
          </w:tcPr>
          <w:p w:rsidR="00B864FC" w:rsidRPr="00FB1EC7" w:rsidRDefault="00B864FC" w:rsidP="00305B15">
            <w:pPr>
              <w:jc w:val="center"/>
              <w:rPr>
                <w:rFonts w:ascii="GHEA Grapalat" w:hAnsi="GHEA Grapalat"/>
                <w:b/>
                <w:sz w:val="20"/>
                <w:lang w:val="hy-AM"/>
              </w:rPr>
            </w:pPr>
            <w:r w:rsidRPr="00FB1EC7">
              <w:rPr>
                <w:rFonts w:ascii="GHEA Grapalat" w:hAnsi="GHEA Grapalat"/>
                <w:b/>
                <w:sz w:val="20"/>
                <w:lang w:val="hy-AM"/>
              </w:rPr>
              <w:t>Պ Ա Տ Վ Ի Ր Ա Տ ՈՒ</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Սիսիանի համայնք</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ք. Սիսիան, Սիսական 31</w:t>
            </w:r>
          </w:p>
          <w:p w:rsidR="00B864FC" w:rsidRPr="007B1DFC" w:rsidRDefault="00B864FC" w:rsidP="00305B15">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B864FC" w:rsidRPr="00BF54FA" w:rsidRDefault="00B864FC" w:rsidP="00305B15">
            <w:pPr>
              <w:jc w:val="center"/>
              <w:rPr>
                <w:rFonts w:ascii="GHEA Grapalat" w:hAnsi="GHEA Grapalat"/>
                <w:b/>
                <w:sz w:val="20"/>
                <w:lang w:val="hy-AM"/>
              </w:rPr>
            </w:pPr>
            <w:r w:rsidRPr="00B836E0">
              <w:rPr>
                <w:rFonts w:ascii="GHEA Grapalat" w:hAnsi="GHEA Grapalat"/>
                <w:b/>
                <w:sz w:val="20"/>
                <w:lang w:val="hy-AM"/>
              </w:rPr>
              <w:t>Հ/Հ 900292</w:t>
            </w:r>
            <w:r>
              <w:rPr>
                <w:rFonts w:ascii="GHEA Grapalat" w:hAnsi="GHEA Grapalat"/>
                <w:b/>
                <w:sz w:val="20"/>
                <w:lang w:val="hy-AM"/>
              </w:rPr>
              <w:t>101152</w:t>
            </w:r>
          </w:p>
          <w:p w:rsidR="00B864FC" w:rsidRPr="0068668F" w:rsidRDefault="00B864FC" w:rsidP="00305B15">
            <w:pPr>
              <w:rPr>
                <w:rFonts w:ascii="GHEA Grapalat" w:hAnsi="GHEA Grapalat"/>
                <w:b/>
                <w:sz w:val="20"/>
                <w:lang w:val="hy-AM"/>
              </w:rPr>
            </w:pPr>
            <w:r w:rsidRPr="007B1DFC">
              <w:rPr>
                <w:rFonts w:ascii="GHEA Grapalat" w:hAnsi="GHEA Grapalat"/>
                <w:b/>
                <w:sz w:val="20"/>
                <w:lang w:val="hy-AM"/>
              </w:rPr>
              <w:t xml:space="preserve">                       ՀՎՀՀ 09215978</w:t>
            </w:r>
          </w:p>
          <w:p w:rsidR="00B864FC" w:rsidRPr="00A077C9" w:rsidRDefault="00B864FC" w:rsidP="00305B15">
            <w:pPr>
              <w:rPr>
                <w:rFonts w:ascii="GHEA Grapalat" w:hAnsi="GHEA Grapalat"/>
                <w:b/>
                <w:sz w:val="20"/>
                <w:lang w:val="hy-AM"/>
              </w:rPr>
            </w:pPr>
          </w:p>
          <w:p w:rsidR="00B864FC" w:rsidRPr="00B03858" w:rsidRDefault="00B864FC" w:rsidP="00305B15">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B864FC" w:rsidRPr="00A373D4" w:rsidRDefault="00B864FC" w:rsidP="00305B15">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B864FC" w:rsidRPr="00FB1EC7" w:rsidRDefault="00B864FC" w:rsidP="00305B15">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B864FC" w:rsidRDefault="00B864FC" w:rsidP="00305B15">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B864FC" w:rsidRDefault="00B864FC" w:rsidP="00305B15">
            <w:pPr>
              <w:spacing w:line="360" w:lineRule="auto"/>
              <w:jc w:val="center"/>
              <w:rPr>
                <w:rFonts w:ascii="GHEA Grapalat" w:hAnsi="GHEA Grapalat"/>
                <w:b/>
                <w:sz w:val="20"/>
                <w:lang w:val="nb-NO"/>
              </w:rPr>
            </w:pPr>
          </w:p>
          <w:p w:rsidR="00B864FC" w:rsidRDefault="00B864FC" w:rsidP="00305B15">
            <w:pPr>
              <w:spacing w:line="360" w:lineRule="auto"/>
              <w:jc w:val="center"/>
              <w:rPr>
                <w:rFonts w:ascii="GHEA Grapalat" w:hAnsi="GHEA Grapalat"/>
                <w:b/>
                <w:sz w:val="20"/>
                <w:lang w:val="nb-NO"/>
              </w:rPr>
            </w:pPr>
          </w:p>
          <w:p w:rsidR="00B864FC" w:rsidRPr="00FB1EC7" w:rsidRDefault="00B864FC" w:rsidP="00305B15">
            <w:pPr>
              <w:spacing w:line="360" w:lineRule="auto"/>
              <w:rPr>
                <w:rFonts w:ascii="GHEA Grapalat" w:hAnsi="GHEA Grapalat"/>
                <w:b/>
                <w:sz w:val="20"/>
                <w:lang w:val="nb-NO"/>
              </w:rPr>
            </w:pPr>
          </w:p>
          <w:p w:rsidR="00B864FC" w:rsidRPr="00FB1EC7" w:rsidRDefault="00B864FC" w:rsidP="00305B15">
            <w:pPr>
              <w:rPr>
                <w:rFonts w:ascii="GHEA Grapalat" w:hAnsi="GHEA Grapalat"/>
                <w:sz w:val="20"/>
                <w:lang w:val="pt-BR"/>
              </w:rPr>
            </w:pPr>
            <w:r w:rsidRPr="00FB1EC7">
              <w:rPr>
                <w:rFonts w:ascii="GHEA Grapalat" w:hAnsi="GHEA Grapalat"/>
                <w:sz w:val="20"/>
                <w:lang w:val="pt-BR"/>
              </w:rPr>
              <w:t xml:space="preserve">          --------------------------------------------</w:t>
            </w:r>
          </w:p>
          <w:p w:rsidR="00B864FC" w:rsidRPr="00FB1EC7" w:rsidRDefault="00B864FC" w:rsidP="00305B15">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B864FC" w:rsidRPr="00FB1EC7" w:rsidRDefault="00B864FC" w:rsidP="00305B15">
            <w:pPr>
              <w:rPr>
                <w:rFonts w:ascii="GHEA Grapalat" w:hAnsi="GHEA Grapalat"/>
                <w:sz w:val="16"/>
                <w:szCs w:val="16"/>
                <w:lang w:val="pt-BR"/>
              </w:rPr>
            </w:pPr>
            <w:r w:rsidRPr="00FB1EC7">
              <w:rPr>
                <w:rFonts w:ascii="GHEA Grapalat" w:hAnsi="GHEA Grapalat"/>
                <w:sz w:val="16"/>
                <w:szCs w:val="16"/>
                <w:lang w:val="pt-BR"/>
              </w:rPr>
              <w:t xml:space="preserve">                                  </w:t>
            </w:r>
          </w:p>
          <w:p w:rsidR="00B864FC" w:rsidRPr="00616B41" w:rsidRDefault="00B864FC" w:rsidP="00305B15">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B864FC" w:rsidRPr="00F566BF" w:rsidRDefault="00B864FC" w:rsidP="007678FA">
      <w:pPr>
        <w:jc w:val="both"/>
        <w:rPr>
          <w:rFonts w:ascii="GHEA Grapalat" w:hAnsi="GHEA Grapalat"/>
          <w:i/>
          <w:sz w:val="18"/>
          <w:szCs w:val="18"/>
          <w:lang w:val="pt-BR"/>
        </w:rPr>
      </w:pP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864FC" w:rsidRPr="00F566BF" w:rsidTr="00E53C12">
        <w:trPr>
          <w:jc w:val="center"/>
        </w:trPr>
        <w:tc>
          <w:tcPr>
            <w:tcW w:w="4536" w:type="dxa"/>
          </w:tcPr>
          <w:p w:rsidR="00B864FC" w:rsidRPr="00FB1EC7" w:rsidRDefault="00B864FC" w:rsidP="00B864FC">
            <w:pPr>
              <w:jc w:val="right"/>
              <w:rPr>
                <w:rFonts w:ascii="GHEA Grapalat" w:hAnsi="GHEA Grapalat"/>
                <w:sz w:val="20"/>
                <w:lang w:val="pt-BR"/>
              </w:rPr>
            </w:pPr>
          </w:p>
        </w:tc>
        <w:tc>
          <w:tcPr>
            <w:tcW w:w="760" w:type="dxa"/>
          </w:tcPr>
          <w:p w:rsidR="00B864FC" w:rsidRPr="00616B41" w:rsidRDefault="00B864FC" w:rsidP="00B864FC">
            <w:pPr>
              <w:rPr>
                <w:rFonts w:ascii="GHEA Grapalat" w:hAnsi="GHEA Grapalat"/>
                <w:sz w:val="16"/>
                <w:szCs w:val="16"/>
                <w:lang w:val="pt-BR"/>
              </w:rPr>
            </w:pPr>
          </w:p>
        </w:tc>
        <w:tc>
          <w:tcPr>
            <w:tcW w:w="4343" w:type="dxa"/>
          </w:tcPr>
          <w:p w:rsidR="00B864FC" w:rsidRPr="00FB1EC7" w:rsidRDefault="00B864FC" w:rsidP="00B864FC">
            <w:pPr>
              <w:jc w:val="right"/>
              <w:rPr>
                <w:rFonts w:ascii="GHEA Grapalat" w:hAnsi="GHEA Grapalat"/>
                <w:sz w:val="20"/>
                <w:lang w:val="pt-BR"/>
              </w:rPr>
            </w:pP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EB318C"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4B6A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EB" w:rsidRDefault="000277EB">
      <w:r>
        <w:separator/>
      </w:r>
    </w:p>
  </w:endnote>
  <w:endnote w:type="continuationSeparator" w:id="0">
    <w:p w:rsidR="000277EB" w:rsidRDefault="0002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EB" w:rsidRDefault="000277EB">
      <w:r>
        <w:separator/>
      </w:r>
    </w:p>
  </w:footnote>
  <w:footnote w:type="continuationSeparator" w:id="0">
    <w:p w:rsidR="000277EB" w:rsidRDefault="000277EB">
      <w:r>
        <w:continuationSeparator/>
      </w:r>
    </w:p>
  </w:footnote>
  <w:footnote w:id="1">
    <w:p w:rsidR="007A14B7" w:rsidRPr="008B6255" w:rsidRDefault="007A14B7"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7A14B7" w:rsidDel="000677B2" w:rsidRDefault="007A14B7"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7A14B7" w:rsidRPr="00CE432D" w:rsidRDefault="007A14B7"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7A14B7" w:rsidRPr="00915006" w:rsidRDefault="007A14B7"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7A14B7" w:rsidRPr="00915006" w:rsidRDefault="007A14B7"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7A14B7" w:rsidRPr="00915006" w:rsidRDefault="007A14B7"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7A14B7" w:rsidRPr="00915006" w:rsidRDefault="007A14B7"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7A14B7" w:rsidRPr="00425161" w:rsidRDefault="007A14B7">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7A14B7" w:rsidRPr="003C196A" w:rsidRDefault="007A14B7"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7A14B7" w:rsidRPr="00915006" w:rsidRDefault="007A14B7"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7A14B7" w:rsidRPr="008519CC" w:rsidRDefault="007A14B7"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7A14B7" w:rsidRPr="008519CC" w:rsidRDefault="007A14B7">
      <w:pPr>
        <w:pStyle w:val="af2"/>
        <w:rPr>
          <w:rFonts w:ascii="Times New Roman" w:hAnsi="Times New Roman"/>
          <w:vertAlign w:val="superscript"/>
          <w:lang w:val="hy-AM"/>
        </w:rPr>
      </w:pPr>
    </w:p>
  </w:footnote>
  <w:footnote w:id="6">
    <w:p w:rsidR="007A14B7" w:rsidRPr="007567B1" w:rsidRDefault="007A14B7">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7">
    <w:p w:rsidR="007A14B7" w:rsidRPr="00EC2CDE" w:rsidRDefault="007A14B7"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7A14B7" w:rsidRPr="002D4DC4" w:rsidRDefault="007A14B7" w:rsidP="00E74BF6">
      <w:pPr>
        <w:pStyle w:val="af2"/>
        <w:jc w:val="both"/>
        <w:rPr>
          <w:lang w:val="af-ZA"/>
        </w:rPr>
      </w:pPr>
    </w:p>
  </w:footnote>
  <w:footnote w:id="9">
    <w:p w:rsidR="007A14B7" w:rsidRPr="00B01C80" w:rsidRDefault="007A14B7"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0277EB">
        <w:fldChar w:fldCharType="begin"/>
      </w:r>
      <w:r w:rsidR="000277EB" w:rsidRPr="00EB318C">
        <w:rPr>
          <w:lang w:val="af-ZA"/>
        </w:rPr>
        <w:instrText xml:space="preserve"> HYPERLINK "https://ru.wikipedia.org/wiki/Standard_%26_Poor%E2%80%99s" \t "_blank" </w:instrText>
      </w:r>
      <w:r w:rsidR="000277EB">
        <w:fldChar w:fldCharType="separate"/>
      </w:r>
      <w:r w:rsidRPr="00915006">
        <w:rPr>
          <w:rFonts w:ascii="GHEA Grapalat" w:hAnsi="GHEA Grapalat"/>
          <w:i/>
          <w:sz w:val="16"/>
          <w:szCs w:val="16"/>
          <w:lang w:val="hy-AM" w:eastAsia="ru-RU"/>
        </w:rPr>
        <w:t>Standard &amp; Poor’s</w:t>
      </w:r>
      <w:r w:rsidR="000277EB">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rsidR="007A14B7" w:rsidRPr="002A4619" w:rsidRDefault="007A14B7"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7A14B7" w:rsidRPr="002D4DC4" w:rsidRDefault="007A14B7" w:rsidP="00CE3A99">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1">
    <w:p w:rsidR="007A14B7" w:rsidRPr="001E7733" w:rsidRDefault="007A14B7"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A14B7" w:rsidRPr="0015088E" w:rsidRDefault="007A14B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7A14B7" w:rsidRPr="001E7733" w:rsidDel="00856FDE" w:rsidRDefault="007A14B7" w:rsidP="00B2572B">
      <w:pPr>
        <w:pStyle w:val="af2"/>
        <w:rPr>
          <w:del w:id="15" w:author="User" w:date="2019-05-26T09:57:00Z"/>
          <w:i/>
          <w:lang w:val="af-ZA"/>
        </w:rPr>
      </w:pPr>
    </w:p>
  </w:footnote>
  <w:footnote w:id="12">
    <w:p w:rsidR="007A14B7" w:rsidRPr="00DF6AA5" w:rsidRDefault="007A14B7"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7A14B7" w:rsidRPr="00DF6AA5" w:rsidRDefault="007A14B7">
      <w:pPr>
        <w:pStyle w:val="af2"/>
        <w:rPr>
          <w:rFonts w:ascii="Sylfaen" w:hAnsi="Sylfaen"/>
          <w:lang w:val="af-ZA"/>
        </w:rPr>
      </w:pPr>
    </w:p>
  </w:footnote>
  <w:footnote w:id="13">
    <w:p w:rsidR="007A14B7" w:rsidRPr="00D35832" w:rsidRDefault="007A14B7">
      <w:pPr>
        <w:pStyle w:val="af2"/>
        <w:rPr>
          <w:rFonts w:ascii="Sylfaen" w:hAnsi="Sylfaen"/>
          <w:lang w:val="hy-AM"/>
        </w:rPr>
      </w:pPr>
    </w:p>
  </w:footnote>
  <w:footnote w:id="14">
    <w:p w:rsidR="007A14B7" w:rsidRDefault="007A14B7" w:rsidP="006C09E8">
      <w:pPr>
        <w:pStyle w:val="af2"/>
        <w:rPr>
          <w:rFonts w:ascii="Sylfaen" w:hAnsi="Sylfaen"/>
          <w:lang w:val="hy-AM"/>
        </w:rPr>
      </w:pPr>
    </w:p>
    <w:p w:rsidR="007A14B7" w:rsidRPr="00982655" w:rsidRDefault="007A14B7"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5">
    <w:p w:rsidR="007A14B7" w:rsidRDefault="007A14B7"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7A14B7" w:rsidRPr="00CB6DA8" w:rsidRDefault="007A14B7"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7A14B7" w:rsidRPr="00CB6DA8" w:rsidRDefault="007A14B7"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7A14B7" w:rsidRPr="00CE432D" w:rsidRDefault="007A14B7"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7A14B7" w:rsidDel="00343637" w:rsidRDefault="007A14B7" w:rsidP="007678FA">
      <w:pPr>
        <w:pStyle w:val="af2"/>
        <w:rPr>
          <w:del w:id="16" w:author="User" w:date="2019-05-26T11:24:00Z"/>
        </w:rPr>
      </w:pPr>
    </w:p>
  </w:footnote>
  <w:footnote w:id="16">
    <w:p w:rsidR="007A14B7" w:rsidRPr="002B5F7E" w:rsidDel="00CE70A2" w:rsidRDefault="007A14B7" w:rsidP="007678FA">
      <w:pPr>
        <w:pStyle w:val="af2"/>
        <w:jc w:val="both"/>
        <w:rPr>
          <w:del w:id="17"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7A14B7" w:rsidRPr="006411BD" w:rsidDel="00CE70A2" w:rsidRDefault="007A14B7"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7A14B7" w:rsidDel="00D90DD6" w:rsidRDefault="007A14B7"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7A14B7" w:rsidRPr="005C6BE8" w:rsidRDefault="007A14B7" w:rsidP="007678FA">
      <w:pPr>
        <w:pStyle w:val="af2"/>
        <w:jc w:val="both"/>
        <w:rPr>
          <w:rFonts w:ascii="GHEA Grapalat" w:hAnsi="GHEA Grapalat"/>
          <w:i/>
          <w:sz w:val="16"/>
          <w:szCs w:val="24"/>
          <w:lang w:val="hy-AM" w:eastAsia="en-US"/>
        </w:rPr>
      </w:pPr>
    </w:p>
    <w:p w:rsidR="007A14B7" w:rsidRPr="005C6BE8" w:rsidRDefault="007A14B7"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8"/>
  </w:num>
  <w:num w:numId="28">
    <w:abstractNumId w:val="9"/>
  </w:num>
  <w:num w:numId="29">
    <w:abstractNumId w:val="14"/>
  </w:num>
  <w:num w:numId="30">
    <w:abstractNumId w:val="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7EB"/>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2800"/>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61"/>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0E5D"/>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2FE1"/>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6046"/>
    <w:rsid w:val="002A7293"/>
    <w:rsid w:val="002A7380"/>
    <w:rsid w:val="002A76C6"/>
    <w:rsid w:val="002A7A40"/>
    <w:rsid w:val="002B01B8"/>
    <w:rsid w:val="002B0631"/>
    <w:rsid w:val="002B0AEA"/>
    <w:rsid w:val="002B0E49"/>
    <w:rsid w:val="002B103D"/>
    <w:rsid w:val="002B121D"/>
    <w:rsid w:val="002B155B"/>
    <w:rsid w:val="002B1ABE"/>
    <w:rsid w:val="002B1BC2"/>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A10"/>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5C4"/>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9FC"/>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17"/>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1A4"/>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4B7"/>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42E"/>
    <w:rsid w:val="008F6B74"/>
    <w:rsid w:val="008F78BE"/>
    <w:rsid w:val="00902BB9"/>
    <w:rsid w:val="00902D0C"/>
    <w:rsid w:val="009030CA"/>
    <w:rsid w:val="00903898"/>
    <w:rsid w:val="0090481C"/>
    <w:rsid w:val="00904926"/>
    <w:rsid w:val="0090510C"/>
    <w:rsid w:val="00905984"/>
    <w:rsid w:val="00906072"/>
    <w:rsid w:val="00906104"/>
    <w:rsid w:val="00906204"/>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141"/>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6BE2"/>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4FC"/>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C775F"/>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92A"/>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A00"/>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5885"/>
    <w:rsid w:val="00D5674E"/>
    <w:rsid w:val="00D56D2A"/>
    <w:rsid w:val="00D57126"/>
    <w:rsid w:val="00D571F0"/>
    <w:rsid w:val="00D57531"/>
    <w:rsid w:val="00D60E8B"/>
    <w:rsid w:val="00D612BC"/>
    <w:rsid w:val="00D61B60"/>
    <w:rsid w:val="00D61D87"/>
    <w:rsid w:val="00D6251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191F"/>
    <w:rsid w:val="00D9221E"/>
    <w:rsid w:val="00D93027"/>
    <w:rsid w:val="00D9650F"/>
    <w:rsid w:val="00D970D2"/>
    <w:rsid w:val="00D976EB"/>
    <w:rsid w:val="00DA0948"/>
    <w:rsid w:val="00DA0A4E"/>
    <w:rsid w:val="00DA0F94"/>
    <w:rsid w:val="00DA0FDD"/>
    <w:rsid w:val="00DA10C9"/>
    <w:rsid w:val="00DA12BB"/>
    <w:rsid w:val="00DA1AF1"/>
    <w:rsid w:val="00DA2289"/>
    <w:rsid w:val="00DA281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18C"/>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3D8"/>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389F"/>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3CE"/>
    <w:rsid w:val="00F7704C"/>
    <w:rsid w:val="00F8049A"/>
    <w:rsid w:val="00F81712"/>
    <w:rsid w:val="00F819BA"/>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5C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564A7"/>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7A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14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D752-8EAD-4CB5-B18E-0E677D7E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60</Pages>
  <Words>20693</Words>
  <Characters>117955</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138372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36</cp:revision>
  <cp:lastPrinted>2018-02-16T07:12:00Z</cp:lastPrinted>
  <dcterms:created xsi:type="dcterms:W3CDTF">2021-04-13T12:18:00Z</dcterms:created>
  <dcterms:modified xsi:type="dcterms:W3CDTF">2021-07-06T15:18:00Z</dcterms:modified>
</cp:coreProperties>
</file>