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AA3CB2">
      <w:pPr>
        <w:pStyle w:val="aa"/>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3A26E6" w:rsidRDefault="00A4360B" w:rsidP="00AA3CB2">
      <w:pPr>
        <w:pStyle w:val="aa"/>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5939DE" w:rsidRPr="003A26E6">
        <w:rPr>
          <w:rFonts w:ascii="GHEA Grapalat" w:hAnsi="GHEA Grapalat" w:cs="Sylfaen"/>
          <w:i/>
          <w:sz w:val="16"/>
        </w:rPr>
        <w:t xml:space="preserve"> </w:t>
      </w:r>
      <w:r w:rsidR="003B3A13" w:rsidRPr="003A26E6">
        <w:rPr>
          <w:rFonts w:ascii="GHEA Grapalat" w:hAnsi="GHEA Grapalat" w:cs="Sylfaen"/>
          <w:i/>
          <w:sz w:val="16"/>
        </w:rPr>
        <w:t>N</w:t>
      </w:r>
      <w:r w:rsidR="00B375A2" w:rsidRPr="003A26E6">
        <w:rPr>
          <w:rFonts w:ascii="GHEA Grapalat" w:hAnsi="GHEA Grapalat" w:cs="Sylfaen"/>
          <w:i/>
          <w:sz w:val="16"/>
        </w:rPr>
        <w:t xml:space="preserve"> </w:t>
      </w:r>
      <w:r w:rsidR="003B3A13" w:rsidRPr="003A26E6">
        <w:rPr>
          <w:rFonts w:ascii="GHEA Grapalat" w:hAnsi="GHEA Grapalat" w:cs="Sylfaen"/>
          <w:i/>
          <w:sz w:val="16"/>
        </w:rPr>
        <w:t>1</w:t>
      </w:r>
    </w:p>
    <w:p w:rsidR="008C3315" w:rsidRDefault="00F61B64" w:rsidP="008C3315">
      <w:pPr>
        <w:pStyle w:val="aa"/>
        <w:spacing w:after="0" w:line="480" w:lineRule="auto"/>
        <w:ind w:firstLine="567"/>
        <w:jc w:val="right"/>
        <w:rPr>
          <w:rFonts w:ascii="GHEA Grapalat" w:hAnsi="GHEA Grapalat" w:cs="Sylfaen"/>
          <w:i/>
          <w:sz w:val="16"/>
        </w:rPr>
      </w:pPr>
      <w:r>
        <w:rPr>
          <w:rFonts w:ascii="GHEA Grapalat" w:hAnsi="GHEA Grapalat" w:cs="Sylfaen"/>
          <w:i/>
          <w:sz w:val="16"/>
          <w:lang w:val="hy-AM"/>
        </w:rPr>
        <w:t xml:space="preserve">                                                                                                                 </w:t>
      </w:r>
      <w:r w:rsidR="008C3315">
        <w:rPr>
          <w:rFonts w:ascii="GHEA Grapalat" w:hAnsi="GHEA Grapalat" w:cs="Sylfaen"/>
          <w:i/>
          <w:sz w:val="16"/>
          <w:lang w:val="hy-AM"/>
        </w:rPr>
        <w:t xml:space="preserve">      </w:t>
      </w:r>
      <w:r w:rsidR="007329C7">
        <w:rPr>
          <w:rFonts w:ascii="GHEA Grapalat" w:hAnsi="GHEA Grapalat" w:cs="Sylfaen"/>
          <w:i/>
          <w:sz w:val="16"/>
        </w:rPr>
        <w:t xml:space="preserve"> </w:t>
      </w:r>
      <w:r w:rsidR="008C3315">
        <w:rPr>
          <w:rFonts w:ascii="GHEA Grapalat" w:hAnsi="GHEA Grapalat" w:cs="Sylfaen"/>
          <w:i/>
          <w:sz w:val="16"/>
          <w:lang w:val="hy-AM"/>
        </w:rPr>
        <w:t xml:space="preserve"> </w:t>
      </w:r>
      <w:r w:rsidR="008C3315">
        <w:rPr>
          <w:rFonts w:ascii="GHEA Grapalat" w:hAnsi="GHEA Grapalat" w:cs="Sylfaen"/>
          <w:i/>
          <w:sz w:val="16"/>
        </w:rPr>
        <w:t>ՀՀ ֆինանսների նախարարի 20</w:t>
      </w:r>
      <w:r w:rsidR="008C3315">
        <w:rPr>
          <w:rFonts w:ascii="GHEA Grapalat" w:hAnsi="GHEA Grapalat" w:cs="Sylfaen"/>
          <w:i/>
          <w:sz w:val="16"/>
          <w:lang w:val="hy-AM"/>
        </w:rPr>
        <w:t xml:space="preserve">21 </w:t>
      </w:r>
      <w:r w:rsidR="008C3315">
        <w:rPr>
          <w:rFonts w:ascii="GHEA Grapalat" w:hAnsi="GHEA Grapalat" w:cs="Sylfaen"/>
          <w:i/>
          <w:sz w:val="16"/>
        </w:rPr>
        <w:t xml:space="preserve">թվականի </w:t>
      </w:r>
    </w:p>
    <w:p w:rsidR="008C3315" w:rsidRDefault="00234B1A" w:rsidP="008C3315">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8C3315">
        <w:rPr>
          <w:rFonts w:ascii="GHEA Grapalat" w:hAnsi="GHEA Grapalat" w:cs="Sylfaen"/>
          <w:i/>
          <w:sz w:val="16"/>
        </w:rPr>
        <w:t xml:space="preserve">N </w:t>
      </w:r>
      <w:r w:rsidR="00BD57B2">
        <w:rPr>
          <w:rFonts w:ascii="GHEA Grapalat" w:hAnsi="GHEA Grapalat" w:cs="Sylfaen"/>
          <w:i/>
          <w:sz w:val="16"/>
        </w:rPr>
        <w:t xml:space="preserve">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329C7" w:rsidP="00F61B64">
      <w:pPr>
        <w:ind w:firstLine="567"/>
        <w:rPr>
          <w:rFonts w:ascii="GHEA Grapalat" w:hAnsi="GHEA Grapalat" w:cs="Sylfaen"/>
          <w:i/>
          <w:sz w:val="18"/>
          <w:szCs w:val="20"/>
          <w:lang w:val="af-ZA" w:eastAsia="ru-RU"/>
        </w:rPr>
      </w:pPr>
      <w:r>
        <w:rPr>
          <w:rFonts w:ascii="GHEA Grapalat" w:hAnsi="GHEA Grapalat" w:cs="Sylfaen"/>
          <w:i/>
          <w:sz w:val="16"/>
        </w:rPr>
        <w:t xml:space="preserve"> </w:t>
      </w:r>
    </w:p>
    <w:p w:rsidR="00096865" w:rsidRPr="005E1F72" w:rsidRDefault="00096865" w:rsidP="00CC4B8A">
      <w:pPr>
        <w:pStyle w:val="a3"/>
        <w:spacing w:line="240" w:lineRule="auto"/>
        <w:ind w:firstLine="0"/>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CC4B8A" w:rsidP="00EF3662">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rsidR="00642EFE" w:rsidRPr="005E1F72" w:rsidRDefault="00642EFE"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E1F72" w:rsidRDefault="00CC4B8A"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af-ZA"/>
        </w:rPr>
        <w:t>21</w:t>
      </w:r>
      <w:r w:rsidRPr="005E1F72">
        <w:rPr>
          <w:rFonts w:ascii="GHEA Grapalat" w:hAnsi="GHEA Grapalat"/>
          <w:i w:val="0"/>
          <w:lang w:val="af-ZA"/>
        </w:rPr>
        <w:t xml:space="preserve"> թվականի </w:t>
      </w:r>
      <w:r w:rsidR="00392078">
        <w:rPr>
          <w:rFonts w:ascii="GHEA Grapalat" w:hAnsi="GHEA Grapalat"/>
          <w:i w:val="0"/>
          <w:lang w:val="hy-AM"/>
        </w:rPr>
        <w:t>մայիս</w:t>
      </w:r>
      <w:r>
        <w:rPr>
          <w:rFonts w:ascii="GHEA Grapalat" w:hAnsi="GHEA Grapalat"/>
          <w:i w:val="0"/>
          <w:lang w:val="hy-AM"/>
        </w:rPr>
        <w:t>ի</w:t>
      </w:r>
      <w:r w:rsidR="00392078">
        <w:rPr>
          <w:rFonts w:ascii="GHEA Grapalat" w:hAnsi="GHEA Grapalat"/>
          <w:i w:val="0"/>
          <w:lang w:val="af-ZA"/>
        </w:rPr>
        <w:t xml:space="preserve"> </w:t>
      </w:r>
      <w:r w:rsidR="00392078">
        <w:rPr>
          <w:rFonts w:ascii="GHEA Grapalat" w:hAnsi="GHEA Grapalat"/>
          <w:i w:val="0"/>
          <w:lang w:val="hy-AM"/>
        </w:rPr>
        <w:t>18</w:t>
      </w:r>
      <w:r w:rsidRPr="005E1F72">
        <w:rPr>
          <w:rFonts w:ascii="GHEA Grapalat" w:hAnsi="GHEA Grapalat"/>
          <w:i w:val="0"/>
          <w:lang w:val="af-ZA"/>
        </w:rPr>
        <w:t xml:space="preserve"> </w:t>
      </w:r>
      <w:r w:rsidR="00392078">
        <w:rPr>
          <w:rFonts w:ascii="GHEA Grapalat" w:hAnsi="GHEA Grapalat"/>
          <w:i w:val="0"/>
          <w:lang w:val="hy-AM"/>
        </w:rPr>
        <w:t>թիվ 085-Ա</w:t>
      </w:r>
      <w:r w:rsidRPr="005E1F72">
        <w:rPr>
          <w:rFonts w:ascii="GHEA Grapalat" w:hAnsi="GHEA Grapalat"/>
          <w:i w:val="0"/>
          <w:lang w:val="af-ZA"/>
        </w:rPr>
        <w:t xml:space="preserve"> որոշմամբ</w:t>
      </w:r>
      <w:r w:rsidR="00642EFE" w:rsidRPr="005E1F72">
        <w:rPr>
          <w:rFonts w:ascii="GHEA Grapalat" w:hAnsi="GHEA Grapalat"/>
          <w:i w:val="0"/>
          <w:lang w:val="af-ZA"/>
        </w:rPr>
        <w:t xml:space="preserve"> </w:t>
      </w:r>
    </w:p>
    <w:p w:rsidR="0091042F" w:rsidRPr="005E1F72" w:rsidRDefault="0091042F" w:rsidP="00EF3662">
      <w:pPr>
        <w:pStyle w:val="a3"/>
        <w:spacing w:line="240" w:lineRule="auto"/>
        <w:jc w:val="center"/>
        <w:rPr>
          <w:rFonts w:ascii="GHEA Grapalat" w:hAnsi="GHEA Grapalat"/>
          <w:i w:val="0"/>
          <w:lang w:val="af-ZA"/>
        </w:rPr>
      </w:pPr>
    </w:p>
    <w:p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316381" w:rsidRPr="005E1F72">
        <w:rPr>
          <w:rFonts w:ascii="GHEA Grapalat" w:hAnsi="GHEA Grapalat"/>
          <w:i w:val="0"/>
          <w:lang w:val="af-ZA"/>
        </w:rPr>
        <w:t xml:space="preserve"> </w:t>
      </w:r>
      <w:r w:rsidR="00CC4B8A">
        <w:rPr>
          <w:rFonts w:ascii="GHEA Grapalat" w:hAnsi="GHEA Grapalat"/>
          <w:i w:val="0"/>
          <w:lang w:val="af-ZA"/>
        </w:rPr>
        <w:t>ՍՄՍՀ-ԳՀԱՊՁԲ-21/7</w:t>
      </w:r>
      <w:r w:rsidR="009F18D0" w:rsidRPr="005E1F72">
        <w:rPr>
          <w:rFonts w:ascii="GHEA Grapalat" w:hAnsi="GHEA Grapalat"/>
          <w:i w:val="0"/>
          <w:u w:val="single"/>
          <w:lang w:val="af-ZA"/>
        </w:rPr>
        <w:t xml:space="preserve">        </w:t>
      </w:r>
    </w:p>
    <w:p w:rsidR="0091042F" w:rsidRPr="005E1F72" w:rsidRDefault="0091042F" w:rsidP="00EF3662">
      <w:pPr>
        <w:pStyle w:val="a3"/>
        <w:spacing w:line="240" w:lineRule="auto"/>
        <w:rPr>
          <w:rFonts w:ascii="GHEA Grapalat" w:hAnsi="GHEA Grapalat"/>
          <w:i w:val="0"/>
          <w:lang w:val="af-ZA"/>
        </w:rPr>
      </w:pPr>
    </w:p>
    <w:p w:rsidR="00311076" w:rsidRPr="005E1F72" w:rsidRDefault="00CC4B8A" w:rsidP="00EF3662">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Pr>
          <w:rFonts w:ascii="GHEA Grapalat" w:hAnsi="GHEA Grapalat"/>
          <w:i w:val="0"/>
          <w:lang w:val="af-ZA"/>
        </w:rPr>
        <w:t>Սիսիանի համայնքապետարան</w:t>
      </w:r>
      <w:r w:rsidRPr="00131E9C">
        <w:rPr>
          <w:rFonts w:ascii="GHEA Grapalat" w:hAnsi="GHEA Grapalat"/>
          <w:i w:val="0"/>
          <w:lang w:val="af-ZA"/>
        </w:rPr>
        <w:t>, որը գտնվում է</w:t>
      </w:r>
      <w:r>
        <w:rPr>
          <w:rFonts w:ascii="GHEA Grapalat" w:hAnsi="GHEA Grapalat"/>
          <w:i w:val="0"/>
          <w:lang w:val="af-ZA"/>
        </w:rPr>
        <w:t xml:space="preserve"> Սիսական 31 հասցեում</w:t>
      </w:r>
      <w:r w:rsidRPr="005E1F72">
        <w:rPr>
          <w:rFonts w:ascii="GHEA Grapalat" w:hAnsi="GHEA Grapalat"/>
          <w:i w:val="0"/>
          <w:lang w:val="af-ZA"/>
        </w:rPr>
        <w:t>,</w:t>
      </w:r>
    </w:p>
    <w:p w:rsidR="00347499" w:rsidRPr="005E1F72" w:rsidRDefault="00CC4B8A" w:rsidP="00EF3662">
      <w:pPr>
        <w:pStyle w:val="a3"/>
        <w:spacing w:line="240" w:lineRule="auto"/>
        <w:ind w:left="1404"/>
        <w:rPr>
          <w:rFonts w:ascii="GHEA Grapalat" w:hAnsi="GHEA Grapalat"/>
          <w:i w:val="0"/>
          <w:lang w:val="af-ZA"/>
        </w:rPr>
      </w:pPr>
      <w:r>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336F9A" w:rsidRPr="005E1F72">
        <w:rPr>
          <w:rFonts w:ascii="GHEA Grapalat" w:hAnsi="GHEA Grapalat"/>
          <w:i w:val="0"/>
          <w:lang w:val="af-ZA"/>
        </w:rPr>
        <w:t xml:space="preserve">    </w:t>
      </w:r>
      <w:r w:rsidR="00347499" w:rsidRPr="005E1F72">
        <w:rPr>
          <w:rFonts w:ascii="GHEA Grapalat" w:hAnsi="GHEA Grapalat"/>
          <w:i w:val="0"/>
          <w:lang w:val="af-ZA"/>
        </w:rPr>
        <w:t xml:space="preserve">   </w:t>
      </w:r>
      <w:r w:rsidR="00B375A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CC4B8A">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B375A2" w:rsidRPr="005E1F72" w:rsidRDefault="00A20B69" w:rsidP="00B37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392078">
        <w:rPr>
          <w:rFonts w:ascii="GHEA Grapalat" w:hAnsi="GHEA Grapalat"/>
          <w:i w:val="0"/>
          <w:lang w:val="af-ZA"/>
        </w:rPr>
        <w:t>բենզինի</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496E18" w:rsidRDefault="00496E18" w:rsidP="00B375A2">
      <w:pPr>
        <w:pStyle w:val="a3"/>
        <w:spacing w:line="240" w:lineRule="auto"/>
        <w:ind w:firstLine="708"/>
        <w:rPr>
          <w:rFonts w:ascii="GHEA Grapalat" w:hAnsi="GHEA Grapalat"/>
          <w:i w:val="0"/>
          <w:lang w:val="af-ZA"/>
        </w:rPr>
      </w:pPr>
      <w:r w:rsidRPr="00E656BF">
        <w:rPr>
          <w:rFonts w:ascii="GHEA Grapalat" w:hAnsi="GHEA Grapalat"/>
          <w:i w:val="0"/>
          <w:sz w:val="16"/>
          <w:szCs w:val="16"/>
          <w:lang w:val="af-ZA"/>
        </w:rPr>
        <w:t>ապրանքի անվանումը</w:t>
      </w:r>
    </w:p>
    <w:p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5E1F72" w:rsidRDefault="003B5AE9" w:rsidP="00392078">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392078" w:rsidRPr="00392078">
        <w:rPr>
          <w:rFonts w:ascii="GHEA Grapalat" w:hAnsi="GHEA Grapalat"/>
          <w:i w:val="0"/>
          <w:lang w:val="af-ZA"/>
        </w:rPr>
        <w:t>7</w:t>
      </w:r>
      <w:r w:rsidR="00357D48" w:rsidRPr="00392078">
        <w:rPr>
          <w:rFonts w:ascii="GHEA Grapalat" w:hAnsi="GHEA Grapalat"/>
          <w:i w:val="0"/>
          <w:lang w:val="af-ZA"/>
        </w:rPr>
        <w:t xml:space="preserve">-րդ օրվա ժամը </w:t>
      </w:r>
      <w:r w:rsidR="00392078" w:rsidRPr="00392078">
        <w:rPr>
          <w:rFonts w:ascii="GHEA Grapalat" w:hAnsi="GHEA Grapalat"/>
          <w:i w:val="0"/>
          <w:lang w:val="af-ZA"/>
        </w:rPr>
        <w:t>11.00</w:t>
      </w:r>
      <w:r w:rsidR="00357D48" w:rsidRPr="00392078">
        <w:rPr>
          <w:rFonts w:ascii="GHEA Grapalat" w:hAnsi="GHEA Grapalat"/>
          <w:i w:val="0"/>
          <w:lang w:val="af-ZA"/>
        </w:rPr>
        <w:t>-</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w:t>
      </w:r>
      <w:r w:rsidR="004E2FC6" w:rsidRPr="00392078">
        <w:rPr>
          <w:rFonts w:ascii="GHEA Grapalat" w:hAnsi="GHEA Grapalat"/>
          <w:i w:val="0"/>
          <w:lang w:val="af-ZA"/>
        </w:rPr>
        <w:t xml:space="preserve">օրվանից հաշված </w:t>
      </w:r>
      <w:r w:rsidR="00392078" w:rsidRPr="00392078">
        <w:rPr>
          <w:rFonts w:ascii="GHEA Grapalat" w:hAnsi="GHEA Grapalat"/>
          <w:i w:val="0"/>
          <w:lang w:val="af-ZA"/>
        </w:rPr>
        <w:t>7-րդ օրը ժամը 11.00</w:t>
      </w:r>
      <w:r w:rsidR="004E2FC6" w:rsidRPr="00392078">
        <w:rPr>
          <w:rFonts w:ascii="GHEA Grapalat" w:hAnsi="GHEA Grapalat"/>
          <w:i w:val="0"/>
          <w:lang w:val="af-ZA"/>
        </w:rPr>
        <w:t>-ին։</w:t>
      </w:r>
      <w:r w:rsidR="004E2FC6" w:rsidRPr="005E1F72">
        <w:rPr>
          <w:rFonts w:ascii="GHEA Grapalat" w:hAnsi="GHEA Grapalat"/>
          <w:i w:val="0"/>
          <w:lang w:val="af-ZA"/>
        </w:rPr>
        <w:t xml:space="preserve"> </w:t>
      </w:r>
    </w:p>
    <w:p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392078" w:rsidRPr="005E1F72" w:rsidRDefault="00754697" w:rsidP="00392078">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392078" w:rsidRPr="00392078">
        <w:rPr>
          <w:rFonts w:ascii="GHEA Grapalat" w:hAnsi="GHEA Grapalat"/>
          <w:i w:val="0"/>
          <w:u w:val="single"/>
          <w:lang w:val="af-ZA"/>
        </w:rPr>
        <w:t xml:space="preserve"> </w:t>
      </w:r>
      <w:r w:rsidR="00392078" w:rsidRPr="00986AA5">
        <w:rPr>
          <w:rFonts w:ascii="GHEA Grapalat" w:hAnsi="GHEA Grapalat"/>
          <w:i w:val="0"/>
          <w:u w:val="single"/>
          <w:lang w:val="af-ZA"/>
        </w:rPr>
        <w:t>Դավիթ Այվազյանին</w:t>
      </w:r>
    </w:p>
    <w:p w:rsidR="00392078" w:rsidRPr="005E1F72" w:rsidRDefault="00392078" w:rsidP="00392078">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392078" w:rsidRPr="00131E9C" w:rsidRDefault="00392078" w:rsidP="00392078">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392078" w:rsidRPr="00131E9C" w:rsidRDefault="00392078" w:rsidP="00392078">
      <w:pPr>
        <w:pStyle w:val="a3"/>
        <w:spacing w:line="240" w:lineRule="auto"/>
        <w:rPr>
          <w:rFonts w:ascii="GHEA Grapalat" w:hAnsi="GHEA Grapalat"/>
          <w:i w:val="0"/>
          <w:lang w:val="af-ZA"/>
        </w:rPr>
      </w:pPr>
    </w:p>
    <w:p w:rsidR="00392078" w:rsidRPr="00131E9C" w:rsidRDefault="00392078" w:rsidP="00392078">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392078" w:rsidRPr="00131E9C" w:rsidRDefault="00392078" w:rsidP="00392078">
      <w:pPr>
        <w:pStyle w:val="a3"/>
        <w:spacing w:line="240" w:lineRule="auto"/>
        <w:ind w:firstLine="0"/>
        <w:rPr>
          <w:rFonts w:ascii="GHEA Grapalat" w:hAnsi="GHEA Grapalat"/>
          <w:i w:val="0"/>
          <w:lang w:val="af-ZA"/>
        </w:rPr>
      </w:pPr>
    </w:p>
    <w:p w:rsidR="00392078" w:rsidRPr="00CB0C48" w:rsidRDefault="00392078" w:rsidP="00392078">
      <w:pPr>
        <w:pStyle w:val="a3"/>
        <w:spacing w:line="240" w:lineRule="auto"/>
        <w:rPr>
          <w:rFonts w:ascii="GHEA Grapalat" w:hAnsi="GHEA Grapalat" w:cs="Sylfaen"/>
          <w:b/>
          <w:lang w:val="es-ES"/>
        </w:rPr>
      </w:pPr>
      <w:r w:rsidRPr="008763B0">
        <w:rPr>
          <w:rFonts w:ascii="GHEA Grapalat" w:hAnsi="GHEA Grapalat"/>
          <w:i w:val="0"/>
          <w:lang w:val="af-ZA"/>
        </w:rPr>
        <w:t xml:space="preserve">Պատվիրատու </w:t>
      </w:r>
      <w:r>
        <w:rPr>
          <w:rFonts w:ascii="GHEA Grapalat" w:hAnsi="GHEA Grapalat"/>
          <w:i w:val="0"/>
          <w:lang w:val="af-ZA"/>
        </w:rPr>
        <w:t>Սիսիանի համայնքապետարան</w:t>
      </w:r>
    </w:p>
    <w:p w:rsidR="00392078" w:rsidRPr="005E1F72" w:rsidRDefault="00392078" w:rsidP="00392078">
      <w:pPr>
        <w:pStyle w:val="aa"/>
        <w:spacing w:after="0"/>
        <w:rPr>
          <w:rFonts w:ascii="GHEA Grapalat" w:hAnsi="GHEA Grapalat" w:cs="Sylfaen"/>
          <w:i/>
          <w:sz w:val="20"/>
          <w:szCs w:val="20"/>
          <w:lang w:val="af-ZA"/>
        </w:rPr>
      </w:pPr>
    </w:p>
    <w:p w:rsidR="00392078" w:rsidRDefault="00392078" w:rsidP="00392078">
      <w:pPr>
        <w:pStyle w:val="a3"/>
        <w:spacing w:line="240" w:lineRule="auto"/>
        <w:jc w:val="center"/>
        <w:rPr>
          <w:rFonts w:ascii="Arial" w:hAnsi="Arial" w:cs="Arial"/>
          <w:b/>
          <w:lang w:val="af-ZA"/>
        </w:rPr>
      </w:pPr>
    </w:p>
    <w:p w:rsidR="00392078" w:rsidRDefault="00392078" w:rsidP="00392078">
      <w:pPr>
        <w:pStyle w:val="a3"/>
        <w:spacing w:line="240" w:lineRule="auto"/>
        <w:jc w:val="center"/>
        <w:rPr>
          <w:rFonts w:ascii="Arial" w:hAnsi="Arial" w:cs="Arial"/>
          <w:b/>
          <w:lang w:val="af-ZA"/>
        </w:rPr>
      </w:pPr>
    </w:p>
    <w:p w:rsidR="00392078" w:rsidRDefault="00392078" w:rsidP="00392078">
      <w:pPr>
        <w:pStyle w:val="a3"/>
        <w:spacing w:line="240" w:lineRule="auto"/>
        <w:jc w:val="center"/>
        <w:rPr>
          <w:rFonts w:ascii="Arial" w:hAnsi="Arial" w:cs="Arial"/>
          <w:b/>
          <w:lang w:val="af-ZA"/>
        </w:rPr>
      </w:pPr>
    </w:p>
    <w:p w:rsidR="00392078" w:rsidRDefault="00392078" w:rsidP="00392078">
      <w:pPr>
        <w:pStyle w:val="a3"/>
        <w:spacing w:line="240" w:lineRule="auto"/>
        <w:jc w:val="center"/>
        <w:rPr>
          <w:rFonts w:ascii="Arial" w:hAnsi="Arial" w:cs="Arial"/>
          <w:b/>
          <w:lang w:val="af-ZA"/>
        </w:rPr>
      </w:pPr>
    </w:p>
    <w:p w:rsidR="00392078" w:rsidRDefault="00392078" w:rsidP="00392078">
      <w:pPr>
        <w:pStyle w:val="a3"/>
        <w:spacing w:line="240" w:lineRule="auto"/>
        <w:jc w:val="center"/>
        <w:rPr>
          <w:rFonts w:ascii="Arial" w:hAnsi="Arial" w:cs="Arial"/>
          <w:b/>
          <w:lang w:val="af-ZA"/>
        </w:rPr>
      </w:pPr>
    </w:p>
    <w:p w:rsidR="00392078" w:rsidRPr="00CA28B7" w:rsidRDefault="00392078" w:rsidP="00392078">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392078" w:rsidRPr="00AF1ED9" w:rsidRDefault="00392078" w:rsidP="00392078">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392078" w:rsidRPr="0092546E" w:rsidRDefault="00392078" w:rsidP="00392078">
      <w:pPr>
        <w:pStyle w:val="aa"/>
        <w:spacing w:after="0"/>
        <w:ind w:firstLine="567"/>
        <w:jc w:val="center"/>
        <w:rPr>
          <w:rFonts w:ascii="Arial" w:hAnsi="Arial" w:cs="Arial"/>
          <w:i/>
          <w:sz w:val="20"/>
          <w:szCs w:val="20"/>
          <w:lang w:val="hy-AM"/>
        </w:rPr>
      </w:pPr>
      <w:r w:rsidRPr="00AF1ED9">
        <w:rPr>
          <w:rFonts w:ascii="Arial" w:hAnsi="Arial" w:cs="Arial"/>
          <w:i/>
          <w:sz w:val="20"/>
          <w:szCs w:val="20"/>
          <w:lang w:val="hy-AM"/>
        </w:rPr>
        <w:t>Этот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текст</w:t>
      </w:r>
      <w:r w:rsidRPr="00AF1ED9">
        <w:rPr>
          <w:rFonts w:ascii="Arial LatArm" w:hAnsi="Arial LatArm" w:cs="Sylfaen"/>
          <w:i/>
          <w:sz w:val="20"/>
          <w:szCs w:val="20"/>
          <w:lang w:val="hy-AM"/>
        </w:rPr>
        <w:t xml:space="preserve"> </w:t>
      </w:r>
      <w:r w:rsidRPr="0092546E">
        <w:rPr>
          <w:rFonts w:ascii="Arial" w:hAnsi="Arial" w:cs="Arial"/>
          <w:i/>
          <w:sz w:val="20"/>
          <w:szCs w:val="20"/>
          <w:lang w:val="hy-AM"/>
        </w:rPr>
        <w:t>заявления утверждается комиссией запроса котировок</w:t>
      </w:r>
    </w:p>
    <w:p w:rsidR="00392078" w:rsidRPr="002F7072" w:rsidRDefault="00392078" w:rsidP="00392078">
      <w:pPr>
        <w:pStyle w:val="HTML"/>
        <w:shd w:val="clear" w:color="auto" w:fill="F8F9FA"/>
        <w:spacing w:line="540" w:lineRule="atLeast"/>
        <w:jc w:val="center"/>
        <w:rPr>
          <w:rFonts w:ascii="Arial" w:hAnsi="Arial" w:cs="Arial"/>
          <w:i/>
          <w:color w:val="222222"/>
          <w:lang w:val="ru-RU"/>
        </w:rPr>
      </w:pPr>
      <w:r w:rsidRPr="00145986">
        <w:rPr>
          <w:rFonts w:ascii="Arial" w:hAnsi="Arial" w:cs="Arial"/>
          <w:i/>
          <w:lang w:val="hy-AM"/>
        </w:rPr>
        <w:t>Решением</w:t>
      </w:r>
      <w:r w:rsidRPr="00145986">
        <w:rPr>
          <w:rFonts w:ascii="Arial" w:hAnsi="Arial" w:cs="Arial"/>
          <w:i/>
          <w:lang w:val="ru-RU"/>
        </w:rPr>
        <w:t xml:space="preserve"> </w:t>
      </w:r>
      <w:r w:rsidRPr="00145986">
        <w:rPr>
          <w:rFonts w:ascii="Arial" w:hAnsi="Arial" w:cs="Arial"/>
          <w:i/>
        </w:rPr>
        <w:t>N</w:t>
      </w:r>
      <w:r w:rsidRPr="00145986">
        <w:rPr>
          <w:rFonts w:ascii="Arial" w:hAnsi="Arial" w:cs="Arial"/>
          <w:i/>
          <w:lang w:val="hy-AM"/>
        </w:rPr>
        <w:t xml:space="preserve"> </w:t>
      </w:r>
      <w:r w:rsidR="002B0DC7">
        <w:rPr>
          <w:rFonts w:ascii="Arial" w:hAnsi="Arial" w:cs="Arial"/>
          <w:i/>
          <w:lang w:val="ru-RU"/>
        </w:rPr>
        <w:t>085</w:t>
      </w:r>
      <w:r w:rsidRPr="00145986">
        <w:rPr>
          <w:rFonts w:ascii="Arial" w:hAnsi="Arial" w:cs="Arial"/>
          <w:i/>
          <w:lang w:val="ru-RU"/>
        </w:rPr>
        <w:t>-</w:t>
      </w:r>
      <w:r w:rsidRPr="00145986">
        <w:rPr>
          <w:rFonts w:ascii="Arial" w:hAnsi="Arial" w:cs="Arial"/>
          <w:i/>
        </w:rPr>
        <w:t>A</w:t>
      </w:r>
      <w:r w:rsidR="002B0DC7">
        <w:rPr>
          <w:rFonts w:ascii="Arial" w:hAnsi="Arial" w:cs="Arial"/>
          <w:i/>
          <w:lang w:val="ru-RU"/>
        </w:rPr>
        <w:t xml:space="preserve"> 18</w:t>
      </w:r>
      <w:r w:rsidRPr="00145986">
        <w:rPr>
          <w:rFonts w:ascii="Arial" w:hAnsi="Arial" w:cs="Arial"/>
          <w:i/>
          <w:lang w:val="ru-RU"/>
        </w:rPr>
        <w:t xml:space="preserve"> </w:t>
      </w:r>
      <w:r w:rsidR="002B0DC7" w:rsidRPr="002B0DC7">
        <w:rPr>
          <w:rFonts w:ascii="Helvetica" w:hAnsi="Helvetica"/>
          <w:i/>
          <w:color w:val="000000"/>
          <w:shd w:val="clear" w:color="auto" w:fill="F5F5F5"/>
          <w:lang w:val="ru-RU"/>
        </w:rPr>
        <w:t>май</w:t>
      </w:r>
      <w:r w:rsidRPr="00145986">
        <w:rPr>
          <w:rFonts w:ascii="Arial" w:hAnsi="Arial" w:cs="Arial"/>
          <w:i/>
          <w:lang w:val="hy-AM"/>
        </w:rPr>
        <w:t xml:space="preserve"> </w:t>
      </w:r>
      <w:r>
        <w:rPr>
          <w:rFonts w:ascii="Arial" w:hAnsi="Arial" w:cs="Arial"/>
          <w:i/>
          <w:lang w:val="ru-RU"/>
        </w:rPr>
        <w:t>2021</w:t>
      </w:r>
      <w:r w:rsidRPr="00145986">
        <w:rPr>
          <w:rFonts w:ascii="Arial" w:hAnsi="Arial" w:cs="Arial"/>
          <w:i/>
          <w:lang w:val="hy-AM"/>
        </w:rPr>
        <w:t xml:space="preserve"> года</w:t>
      </w:r>
      <w:r w:rsidRPr="007F7FF3">
        <w:rPr>
          <w:rFonts w:ascii="Arial LatArm" w:hAnsi="Arial LatArm" w:cs="Sylfaen"/>
          <w:i/>
          <w:lang w:val="hy-AM"/>
        </w:rPr>
        <w:t xml:space="preserve"> </w:t>
      </w:r>
      <w:r w:rsidRPr="007F7FF3">
        <w:rPr>
          <w:rFonts w:ascii="Arial" w:hAnsi="Arial" w:cs="Arial"/>
          <w:i/>
          <w:lang w:val="hy-AM"/>
        </w:rPr>
        <w:t>и</w:t>
      </w:r>
      <w:r w:rsidRPr="007F7FF3">
        <w:rPr>
          <w:rFonts w:ascii="Arial LatArm" w:hAnsi="Arial LatArm" w:cs="Sylfaen"/>
          <w:i/>
          <w:lang w:val="hy-AM"/>
        </w:rPr>
        <w:t xml:space="preserve"> </w:t>
      </w:r>
      <w:r w:rsidRPr="007F7FF3">
        <w:rPr>
          <w:rFonts w:ascii="Arial" w:hAnsi="Arial" w:cs="Arial"/>
          <w:i/>
          <w:lang w:val="hy-AM"/>
        </w:rPr>
        <w:t>опубликовано</w:t>
      </w:r>
    </w:p>
    <w:p w:rsidR="00392078" w:rsidRPr="002C37A3" w:rsidRDefault="00392078" w:rsidP="00392078">
      <w:pPr>
        <w:pStyle w:val="aa"/>
        <w:spacing w:after="0"/>
        <w:ind w:firstLine="567"/>
        <w:jc w:val="center"/>
        <w:rPr>
          <w:rFonts w:ascii="Arial LatArm" w:hAnsi="Arial LatArm" w:cs="Sylfaen"/>
          <w:i/>
          <w:sz w:val="20"/>
          <w:szCs w:val="20"/>
          <w:lang w:val="hy-AM"/>
        </w:rPr>
      </w:pPr>
      <w:r w:rsidRPr="002C37A3">
        <w:rPr>
          <w:rFonts w:ascii="Arial" w:hAnsi="Arial" w:cs="Arial"/>
          <w:i/>
          <w:sz w:val="20"/>
          <w:szCs w:val="20"/>
          <w:lang w:val="hy-AM"/>
        </w:rPr>
        <w:t>Согласно</w:t>
      </w:r>
      <w:r w:rsidRPr="002C37A3">
        <w:rPr>
          <w:rFonts w:ascii="Arial LatArm" w:hAnsi="Arial LatArm" w:cs="Sylfaen"/>
          <w:i/>
          <w:sz w:val="20"/>
          <w:szCs w:val="20"/>
          <w:lang w:val="hy-AM"/>
        </w:rPr>
        <w:t xml:space="preserve"> </w:t>
      </w:r>
      <w:r w:rsidRPr="002C37A3">
        <w:rPr>
          <w:rFonts w:ascii="Arial" w:hAnsi="Arial" w:cs="Arial"/>
          <w:i/>
          <w:sz w:val="20"/>
          <w:szCs w:val="20"/>
          <w:lang w:val="hy-AM"/>
        </w:rPr>
        <w:t>статье</w:t>
      </w:r>
      <w:r w:rsidRPr="002C37A3">
        <w:rPr>
          <w:rFonts w:ascii="Arial LatArm" w:hAnsi="Arial LatArm" w:cs="Sylfaen"/>
          <w:i/>
          <w:sz w:val="20"/>
          <w:szCs w:val="20"/>
          <w:lang w:val="hy-AM"/>
        </w:rPr>
        <w:t xml:space="preserve"> 27 </w:t>
      </w:r>
      <w:r w:rsidRPr="002C37A3">
        <w:rPr>
          <w:rFonts w:ascii="Arial" w:hAnsi="Arial" w:cs="Arial"/>
          <w:i/>
          <w:sz w:val="20"/>
          <w:szCs w:val="20"/>
          <w:lang w:val="hy-AM"/>
        </w:rPr>
        <w:t>Закона</w:t>
      </w:r>
      <w:r w:rsidRPr="002C37A3">
        <w:rPr>
          <w:rFonts w:ascii="Arial LatArm" w:hAnsi="Arial LatArm" w:cs="Sylfaen"/>
          <w:i/>
          <w:sz w:val="20"/>
          <w:szCs w:val="20"/>
          <w:lang w:val="hy-AM"/>
        </w:rPr>
        <w:t xml:space="preserve"> </w:t>
      </w:r>
      <w:r w:rsidRPr="002C37A3">
        <w:rPr>
          <w:rFonts w:ascii="Arial" w:hAnsi="Arial" w:cs="Arial"/>
          <w:i/>
          <w:sz w:val="20"/>
          <w:szCs w:val="20"/>
          <w:lang w:val="hy-AM"/>
        </w:rPr>
        <w:t>РА</w:t>
      </w:r>
      <w:r w:rsidRPr="002C37A3">
        <w:rPr>
          <w:rFonts w:ascii="Arial LatArm" w:hAnsi="Arial LatArm" w:cs="Sylfaen"/>
          <w:i/>
          <w:sz w:val="20"/>
          <w:szCs w:val="20"/>
          <w:lang w:val="hy-AM"/>
        </w:rPr>
        <w:t xml:space="preserve"> </w:t>
      </w:r>
      <w:r w:rsidRPr="002C37A3">
        <w:rPr>
          <w:rFonts w:ascii="Arial LatArm" w:hAnsi="Arial LatArm" w:cs="Arial LatArm"/>
          <w:i/>
          <w:sz w:val="20"/>
          <w:szCs w:val="20"/>
          <w:lang w:val="hy-AM"/>
        </w:rPr>
        <w:t>§</w:t>
      </w:r>
      <w:r w:rsidRPr="002C37A3">
        <w:rPr>
          <w:rFonts w:ascii="Arial" w:hAnsi="Arial" w:cs="Arial"/>
          <w:i/>
          <w:sz w:val="20"/>
          <w:szCs w:val="20"/>
          <w:lang w:val="hy-AM"/>
        </w:rPr>
        <w:t>О</w:t>
      </w:r>
      <w:r w:rsidRPr="002C37A3">
        <w:rPr>
          <w:rFonts w:ascii="Arial LatArm" w:hAnsi="Arial LatArm" w:cs="Sylfaen"/>
          <w:i/>
          <w:sz w:val="20"/>
          <w:szCs w:val="20"/>
          <w:lang w:val="hy-AM"/>
        </w:rPr>
        <w:t xml:space="preserve"> </w:t>
      </w:r>
      <w:r w:rsidRPr="002C37A3">
        <w:rPr>
          <w:rFonts w:ascii="Arial" w:hAnsi="Arial" w:cs="Arial"/>
          <w:i/>
          <w:sz w:val="20"/>
          <w:szCs w:val="20"/>
          <w:lang w:val="hy-AM"/>
        </w:rPr>
        <w:t>закупках</w:t>
      </w:r>
      <w:r w:rsidRPr="002C37A3">
        <w:rPr>
          <w:rFonts w:ascii="Arial LatArm" w:hAnsi="Arial LatArm" w:cs="Sylfaen"/>
          <w:i/>
          <w:sz w:val="20"/>
          <w:szCs w:val="20"/>
          <w:lang w:val="hy-AM"/>
        </w:rPr>
        <w:t>¦</w:t>
      </w:r>
    </w:p>
    <w:p w:rsidR="00392078" w:rsidRPr="006F5DCA" w:rsidRDefault="00392078" w:rsidP="00392078">
      <w:pPr>
        <w:jc w:val="center"/>
        <w:rPr>
          <w:rFonts w:ascii="Sylfaen" w:hAnsi="Sylfaen"/>
          <w:lang w:val="hy-AM"/>
        </w:rPr>
      </w:pPr>
      <w:r w:rsidRPr="002C37A3">
        <w:rPr>
          <w:rFonts w:ascii="Arial" w:hAnsi="Arial" w:cs="Arial"/>
          <w:sz w:val="20"/>
          <w:szCs w:val="20"/>
          <w:lang w:val="ru-RU"/>
        </w:rPr>
        <w:t>Код</w:t>
      </w:r>
      <w:r w:rsidRPr="002C37A3">
        <w:rPr>
          <w:rFonts w:ascii="Arial LatArm" w:hAnsi="Arial LatArm"/>
          <w:sz w:val="20"/>
          <w:szCs w:val="20"/>
          <w:lang w:val="ru-RU"/>
        </w:rPr>
        <w:t xml:space="preserve"> </w:t>
      </w:r>
      <w:r w:rsidRPr="002C37A3">
        <w:rPr>
          <w:rFonts w:ascii="Arial" w:hAnsi="Arial" w:cs="Arial"/>
          <w:sz w:val="20"/>
          <w:szCs w:val="20"/>
          <w:lang w:val="ru-RU"/>
        </w:rPr>
        <w:t>запроса</w:t>
      </w:r>
      <w:r w:rsidRPr="002C37A3">
        <w:rPr>
          <w:rFonts w:ascii="Arial LatArm" w:hAnsi="Arial LatArm"/>
          <w:sz w:val="20"/>
          <w:szCs w:val="20"/>
          <w:lang w:val="ru-RU"/>
        </w:rPr>
        <w:t xml:space="preserve"> </w:t>
      </w:r>
      <w:proofErr w:type="gramStart"/>
      <w:r w:rsidRPr="002C37A3">
        <w:rPr>
          <w:rFonts w:ascii="Arial" w:hAnsi="Arial" w:cs="Arial"/>
          <w:sz w:val="20"/>
          <w:szCs w:val="20"/>
          <w:lang w:val="ru-RU"/>
        </w:rPr>
        <w:t>котировки</w:t>
      </w:r>
      <w:r w:rsidRPr="002C37A3">
        <w:rPr>
          <w:rFonts w:ascii="Arial LatArm" w:hAnsi="Arial LatArm"/>
          <w:b/>
          <w:sz w:val="20"/>
          <w:szCs w:val="20"/>
          <w:lang w:val="ru-RU"/>
        </w:rPr>
        <w:t xml:space="preserve">  </w:t>
      </w:r>
      <w:r>
        <w:rPr>
          <w:rFonts w:ascii="GHEA Grapalat" w:hAnsi="GHEA Grapalat"/>
          <w:i/>
          <w:sz w:val="20"/>
          <w:szCs w:val="20"/>
          <w:lang w:val="af-ZA"/>
        </w:rPr>
        <w:t>ՍՄՍՀ</w:t>
      </w:r>
      <w:proofErr w:type="gramEnd"/>
      <w:r>
        <w:rPr>
          <w:rFonts w:ascii="GHEA Grapalat" w:hAnsi="GHEA Grapalat"/>
          <w:i/>
          <w:sz w:val="20"/>
          <w:szCs w:val="20"/>
          <w:lang w:val="af-ZA"/>
        </w:rPr>
        <w:t>-ԳՀԱՊՁԲ-21/</w:t>
      </w:r>
      <w:r w:rsidR="00273EC6">
        <w:rPr>
          <w:rFonts w:ascii="GHEA Grapalat" w:hAnsi="GHEA Grapalat"/>
          <w:i/>
          <w:sz w:val="20"/>
          <w:szCs w:val="20"/>
          <w:lang w:val="af-ZA"/>
        </w:rPr>
        <w:t>7</w:t>
      </w:r>
    </w:p>
    <w:p w:rsidR="00392078" w:rsidRPr="00AF1ED9" w:rsidRDefault="00392078" w:rsidP="00392078">
      <w:pPr>
        <w:jc w:val="center"/>
        <w:rPr>
          <w:rFonts w:ascii="Arial LatArm" w:hAnsi="Arial LatArm"/>
          <w:lang w:val="ru-RU"/>
        </w:rPr>
      </w:pPr>
    </w:p>
    <w:p w:rsidR="00392078" w:rsidRPr="00F7244F" w:rsidRDefault="00392078" w:rsidP="00392078">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 xml:space="preserve">акан </w:t>
      </w:r>
      <w:proofErr w:type="gramStart"/>
      <w:r w:rsidRPr="00657094">
        <w:rPr>
          <w:rFonts w:ascii="Arial" w:hAnsi="Arial" w:cs="Arial"/>
          <w:i/>
          <w:sz w:val="20"/>
          <w:szCs w:val="20"/>
          <w:lang w:val="ru-RU"/>
        </w:rPr>
        <w:t>31,</w:t>
      </w:r>
      <w:r w:rsidRPr="00F7244F">
        <w:rPr>
          <w:rFonts w:ascii="Arial" w:hAnsi="Arial" w:cs="Arial"/>
          <w:i/>
          <w:sz w:val="20"/>
          <w:szCs w:val="20"/>
          <w:lang w:val="ru-RU"/>
        </w:rPr>
        <w:t>объявляет</w:t>
      </w:r>
      <w:proofErr w:type="gramEnd"/>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392078" w:rsidRPr="004E0D5E" w:rsidRDefault="00392078" w:rsidP="00392078">
      <w:pPr>
        <w:pStyle w:val="HTML"/>
        <w:shd w:val="clear" w:color="auto" w:fill="FFFFFF"/>
        <w:rPr>
          <w:rFonts w:ascii="inherit" w:hAnsi="inherit"/>
          <w:color w:val="212121"/>
          <w:lang w:val="ru-RU"/>
        </w:rPr>
      </w:pPr>
      <w:r w:rsidRPr="00665FF0">
        <w:rPr>
          <w:rFonts w:ascii="Arial" w:hAnsi="Arial" w:cs="Arial"/>
          <w:i/>
          <w:lang w:val="ru-RU"/>
        </w:rPr>
        <w:t xml:space="preserve">          </w:t>
      </w:r>
      <w:r w:rsidRPr="00AF1ED9">
        <w:rPr>
          <w:rFonts w:ascii="Arial" w:hAnsi="Arial" w:cs="Arial"/>
          <w:i/>
          <w:lang w:val="hy-AM"/>
        </w:rPr>
        <w:t>Отобранный</w:t>
      </w:r>
      <w:r w:rsidRPr="00AF1ED9">
        <w:rPr>
          <w:rFonts w:ascii="Arial LatArm" w:hAnsi="Arial LatArm" w:cs="Sylfaen"/>
          <w:i/>
          <w:lang w:val="hy-AM"/>
        </w:rPr>
        <w:t xml:space="preserve"> </w:t>
      </w:r>
      <w:r w:rsidRPr="00AF1ED9">
        <w:rPr>
          <w:rFonts w:ascii="Arial" w:hAnsi="Arial" w:cs="Arial"/>
          <w:i/>
          <w:lang w:val="hy-AM"/>
        </w:rPr>
        <w:t>участник</w:t>
      </w:r>
      <w:r w:rsidRPr="00AF1ED9">
        <w:rPr>
          <w:rFonts w:ascii="Arial LatArm" w:hAnsi="Arial LatArm" w:cs="Sylfaen"/>
          <w:i/>
          <w:lang w:val="hy-AM"/>
        </w:rPr>
        <w:t xml:space="preserve"> </w:t>
      </w:r>
      <w:r w:rsidRPr="00AF1ED9">
        <w:rPr>
          <w:rFonts w:ascii="Arial" w:hAnsi="Arial" w:cs="Arial"/>
          <w:i/>
          <w:lang w:val="hy-AM"/>
        </w:rPr>
        <w:t>торгов</w:t>
      </w:r>
      <w:r w:rsidRPr="00AF1ED9">
        <w:rPr>
          <w:rFonts w:ascii="Arial LatArm" w:hAnsi="Arial LatArm" w:cs="Sylfaen"/>
          <w:i/>
          <w:lang w:val="hy-AM"/>
        </w:rPr>
        <w:t xml:space="preserve"> </w:t>
      </w:r>
      <w:r w:rsidRPr="00AF1ED9">
        <w:rPr>
          <w:rFonts w:ascii="Arial" w:hAnsi="Arial" w:cs="Arial"/>
          <w:i/>
          <w:lang w:val="hy-AM"/>
        </w:rPr>
        <w:t>должен</w:t>
      </w:r>
      <w:r w:rsidRPr="00AF1ED9">
        <w:rPr>
          <w:rFonts w:ascii="Arial LatArm" w:hAnsi="Arial LatArm" w:cs="Sylfaen"/>
          <w:i/>
          <w:lang w:val="hy-AM"/>
        </w:rPr>
        <w:t xml:space="preserve"> </w:t>
      </w:r>
      <w:r w:rsidRPr="00AF1ED9">
        <w:rPr>
          <w:rFonts w:ascii="Arial" w:hAnsi="Arial" w:cs="Arial"/>
          <w:i/>
          <w:lang w:val="hy-AM"/>
        </w:rPr>
        <w:t>будет</w:t>
      </w:r>
      <w:r w:rsidRPr="00AF1ED9">
        <w:rPr>
          <w:rFonts w:ascii="Arial LatArm" w:hAnsi="Arial LatArm" w:cs="Sylfaen"/>
          <w:i/>
          <w:lang w:val="hy-AM"/>
        </w:rPr>
        <w:t xml:space="preserve"> </w:t>
      </w:r>
      <w:r w:rsidRPr="00AF1ED9">
        <w:rPr>
          <w:rFonts w:ascii="Arial" w:hAnsi="Arial" w:cs="Arial"/>
          <w:i/>
          <w:lang w:val="hy-AM"/>
        </w:rPr>
        <w:t>заключить</w:t>
      </w:r>
      <w:r w:rsidRPr="00AF1ED9">
        <w:rPr>
          <w:rFonts w:ascii="Arial LatArm" w:hAnsi="Arial LatArm" w:cs="Sylfaen"/>
          <w:i/>
          <w:lang w:val="hy-AM"/>
        </w:rPr>
        <w:t xml:space="preserve"> </w:t>
      </w:r>
      <w:r w:rsidRPr="00AF1ED9">
        <w:rPr>
          <w:rFonts w:ascii="Arial" w:hAnsi="Arial" w:cs="Arial"/>
          <w:i/>
          <w:lang w:val="hy-AM"/>
        </w:rPr>
        <w:t>контракт</w:t>
      </w:r>
      <w:r w:rsidRPr="00AF1ED9">
        <w:rPr>
          <w:rFonts w:ascii="Arial LatArm" w:hAnsi="Arial LatArm" w:cs="Sylfaen"/>
          <w:i/>
          <w:lang w:val="hy-AM"/>
        </w:rPr>
        <w:t xml:space="preserve"> </w:t>
      </w:r>
      <w:r w:rsidRPr="00AF1ED9">
        <w:rPr>
          <w:rFonts w:ascii="Arial" w:hAnsi="Arial" w:cs="Arial"/>
          <w:i/>
          <w:lang w:val="hy-AM"/>
        </w:rPr>
        <w:t>на</w:t>
      </w:r>
      <w:r w:rsidRPr="00AF1ED9">
        <w:rPr>
          <w:rFonts w:ascii="Arial LatArm" w:hAnsi="Arial LatArm" w:cs="Sylfaen"/>
          <w:i/>
          <w:lang w:val="hy-AM"/>
        </w:rPr>
        <w:t xml:space="preserve"> </w:t>
      </w:r>
      <w:r w:rsidRPr="00AF1ED9">
        <w:rPr>
          <w:rFonts w:ascii="Arial" w:hAnsi="Arial" w:cs="Arial"/>
          <w:i/>
          <w:lang w:val="hy-AM"/>
        </w:rPr>
        <w:t>покупку</w:t>
      </w:r>
      <w:r w:rsidRPr="00AF1ED9">
        <w:rPr>
          <w:rFonts w:ascii="Arial LatArm" w:hAnsi="Arial LatArm" w:cs="Sylfaen"/>
          <w:i/>
          <w:lang w:val="hy-AM"/>
        </w:rPr>
        <w:t xml:space="preserve"> </w:t>
      </w:r>
      <w:r w:rsidRPr="0042554B">
        <w:rPr>
          <w:rFonts w:ascii="Arial" w:hAnsi="Arial" w:cs="Arial"/>
          <w:i/>
          <w:lang w:val="ru-RU"/>
        </w:rPr>
        <w:t>бензин</w:t>
      </w:r>
      <w:r w:rsidRPr="00AF1ED9">
        <w:rPr>
          <w:rFonts w:ascii="Arial LatArm" w:hAnsi="Arial LatArm" w:cs="Sylfaen"/>
          <w:i/>
          <w:lang w:val="hy-AM"/>
        </w:rPr>
        <w:t>(</w:t>
      </w:r>
      <w:r w:rsidRPr="00AF1ED9">
        <w:rPr>
          <w:rFonts w:ascii="Arial" w:hAnsi="Arial" w:cs="Arial"/>
          <w:i/>
          <w:lang w:val="hy-AM"/>
        </w:rPr>
        <w:t>далее</w:t>
      </w:r>
      <w:r w:rsidRPr="00AF1ED9">
        <w:rPr>
          <w:rFonts w:ascii="Arial LatArm" w:hAnsi="Arial LatArm" w:cs="Sylfaen"/>
          <w:i/>
          <w:lang w:val="hy-AM"/>
        </w:rPr>
        <w:t xml:space="preserve"> - </w:t>
      </w:r>
      <w:r w:rsidRPr="00AF1ED9">
        <w:rPr>
          <w:rFonts w:ascii="Arial" w:hAnsi="Arial" w:cs="Arial"/>
          <w:i/>
          <w:lang w:val="hy-AM"/>
        </w:rPr>
        <w:t>контракт</w:t>
      </w:r>
      <w:r w:rsidRPr="00AF1ED9">
        <w:rPr>
          <w:rFonts w:ascii="Arial LatArm" w:hAnsi="Arial LatArm" w:cs="Sylfaen"/>
          <w:i/>
          <w:lang w:val="hy-AM"/>
        </w:rPr>
        <w:t>).</w:t>
      </w:r>
    </w:p>
    <w:p w:rsidR="00392078" w:rsidRPr="00AF1ED9" w:rsidRDefault="00392078" w:rsidP="00392078">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392078" w:rsidRPr="00F7244F" w:rsidRDefault="00392078" w:rsidP="00392078">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sidR="00273EC6">
        <w:rPr>
          <w:rFonts w:ascii="Arial LatArm" w:hAnsi="Arial LatArm"/>
          <w:i/>
          <w:sz w:val="20"/>
          <w:szCs w:val="20"/>
          <w:lang w:val="ru-RU"/>
        </w:rPr>
        <w:t xml:space="preserve"> 11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w:t>
      </w:r>
      <w:r w:rsidRPr="008D5571">
        <w:rPr>
          <w:rFonts w:ascii="Arial LatArm" w:hAnsi="Arial LatArm"/>
          <w:i/>
          <w:sz w:val="20"/>
          <w:szCs w:val="20"/>
          <w:lang w:val="ru-RU"/>
        </w:rPr>
        <w:t>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392078" w:rsidRPr="00AF1ED9" w:rsidRDefault="00392078" w:rsidP="00392078">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392078" w:rsidRPr="000C5839" w:rsidRDefault="00392078" w:rsidP="00392078">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w:t>
      </w:r>
      <w:r w:rsidRPr="008D5571">
        <w:rPr>
          <w:rFonts w:ascii="Arial LatArm" w:hAnsi="Arial LatArm"/>
          <w:i/>
          <w:sz w:val="20"/>
          <w:szCs w:val="20"/>
          <w:lang w:val="ru-RU"/>
        </w:rPr>
        <w:t>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sidR="00273EC6">
        <w:rPr>
          <w:rFonts w:ascii="Arial LatArm" w:hAnsi="Arial LatArm"/>
          <w:i/>
          <w:sz w:val="20"/>
          <w:szCs w:val="20"/>
          <w:lang w:val="ru-RU"/>
        </w:rPr>
        <w:t xml:space="preserve"> 11</w:t>
      </w:r>
      <w:r w:rsidRPr="000C5839">
        <w:rPr>
          <w:rFonts w:ascii="Arial LatArm" w:hAnsi="Arial LatArm"/>
          <w:i/>
          <w:sz w:val="20"/>
          <w:szCs w:val="20"/>
          <w:lang w:val="ru-RU"/>
        </w:rPr>
        <w:t>:00.</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8C7B0D">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392078" w:rsidRPr="000C5839" w:rsidRDefault="00392078" w:rsidP="00392078">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392078" w:rsidRPr="00AF1ED9" w:rsidRDefault="00392078" w:rsidP="00392078">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392078" w:rsidRPr="00AF1ED9" w:rsidRDefault="00392078" w:rsidP="00392078">
      <w:pPr>
        <w:pStyle w:val="aa"/>
        <w:ind w:firstLine="567"/>
        <w:jc w:val="both"/>
        <w:rPr>
          <w:rFonts w:ascii="Arial LatArm" w:hAnsi="Arial LatArm" w:cs="Sylfaen"/>
          <w:i/>
          <w:sz w:val="20"/>
          <w:szCs w:val="20"/>
          <w:lang w:val="hy-AM"/>
        </w:rPr>
      </w:pPr>
    </w:p>
    <w:p w:rsidR="00392078" w:rsidRPr="00AF1ED9" w:rsidRDefault="00392078" w:rsidP="00392078">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Pr>
          <w:rFonts w:ascii="Arial" w:hAnsi="Arial" w:cs="Arial"/>
          <w:i/>
          <w:sz w:val="20"/>
          <w:szCs w:val="20"/>
        </w:rPr>
        <w:t>Сисиан</w:t>
      </w:r>
      <w:r w:rsidRPr="004A435B">
        <w:rPr>
          <w:rFonts w:ascii="Arial LatArm" w:hAnsi="Arial LatArm"/>
          <w:i/>
          <w:sz w:val="20"/>
          <w:szCs w:val="20"/>
        </w:rPr>
        <w:t xml:space="preserve"> </w:t>
      </w:r>
      <w:r w:rsidRPr="00AF1ED9">
        <w:rPr>
          <w:rFonts w:ascii="Arial" w:hAnsi="Arial" w:cs="Arial"/>
          <w:i/>
          <w:sz w:val="20"/>
          <w:szCs w:val="20"/>
        </w:rPr>
        <w:t>муниципалитет</w:t>
      </w: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Pr="00AF1ED9" w:rsidRDefault="00392078" w:rsidP="00392078">
      <w:pPr>
        <w:pStyle w:val="aa"/>
        <w:spacing w:after="0"/>
        <w:ind w:firstLine="567"/>
        <w:jc w:val="right"/>
        <w:rPr>
          <w:rFonts w:ascii="Arial LatArm" w:hAnsi="Arial LatArm" w:cs="Sylfaen"/>
          <w:i/>
          <w:sz w:val="20"/>
          <w:szCs w:val="20"/>
          <w:lang w:val="hy-AM"/>
        </w:rPr>
      </w:pPr>
    </w:p>
    <w:p w:rsidR="00392078" w:rsidRDefault="00392078" w:rsidP="00392078">
      <w:pPr>
        <w:pStyle w:val="aa"/>
        <w:ind w:firstLine="567"/>
        <w:jc w:val="center"/>
        <w:rPr>
          <w:rFonts w:ascii="Arial LatArm" w:hAnsi="Arial LatArm" w:cs="Sylfaen"/>
          <w:i/>
          <w:sz w:val="20"/>
          <w:szCs w:val="20"/>
        </w:rPr>
      </w:pPr>
    </w:p>
    <w:p w:rsidR="00392078" w:rsidRDefault="00392078" w:rsidP="00392078">
      <w:pPr>
        <w:pStyle w:val="aa"/>
        <w:ind w:firstLine="567"/>
        <w:jc w:val="center"/>
        <w:rPr>
          <w:rFonts w:ascii="Arial LatArm" w:hAnsi="Arial LatArm" w:cs="Sylfaen"/>
          <w:i/>
          <w:sz w:val="20"/>
          <w:szCs w:val="20"/>
        </w:rPr>
      </w:pPr>
    </w:p>
    <w:p w:rsidR="00392078" w:rsidRDefault="00392078" w:rsidP="00392078">
      <w:pPr>
        <w:pStyle w:val="aa"/>
        <w:ind w:firstLine="567"/>
        <w:jc w:val="center"/>
        <w:rPr>
          <w:rFonts w:ascii="Arial LatArm" w:hAnsi="Arial LatArm" w:cs="Sylfaen"/>
          <w:i/>
          <w:sz w:val="20"/>
          <w:szCs w:val="20"/>
        </w:rPr>
      </w:pPr>
    </w:p>
    <w:p w:rsidR="00392078" w:rsidRDefault="00392078" w:rsidP="00392078">
      <w:pPr>
        <w:pStyle w:val="aa"/>
        <w:ind w:firstLine="567"/>
        <w:jc w:val="center"/>
        <w:rPr>
          <w:rFonts w:ascii="Arial LatArm" w:hAnsi="Arial LatArm" w:cs="Sylfaen"/>
          <w:i/>
          <w:sz w:val="20"/>
          <w:szCs w:val="20"/>
        </w:rPr>
      </w:pPr>
    </w:p>
    <w:p w:rsidR="00392078" w:rsidRDefault="00392078" w:rsidP="00392078">
      <w:pPr>
        <w:pStyle w:val="aa"/>
        <w:ind w:firstLine="567"/>
        <w:jc w:val="center"/>
        <w:rPr>
          <w:rFonts w:ascii="Arial LatArm" w:hAnsi="Arial LatArm" w:cs="Sylfaen"/>
          <w:i/>
          <w:sz w:val="20"/>
          <w:szCs w:val="20"/>
        </w:rPr>
      </w:pPr>
    </w:p>
    <w:p w:rsidR="00392078" w:rsidRDefault="00392078" w:rsidP="00392078">
      <w:pPr>
        <w:pStyle w:val="aa"/>
        <w:ind w:firstLine="567"/>
        <w:jc w:val="center"/>
        <w:rPr>
          <w:rFonts w:ascii="Arial LatArm" w:hAnsi="Arial LatArm" w:cs="Sylfaen"/>
          <w:i/>
          <w:sz w:val="20"/>
          <w:szCs w:val="20"/>
        </w:rPr>
      </w:pPr>
    </w:p>
    <w:p w:rsidR="00392078" w:rsidRPr="00AF1ED9" w:rsidRDefault="00392078" w:rsidP="00392078">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392078" w:rsidRPr="00AF1ED9" w:rsidRDefault="00392078" w:rsidP="00392078">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392078" w:rsidRPr="00AF1ED9" w:rsidRDefault="00392078" w:rsidP="00392078">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392078" w:rsidRPr="00596F6C" w:rsidRDefault="00392078" w:rsidP="00392078">
      <w:pPr>
        <w:pStyle w:val="HTML"/>
        <w:shd w:val="clear" w:color="auto" w:fill="F8F9FA"/>
        <w:spacing w:line="540" w:lineRule="atLeast"/>
        <w:jc w:val="center"/>
        <w:rPr>
          <w:rFonts w:ascii="Sylfaen" w:hAnsi="Sylfaen"/>
          <w:i/>
          <w:color w:val="222222"/>
        </w:rPr>
      </w:pPr>
      <w:r w:rsidRPr="00596F6C">
        <w:rPr>
          <w:rFonts w:ascii="Sylfaen" w:hAnsi="Sylfaen" w:cs="Sylfaen"/>
          <w:i/>
          <w:lang w:val="hy-AM"/>
        </w:rPr>
        <w:t>By the Decision</w:t>
      </w:r>
      <w:r w:rsidRPr="00596F6C">
        <w:rPr>
          <w:rFonts w:ascii="Sylfaen" w:hAnsi="Sylfaen" w:cs="Sylfaen"/>
          <w:i/>
        </w:rPr>
        <w:t xml:space="preserve"> N </w:t>
      </w:r>
      <w:r>
        <w:rPr>
          <w:rFonts w:ascii="Sylfaen" w:hAnsi="Sylfaen" w:cs="Sylfaen"/>
          <w:i/>
        </w:rPr>
        <w:t>085</w:t>
      </w:r>
      <w:r w:rsidRPr="00596F6C">
        <w:rPr>
          <w:rFonts w:ascii="Sylfaen" w:hAnsi="Sylfaen" w:cs="Sylfaen"/>
          <w:i/>
        </w:rPr>
        <w:t>-А</w:t>
      </w:r>
      <w:r w:rsidRPr="00596F6C">
        <w:rPr>
          <w:rFonts w:ascii="Sylfaen" w:hAnsi="Sylfaen" w:cs="Sylfaen"/>
          <w:i/>
          <w:lang w:val="hy-AM"/>
        </w:rPr>
        <w:t xml:space="preserve"> of</w:t>
      </w:r>
      <w:r w:rsidRPr="00596F6C">
        <w:rPr>
          <w:rFonts w:ascii="Sylfaen" w:hAnsi="Sylfaen" w:cs="Sylfaen"/>
          <w:i/>
        </w:rPr>
        <w:t xml:space="preserve"> </w:t>
      </w:r>
      <w:r w:rsidRPr="00392078">
        <w:rPr>
          <w:rFonts w:ascii="Sylfaen" w:hAnsi="Sylfaen" w:cs="Sylfaen"/>
          <w:i/>
        </w:rPr>
        <w:t>May</w:t>
      </w:r>
      <w:r w:rsidRPr="00596F6C">
        <w:rPr>
          <w:rFonts w:ascii="Sylfaen" w:hAnsi="Sylfaen" w:cs="Sylfaen"/>
          <w:i/>
          <w:lang w:val="hy-AM"/>
        </w:rPr>
        <w:t xml:space="preserve"> </w:t>
      </w:r>
      <w:r>
        <w:rPr>
          <w:rFonts w:ascii="Sylfaen" w:hAnsi="Sylfaen" w:cs="Sylfaen"/>
          <w:i/>
        </w:rPr>
        <w:t>18</w:t>
      </w:r>
      <w:r w:rsidRPr="00596F6C">
        <w:rPr>
          <w:rFonts w:ascii="Sylfaen" w:hAnsi="Sylfaen" w:cs="Sylfaen"/>
          <w:i/>
        </w:rPr>
        <w:t>,</w:t>
      </w:r>
      <w:r w:rsidRPr="00596F6C">
        <w:rPr>
          <w:rFonts w:ascii="Sylfaen" w:hAnsi="Sylfaen" w:cs="Sylfaen"/>
          <w:i/>
          <w:lang w:val="hy-AM"/>
        </w:rPr>
        <w:t xml:space="preserve"> 20</w:t>
      </w:r>
      <w:r>
        <w:rPr>
          <w:rFonts w:ascii="Sylfaen" w:hAnsi="Sylfaen" w:cs="Sylfaen"/>
          <w:i/>
        </w:rPr>
        <w:t>21</w:t>
      </w:r>
      <w:r w:rsidRPr="00596F6C">
        <w:rPr>
          <w:rFonts w:ascii="Sylfaen" w:hAnsi="Sylfaen" w:cs="Sylfaen"/>
          <w:i/>
          <w:lang w:val="hy-AM"/>
        </w:rPr>
        <w:t xml:space="preserve"> and published by:</w:t>
      </w:r>
    </w:p>
    <w:p w:rsidR="00392078" w:rsidRPr="00596F6C" w:rsidRDefault="00392078" w:rsidP="00392078">
      <w:pPr>
        <w:pStyle w:val="aa"/>
        <w:ind w:firstLine="567"/>
        <w:jc w:val="center"/>
        <w:rPr>
          <w:rFonts w:ascii="Sylfaen" w:hAnsi="Sylfaen" w:cs="Sylfaen"/>
          <w:i/>
          <w:sz w:val="20"/>
          <w:szCs w:val="20"/>
          <w:lang w:val="hy-AM"/>
        </w:rPr>
      </w:pPr>
      <w:r w:rsidRPr="00596F6C">
        <w:rPr>
          <w:rFonts w:ascii="Sylfaen" w:hAnsi="Sylfaen" w:cs="Sylfaen"/>
          <w:i/>
          <w:sz w:val="20"/>
          <w:szCs w:val="20"/>
          <w:lang w:val="hy-AM"/>
        </w:rPr>
        <w:t>According to Article 27 of the RA Law on Procurement</w:t>
      </w:r>
    </w:p>
    <w:p w:rsidR="00392078" w:rsidRDefault="00392078" w:rsidP="00392078">
      <w:pPr>
        <w:jc w:val="center"/>
        <w:rPr>
          <w:rFonts w:ascii="GHEA Grapalat" w:hAnsi="GHEA Grapalat"/>
          <w:i/>
          <w:lang w:val="af-ZA"/>
        </w:rPr>
      </w:pPr>
      <w:r w:rsidRPr="00AF1ED9">
        <w:rPr>
          <w:rFonts w:ascii="Arial LatArm" w:hAnsi="Arial LatArm" w:cs="Sylfaen"/>
          <w:i/>
          <w:sz w:val="20"/>
          <w:szCs w:val="20"/>
          <w:lang w:val="hy-AM"/>
        </w:rPr>
        <w:t>Query Request ID</w:t>
      </w:r>
      <w:r w:rsidRPr="00AF1ED9">
        <w:rPr>
          <w:rFonts w:ascii="Arial LatArm" w:hAnsi="Arial LatArm"/>
        </w:rPr>
        <w:t xml:space="preserve">  </w:t>
      </w:r>
      <w:r>
        <w:rPr>
          <w:rFonts w:ascii="GHEA Grapalat" w:hAnsi="GHEA Grapalat"/>
          <w:i/>
          <w:sz w:val="20"/>
          <w:szCs w:val="20"/>
          <w:lang w:val="af-ZA"/>
        </w:rPr>
        <w:t>ՍՄՍՀ-ԳՀԱՊՁԲ-21/7</w:t>
      </w:r>
    </w:p>
    <w:p w:rsidR="00392078" w:rsidRPr="00147153" w:rsidRDefault="00392078" w:rsidP="00392078">
      <w:pPr>
        <w:jc w:val="center"/>
        <w:rPr>
          <w:rFonts w:ascii="Arial LatArm" w:hAnsi="Arial LatArm" w:cs="Sylfaen"/>
          <w:i/>
          <w:sz w:val="20"/>
          <w:szCs w:val="20"/>
        </w:rPr>
      </w:pPr>
    </w:p>
    <w:p w:rsidR="00392078" w:rsidRPr="00B172C3"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392078" w:rsidRPr="00035A2A" w:rsidRDefault="00392078" w:rsidP="00392078">
      <w:pPr>
        <w:pStyle w:val="HTML"/>
        <w:shd w:val="clear" w:color="auto" w:fill="FFFFFF"/>
        <w:rPr>
          <w:rFonts w:ascii="inherit" w:hAnsi="inherit"/>
          <w:color w:val="212121"/>
        </w:rPr>
      </w:pPr>
      <w:r>
        <w:rPr>
          <w:rFonts w:ascii="Arial LatArm" w:hAnsi="Arial LatArm" w:cs="Sylfaen"/>
          <w:i/>
        </w:rPr>
        <w:t xml:space="preserve">         </w:t>
      </w:r>
      <w:r w:rsidRPr="00AF1ED9">
        <w:rPr>
          <w:rFonts w:ascii="Arial LatArm" w:hAnsi="Arial LatArm" w:cs="Sylfaen"/>
          <w:i/>
          <w:lang w:val="hy-AM"/>
        </w:rPr>
        <w:t>The selected bidder will be required to conclude a contrac</w:t>
      </w:r>
      <w:r>
        <w:rPr>
          <w:rFonts w:ascii="Arial LatArm" w:hAnsi="Arial LatArm" w:cs="Sylfaen"/>
          <w:i/>
          <w:lang w:val="hy-AM"/>
        </w:rPr>
        <w:t xml:space="preserve">t for the purchase of </w:t>
      </w:r>
      <w:r w:rsidRPr="0042554B">
        <w:rPr>
          <w:rFonts w:ascii="Arial LatArm" w:hAnsi="Arial LatArm" w:cs="Sylfaen"/>
          <w:i/>
          <w:lang w:val="hy-AM"/>
        </w:rPr>
        <w:t>petrol</w:t>
      </w:r>
      <w:r>
        <w:rPr>
          <w:rFonts w:ascii="Arial LatArm" w:hAnsi="Arial LatArm" w:cs="Sylfaen"/>
          <w:i/>
        </w:rPr>
        <w:t xml:space="preserve"> </w:t>
      </w:r>
      <w:r w:rsidRPr="00AF1ED9">
        <w:rPr>
          <w:rFonts w:ascii="Arial LatArm" w:hAnsi="Arial LatArm" w:cs="Sylfaen"/>
          <w:i/>
          <w:lang w:val="hy-AM"/>
        </w:rPr>
        <w:t>(hereinafter referred to as the contract).</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392078" w:rsidRPr="00022820" w:rsidRDefault="00392078" w:rsidP="00392078">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273EC6">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 xml:space="preserve">0 on the </w:t>
      </w:r>
      <w:r>
        <w:rPr>
          <w:rFonts w:ascii="Arial LatArm" w:hAnsi="Arial LatArm" w:cs="Sylfaen"/>
          <w:i/>
          <w:sz w:val="20"/>
          <w:szCs w:val="20"/>
        </w:rPr>
        <w:t>7</w:t>
      </w:r>
      <w:r w:rsidRPr="00AF1ED9">
        <w:rPr>
          <w:rFonts w:ascii="Arial LatArm" w:hAnsi="Arial LatArm" w:cs="Sylfaen"/>
          <w:i/>
          <w:sz w:val="20"/>
          <w:szCs w:val="20"/>
          <w:lang w:val="hy-AM"/>
        </w:rPr>
        <w:t>th day after the announcement of this announcement. Bids can also be submitted in English or Russian, besides Armenian.</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273EC6">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392078" w:rsidRPr="00AF1ED9" w:rsidRDefault="00392078" w:rsidP="00392078">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392078" w:rsidRPr="00FA525F" w:rsidRDefault="00392078" w:rsidP="00392078">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392078" w:rsidRPr="00AF1ED9" w:rsidRDefault="00392078" w:rsidP="00392078">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392078" w:rsidRPr="00AF1ED9" w:rsidRDefault="00392078" w:rsidP="00392078">
      <w:pPr>
        <w:pStyle w:val="aa"/>
        <w:ind w:firstLine="567"/>
        <w:jc w:val="both"/>
        <w:rPr>
          <w:rFonts w:ascii="Arial LatArm" w:hAnsi="Arial LatArm" w:cs="Sylfaen"/>
          <w:i/>
          <w:sz w:val="20"/>
          <w:szCs w:val="20"/>
          <w:lang w:val="hy-AM"/>
        </w:rPr>
      </w:pPr>
    </w:p>
    <w:p w:rsidR="00392078" w:rsidRPr="00CA7342" w:rsidRDefault="00392078" w:rsidP="00392078">
      <w:pPr>
        <w:pStyle w:val="a3"/>
        <w:spacing w:line="240" w:lineRule="auto"/>
        <w:rPr>
          <w:rFonts w:ascii="GHEA Grapalat" w:hAnsi="GHEA Grapalat"/>
          <w:i w:val="0"/>
          <w:lang w:val="af-ZA"/>
        </w:rPr>
      </w:pPr>
      <w:r w:rsidRPr="00AF1ED9">
        <w:rPr>
          <w:rFonts w:cs="Courier New"/>
          <w:i w:val="0"/>
          <w:lang w:val="hy-AM"/>
        </w:rPr>
        <w:t>                           </w:t>
      </w:r>
      <w:r w:rsidRPr="00AF1ED9">
        <w:rPr>
          <w:rFonts w:cs="GHEA Grapalat"/>
          <w:i w:val="0"/>
          <w:lang w:val="hy-AM"/>
        </w:rPr>
        <w:t xml:space="preserve">Client: </w:t>
      </w:r>
      <w:r w:rsidRPr="0065687A">
        <w:rPr>
          <w:rFonts w:cs="GHEA Grapalat"/>
          <w:i w:val="0"/>
          <w:lang w:val="hy-AM"/>
        </w:rPr>
        <w:t>Sisian municipality</w:t>
      </w:r>
    </w:p>
    <w:p w:rsidR="00341A74" w:rsidRDefault="00341A74"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Default="00273EC6" w:rsidP="00392078">
      <w:pPr>
        <w:pStyle w:val="a3"/>
        <w:spacing w:line="240" w:lineRule="auto"/>
        <w:rPr>
          <w:rFonts w:ascii="GHEA Grapalat" w:hAnsi="GHEA Grapalat" w:cs="Sylfaen"/>
          <w:i w:val="0"/>
          <w:sz w:val="22"/>
          <w:lang w:val="af-ZA"/>
        </w:rPr>
      </w:pPr>
    </w:p>
    <w:p w:rsidR="00273EC6" w:rsidRPr="005E1F72" w:rsidRDefault="00273EC6" w:rsidP="00392078">
      <w:pPr>
        <w:pStyle w:val="a3"/>
        <w:spacing w:line="240" w:lineRule="auto"/>
        <w:rPr>
          <w:rFonts w:ascii="GHEA Grapalat" w:hAnsi="GHEA Grapalat" w:cs="Sylfaen"/>
          <w:i w:val="0"/>
          <w:sz w:val="22"/>
          <w:lang w:val="af-ZA"/>
        </w:rPr>
      </w:pPr>
    </w:p>
    <w:p w:rsidR="00055CC2" w:rsidRPr="005E1F72" w:rsidRDefault="00055CC2" w:rsidP="00EF3662">
      <w:pPr>
        <w:pStyle w:val="aa"/>
        <w:spacing w:after="0"/>
        <w:ind w:firstLine="567"/>
        <w:jc w:val="right"/>
        <w:rPr>
          <w:rFonts w:ascii="GHEA Grapalat" w:hAnsi="GHEA Grapalat" w:cs="Sylfaen"/>
          <w:i/>
          <w:sz w:val="20"/>
          <w:szCs w:val="20"/>
          <w:lang w:val="af-ZA"/>
        </w:rPr>
      </w:pPr>
    </w:p>
    <w:p w:rsidR="00096865" w:rsidRPr="005E1F72" w:rsidRDefault="00096865" w:rsidP="00EF3662">
      <w:pPr>
        <w:pStyle w:val="aa"/>
        <w:spacing w:after="0"/>
        <w:ind w:firstLine="567"/>
        <w:jc w:val="right"/>
        <w:rPr>
          <w:rFonts w:ascii="GHEA Grapalat" w:hAnsi="GHEA Grapalat" w:cs="Sylfaen"/>
          <w:i/>
          <w:sz w:val="20"/>
          <w:szCs w:val="20"/>
          <w:lang w:val="af-ZA"/>
        </w:rPr>
      </w:pPr>
      <w:r w:rsidRPr="00C65988">
        <w:rPr>
          <w:rFonts w:ascii="GHEA Grapalat" w:hAnsi="GHEA Grapalat" w:cs="Sylfaen"/>
          <w:i/>
          <w:sz w:val="20"/>
          <w:szCs w:val="20"/>
          <w:lang w:val="hy-AM"/>
        </w:rPr>
        <w:lastRenderedPageBreak/>
        <w:t>Հաստատված</w:t>
      </w:r>
      <w:r w:rsidRPr="005E1F72">
        <w:rPr>
          <w:rFonts w:ascii="GHEA Grapalat" w:hAnsi="GHEA Grapalat" w:cs="Times Armenian"/>
          <w:i/>
          <w:sz w:val="20"/>
          <w:szCs w:val="20"/>
          <w:lang w:val="af-ZA"/>
        </w:rPr>
        <w:t xml:space="preserve"> </w:t>
      </w:r>
      <w:r w:rsidRPr="00C65988">
        <w:rPr>
          <w:rFonts w:ascii="GHEA Grapalat" w:hAnsi="GHEA Grapalat" w:cs="Sylfaen"/>
          <w:i/>
          <w:sz w:val="20"/>
          <w:szCs w:val="20"/>
          <w:lang w:val="hy-AM"/>
        </w:rPr>
        <w:t>է</w:t>
      </w:r>
    </w:p>
    <w:p w:rsidR="00096865" w:rsidRPr="00273EC6" w:rsidRDefault="00CC4B8A" w:rsidP="00EF3662">
      <w:pPr>
        <w:pStyle w:val="aa"/>
        <w:spacing w:after="0"/>
        <w:ind w:firstLine="567"/>
        <w:jc w:val="right"/>
        <w:rPr>
          <w:rFonts w:ascii="GHEA Grapalat" w:hAnsi="GHEA Grapalat" w:cs="Sylfaen"/>
          <w:i/>
          <w:sz w:val="20"/>
          <w:szCs w:val="20"/>
          <w:lang w:val="af-ZA"/>
        </w:rPr>
      </w:pPr>
      <w:r w:rsidRPr="00273EC6">
        <w:rPr>
          <w:rFonts w:ascii="GHEA Grapalat" w:hAnsi="GHEA Grapalat" w:cs="Sylfaen"/>
          <w:i/>
          <w:sz w:val="20"/>
          <w:szCs w:val="20"/>
          <w:lang w:val="af-ZA"/>
        </w:rPr>
        <w:t>ՍՄՍՀ-ԳՀԱՊՁԲ-21/7</w:t>
      </w:r>
      <w:r w:rsidR="009F18D0" w:rsidRPr="00273EC6">
        <w:rPr>
          <w:rFonts w:ascii="GHEA Grapalat" w:hAnsi="GHEA Grapalat" w:cs="Sylfaen"/>
          <w:i/>
          <w:sz w:val="20"/>
          <w:szCs w:val="20"/>
          <w:lang w:val="af-ZA"/>
        </w:rPr>
        <w:t xml:space="preserve"> </w:t>
      </w:r>
      <w:r w:rsidR="00096865" w:rsidRPr="00C65988">
        <w:rPr>
          <w:rFonts w:ascii="GHEA Grapalat" w:hAnsi="GHEA Grapalat" w:cs="Sylfaen"/>
          <w:i/>
          <w:sz w:val="20"/>
          <w:szCs w:val="20"/>
          <w:lang w:val="hy-AM"/>
        </w:rPr>
        <w:t>ծածկա</w:t>
      </w:r>
      <w:r w:rsidR="00096865" w:rsidRPr="00C65988">
        <w:rPr>
          <w:rFonts w:ascii="GHEA Grapalat" w:hAnsi="GHEA Grapalat" w:cs="Times Armenian"/>
          <w:i/>
          <w:sz w:val="20"/>
          <w:szCs w:val="20"/>
          <w:lang w:val="hy-AM"/>
        </w:rPr>
        <w:t>գ</w:t>
      </w:r>
      <w:r w:rsidR="00096865" w:rsidRPr="00C65988">
        <w:rPr>
          <w:rFonts w:ascii="GHEA Grapalat" w:hAnsi="GHEA Grapalat" w:cs="Sylfaen"/>
          <w:i/>
          <w:sz w:val="20"/>
          <w:szCs w:val="20"/>
          <w:lang w:val="hy-AM"/>
        </w:rPr>
        <w:t>րով</w:t>
      </w:r>
      <w:r w:rsidR="00096865" w:rsidRPr="00273EC6">
        <w:rPr>
          <w:rFonts w:ascii="GHEA Grapalat" w:hAnsi="GHEA Grapalat" w:cs="Times Armenian"/>
          <w:i/>
          <w:sz w:val="20"/>
          <w:szCs w:val="20"/>
          <w:lang w:val="af-ZA"/>
        </w:rPr>
        <w:t xml:space="preserve"> </w:t>
      </w:r>
    </w:p>
    <w:p w:rsidR="00096865" w:rsidRPr="00273EC6" w:rsidRDefault="00CC4B8A" w:rsidP="00EF3662">
      <w:pPr>
        <w:pStyle w:val="aa"/>
        <w:spacing w:after="0"/>
        <w:ind w:firstLine="567"/>
        <w:jc w:val="right"/>
        <w:rPr>
          <w:rFonts w:ascii="GHEA Grapalat" w:hAnsi="GHEA Grapalat" w:cs="Times Armenian"/>
          <w:i/>
          <w:sz w:val="20"/>
          <w:szCs w:val="20"/>
          <w:lang w:val="af-ZA"/>
        </w:rPr>
      </w:pPr>
      <w:r w:rsidRPr="00273EC6">
        <w:rPr>
          <w:rFonts w:ascii="GHEA Grapalat" w:hAnsi="GHEA Grapalat" w:cs="Sylfaen"/>
          <w:i/>
          <w:sz w:val="20"/>
          <w:szCs w:val="20"/>
        </w:rPr>
        <w:t>գնանշման</w:t>
      </w:r>
      <w:r w:rsidRPr="00273EC6">
        <w:rPr>
          <w:rFonts w:ascii="GHEA Grapalat" w:hAnsi="GHEA Grapalat" w:cs="Sylfaen"/>
          <w:i/>
          <w:sz w:val="20"/>
          <w:szCs w:val="20"/>
          <w:lang w:val="af-ZA"/>
        </w:rPr>
        <w:t xml:space="preserve"> </w:t>
      </w:r>
      <w:r w:rsidRPr="00273EC6">
        <w:rPr>
          <w:rFonts w:ascii="GHEA Grapalat" w:hAnsi="GHEA Grapalat" w:cs="Sylfaen"/>
          <w:i/>
          <w:sz w:val="20"/>
          <w:szCs w:val="20"/>
        </w:rPr>
        <w:t>հարցում</w:t>
      </w:r>
      <w:r w:rsidR="008C5FC1" w:rsidRPr="00273EC6">
        <w:rPr>
          <w:rFonts w:ascii="GHEA Grapalat" w:hAnsi="GHEA Grapalat" w:cs="Times Armenian"/>
          <w:i/>
          <w:sz w:val="20"/>
          <w:szCs w:val="20"/>
          <w:lang w:val="af-ZA"/>
        </w:rPr>
        <w:t>ի</w:t>
      </w:r>
      <w:r w:rsidR="00096865" w:rsidRPr="00273EC6">
        <w:rPr>
          <w:rFonts w:ascii="GHEA Grapalat" w:hAnsi="GHEA Grapalat" w:cs="Times Armenian"/>
          <w:i/>
          <w:sz w:val="20"/>
          <w:szCs w:val="20"/>
          <w:lang w:val="af-ZA"/>
        </w:rPr>
        <w:t xml:space="preserve"> </w:t>
      </w:r>
      <w:r w:rsidR="00EE5855" w:rsidRPr="00273EC6">
        <w:rPr>
          <w:rFonts w:ascii="GHEA Grapalat" w:hAnsi="GHEA Grapalat" w:cs="Times Armenian"/>
          <w:i/>
          <w:sz w:val="20"/>
          <w:szCs w:val="20"/>
          <w:lang w:val="af-ZA"/>
        </w:rPr>
        <w:t xml:space="preserve">գնահատող </w:t>
      </w:r>
      <w:r w:rsidR="00096865" w:rsidRPr="00273EC6">
        <w:rPr>
          <w:rFonts w:ascii="GHEA Grapalat" w:hAnsi="GHEA Grapalat" w:cs="Sylfaen"/>
          <w:i/>
          <w:sz w:val="20"/>
          <w:szCs w:val="20"/>
        </w:rPr>
        <w:t>հանձնաժողովի</w:t>
      </w:r>
    </w:p>
    <w:p w:rsidR="00096865" w:rsidRPr="00273EC6" w:rsidRDefault="00096865" w:rsidP="00EF3662">
      <w:pPr>
        <w:pStyle w:val="aa"/>
        <w:spacing w:after="0"/>
        <w:ind w:firstLine="567"/>
        <w:jc w:val="right"/>
        <w:rPr>
          <w:rFonts w:ascii="GHEA Grapalat" w:hAnsi="GHEA Grapalat"/>
          <w:i/>
          <w:sz w:val="20"/>
          <w:szCs w:val="20"/>
          <w:lang w:val="af-ZA"/>
        </w:rPr>
      </w:pPr>
      <w:r w:rsidRPr="00273EC6">
        <w:rPr>
          <w:rFonts w:ascii="GHEA Grapalat" w:hAnsi="GHEA Grapalat" w:cs="Sylfaen"/>
          <w:i/>
          <w:sz w:val="20"/>
          <w:szCs w:val="20"/>
          <w:lang w:val="af-ZA"/>
        </w:rPr>
        <w:t xml:space="preserve"> </w:t>
      </w:r>
      <w:r w:rsidR="00273EC6" w:rsidRPr="00273EC6">
        <w:rPr>
          <w:rFonts w:ascii="GHEA Grapalat" w:hAnsi="GHEA Grapalat"/>
          <w:i/>
          <w:sz w:val="20"/>
          <w:szCs w:val="20"/>
          <w:lang w:val="af-ZA"/>
        </w:rPr>
        <w:t xml:space="preserve">2021 թվականի </w:t>
      </w:r>
      <w:r w:rsidR="00273EC6" w:rsidRPr="00273EC6">
        <w:rPr>
          <w:rFonts w:ascii="GHEA Grapalat" w:hAnsi="GHEA Grapalat"/>
          <w:i/>
          <w:sz w:val="20"/>
          <w:szCs w:val="20"/>
          <w:lang w:val="hy-AM"/>
        </w:rPr>
        <w:t>մայիսի</w:t>
      </w:r>
      <w:r w:rsidR="00273EC6" w:rsidRPr="00273EC6">
        <w:rPr>
          <w:rFonts w:ascii="GHEA Grapalat" w:hAnsi="GHEA Grapalat"/>
          <w:i/>
          <w:sz w:val="20"/>
          <w:szCs w:val="20"/>
          <w:lang w:val="af-ZA"/>
        </w:rPr>
        <w:t xml:space="preserve"> </w:t>
      </w:r>
      <w:r w:rsidR="00273EC6" w:rsidRPr="00273EC6">
        <w:rPr>
          <w:rFonts w:ascii="GHEA Grapalat" w:hAnsi="GHEA Grapalat"/>
          <w:i/>
          <w:sz w:val="20"/>
          <w:szCs w:val="20"/>
          <w:lang w:val="hy-AM"/>
        </w:rPr>
        <w:t>18</w:t>
      </w:r>
      <w:r w:rsidR="00273EC6" w:rsidRPr="00273EC6">
        <w:rPr>
          <w:rFonts w:ascii="GHEA Grapalat" w:hAnsi="GHEA Grapalat"/>
          <w:i/>
          <w:sz w:val="20"/>
          <w:szCs w:val="20"/>
          <w:lang w:val="af-ZA"/>
        </w:rPr>
        <w:t xml:space="preserve"> </w:t>
      </w:r>
      <w:r w:rsidR="00273EC6" w:rsidRPr="00273EC6">
        <w:rPr>
          <w:rFonts w:ascii="GHEA Grapalat" w:hAnsi="GHEA Grapalat"/>
          <w:i/>
          <w:sz w:val="20"/>
          <w:szCs w:val="20"/>
          <w:lang w:val="hy-AM"/>
        </w:rPr>
        <w:t>թիվ 085-Ա</w:t>
      </w:r>
      <w:r w:rsidR="00273EC6" w:rsidRPr="00273EC6">
        <w:rPr>
          <w:rFonts w:ascii="GHEA Grapalat" w:hAnsi="GHEA Grapalat"/>
          <w:i/>
          <w:sz w:val="20"/>
          <w:szCs w:val="20"/>
          <w:lang w:val="af-ZA"/>
        </w:rPr>
        <w:t xml:space="preserve"> որոշմամբ</w:t>
      </w:r>
    </w:p>
    <w:p w:rsidR="00096865" w:rsidRPr="005E1F72" w:rsidRDefault="00096865" w:rsidP="00273EC6">
      <w:pPr>
        <w:pStyle w:val="aa"/>
        <w:ind w:right="-7"/>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CE0D95" w:rsidRPr="005E1F72" w:rsidRDefault="00273EC6" w:rsidP="00273EC6">
      <w:pPr>
        <w:pStyle w:val="aa"/>
        <w:tabs>
          <w:tab w:val="left" w:pos="5968"/>
        </w:tabs>
        <w:ind w:right="-7" w:firstLine="567"/>
        <w:jc w:val="center"/>
        <w:rPr>
          <w:rFonts w:ascii="GHEA Grapalat" w:hAnsi="GHEA Grapalat"/>
          <w:lang w:val="af-ZA"/>
        </w:rPr>
      </w:pPr>
      <w:r w:rsidRPr="00CF0A8A">
        <w:rPr>
          <w:rFonts w:ascii="GHEA Grapalat" w:hAnsi="GHEA Grapalat" w:cs="Times Armenian"/>
          <w:i/>
          <w:lang w:val="af-ZA"/>
        </w:rPr>
        <w:t>«</w:t>
      </w:r>
      <w:r w:rsidRPr="00CF0A8A">
        <w:rPr>
          <w:rFonts w:ascii="GHEA Grapalat" w:hAnsi="GHEA Grapalat"/>
          <w:i/>
          <w:lang w:val="af-ZA"/>
        </w:rPr>
        <w:t>Սիսիանի համայնք</w:t>
      </w:r>
      <w:r>
        <w:rPr>
          <w:rFonts w:ascii="GHEA Grapalat" w:hAnsi="GHEA Grapalat"/>
          <w:i/>
          <w:lang w:val="af-ZA"/>
        </w:rPr>
        <w:t>ապետարան</w:t>
      </w:r>
      <w:r w:rsidRPr="00CF0A8A">
        <w:rPr>
          <w:rFonts w:ascii="GHEA Grapalat" w:hAnsi="GHEA Grapalat" w:cs="Sylfaen"/>
          <w:i/>
          <w:lang w:val="af-ZA"/>
        </w:rPr>
        <w:t>»</w:t>
      </w: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096865" w:rsidRPr="005E1F72" w:rsidRDefault="00096865" w:rsidP="00EF3662">
      <w:pPr>
        <w:pStyle w:val="aa"/>
        <w:ind w:right="-7" w:firstLine="567"/>
        <w:jc w:val="center"/>
        <w:rPr>
          <w:rFonts w:ascii="GHEA Grapalat" w:hAnsi="GHEA Grapalat" w:cs="Sylfaen"/>
          <w:lang w:val="af-ZA"/>
        </w:rPr>
      </w:pPr>
    </w:p>
    <w:p w:rsidR="00096865" w:rsidRPr="005E1F72" w:rsidRDefault="00096865" w:rsidP="00EF3662">
      <w:pPr>
        <w:pStyle w:val="aa"/>
        <w:ind w:right="-7" w:firstLine="567"/>
        <w:jc w:val="center"/>
        <w:rPr>
          <w:rFonts w:ascii="GHEA Grapalat" w:hAnsi="GHEA Grapalat" w:cs="Sylfaen"/>
          <w:lang w:val="af-ZA"/>
        </w:rPr>
      </w:pPr>
    </w:p>
    <w:p w:rsidR="00096865" w:rsidRPr="005E1F72" w:rsidRDefault="00273EC6" w:rsidP="00EF3662">
      <w:pPr>
        <w:pStyle w:val="aa"/>
        <w:ind w:right="-7"/>
        <w:jc w:val="center"/>
        <w:rPr>
          <w:rFonts w:ascii="GHEA Grapalat" w:hAnsi="GHEA Grapalat"/>
          <w:szCs w:val="22"/>
          <w:lang w:val="af-ZA"/>
        </w:rPr>
      </w:pPr>
      <w:r w:rsidRPr="00C43040">
        <w:rPr>
          <w:rFonts w:ascii="GHEA Grapalat" w:hAnsi="GHEA Grapalat"/>
          <w:sz w:val="22"/>
          <w:szCs w:val="22"/>
          <w:lang w:val="af-ZA"/>
        </w:rPr>
        <w:t>ՍԻՍԻԱՆԻ ՀԱՄԱՅՆՔԱՊԵՏԱՐԱՆԻ ԱՇԽԱՏԱԿԱԶՄ</w:t>
      </w:r>
      <w:r w:rsidRPr="00C43040">
        <w:rPr>
          <w:rFonts w:ascii="GHEA Grapalat" w:hAnsi="GHEA Grapalat"/>
          <w:sz w:val="22"/>
          <w:szCs w:val="22"/>
        </w:rPr>
        <w:t>Ի</w:t>
      </w:r>
      <w:r w:rsidRPr="00C43040">
        <w:rPr>
          <w:rFonts w:ascii="GHEA Grapalat" w:hAnsi="GHEA Grapalat"/>
          <w:sz w:val="22"/>
          <w:szCs w:val="22"/>
          <w:lang w:val="af-ZA"/>
        </w:rPr>
        <w:t xml:space="preserve"> </w:t>
      </w:r>
      <w:r w:rsidRPr="00C43040">
        <w:rPr>
          <w:rFonts w:ascii="GHEA Grapalat" w:hAnsi="GHEA Grapalat"/>
          <w:sz w:val="22"/>
          <w:szCs w:val="22"/>
        </w:rPr>
        <w:t>Կ</w:t>
      </w:r>
      <w:r w:rsidRPr="00C43040">
        <w:rPr>
          <w:rFonts w:ascii="GHEA Grapalat" w:hAnsi="GHEA Grapalat" w:cs="Sylfaen"/>
          <w:sz w:val="22"/>
          <w:szCs w:val="22"/>
        </w:rPr>
        <w:t>ԱՐԻՔՆԵՐԻ</w:t>
      </w:r>
      <w:r w:rsidRPr="00C43040">
        <w:rPr>
          <w:rFonts w:ascii="GHEA Grapalat" w:hAnsi="GHEA Grapalat" w:cs="Times Armenian"/>
          <w:sz w:val="22"/>
          <w:szCs w:val="22"/>
          <w:lang w:val="af-ZA"/>
        </w:rPr>
        <w:t xml:space="preserve"> </w:t>
      </w:r>
      <w:r w:rsidRPr="00C43040">
        <w:rPr>
          <w:rFonts w:ascii="GHEA Grapalat" w:hAnsi="GHEA Grapalat" w:cs="Sylfaen"/>
          <w:sz w:val="22"/>
          <w:szCs w:val="22"/>
        </w:rPr>
        <w:t>ՀԱՄԱՐ</w:t>
      </w:r>
      <w:r w:rsidRPr="00C43040">
        <w:rPr>
          <w:rFonts w:ascii="GHEA Grapalat" w:hAnsi="GHEA Grapalat" w:cs="Times Armenian"/>
          <w:sz w:val="22"/>
          <w:szCs w:val="22"/>
          <w:lang w:val="af-ZA"/>
        </w:rPr>
        <w:t xml:space="preserve">` </w:t>
      </w:r>
      <w:r w:rsidRPr="00C43040">
        <w:rPr>
          <w:rFonts w:ascii="GHEA Grapalat" w:hAnsi="GHEA Grapalat"/>
          <w:sz w:val="22"/>
          <w:szCs w:val="22"/>
          <w:lang w:val="af-ZA"/>
        </w:rPr>
        <w:t>ԲԵՆԶԻՆԻ</w:t>
      </w:r>
      <w:r w:rsidR="002B32D6"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CC4B8A">
        <w:rPr>
          <w:rFonts w:ascii="GHEA Grapalat" w:hAnsi="GHEA Grapalat" w:cs="Sylfaen"/>
        </w:rPr>
        <w:t>ԳՆԱՆՇՄԱՆ</w:t>
      </w:r>
      <w:r w:rsidR="00CC4B8A" w:rsidRPr="00CC4B8A">
        <w:rPr>
          <w:rFonts w:ascii="GHEA Grapalat" w:hAnsi="GHEA Grapalat" w:cs="Sylfaen"/>
          <w:lang w:val="af-ZA"/>
        </w:rPr>
        <w:t xml:space="preserve"> </w:t>
      </w:r>
      <w:r w:rsidR="00CC4B8A">
        <w:rPr>
          <w:rFonts w:ascii="GHEA Grapalat" w:hAnsi="GHEA Grapalat" w:cs="Sylfaen"/>
        </w:rPr>
        <w:t>ՀԱՐՑՈՒՄ</w:t>
      </w:r>
      <w:r w:rsidR="008C5FC1" w:rsidRPr="005E1F72">
        <w:rPr>
          <w:rFonts w:ascii="GHEA Grapalat" w:hAnsi="GHEA Grapalat" w:cs="Sylfaen"/>
        </w:rPr>
        <w:t>Ի</w:t>
      </w:r>
    </w:p>
    <w:p w:rsidR="001A43A4" w:rsidRPr="005E1F72" w:rsidRDefault="00096865"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EF3662">
      <w:pPr>
        <w:ind w:firstLine="567"/>
        <w:jc w:val="center"/>
        <w:rPr>
          <w:rFonts w:ascii="GHEA Grapalat" w:hAnsi="GHEA Grapalat"/>
          <w:i/>
          <w:sz w:val="20"/>
          <w:lang w:val="af-ZA"/>
        </w:rPr>
      </w:pPr>
    </w:p>
    <w:p w:rsidR="00160AE4" w:rsidRPr="005E1F72" w:rsidRDefault="00273EC6" w:rsidP="00EF3662">
      <w:pPr>
        <w:ind w:firstLine="567"/>
        <w:rPr>
          <w:rFonts w:ascii="GHEA Grapalat" w:hAnsi="GHEA Grapalat"/>
          <w:sz w:val="20"/>
          <w:lang w:val="af-ZA"/>
        </w:rPr>
      </w:pPr>
      <w:r w:rsidRPr="00C43040">
        <w:rPr>
          <w:rFonts w:ascii="GHEA Grapalat" w:hAnsi="GHEA Grapalat"/>
          <w:b/>
          <w:sz w:val="20"/>
          <w:lang w:val="af-ZA"/>
        </w:rPr>
        <w:t>ՍԻՍԻԱՆԻ ՀԱՄԱՅՆՔԱՊԵՏԱՐԱՆԻ ԱՇԽԱՏԱԿԱԶՄ</w:t>
      </w:r>
      <w:r w:rsidRPr="00C43040">
        <w:rPr>
          <w:rFonts w:ascii="GHEA Grapalat" w:hAnsi="GHEA Grapalat"/>
          <w:b/>
          <w:sz w:val="20"/>
        </w:rPr>
        <w:t>Ի</w:t>
      </w:r>
      <w:r w:rsidRPr="00C43040">
        <w:rPr>
          <w:rFonts w:ascii="GHEA Grapalat" w:hAnsi="GHEA Grapalat"/>
          <w:b/>
          <w:sz w:val="20"/>
          <w:lang w:val="af-ZA"/>
        </w:rPr>
        <w:t xml:space="preserve"> </w:t>
      </w:r>
      <w:r w:rsidRPr="00C43040">
        <w:rPr>
          <w:rFonts w:ascii="GHEA Grapalat" w:hAnsi="GHEA Grapalat"/>
          <w:b/>
          <w:sz w:val="20"/>
        </w:rPr>
        <w:t>Կ</w:t>
      </w:r>
      <w:r w:rsidRPr="00C43040">
        <w:rPr>
          <w:rFonts w:ascii="GHEA Grapalat" w:hAnsi="GHEA Grapalat" w:cs="Sylfaen"/>
          <w:b/>
          <w:sz w:val="20"/>
        </w:rPr>
        <w:t>ԱՐԻՔՆԵՐԻ</w:t>
      </w:r>
      <w:r w:rsidRPr="00C43040">
        <w:rPr>
          <w:rFonts w:ascii="GHEA Grapalat" w:hAnsi="GHEA Grapalat" w:cs="Times Armenian"/>
          <w:b/>
          <w:sz w:val="20"/>
          <w:lang w:val="af-ZA"/>
        </w:rPr>
        <w:t xml:space="preserve"> </w:t>
      </w:r>
      <w:r w:rsidRPr="00C43040">
        <w:rPr>
          <w:rFonts w:ascii="GHEA Grapalat" w:hAnsi="GHEA Grapalat" w:cs="Sylfaen"/>
          <w:b/>
          <w:sz w:val="20"/>
        </w:rPr>
        <w:t>ՀԱՄԱՐ</w:t>
      </w:r>
      <w:r w:rsidRPr="00C43040">
        <w:rPr>
          <w:rFonts w:ascii="GHEA Grapalat" w:hAnsi="GHEA Grapalat" w:cs="Times Armenian"/>
          <w:b/>
          <w:sz w:val="20"/>
          <w:lang w:val="af-ZA"/>
        </w:rPr>
        <w:t xml:space="preserve">` </w:t>
      </w:r>
      <w:r w:rsidRPr="00C43040">
        <w:rPr>
          <w:rFonts w:ascii="GHEA Grapalat" w:hAnsi="GHEA Grapalat"/>
          <w:b/>
          <w:sz w:val="20"/>
          <w:lang w:val="af-ZA"/>
        </w:rPr>
        <w:t>ԲԵՆԶԻՆԻ</w:t>
      </w:r>
    </w:p>
    <w:p w:rsidR="00160AE4" w:rsidRPr="005E1F72" w:rsidRDefault="00160AE4" w:rsidP="00EF3662">
      <w:pPr>
        <w:ind w:firstLine="567"/>
        <w:rPr>
          <w:rFonts w:ascii="GHEA Grapalat" w:hAnsi="GHEA Grapalat"/>
          <w:sz w:val="16"/>
          <w:szCs w:val="16"/>
          <w:lang w:val="af-ZA"/>
        </w:rPr>
      </w:pPr>
      <w:r w:rsidRPr="005E1F72">
        <w:rPr>
          <w:rFonts w:ascii="GHEA Grapalat" w:hAnsi="GHEA Grapalat"/>
          <w:sz w:val="20"/>
          <w:lang w:val="af-ZA"/>
        </w:rPr>
        <w:t xml:space="preserve"> </w:t>
      </w:r>
      <w:r w:rsidR="00273EC6">
        <w:rPr>
          <w:rFonts w:ascii="GHEA Grapalat" w:hAnsi="GHEA Grapalat"/>
          <w:sz w:val="20"/>
          <w:lang w:val="hy-AM"/>
        </w:rPr>
        <w:t xml:space="preserve">            </w:t>
      </w:r>
      <w:r w:rsidRPr="005E1F72">
        <w:rPr>
          <w:rFonts w:ascii="GHEA Grapalat" w:hAnsi="GHEA Grapalat"/>
          <w:sz w:val="20"/>
          <w:lang w:val="af-ZA"/>
        </w:rPr>
        <w:t xml:space="preserve"> </w:t>
      </w:r>
      <w:r w:rsidRPr="005E1F72">
        <w:rPr>
          <w:rFonts w:ascii="GHEA Grapalat" w:hAnsi="GHEA Grapalat"/>
          <w:sz w:val="16"/>
          <w:szCs w:val="16"/>
          <w:lang w:val="af-ZA"/>
        </w:rPr>
        <w:t>պատվիրատուի անվանումը                                                                  ապրանքի անվանումը</w:t>
      </w:r>
    </w:p>
    <w:p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CC4B8A">
        <w:rPr>
          <w:rFonts w:ascii="GHEA Grapalat" w:hAnsi="GHEA Grapalat"/>
          <w:b/>
          <w:sz w:val="20"/>
          <w:lang w:val="af-ZA"/>
        </w:rPr>
        <w:t>ԳՆԱՆՇՄԱՆ ՀԱՐՑՈՒՄ</w:t>
      </w:r>
      <w:r w:rsidRPr="005E1F72">
        <w:rPr>
          <w:rFonts w:ascii="GHEA Grapalat" w:hAnsi="GHEA Grapalat"/>
          <w:b/>
          <w:sz w:val="20"/>
          <w:lang w:val="af-ZA"/>
        </w:rPr>
        <w:t>Ի ՀՐԱՎԵՐԻ</w:t>
      </w:r>
    </w:p>
    <w:p w:rsidR="00C67E80" w:rsidRPr="005E1F72" w:rsidRDefault="00C67E80" w:rsidP="00EF3662">
      <w:pPr>
        <w:ind w:firstLine="567"/>
        <w:jc w:val="center"/>
        <w:rPr>
          <w:rFonts w:ascii="GHEA Grapalat" w:hAnsi="GHEA Grapalat" w:cs="Sylfaen"/>
          <w:b/>
          <w:sz w:val="20"/>
          <w:szCs w:val="22"/>
          <w:lang w:val="af-ZA"/>
        </w:rPr>
      </w:pP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CC4B8A">
        <w:rPr>
          <w:rFonts w:ascii="GHEA Grapalat" w:hAnsi="GHEA Grapalat" w:cs="Sylfaen"/>
          <w:b/>
          <w:sz w:val="20"/>
        </w:rPr>
        <w:t>ԳՆԱՆՇՄԱՆ</w:t>
      </w:r>
      <w:r w:rsidR="00CC4B8A" w:rsidRPr="00DC386E">
        <w:rPr>
          <w:rFonts w:ascii="GHEA Grapalat" w:hAnsi="GHEA Grapalat" w:cs="Sylfaen"/>
          <w:b/>
          <w:sz w:val="20"/>
          <w:lang w:val="af-ZA"/>
        </w:rPr>
        <w:t xml:space="preserve"> </w:t>
      </w:r>
      <w:proofErr w:type="gramStart"/>
      <w:r w:rsidR="00CC4B8A">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B375A2">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CC4B8A">
        <w:rPr>
          <w:rFonts w:ascii="GHEA Grapalat" w:hAnsi="GHEA Grapalat" w:cs="Times Armenian"/>
          <w:sz w:val="20"/>
          <w:lang w:val="af-ZA"/>
        </w:rPr>
        <w:t>ՍՄՍՀ-ԳՀԱՊՁԲ-21/7</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CC4B8A">
        <w:rPr>
          <w:rFonts w:ascii="GHEA Grapalat" w:hAnsi="GHEA Grapalat" w:cs="Sylfaen"/>
          <w:sz w:val="20"/>
        </w:rPr>
        <w:t>գնանշման</w:t>
      </w:r>
      <w:r w:rsidR="00CC4B8A" w:rsidRPr="00CC4B8A">
        <w:rPr>
          <w:rFonts w:ascii="GHEA Grapalat" w:hAnsi="GHEA Grapalat" w:cs="Sylfaen"/>
          <w:sz w:val="20"/>
          <w:lang w:val="af-ZA"/>
        </w:rPr>
        <w:t xml:space="preserve"> </w:t>
      </w:r>
      <w:r w:rsidR="00CC4B8A">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273EC6">
      <w:pPr>
        <w:shd w:val="clear" w:color="auto" w:fill="FFFFFF"/>
        <w:ind w:firstLine="375"/>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273EC6">
        <w:rPr>
          <w:rFonts w:ascii="GHEA Grapalat" w:hAnsi="GHEA Grapalat"/>
          <w:sz w:val="20"/>
          <w:lang w:val="hy-AM"/>
        </w:rPr>
        <w:t>Սիսիանի համայնքապետարան</w:t>
      </w:r>
      <w:r w:rsidR="00273EC6"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273EC6" w:rsidRPr="00131E9C">
        <w:rPr>
          <w:rFonts w:ascii="GHEA Grapalat" w:hAnsi="GHEA Grapalat"/>
          <w:sz w:val="24"/>
          <w:szCs w:val="24"/>
        </w:rPr>
        <w:t>«</w:t>
      </w:r>
      <w:r w:rsidR="00273EC6" w:rsidRPr="00C81588">
        <w:rPr>
          <w:rFonts w:ascii="Sylfaen" w:hAnsi="Sylfaen"/>
        </w:rPr>
        <w:t>sisiancity@mail.ru</w:t>
      </w:r>
      <w:r w:rsidR="00273EC6" w:rsidRPr="00131E9C">
        <w:rPr>
          <w:rFonts w:ascii="GHEA Grapalat" w:hAnsi="GHEA Grapalat"/>
          <w:sz w:val="24"/>
          <w:szCs w:val="24"/>
        </w:rPr>
        <w:t>»</w:t>
      </w:r>
      <w:r w:rsidR="0052197C">
        <w:rPr>
          <w:rFonts w:ascii="GHEA Grapalat" w:hAnsi="GHEA Grapalat"/>
          <w:sz w:val="24"/>
          <w:szCs w:val="24"/>
        </w:rPr>
        <w:t>:</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proofErr w:type="gramStart"/>
      <w:r w:rsidRPr="005E1F72">
        <w:rPr>
          <w:rFonts w:ascii="GHEA Grapalat" w:hAnsi="GHEA Grapalat" w:cs="Sylfaen"/>
          <w:b/>
          <w:sz w:val="20"/>
        </w:rPr>
        <w:t>ԳՆՄԱՆ  ԱՌԱՐԿԱՅԻ</w:t>
      </w:r>
      <w:proofErr w:type="gramEnd"/>
      <w:r w:rsidRPr="005E1F72">
        <w:rPr>
          <w:rFonts w:ascii="GHEA Grapalat" w:hAnsi="GHEA Grapalat" w:cs="Sylfaen"/>
          <w:b/>
          <w:sz w:val="20"/>
        </w:rPr>
        <w:t xml:space="preserve">  ԲՆՈՒԹԱԳԻՐԸ</w:t>
      </w:r>
    </w:p>
    <w:p w:rsidR="002B32D6" w:rsidRPr="005E1F72" w:rsidRDefault="002B32D6" w:rsidP="00EF3662">
      <w:pPr>
        <w:ind w:left="360"/>
        <w:jc w:val="center"/>
        <w:rPr>
          <w:rFonts w:ascii="GHEA Grapalat" w:hAnsi="GHEA Grapalat" w:cs="Sylfaen"/>
          <w:b/>
          <w:sz w:val="20"/>
        </w:rPr>
      </w:pPr>
    </w:p>
    <w:p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273EC6">
        <w:rPr>
          <w:rFonts w:ascii="GHEA Grapalat" w:hAnsi="GHEA Grapalat" w:cs="Sylfaen"/>
          <w:i w:val="0"/>
          <w:lang w:val="hy-AM"/>
        </w:rPr>
        <w:t>Սիսիանի համայնքապետարանի</w:t>
      </w:r>
      <w:r w:rsidR="00273EC6" w:rsidRPr="005E1F72">
        <w:rPr>
          <w:rFonts w:ascii="GHEA Grapalat" w:hAnsi="GHEA Grapalat"/>
          <w:i w:val="0"/>
          <w:lang w:val="af-ZA"/>
        </w:rPr>
        <w:t xml:space="preserve"> </w:t>
      </w:r>
      <w:r w:rsidR="00273EC6">
        <w:rPr>
          <w:rFonts w:ascii="GHEA Grapalat" w:hAnsi="GHEA Grapalat"/>
          <w:i w:val="0"/>
          <w:lang w:val="hy-AM"/>
        </w:rPr>
        <w:t xml:space="preserve">աշխատակազմի </w:t>
      </w:r>
      <w:r w:rsidR="00273EC6" w:rsidRPr="005E1F72">
        <w:rPr>
          <w:rFonts w:ascii="GHEA Grapalat" w:hAnsi="GHEA Grapalat" w:cs="Sylfaen"/>
          <w:i w:val="0"/>
        </w:rPr>
        <w:t>կարիքների</w:t>
      </w:r>
      <w:r w:rsidR="00273EC6" w:rsidRPr="005E1F72">
        <w:rPr>
          <w:rFonts w:ascii="GHEA Grapalat" w:hAnsi="GHEA Grapalat" w:cs="Times Armenian"/>
          <w:i w:val="0"/>
          <w:lang w:val="af-ZA"/>
        </w:rPr>
        <w:t xml:space="preserve"> </w:t>
      </w:r>
      <w:r w:rsidR="00273EC6" w:rsidRPr="005E1F72">
        <w:rPr>
          <w:rFonts w:ascii="GHEA Grapalat" w:hAnsi="GHEA Grapalat" w:cs="Sylfaen"/>
          <w:i w:val="0"/>
        </w:rPr>
        <w:t>համար</w:t>
      </w:r>
      <w:r w:rsidR="00273EC6">
        <w:rPr>
          <w:rFonts w:ascii="GHEA Grapalat" w:hAnsi="GHEA Grapalat" w:cs="Times Armenian"/>
          <w:i w:val="0"/>
          <w:lang w:val="af-ZA"/>
        </w:rPr>
        <w:t>` բենզինի</w:t>
      </w:r>
      <w:r w:rsidR="00273EC6" w:rsidRPr="005E1F72">
        <w:rPr>
          <w:rFonts w:ascii="GHEA Grapalat" w:hAnsi="GHEA Grapalat"/>
          <w:i w:val="0"/>
          <w:lang w:val="af-ZA"/>
        </w:rPr>
        <w:t xml:space="preserve"> </w:t>
      </w:r>
      <w:r w:rsidR="00273EC6" w:rsidRPr="005E1F72">
        <w:rPr>
          <w:rFonts w:ascii="GHEA Grapalat" w:hAnsi="GHEA Grapalat"/>
          <w:i w:val="0"/>
        </w:rPr>
        <w:t>ձեռքբերումը (այսուհետ` նաև ապրանք)</w:t>
      </w:r>
      <w:r w:rsidR="00273EC6" w:rsidRPr="005E1F72">
        <w:rPr>
          <w:rFonts w:ascii="GHEA Grapalat" w:hAnsi="GHEA Grapalat"/>
          <w:i w:val="0"/>
          <w:lang w:val="af-ZA"/>
        </w:rPr>
        <w:t xml:space="preserve">, </w:t>
      </w:r>
      <w:r w:rsidR="00273EC6" w:rsidRPr="005E1F72">
        <w:rPr>
          <w:rFonts w:ascii="GHEA Grapalat" w:hAnsi="GHEA Grapalat"/>
          <w:i w:val="0"/>
        </w:rPr>
        <w:t>որոնք</w:t>
      </w:r>
      <w:r w:rsidR="00273EC6" w:rsidRPr="005E1F72">
        <w:rPr>
          <w:rFonts w:ascii="GHEA Grapalat" w:hAnsi="GHEA Grapalat"/>
          <w:i w:val="0"/>
          <w:lang w:val="af-ZA"/>
        </w:rPr>
        <w:t xml:space="preserve"> </w:t>
      </w:r>
      <w:proofErr w:type="gramStart"/>
      <w:r w:rsidR="00273EC6" w:rsidRPr="005E1F72">
        <w:rPr>
          <w:rFonts w:ascii="GHEA Grapalat" w:hAnsi="GHEA Grapalat"/>
          <w:i w:val="0"/>
        </w:rPr>
        <w:t>խմբավորված</w:t>
      </w:r>
      <w:r w:rsidR="00273EC6" w:rsidRPr="005E1F72">
        <w:rPr>
          <w:rFonts w:ascii="GHEA Grapalat" w:hAnsi="GHEA Grapalat"/>
          <w:i w:val="0"/>
          <w:lang w:val="af-ZA"/>
        </w:rPr>
        <w:t xml:space="preserve">  </w:t>
      </w:r>
      <w:r w:rsidR="00273EC6" w:rsidRPr="005E1F72">
        <w:rPr>
          <w:rFonts w:ascii="GHEA Grapalat" w:hAnsi="GHEA Grapalat"/>
          <w:i w:val="0"/>
        </w:rPr>
        <w:t>են</w:t>
      </w:r>
      <w:proofErr w:type="gramEnd"/>
      <w:r w:rsidR="00273EC6" w:rsidRPr="005E1F72">
        <w:rPr>
          <w:rFonts w:ascii="GHEA Grapalat" w:hAnsi="GHEA Grapalat"/>
          <w:i w:val="0"/>
          <w:lang w:val="af-ZA"/>
        </w:rPr>
        <w:t xml:space="preserve"> </w:t>
      </w:r>
      <w:r w:rsidR="00273EC6">
        <w:rPr>
          <w:rFonts w:ascii="GHEA Grapalat" w:hAnsi="GHEA Grapalat"/>
          <w:i w:val="0"/>
          <w:lang w:val="hy-AM"/>
        </w:rPr>
        <w:t>մեկ</w:t>
      </w:r>
      <w:r w:rsidR="00273EC6" w:rsidRPr="005E1F72">
        <w:rPr>
          <w:rFonts w:ascii="GHEA Grapalat" w:hAnsi="GHEA Grapalat"/>
          <w:i w:val="0"/>
          <w:lang w:val="af-ZA"/>
        </w:rPr>
        <w:t xml:space="preserve"> </w:t>
      </w:r>
      <w:r w:rsidR="00273EC6">
        <w:rPr>
          <w:rFonts w:ascii="GHEA Grapalat" w:hAnsi="GHEA Grapalat" w:cs="Sylfaen"/>
          <w:i w:val="0"/>
        </w:rPr>
        <w:t>չափաբաժին</w:t>
      </w:r>
      <w:r w:rsidR="00273EC6" w:rsidRPr="005E1F72">
        <w:rPr>
          <w:rFonts w:ascii="GHEA Grapalat" w:hAnsi="GHEA Grapalat" w:cs="Sylfaen"/>
          <w:i w:val="0"/>
        </w:rPr>
        <w:t>ում</w:t>
      </w:r>
      <w:r w:rsidR="00273EC6"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5E1F72">
        <w:tc>
          <w:tcPr>
            <w:tcW w:w="1530" w:type="dxa"/>
            <w:vAlign w:val="center"/>
          </w:tcPr>
          <w:p w:rsidR="00096865" w:rsidRPr="005E1F72" w:rsidRDefault="00096865" w:rsidP="00EF3662">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273EC6" w:rsidRPr="00CC4B8A">
        <w:tc>
          <w:tcPr>
            <w:tcW w:w="1530" w:type="dxa"/>
            <w:vAlign w:val="center"/>
          </w:tcPr>
          <w:p w:rsidR="00273EC6" w:rsidRPr="00DE1E5A" w:rsidRDefault="00273EC6" w:rsidP="00273EC6">
            <w:pPr>
              <w:pStyle w:val="23"/>
              <w:ind w:firstLine="0"/>
              <w:jc w:val="center"/>
              <w:rPr>
                <w:rFonts w:ascii="GHEA Grapalat" w:hAnsi="GHEA Grapalat"/>
                <w:sz w:val="16"/>
              </w:rPr>
            </w:pPr>
            <w:r w:rsidRPr="00DE1E5A">
              <w:rPr>
                <w:rFonts w:ascii="GHEA Grapalat" w:hAnsi="GHEA Grapalat"/>
                <w:sz w:val="16"/>
              </w:rPr>
              <w:t>1</w:t>
            </w:r>
          </w:p>
        </w:tc>
        <w:tc>
          <w:tcPr>
            <w:tcW w:w="8820" w:type="dxa"/>
            <w:vAlign w:val="center"/>
          </w:tcPr>
          <w:p w:rsidR="00273EC6" w:rsidRPr="00DE1E5A" w:rsidRDefault="00273EC6" w:rsidP="00273EC6">
            <w:pPr>
              <w:pStyle w:val="23"/>
              <w:ind w:firstLine="0"/>
              <w:rPr>
                <w:rFonts w:ascii="GHEA Grapalat" w:hAnsi="GHEA Grapalat"/>
                <w:u w:val="single"/>
                <w:vertAlign w:val="subscript"/>
              </w:rPr>
            </w:pPr>
            <w:r w:rsidRPr="008B090F">
              <w:rPr>
                <w:rFonts w:ascii="GHEA Grapalat" w:hAnsi="GHEA Grapalat"/>
              </w:rPr>
              <w:t>Բենզին՝ ռեգուլյար</w:t>
            </w:r>
          </w:p>
        </w:tc>
      </w:tr>
    </w:tbl>
    <w:p w:rsidR="00B051BE" w:rsidRPr="005E1F72" w:rsidRDefault="00B051BE" w:rsidP="00EF3662">
      <w:pPr>
        <w:pStyle w:val="23"/>
        <w:spacing w:line="240" w:lineRule="auto"/>
        <w:ind w:firstLine="567"/>
        <w:rPr>
          <w:rFonts w:ascii="GHEA Grapalat" w:hAnsi="GHEA Grapalat"/>
        </w:rPr>
      </w:pPr>
    </w:p>
    <w:p w:rsidR="00096865" w:rsidRPr="00273EC6" w:rsidRDefault="00816505" w:rsidP="00273EC6">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af6"/>
          <w:rFonts w:ascii="GHEA Grapalat" w:hAnsi="GHEA Grapalat" w:cs="Arial"/>
          <w:sz w:val="20"/>
          <w:lang w:val="hy-AM"/>
        </w:rPr>
        <w:footnoteReference w:id="1"/>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0F628A">
      <w:pPr>
        <w:pStyle w:val="23"/>
        <w:spacing w:line="240" w:lineRule="auto"/>
        <w:ind w:firstLine="567"/>
        <w:rPr>
          <w:rFonts w:ascii="GHEA Grapalat" w:hAnsi="GHEA Grapalat" w:cs="Sylfaen"/>
          <w:szCs w:val="24"/>
          <w:lang w:val="hy-AM"/>
        </w:rPr>
      </w:pPr>
    </w:p>
    <w:p w:rsidR="000F628A" w:rsidRPr="005E1F72" w:rsidRDefault="000F628A" w:rsidP="000F628A">
      <w:pPr>
        <w:pStyle w:val="23"/>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CC4B8A">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334F45">
        <w:rPr>
          <w:rFonts w:ascii="GHEA Grapalat" w:hAnsi="GHEA Grapalat" w:cs="Sylfaen"/>
          <w:szCs w:val="24"/>
          <w:lang w:val="hy-AM"/>
        </w:rPr>
        <w:t>7-</w:t>
      </w:r>
      <w:r w:rsidRPr="00406C77">
        <w:rPr>
          <w:rFonts w:ascii="GHEA Grapalat" w:hAnsi="GHEA Grapalat" w:cs="Sylfaen"/>
          <w:szCs w:val="24"/>
          <w:lang w:val="hy-AM"/>
        </w:rPr>
        <w:t xml:space="preserve">րդ օրվա ժամը </w:t>
      </w:r>
      <w:r w:rsidR="00334F45">
        <w:rPr>
          <w:rFonts w:ascii="GHEA Grapalat" w:hAnsi="GHEA Grapalat" w:cs="Sylfaen"/>
          <w:szCs w:val="24"/>
          <w:lang w:val="hy-AM"/>
        </w:rPr>
        <w:t>11</w:t>
      </w:r>
      <w:r w:rsidR="00334F45" w:rsidRPr="00334F45">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6A626F">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F964A6">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af6"/>
          <w:rFonts w:ascii="GHEA Grapalat" w:hAnsi="GHEA Grapalat" w:cs="Sylfaen"/>
          <w:color w:val="FFFFFF"/>
          <w:sz w:val="20"/>
          <w:lang w:val="hy-AM"/>
        </w:rPr>
        <w:footnoteReference w:id="3"/>
      </w:r>
    </w:p>
    <w:bookmarkEnd w:id="5"/>
    <w:p w:rsidR="006C3115" w:rsidRPr="00D74DD9" w:rsidRDefault="00246F46" w:rsidP="00D74DD9">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7B100D" w:rsidRDefault="00787DFA" w:rsidP="00BD57B2">
      <w:pPr>
        <w:pStyle w:val="af2"/>
        <w:jc w:val="both"/>
        <w:rPr>
          <w:rFonts w:ascii="Calibri" w:hAnsi="Calibri"/>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334F45">
        <w:rPr>
          <w:rFonts w:ascii="GHEA Grapalat" w:hAnsi="GHEA Grapalat" w:cs="Sylfaen"/>
          <w:szCs w:val="24"/>
        </w:rPr>
        <w:t xml:space="preserve"> 7-</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334F45">
        <w:rPr>
          <w:rFonts w:ascii="GHEA Grapalat" w:hAnsi="GHEA Grapalat" w:cs="Sylfaen"/>
          <w:szCs w:val="24"/>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C42686" w:rsidRPr="00246449">
        <w:rPr>
          <w:rFonts w:ascii="GHEA Grapalat" w:hAnsi="GHEA Grapalat" w:cs="Sylfaen"/>
          <w:i w:val="0"/>
          <w:szCs w:val="24"/>
          <w:lang w:val="ru-RU"/>
        </w:rPr>
        <w:t>Հայաստանի</w:t>
      </w:r>
      <w:r w:rsidR="00C42686" w:rsidRPr="00246449">
        <w:rPr>
          <w:rFonts w:ascii="GHEA Grapalat" w:hAnsi="GHEA Grapalat" w:cs="Sylfaen"/>
          <w:i w:val="0"/>
          <w:szCs w:val="24"/>
          <w:lang w:val="af-ZA"/>
        </w:rPr>
        <w:t xml:space="preserve"> </w:t>
      </w:r>
      <w:r w:rsidR="00C42686" w:rsidRPr="00246449">
        <w:rPr>
          <w:rFonts w:ascii="GHEA Grapalat" w:hAnsi="GHEA Grapalat" w:cs="Sylfaen"/>
          <w:i w:val="0"/>
          <w:szCs w:val="24"/>
          <w:lang w:val="ru-RU"/>
        </w:rPr>
        <w:t>Հանրապետության</w:t>
      </w:r>
      <w:r w:rsidR="00C42686" w:rsidRPr="00246449">
        <w:rPr>
          <w:rFonts w:ascii="GHEA Grapalat" w:hAnsi="GHEA Grapalat" w:cs="Sylfaen"/>
          <w:i w:val="0"/>
          <w:szCs w:val="24"/>
          <w:lang w:val="af-ZA"/>
        </w:rPr>
        <w:t xml:space="preserve"> </w:t>
      </w:r>
      <w:r w:rsidR="00C42686" w:rsidRPr="00246449">
        <w:rPr>
          <w:rFonts w:ascii="GHEA Grapalat" w:hAnsi="GHEA Grapalat" w:cs="Sylfaen"/>
          <w:i w:val="0"/>
          <w:szCs w:val="24"/>
          <w:lang w:val="ru-RU"/>
        </w:rPr>
        <w:t>դրամո</w:t>
      </w:r>
      <w:r w:rsidR="00C42686" w:rsidRPr="00795C26">
        <w:rPr>
          <w:rFonts w:ascii="GHEA Grapalat" w:hAnsi="GHEA Grapalat" w:cs="Sylfaen"/>
          <w:i w:val="0"/>
          <w:szCs w:val="24"/>
          <w:lang w:val="ru-RU"/>
        </w:rPr>
        <w:t>վ</w:t>
      </w:r>
      <w:r w:rsidR="00C42686" w:rsidRPr="00795C26">
        <w:rPr>
          <w:rFonts w:ascii="GHEA Grapalat" w:hAnsi="GHEA Grapalat" w:cs="Sylfaen"/>
          <w:i w:val="0"/>
          <w:szCs w:val="24"/>
          <w:lang w:val="af-ZA"/>
        </w:rPr>
        <w:t xml:space="preserve">` </w:t>
      </w:r>
      <w:r w:rsidR="00C42686" w:rsidRPr="00795C26">
        <w:rPr>
          <w:rFonts w:ascii="GHEA Grapalat" w:hAnsi="GHEA Grapalat" w:cs="Sylfaen"/>
          <w:i w:val="0"/>
          <w:lang w:val="ru-RU"/>
        </w:rPr>
        <w:t>տվյալ</w:t>
      </w:r>
      <w:r w:rsidR="00C42686" w:rsidRPr="00795C26">
        <w:rPr>
          <w:rFonts w:ascii="GHEA Grapalat" w:hAnsi="GHEA Grapalat" w:cs="Sylfaen"/>
          <w:i w:val="0"/>
          <w:lang w:val="af-ZA"/>
        </w:rPr>
        <w:t xml:space="preserve"> </w:t>
      </w:r>
      <w:r w:rsidR="00C42686" w:rsidRPr="00795C26">
        <w:rPr>
          <w:rFonts w:ascii="GHEA Grapalat" w:hAnsi="GHEA Grapalat" w:cs="Sylfaen"/>
          <w:i w:val="0"/>
          <w:lang w:val="ru-RU"/>
        </w:rPr>
        <w:t>օրվա</w:t>
      </w:r>
      <w:r w:rsidR="00C42686" w:rsidRPr="00795C26">
        <w:rPr>
          <w:rFonts w:ascii="GHEA Grapalat" w:hAnsi="GHEA Grapalat" w:cs="Sylfaen"/>
          <w:i w:val="0"/>
          <w:lang w:val="af-ZA"/>
        </w:rPr>
        <w:t xml:space="preserve"> </w:t>
      </w:r>
      <w:r w:rsidR="00C42686" w:rsidRPr="00795C26">
        <w:rPr>
          <w:rFonts w:ascii="GHEA Grapalat" w:hAnsi="GHEA Grapalat" w:cs="Sylfaen"/>
          <w:i w:val="0"/>
          <w:lang w:val="ru-RU"/>
        </w:rPr>
        <w:t>Կենտրոնական</w:t>
      </w:r>
      <w:r w:rsidR="00C42686" w:rsidRPr="00795C26">
        <w:rPr>
          <w:rFonts w:ascii="GHEA Grapalat" w:hAnsi="GHEA Grapalat" w:cs="Sylfaen"/>
          <w:i w:val="0"/>
          <w:lang w:val="af-ZA"/>
        </w:rPr>
        <w:t xml:space="preserve"> </w:t>
      </w:r>
      <w:r w:rsidR="00C42686" w:rsidRPr="00795C26">
        <w:rPr>
          <w:rFonts w:ascii="GHEA Grapalat" w:hAnsi="GHEA Grapalat" w:cs="Sylfaen"/>
          <w:i w:val="0"/>
          <w:lang w:val="ru-RU"/>
        </w:rPr>
        <w:t>Բանկի</w:t>
      </w:r>
      <w:r w:rsidR="00C42686" w:rsidRPr="00795C26">
        <w:rPr>
          <w:rFonts w:ascii="GHEA Grapalat" w:hAnsi="GHEA Grapalat" w:cs="Sylfaen"/>
          <w:i w:val="0"/>
          <w:lang w:val="af-ZA"/>
        </w:rPr>
        <w:t xml:space="preserve"> </w:t>
      </w:r>
      <w:r w:rsidR="00C42686" w:rsidRPr="00795C26">
        <w:rPr>
          <w:rFonts w:ascii="GHEA Grapalat" w:hAnsi="GHEA Grapalat" w:cs="Sylfaen"/>
          <w:i w:val="0"/>
          <w:lang w:val="ru-RU"/>
        </w:rPr>
        <w:t>սահմանած</w:t>
      </w:r>
      <w:r w:rsidR="00C42686" w:rsidRPr="00795C26">
        <w:rPr>
          <w:rFonts w:ascii="GHEA Grapalat" w:hAnsi="GHEA Grapalat" w:cs="Sylfaen"/>
          <w:i w:val="0"/>
          <w:lang w:val="af-ZA"/>
        </w:rPr>
        <w:t xml:space="preserve">  </w:t>
      </w:r>
      <w:r w:rsidR="00C42686" w:rsidRPr="00795C26">
        <w:rPr>
          <w:rFonts w:ascii="GHEA Grapalat" w:hAnsi="GHEA Grapalat" w:cs="Sylfaen"/>
          <w:i w:val="0"/>
          <w:lang w:val="ru-RU"/>
        </w:rPr>
        <w:t>փոխարժեքով</w:t>
      </w:r>
      <w:r w:rsidR="00C42686" w:rsidRPr="00795C26">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w:t>
      </w:r>
      <w:bookmarkStart w:id="8" w:name="_GoBack"/>
      <w:bookmarkEnd w:id="8"/>
      <w:r w:rsidR="00D14B02" w:rsidRPr="00413A8A">
        <w:rPr>
          <w:rFonts w:ascii="GHEA Grapalat" w:hAnsi="GHEA Grapalat" w:cs="Sylfaen"/>
          <w:sz w:val="20"/>
          <w:szCs w:val="24"/>
          <w:lang w:val="hy-AM" w:eastAsia="en-US"/>
        </w:rPr>
        <w:t>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lastRenderedPageBreak/>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9"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lastRenderedPageBreak/>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4"/>
      </w:r>
      <w:r w:rsidR="00571F29" w:rsidRPr="005E1F72">
        <w:rPr>
          <w:rFonts w:ascii="GHEA Grapalat" w:hAnsi="GHEA Grapalat" w:cs="Tahoma"/>
        </w:rPr>
        <w:t>։</w:t>
      </w:r>
      <w:r w:rsidR="002B103D" w:rsidRPr="005E1F72">
        <w:rPr>
          <w:rFonts w:ascii="GHEA Grapalat" w:hAnsi="GHEA Grapalat" w:cs="Tahoma"/>
          <w:lang w:val="hy-AM"/>
        </w:rPr>
        <w:t xml:space="preserve"> </w:t>
      </w:r>
    </w:p>
    <w:p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334F45">
        <w:rPr>
          <w:rFonts w:ascii="GHEA Grapalat" w:hAnsi="GHEA Grapalat" w:cs="Sylfaen"/>
          <w:lang w:val="hy-AM"/>
        </w:rPr>
        <w:t>հինգ</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33564D" w:rsidRPr="00BD57B2" w:rsidRDefault="00787DFA" w:rsidP="00BD57B2">
      <w:pPr>
        <w:pStyle w:val="23"/>
        <w:spacing w:line="240" w:lineRule="auto"/>
        <w:ind w:firstLine="567"/>
        <w:rPr>
          <w:rFonts w:ascii="GHEA Grapalat" w:hAnsi="GHEA Grapalat" w:cs="Sylfaen"/>
          <w:lang w:val="es-ES"/>
        </w:rPr>
      </w:pPr>
      <w:r w:rsidRPr="002B0733">
        <w:rPr>
          <w:rFonts w:ascii="GHEA Grapalat" w:hAnsi="GHEA Grapalat" w:cs="Sylfaen"/>
          <w:lang w:val="es-ES"/>
        </w:rPr>
        <w:t>8</w:t>
      </w:r>
      <w:r w:rsidR="007E28F6">
        <w:rPr>
          <w:rFonts w:ascii="GHEA Grapalat" w:hAnsi="GHEA Grapalat" w:cs="Sylfaen"/>
          <w:lang w:val="hy-AM"/>
        </w:rPr>
        <w:t>.</w:t>
      </w:r>
      <w:r w:rsidR="009569C0" w:rsidRPr="003D1A3B">
        <w:rPr>
          <w:rFonts w:ascii="GHEA Grapalat" w:hAnsi="GHEA Grapalat" w:cs="Sylfaen"/>
          <w:lang w:val="es-ES"/>
        </w:rPr>
        <w:t>26 Սույն</w:t>
      </w:r>
      <w:r w:rsidR="00912BAD" w:rsidRPr="00BD57B2">
        <w:rPr>
          <w:rFonts w:ascii="GHEA Grapalat" w:hAnsi="GHEA Grapalat" w:cs="Sylfaen"/>
          <w:lang w:val="es-ES"/>
        </w:rPr>
        <w:t xml:space="preserve"> մասի 4</w:t>
      </w:r>
      <w:r w:rsidR="00912BAD" w:rsidRPr="00BD57B2">
        <w:rPr>
          <w:rFonts w:ascii="Cambria Math" w:hAnsi="Cambria Math" w:cs="Cambria Math"/>
          <w:lang w:val="es-ES"/>
        </w:rPr>
        <w:t>․</w:t>
      </w:r>
      <w:r w:rsidR="00912BAD" w:rsidRPr="00BD57B2">
        <w:rPr>
          <w:rFonts w:ascii="GHEA Grapalat" w:hAnsi="GHEA Grapalat" w:cs="Sylfaen"/>
          <w:lang w:val="es-ES"/>
        </w:rPr>
        <w:t xml:space="preserve">3 </w:t>
      </w:r>
      <w:r w:rsidR="00912BAD" w:rsidRPr="00BD57B2">
        <w:rPr>
          <w:rFonts w:ascii="GHEA Grapalat" w:hAnsi="GHEA Grapalat" w:cs="GHEA Grapalat"/>
          <w:lang w:val="es-ES"/>
        </w:rPr>
        <w:t>կետի</w:t>
      </w:r>
      <w:r w:rsidR="00912BAD" w:rsidRPr="00BD57B2">
        <w:rPr>
          <w:rFonts w:ascii="GHEA Grapalat" w:hAnsi="GHEA Grapalat" w:cs="Sylfaen"/>
          <w:lang w:val="es-ES"/>
        </w:rPr>
        <w:t xml:space="preserve"> 7-րդ ենթակետով նախատեսված պայմանի կիրառման դեպքում </w:t>
      </w:r>
      <w:r w:rsidR="0033564D" w:rsidRPr="00BD57B2">
        <w:rPr>
          <w:rFonts w:ascii="GHEA Grapalat" w:hAnsi="GHEA Grapalat" w:cs="Sylfaen"/>
          <w:lang w:val="es-ES"/>
        </w:rPr>
        <w:t xml:space="preserve">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009569C0">
        <w:rPr>
          <w:rFonts w:ascii="GHEA Grapalat" w:hAnsi="GHEA Grapalat" w:cs="Sylfaen"/>
          <w:lang w:val="hy-AM"/>
        </w:rPr>
        <w:t xml:space="preserve">սույն </w:t>
      </w:r>
      <w:r w:rsidR="009569C0" w:rsidRPr="00BD57B2">
        <w:rPr>
          <w:rFonts w:ascii="GHEA Grapalat" w:hAnsi="GHEA Grapalat" w:cs="Sylfaen"/>
          <w:lang w:val="es-ES"/>
        </w:rPr>
        <w:t>մասի 8</w:t>
      </w:r>
      <w:r w:rsidR="009569C0" w:rsidRPr="00BD57B2">
        <w:rPr>
          <w:rFonts w:ascii="Cambria Math" w:hAnsi="Cambria Math" w:cs="Cambria Math"/>
          <w:lang w:val="es-ES"/>
        </w:rPr>
        <w:t>․</w:t>
      </w:r>
      <w:r w:rsidR="009569C0" w:rsidRPr="00BD57B2">
        <w:rPr>
          <w:rFonts w:ascii="GHEA Grapalat" w:hAnsi="GHEA Grapalat" w:cs="Sylfaen"/>
          <w:lang w:val="es-ES"/>
        </w:rPr>
        <w:t>9</w:t>
      </w:r>
      <w:r w:rsidR="009569C0" w:rsidRPr="002B0733">
        <w:rPr>
          <w:rFonts w:ascii="GHEA Grapalat" w:hAnsi="GHEA Grapalat" w:cs="Sylfaen"/>
          <w:lang w:val="es-ES"/>
        </w:rPr>
        <w:t xml:space="preserve"> </w:t>
      </w:r>
      <w:r w:rsidR="0033564D" w:rsidRPr="00BD57B2">
        <w:rPr>
          <w:rFonts w:ascii="GHEA Grapalat" w:hAnsi="GHEA Grapalat" w:cs="Sylfaen"/>
          <w:lang w:val="es-ES"/>
        </w:rPr>
        <w:t>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00780605">
        <w:rPr>
          <w:rFonts w:ascii="GHEA Grapalat" w:hAnsi="GHEA Grapalat" w:cs="Sylfaen"/>
          <w:lang w:val="hy-AM"/>
        </w:rPr>
        <w:t>՝ կնքվելիք պայմանագրից հանելով</w:t>
      </w:r>
      <w:r w:rsidR="009569C0">
        <w:rPr>
          <w:rFonts w:ascii="GHEA Grapalat" w:hAnsi="GHEA Grapalat" w:cs="Sylfaen"/>
          <w:lang w:val="hy-AM"/>
        </w:rPr>
        <w:t xml:space="preserve"> նախագծի </w:t>
      </w:r>
      <w:r w:rsidR="00780605">
        <w:rPr>
          <w:rFonts w:ascii="GHEA Grapalat" w:hAnsi="GHEA Grapalat" w:cs="Sylfaen"/>
          <w:lang w:val="hy-AM"/>
        </w:rPr>
        <w:t>2․4․11, 2․4․12 և 3․4 կետերը։</w:t>
      </w:r>
    </w:p>
    <w:p w:rsidR="00912BAD" w:rsidRPr="00BD57B2" w:rsidRDefault="00912BAD" w:rsidP="00EF3662">
      <w:pPr>
        <w:pStyle w:val="23"/>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lastRenderedPageBreak/>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Pr>
          <w:rFonts w:ascii="GHEA Grapalat" w:hAnsi="GHEA Grapalat" w:cs="Sylfaen"/>
          <w:sz w:val="20"/>
        </w:rPr>
        <w:t>Որակավորման</w:t>
      </w:r>
      <w:r w:rsidR="0074145B" w:rsidRPr="007F147C">
        <w:rPr>
          <w:rFonts w:ascii="GHEA Grapalat" w:hAnsi="GHEA Grapalat" w:cs="Sylfaen"/>
          <w:sz w:val="20"/>
          <w:lang w:val="af-ZA"/>
        </w:rPr>
        <w:t xml:space="preserve"> </w:t>
      </w:r>
      <w:r w:rsidR="0074145B">
        <w:rPr>
          <w:rFonts w:ascii="GHEA Grapalat" w:hAnsi="GHEA Grapalat" w:cs="Sylfaen"/>
          <w:sz w:val="20"/>
        </w:rPr>
        <w:t>ապահովման</w:t>
      </w:r>
      <w:r w:rsidR="0074145B" w:rsidRPr="007F147C">
        <w:rPr>
          <w:rFonts w:ascii="GHEA Grapalat" w:hAnsi="GHEA Grapalat" w:cs="Sylfaen"/>
          <w:sz w:val="20"/>
          <w:lang w:val="af-ZA"/>
        </w:rPr>
        <w:t xml:space="preserve"> </w:t>
      </w:r>
      <w:r w:rsidR="0074145B">
        <w:rPr>
          <w:rFonts w:ascii="GHEA Grapalat" w:hAnsi="GHEA Grapalat" w:cs="Sylfaen"/>
          <w:sz w:val="20"/>
        </w:rPr>
        <w:t>չափը</w:t>
      </w:r>
      <w:r w:rsidR="0074145B" w:rsidRPr="007F147C">
        <w:rPr>
          <w:rFonts w:ascii="GHEA Grapalat" w:hAnsi="GHEA Grapalat" w:cs="Sylfaen"/>
          <w:sz w:val="20"/>
          <w:lang w:val="af-ZA"/>
        </w:rPr>
        <w:t xml:space="preserve"> </w:t>
      </w:r>
      <w:r w:rsidR="0074145B">
        <w:rPr>
          <w:rFonts w:ascii="GHEA Grapalat" w:hAnsi="GHEA Grapalat" w:cs="Sylfaen"/>
          <w:sz w:val="20"/>
        </w:rPr>
        <w:t>հավասար</w:t>
      </w:r>
      <w:r w:rsidR="0074145B" w:rsidRPr="007F147C">
        <w:rPr>
          <w:rFonts w:ascii="GHEA Grapalat" w:hAnsi="GHEA Grapalat" w:cs="Sylfaen"/>
          <w:sz w:val="20"/>
          <w:lang w:val="af-ZA"/>
        </w:rPr>
        <w:t xml:space="preserve"> </w:t>
      </w:r>
      <w:r w:rsidR="0074145B">
        <w:rPr>
          <w:rFonts w:ascii="GHEA Grapalat" w:hAnsi="GHEA Grapalat" w:cs="Sylfaen"/>
          <w:sz w:val="20"/>
        </w:rPr>
        <w:t>է</w:t>
      </w:r>
      <w:r w:rsidR="0074145B" w:rsidRPr="007F147C">
        <w:rPr>
          <w:rFonts w:ascii="GHEA Grapalat" w:hAnsi="GHEA Grapalat" w:cs="Sylfaen"/>
          <w:sz w:val="20"/>
          <w:lang w:val="af-ZA"/>
        </w:rPr>
        <w:t xml:space="preserve"> </w:t>
      </w:r>
      <w:r w:rsidR="0074145B">
        <w:rPr>
          <w:rFonts w:ascii="GHEA Grapalat" w:hAnsi="GHEA Grapalat" w:cs="Sylfaen"/>
          <w:sz w:val="20"/>
        </w:rPr>
        <w:t>ընտրված</w:t>
      </w:r>
      <w:r w:rsidR="0074145B" w:rsidRPr="007F147C">
        <w:rPr>
          <w:rFonts w:ascii="GHEA Grapalat" w:hAnsi="GHEA Grapalat" w:cs="Sylfaen"/>
          <w:sz w:val="20"/>
          <w:lang w:val="af-ZA"/>
        </w:rPr>
        <w:t xml:space="preserve"> </w:t>
      </w:r>
      <w:r w:rsidR="0074145B">
        <w:rPr>
          <w:rFonts w:ascii="GHEA Grapalat" w:hAnsi="GHEA Grapalat" w:cs="Sylfaen"/>
          <w:sz w:val="20"/>
        </w:rPr>
        <w:t>մասնակցի</w:t>
      </w:r>
      <w:r w:rsidR="0074145B" w:rsidRPr="007F147C">
        <w:rPr>
          <w:rFonts w:ascii="GHEA Grapalat" w:hAnsi="GHEA Grapalat" w:cs="Sylfaen"/>
          <w:sz w:val="20"/>
          <w:lang w:val="af-ZA"/>
        </w:rPr>
        <w:t xml:space="preserve"> </w:t>
      </w:r>
      <w:r w:rsidR="0074145B">
        <w:rPr>
          <w:rFonts w:ascii="GHEA Grapalat" w:hAnsi="GHEA Grapalat" w:cs="Sylfaen"/>
          <w:sz w:val="20"/>
        </w:rPr>
        <w:t>գնային</w:t>
      </w:r>
      <w:r w:rsidR="0074145B" w:rsidRPr="007F147C">
        <w:rPr>
          <w:rFonts w:ascii="GHEA Grapalat" w:hAnsi="GHEA Grapalat" w:cs="Sylfaen"/>
          <w:sz w:val="20"/>
          <w:lang w:val="af-ZA"/>
        </w:rPr>
        <w:t xml:space="preserve"> </w:t>
      </w:r>
      <w:r w:rsidR="0074145B">
        <w:rPr>
          <w:rFonts w:ascii="GHEA Grapalat" w:hAnsi="GHEA Grapalat" w:cs="Sylfaen"/>
          <w:sz w:val="20"/>
        </w:rPr>
        <w:t>առաջարկի</w:t>
      </w:r>
      <w:r w:rsidR="0074145B" w:rsidRPr="007F147C">
        <w:rPr>
          <w:rFonts w:ascii="GHEA Grapalat" w:hAnsi="GHEA Grapalat" w:cs="Sylfaen"/>
          <w:sz w:val="20"/>
          <w:lang w:val="af-ZA"/>
        </w:rPr>
        <w:t xml:space="preserve"> </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5"/>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af6"/>
          <w:rFonts w:ascii="GHEA Grapalat" w:hAnsi="GHEA Grapalat" w:cs="Arial"/>
          <w:color w:val="FFFFFF"/>
          <w:sz w:val="20"/>
        </w:rPr>
        <w:lastRenderedPageBreak/>
        <w:footnoteReference w:id="6"/>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r w:rsidR="00131772" w:rsidRPr="00790F0D">
        <w:rPr>
          <w:rFonts w:ascii="GHEA Grapalat" w:hAnsi="GHEA Grapalat" w:cs="Arial"/>
          <w:sz w:val="20"/>
          <w:lang w:val="hy-AM"/>
        </w:rPr>
        <w:t xml:space="preserve">  </w:t>
      </w:r>
    </w:p>
    <w:p w:rsidR="00A00439"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62696" w:rsidP="00D651D1">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color w:val="FF0000"/>
          <w:sz w:val="20"/>
          <w:lang w:val="hy-AM"/>
        </w:rPr>
        <w:t xml:space="preserve">   </w:t>
      </w:r>
      <w:r w:rsidR="002D30B7"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r w:rsidR="00A00439" w:rsidRPr="005452C5">
        <w:rPr>
          <w:rFonts w:ascii="GHEA Grapalat" w:hAnsi="GHEA Grapalat" w:cs="Arial"/>
          <w:sz w:val="20"/>
          <w:lang w:val="hy-AM"/>
        </w:rPr>
        <w:t xml:space="preserve"> </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w:t>
      </w:r>
      <w:r w:rsidR="00AD6DCD" w:rsidRPr="00AD6DCD">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AD6DCD">
        <w:rPr>
          <w:rFonts w:ascii="GHEA Grapalat" w:hAnsi="GHEA Grapalat" w:cs="Sylfaen"/>
          <w:sz w:val="20"/>
          <w:szCs w:val="20"/>
          <w:lang w:val="hy-AM"/>
        </w:rPr>
        <w:t>:</w:t>
      </w:r>
      <w:r w:rsidR="0060613B" w:rsidRPr="00AD6DCD">
        <w:rPr>
          <w:rFonts w:ascii="GHEA Grapalat" w:hAnsi="GHEA Grapalat" w:cs="Sylfaen"/>
          <w:sz w:val="20"/>
          <w:szCs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B4012C" w:rsidP="006A626F">
      <w:pPr>
        <w:ind w:firstLine="567"/>
        <w:jc w:val="both"/>
        <w:rPr>
          <w:rFonts w:ascii="GHEA Grapalat" w:hAnsi="GHEA Grapalat" w:cs="Arial"/>
          <w:sz w:val="20"/>
          <w:lang w:val="hy-AM"/>
        </w:rPr>
      </w:pPr>
      <w:r>
        <w:rPr>
          <w:rFonts w:ascii="GHEA Grapalat" w:hAnsi="GHEA Grapalat" w:cs="Sylfaen"/>
          <w:sz w:val="20"/>
          <w:lang w:val="hy-AM"/>
        </w:rPr>
        <w:t xml:space="preserve">10.4 </w:t>
      </w:r>
      <w:r w:rsidR="00F96621" w:rsidRPr="007F147C">
        <w:rPr>
          <w:rFonts w:ascii="GHEA Grapalat" w:hAnsi="GHEA Grapalat" w:cs="Arial"/>
          <w:sz w:val="20"/>
          <w:lang w:val="hy-AM"/>
        </w:rPr>
        <w:t>Եթե պայմանագիրը կնքելու իրավասության առաջացման պահին</w:t>
      </w:r>
      <w:r w:rsidR="00281740"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B422FF" w:rsidRPr="00334F45" w:rsidRDefault="00030D40" w:rsidP="00334F45">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7"/>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lastRenderedPageBreak/>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1"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2"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2"/>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3"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3"/>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344500"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rsidR="000D30CC" w:rsidRPr="00BD57B2" w:rsidRDefault="000D30CC" w:rsidP="00E968EF">
      <w:pPr>
        <w:ind w:firstLine="567"/>
        <w:jc w:val="both"/>
        <w:rPr>
          <w:rFonts w:ascii="GHEA Grapalat" w:hAnsi="GHEA Grapalat" w:cs="Sylfaen"/>
          <w:sz w:val="20"/>
          <w:lang w:val="hy-AM"/>
        </w:rPr>
      </w:pP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 xml:space="preserve">1 </w:t>
      </w:r>
      <w:r w:rsidRPr="005E1F72">
        <w:rPr>
          <w:rFonts w:ascii="GHEA Grapalat" w:hAnsi="GHEA Grapalat" w:cs="Sylfaen"/>
          <w:sz w:val="20"/>
          <w:lang w:val="es-ES"/>
        </w:rPr>
        <w:t>իր կողմից հաստատված`</w:t>
      </w:r>
      <w:r>
        <w:rPr>
          <w:rFonts w:ascii="GHEA Grapalat" w:hAnsi="GHEA Grapalat" w:cs="Sylfaen"/>
          <w:sz w:val="20"/>
          <w:lang w:val="es-ES"/>
        </w:rPr>
        <w:t xml:space="preserve"> </w:t>
      </w:r>
      <w:r>
        <w:rPr>
          <w:rFonts w:ascii="GHEA Grapalat" w:hAnsi="GHEA Grapalat" w:cs="Sylfaen"/>
          <w:sz w:val="20"/>
          <w:lang w:val="hy-AM"/>
        </w:rPr>
        <w:t>սույն հրավերի 1-ին մասի 4․3 կետի 7-րդ ենթակետով նախատեսված</w:t>
      </w:r>
      <w:r w:rsidR="003D1A3B">
        <w:rPr>
          <w:rFonts w:ascii="GHEA Grapalat" w:hAnsi="GHEA Grapalat" w:cs="Sylfaen"/>
          <w:sz w:val="20"/>
          <w:lang w:val="hy-AM"/>
        </w:rPr>
        <w:t xml:space="preserve">՝ </w:t>
      </w:r>
      <w:r w:rsidR="003D1A3B"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w:t>
      </w:r>
      <w:r w:rsidRPr="005E1F72">
        <w:rPr>
          <w:rFonts w:ascii="GHEA Grapalat" w:hAnsi="GHEA Grapalat" w:cs="Sylfaen"/>
          <w:sz w:val="20"/>
          <w:lang w:val="es-ES"/>
        </w:rPr>
        <w:t xml:space="preserve"> </w:t>
      </w:r>
      <w:r>
        <w:rPr>
          <w:rFonts w:ascii="GHEA Grapalat" w:hAnsi="GHEA Grapalat" w:cs="Sylfaen"/>
          <w:sz w:val="20"/>
          <w:lang w:val="hy-AM"/>
        </w:rPr>
        <w:t xml:space="preserve"> համաձայն հավելված </w:t>
      </w:r>
      <w:r w:rsidRPr="00BD57B2">
        <w:rPr>
          <w:rFonts w:ascii="GHEA Grapalat" w:hAnsi="GHEA Grapalat" w:cs="Sylfaen"/>
          <w:sz w:val="20"/>
          <w:lang w:val="es-ES"/>
        </w:rPr>
        <w:t>N</w:t>
      </w:r>
      <w:r>
        <w:rPr>
          <w:rFonts w:ascii="GHEA Grapalat" w:hAnsi="GHEA Grapalat" w:cs="Sylfaen"/>
          <w:sz w:val="20"/>
          <w:lang w:val="hy-AM"/>
        </w:rPr>
        <w:t xml:space="preserve"> 1</w:t>
      </w:r>
      <w:r w:rsidR="00F320B0">
        <w:rPr>
          <w:rFonts w:ascii="GHEA Grapalat" w:hAnsi="GHEA Grapalat" w:cs="Sylfaen"/>
          <w:sz w:val="20"/>
          <w:lang w:val="hy-AM"/>
        </w:rPr>
        <w:t>.</w:t>
      </w:r>
      <w:r>
        <w:rPr>
          <w:rFonts w:ascii="GHEA Grapalat" w:hAnsi="GHEA Grapalat" w:cs="Sylfaen"/>
          <w:sz w:val="20"/>
          <w:lang w:val="hy-AM"/>
        </w:rPr>
        <w:t>2-ի․</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8"/>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CC4B8A" w:rsidP="00EF3662">
      <w:pPr>
        <w:pStyle w:val="31"/>
        <w:spacing w:line="240" w:lineRule="auto"/>
        <w:jc w:val="right"/>
        <w:rPr>
          <w:rFonts w:ascii="GHEA Grapalat" w:hAnsi="GHEA Grapalat" w:cs="Arial"/>
          <w:b/>
          <w:lang w:val="es-ES"/>
        </w:rPr>
      </w:pPr>
      <w:r>
        <w:rPr>
          <w:rFonts w:ascii="GHEA Grapalat" w:hAnsi="GHEA Grapalat"/>
          <w:sz w:val="24"/>
          <w:szCs w:val="24"/>
          <w:lang w:val="af-ZA"/>
        </w:rPr>
        <w:t>ՍՄՍՀ-ԳՀԱՊՁԲ-21/7</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rsidR="00B2572B" w:rsidRPr="005E1F72" w:rsidRDefault="00CC4B8A"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C65988"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C65988">
        <w:rPr>
          <w:rFonts w:ascii="GHEA Grapalat" w:hAnsi="GHEA Grapalat"/>
          <w:sz w:val="22"/>
          <w:szCs w:val="22"/>
          <w:lang w:val="es-ES"/>
        </w:rPr>
        <w:t xml:space="preserve"> </w:t>
      </w:r>
      <w:r w:rsidR="00CC4B8A">
        <w:rPr>
          <w:rFonts w:ascii="GHEA Grapalat" w:hAnsi="GHEA Grapalat"/>
          <w:lang w:val="es-ES"/>
        </w:rPr>
        <w:t>ՍՄՍՀ-ԳՀԱՊՁԲ-21/7</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CC4B8A"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CC4B8A">
        <w:rPr>
          <w:rFonts w:ascii="GHEA Grapalat" w:hAnsi="GHEA Grapalat" w:cs="Arial"/>
          <w:sz w:val="20"/>
          <w:szCs w:val="20"/>
          <w:lang w:val="es-ES"/>
        </w:rPr>
        <w:t>ՍՄՍՀ-ԳՀԱՊՁԲ-21/7</w:t>
      </w:r>
      <w:r w:rsidRPr="00DE1E5A">
        <w:rPr>
          <w:rFonts w:ascii="GHEA Grapalat" w:hAnsi="GHEA Grapalat" w:cs="Arial"/>
          <w:sz w:val="20"/>
          <w:szCs w:val="20"/>
          <w:lang w:val="es-ES"/>
        </w:rPr>
        <w:t xml:space="preserve">  ծածկագրով  </w:t>
      </w:r>
      <w:r w:rsidR="00CC4B8A">
        <w:rPr>
          <w:rFonts w:ascii="GHEA Grapalat" w:hAnsi="GHEA Grapalat" w:cs="Arial"/>
          <w:sz w:val="20"/>
          <w:szCs w:val="20"/>
          <w:lang w:val="es-ES"/>
        </w:rPr>
        <w:t>գնանշման հարցում</w:t>
      </w:r>
      <w:r>
        <w:rPr>
          <w:rFonts w:ascii="GHEA Grapalat" w:hAnsi="GHEA Grapalat" w:cs="Arial"/>
          <w:sz w:val="20"/>
          <w:szCs w:val="20"/>
          <w:lang w:val="es-ES"/>
        </w:rPr>
        <w:t xml:space="preserve">ի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9"/>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CC4B8A">
        <w:rPr>
          <w:rFonts w:ascii="GHEA Grapalat" w:hAnsi="GHEA Grapalat"/>
          <w:lang w:val="es-ES"/>
        </w:rPr>
        <w:t>ՍՄՍՀ-ԳՀԱՊՁԲ-21/7</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CC4B8A">
        <w:rPr>
          <w:rFonts w:ascii="GHEA Grapalat" w:hAnsi="GHEA Grapalat" w:cs="Arial"/>
          <w:sz w:val="20"/>
          <w:szCs w:val="20"/>
          <w:lang w:val="es-ES"/>
        </w:rPr>
        <w:t>գնանշման հարցում</w:t>
      </w:r>
      <w:r w:rsidR="006C3873" w:rsidRPr="00E75737">
        <w:rPr>
          <w:rFonts w:ascii="GHEA Grapalat" w:hAnsi="GHEA Grapalat" w:cs="Arial"/>
          <w:sz w:val="20"/>
          <w:szCs w:val="20"/>
          <w:lang w:val="es-ES"/>
        </w:rPr>
        <w:t>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w:t>
      </w:r>
      <w:r w:rsidR="00276398">
        <w:rPr>
          <w:rFonts w:ascii="GHEA Grapalat" w:hAnsi="GHEA Grapalat" w:cs="Sylfaen"/>
          <w:sz w:val="20"/>
          <w:lang w:val="hy-AM"/>
        </w:rPr>
        <w:t>ս</w:t>
      </w:r>
      <w:r>
        <w:rPr>
          <w:rFonts w:ascii="GHEA Grapalat" w:hAnsi="GHEA Grapalat" w:cs="Sylfaen"/>
          <w:sz w:val="20"/>
          <w:lang w:val="es-ES"/>
        </w:rPr>
        <w:t>ատի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D54D04" w:rsidTr="00CE3A99">
        <w:trPr>
          <w:jc w:val="center"/>
        </w:trPr>
        <w:tc>
          <w:tcPr>
            <w:tcW w:w="257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D54D04" w:rsidTr="00CE3A99">
        <w:trPr>
          <w:jc w:val="center"/>
        </w:trPr>
        <w:tc>
          <w:tcPr>
            <w:tcW w:w="2570" w:type="dxa"/>
            <w:vAlign w:val="center"/>
          </w:tcPr>
          <w:p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D54D04"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D54D04"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0"/>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CC4B8A" w:rsidP="000B1088">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ՍՄՍՀ-ԳՀԱՊՁԲ-21/7</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rsidR="000B1088" w:rsidRPr="005E1F72" w:rsidRDefault="00CC4B8A"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5E1F72">
        <w:rPr>
          <w:rFonts w:ascii="GHEA Grapalat" w:hAnsi="GHEA Grapalat" w:cs="Arial"/>
          <w:b/>
          <w:lang w:val="hy-AM"/>
        </w:rPr>
        <w:t xml:space="preserve">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3"/>
        <w:spacing w:line="240" w:lineRule="auto"/>
        <w:ind w:firstLine="567"/>
        <w:jc w:val="left"/>
        <w:rPr>
          <w:rFonts w:ascii="GHEA Grapalat" w:hAnsi="GHEA Grapalat"/>
          <w:b/>
          <w:lang w:val="hy-AM"/>
        </w:rPr>
      </w:pP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CC4B8A">
        <w:rPr>
          <w:rFonts w:ascii="GHEA Grapalat" w:hAnsi="GHEA Grapalat" w:cs="Arial"/>
          <w:sz w:val="20"/>
          <w:szCs w:val="20"/>
          <w:lang w:val="es-ES"/>
        </w:rPr>
        <w:t>ՍՄՍՀ-ԳՀԱՊՁԲ-21/7</w:t>
      </w:r>
      <w:r w:rsidRPr="005E1F72">
        <w:rPr>
          <w:rFonts w:ascii="GHEA Grapalat" w:hAnsi="GHEA Grapalat" w:cs="Arial"/>
          <w:sz w:val="20"/>
          <w:szCs w:val="20"/>
          <w:lang w:val="es-ES"/>
        </w:rPr>
        <w:t xml:space="preserve"> </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CC4B8A">
        <w:rPr>
          <w:rFonts w:ascii="GHEA Grapalat" w:hAnsi="GHEA Grapalat" w:cs="Arial"/>
          <w:sz w:val="20"/>
          <w:szCs w:val="20"/>
          <w:lang w:val="es-ES"/>
        </w:rPr>
        <w:t>գնանշման հարցում</w:t>
      </w:r>
      <w:r w:rsidRPr="005E1F72">
        <w:rPr>
          <w:rFonts w:ascii="GHEA Grapalat" w:hAnsi="GHEA Grapalat" w:cs="Arial"/>
          <w:sz w:val="20"/>
          <w:szCs w:val="20"/>
          <w:lang w:val="es-ES"/>
        </w:rPr>
        <w:t>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bl>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334F45" w:rsidRDefault="00334F45" w:rsidP="00CC4B8A">
      <w:pPr>
        <w:pStyle w:val="31"/>
        <w:spacing w:line="240" w:lineRule="auto"/>
        <w:ind w:firstLine="0"/>
        <w:jc w:val="right"/>
        <w:rPr>
          <w:rFonts w:ascii="GHEA Grapalat" w:hAnsi="GHEA Grapalat" w:cs="Sylfaen"/>
          <w:b/>
          <w:lang w:val="hy-AM"/>
        </w:rPr>
      </w:pPr>
    </w:p>
    <w:p w:rsidR="00B2572B" w:rsidRPr="000B4CF4" w:rsidRDefault="00B2572B" w:rsidP="00CC4B8A">
      <w:pPr>
        <w:pStyle w:val="31"/>
        <w:spacing w:line="240" w:lineRule="auto"/>
        <w:ind w:firstLine="0"/>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CC4B8A" w:rsidP="00EF3662">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ՍՄՍՀ-ԳՀԱՊՁԲ-21/7</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rsidR="00B2572B" w:rsidRPr="005E1F72" w:rsidRDefault="00CC4B8A"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CC4B8A">
        <w:rPr>
          <w:rFonts w:ascii="GHEA Grapalat" w:hAnsi="GHEA Grapalat" w:cs="Arial"/>
          <w:sz w:val="20"/>
          <w:szCs w:val="20"/>
          <w:lang w:val="es-ES"/>
        </w:rPr>
        <w:t>ՍՄՍՀ-ԳՀԱՊՁԲ-21/7</w:t>
      </w:r>
      <w:r w:rsidRPr="005E1F72">
        <w:rPr>
          <w:rFonts w:ascii="GHEA Grapalat" w:hAnsi="GHEA Grapalat" w:cs="Arial"/>
          <w:sz w:val="20"/>
          <w:szCs w:val="20"/>
          <w:lang w:val="es-ES"/>
        </w:rPr>
        <w:t xml:space="preserve"> ծածկագրով </w:t>
      </w:r>
      <w:r w:rsidR="00CC4B8A">
        <w:rPr>
          <w:rFonts w:ascii="GHEA Grapalat" w:hAnsi="GHEA Grapalat" w:cs="Arial"/>
          <w:sz w:val="20"/>
          <w:szCs w:val="20"/>
          <w:lang w:val="es-ES"/>
        </w:rPr>
        <w:t>գնանշման հարցում</w:t>
      </w:r>
      <w:r w:rsidRPr="005E1F72">
        <w:rPr>
          <w:rFonts w:ascii="GHEA Grapalat" w:hAnsi="GHEA Grapalat" w:cs="Arial"/>
          <w:sz w:val="20"/>
          <w:szCs w:val="20"/>
          <w:lang w:val="es-ES"/>
        </w:rPr>
        <w:t>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EF3662">
      <w:pPr>
        <w:ind w:firstLine="567"/>
        <w:jc w:val="both"/>
        <w:rPr>
          <w:rFonts w:ascii="GHEA Grapalat" w:hAnsi="GHEA Grapalat" w:cs="Arial"/>
        </w:rPr>
      </w:pPr>
      <w:bookmarkStart w:id="15" w:name="_Hlk23147299"/>
      <w:r w:rsidRPr="005E1F72">
        <w:rPr>
          <w:rFonts w:ascii="GHEA Grapalat" w:hAnsi="GHEA Grapalat" w:cs="Sylfaen"/>
          <w:vertAlign w:val="superscript"/>
          <w:lang w:val="hy-AM"/>
        </w:rPr>
        <w:t xml:space="preserve">                                                                                     մասնակցի անվանումը</w:t>
      </w:r>
    </w:p>
    <w:bookmarkEnd w:id="15"/>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D54D04"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D54D04"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D54D04"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D54D04"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1"/>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334F45" w:rsidRPr="005E1F72" w:rsidRDefault="00B2572B" w:rsidP="00334F45">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r w:rsidR="00334F45" w:rsidRPr="005E1F72">
        <w:rPr>
          <w:rFonts w:ascii="GHEA Grapalat" w:hAnsi="GHEA Grapalat" w:cs="Sylfaen"/>
          <w:b/>
          <w:lang w:val="hy-AM"/>
        </w:rPr>
        <w:lastRenderedPageBreak/>
        <w:t xml:space="preserve"> </w:t>
      </w:r>
    </w:p>
    <w:p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CC4B8A" w:rsidP="007862B1">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ՍՄՍՀ-ԳՀԱՊՁԲ-21/7</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CC4B8A"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3078D5" w:rsidRPr="003078D5">
        <w:rPr>
          <w:rFonts w:ascii="GHEA Grapalat" w:hAnsi="GHEA Grapalat" w:cs="GHEA Grapalat"/>
          <w:sz w:val="20"/>
          <w:szCs w:val="20"/>
          <w:u w:val="single"/>
          <w:lang w:val="pt-BR"/>
        </w:rPr>
        <w:t>Սիսիանի համայնք</w:t>
      </w:r>
      <w:r w:rsidR="003078D5" w:rsidRPr="003078D5">
        <w:rPr>
          <w:rFonts w:ascii="GHEA Grapalat" w:hAnsi="GHEA Grapalat" w:cs="GHEA Grapalat"/>
          <w:sz w:val="20"/>
          <w:szCs w:val="20"/>
          <w:u w:val="single"/>
          <w:lang w:val="hy-AM"/>
        </w:rPr>
        <w:t>ապետարան</w:t>
      </w:r>
      <w:r w:rsidR="003078D5">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003078D5">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կազմակերպված`</w:t>
      </w:r>
      <w:r w:rsidR="00CC4B8A">
        <w:rPr>
          <w:rFonts w:ascii="GHEA Grapalat" w:hAnsi="GHEA Grapalat" w:cs="GHEA Grapalat"/>
          <w:sz w:val="20"/>
          <w:szCs w:val="20"/>
          <w:lang w:val="pt-BR"/>
        </w:rPr>
        <w:t xml:space="preserve"> </w:t>
      </w:r>
      <w:r w:rsidR="00CC4B8A" w:rsidRPr="00CC4B8A">
        <w:rPr>
          <w:rFonts w:ascii="GHEA Grapalat" w:hAnsi="GHEA Grapalat" w:cs="GHEA Grapalat"/>
          <w:sz w:val="20"/>
          <w:szCs w:val="20"/>
          <w:u w:val="single"/>
          <w:lang w:val="pt-BR"/>
        </w:rPr>
        <w:t>ՍՄՍՀ-ԳՀԱՊՁԲ-21/7</w:t>
      </w:r>
      <w:r w:rsidRPr="00260569">
        <w:rPr>
          <w:rFonts w:ascii="GHEA Grapalat" w:hAnsi="GHEA Grapalat" w:cs="GHEA Grapalat"/>
          <w:sz w:val="20"/>
          <w:szCs w:val="20"/>
          <w:lang w:val="pt-BR"/>
        </w:rPr>
        <w:t xml:space="preserve">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CC4B8A">
        <w:rPr>
          <w:rFonts w:ascii="GHEA Grapalat" w:hAnsi="GHEA Grapalat"/>
          <w:sz w:val="20"/>
          <w:szCs w:val="20"/>
          <w:vertAlign w:val="superscript"/>
          <w:lang w:val="pt-BR"/>
        </w:rPr>
        <w:t xml:space="preserve">                     </w:t>
      </w: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078D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933763" w:rsidRDefault="003078D5" w:rsidP="003078D5">
            <w:pPr>
              <w:rPr>
                <w:rFonts w:ascii="GHEA Grapalat" w:hAnsi="GHEA Grapalat" w:cs="Arial"/>
                <w:sz w:val="20"/>
                <w:szCs w:val="20"/>
                <w:lang w:val="hy-AM"/>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w:t>
            </w:r>
            <w:r>
              <w:rPr>
                <w:rFonts w:ascii="GHEA Grapalat" w:hAnsi="GHEA Grapalat" w:cs="GHEA Grapalat"/>
                <w:sz w:val="20"/>
                <w:szCs w:val="20"/>
                <w:lang w:val="pt-BR"/>
              </w:rPr>
              <w:t>Սիսիանի համայնք</w:t>
            </w:r>
            <w:r>
              <w:rPr>
                <w:rFonts w:ascii="GHEA Grapalat" w:hAnsi="GHEA Grapalat" w:cs="GHEA Grapalat"/>
                <w:sz w:val="20"/>
                <w:szCs w:val="20"/>
                <w:lang w:val="hy-AM"/>
              </w:rPr>
              <w:t>ապետարան</w:t>
            </w:r>
          </w:p>
        </w:tc>
      </w:tr>
      <w:tr w:rsidR="003078D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CA7342" w:rsidRDefault="003078D5" w:rsidP="003078D5">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3078D5"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CA7342" w:rsidRDefault="003078D5" w:rsidP="003078D5">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3078D5"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CA7342" w:rsidRDefault="003078D5" w:rsidP="003078D5">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3078D5"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CA7342" w:rsidRDefault="003078D5" w:rsidP="003078D5">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.Կատարման</w:t>
            </w:r>
            <w:proofErr w:type="gramEnd"/>
            <w:r w:rsidRPr="005E1F72">
              <w:rPr>
                <w:rFonts w:ascii="GHEA Grapalat" w:hAnsi="GHEA Grapalat" w:cs="Sylfaen"/>
                <w:sz w:val="20"/>
                <w:szCs w:val="20"/>
              </w:rPr>
              <w:t xml:space="preserve">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D54D0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D54D0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D54D0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D54D0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D54D0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631658" w:rsidRPr="00631658" w:rsidRDefault="00631658" w:rsidP="00334F45">
      <w:pPr>
        <w:pStyle w:val="31"/>
        <w:spacing w:line="240" w:lineRule="auto"/>
        <w:jc w:val="right"/>
        <w:rPr>
          <w:rFonts w:ascii="GHEA Grapalat" w:hAnsi="GHEA Grapalat" w:cs="GHEA Grapalat"/>
          <w:i/>
          <w:sz w:val="18"/>
          <w:szCs w:val="18"/>
          <w:lang w:val="hy-AM"/>
        </w:rPr>
      </w:pPr>
      <w:r>
        <w:rPr>
          <w:rFonts w:ascii="GHEA Grapalat" w:hAnsi="GHEA Grapalat"/>
          <w:b/>
          <w:lang w:val="hy-AM"/>
        </w:rPr>
        <w:br w:type="page"/>
      </w:r>
      <w:r w:rsidR="00334F45" w:rsidRPr="00631658">
        <w:rPr>
          <w:rFonts w:ascii="GHEA Grapalat" w:hAnsi="GHEA Grapalat" w:cs="GHEA Grapalat"/>
          <w:i/>
          <w:sz w:val="18"/>
          <w:szCs w:val="18"/>
          <w:lang w:val="hy-AM"/>
        </w:rPr>
        <w:lastRenderedPageBreak/>
        <w:t xml:space="preserve"> </w:t>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CC4B8A" w:rsidP="00631658">
      <w:pPr>
        <w:pStyle w:val="31"/>
        <w:spacing w:line="240" w:lineRule="auto"/>
        <w:jc w:val="right"/>
        <w:rPr>
          <w:rFonts w:ascii="GHEA Grapalat" w:hAnsi="GHEA Grapalat" w:cs="Sylfaen"/>
          <w:b/>
          <w:lang w:val="hy-AM"/>
        </w:rPr>
      </w:pPr>
      <w:r>
        <w:rPr>
          <w:rFonts w:ascii="GHEA Grapalat" w:hAnsi="GHEA Grapalat" w:cs="Sylfaen"/>
          <w:b/>
          <w:lang w:val="hy-AM"/>
        </w:rPr>
        <w:t>ՍՄՍՀ-ԳՀԱՊՁԲ-21/7</w:t>
      </w:r>
      <w:r w:rsidR="00631658" w:rsidRPr="00631658">
        <w:rPr>
          <w:rFonts w:ascii="GHEA Grapalat" w:hAnsi="GHEA Grapalat" w:cs="Sylfaen"/>
          <w:b/>
          <w:lang w:val="hy-AM"/>
        </w:rPr>
        <w:t xml:space="preserve"> ծածկագրով</w:t>
      </w:r>
    </w:p>
    <w:p w:rsidR="00631658" w:rsidRPr="00631658" w:rsidRDefault="00CC4B8A"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3078D5" w:rsidRPr="003078D5">
        <w:rPr>
          <w:rFonts w:ascii="GHEA Grapalat" w:hAnsi="GHEA Grapalat" w:cs="GHEA Grapalat"/>
          <w:sz w:val="20"/>
          <w:szCs w:val="20"/>
          <w:u w:val="single"/>
          <w:lang w:val="pt-BR"/>
        </w:rPr>
        <w:t>Սիսիանի համայնք</w:t>
      </w:r>
      <w:r w:rsidR="003078D5" w:rsidRPr="003078D5">
        <w:rPr>
          <w:rFonts w:ascii="GHEA Grapalat" w:hAnsi="GHEA Grapalat" w:cs="GHEA Grapalat"/>
          <w:sz w:val="20"/>
          <w:szCs w:val="20"/>
          <w:u w:val="single"/>
          <w:lang w:val="hy-AM"/>
        </w:rPr>
        <w:t>ապետարան</w:t>
      </w:r>
      <w:r w:rsidR="003078D5">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կազմակերպված`</w:t>
      </w:r>
      <w:r w:rsidR="00CC4B8A">
        <w:rPr>
          <w:rFonts w:ascii="GHEA Grapalat" w:hAnsi="GHEA Grapalat" w:cs="GHEA Grapalat"/>
          <w:sz w:val="20"/>
          <w:szCs w:val="20"/>
          <w:lang w:val="pt-BR"/>
        </w:rPr>
        <w:t xml:space="preserve"> </w:t>
      </w:r>
      <w:r w:rsidR="00CC4B8A" w:rsidRPr="00CC4B8A">
        <w:rPr>
          <w:rFonts w:ascii="GHEA Grapalat" w:hAnsi="GHEA Grapalat" w:cs="GHEA Grapalat"/>
          <w:sz w:val="20"/>
          <w:szCs w:val="20"/>
          <w:u w:val="single"/>
          <w:lang w:val="pt-BR"/>
        </w:rPr>
        <w:t>ՍՄՍՀ-ԳՀԱՊՁԲ-21/7</w:t>
      </w:r>
      <w:r w:rsidRPr="00631658">
        <w:rPr>
          <w:rFonts w:ascii="GHEA Grapalat" w:hAnsi="GHEA Grapalat" w:cs="GHEA Grapalat"/>
          <w:sz w:val="20"/>
          <w:szCs w:val="20"/>
          <w:lang w:val="pt-BR"/>
        </w:rPr>
        <w:t xml:space="preserve">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CC4B8A">
        <w:rPr>
          <w:rFonts w:ascii="GHEA Grapalat" w:hAnsi="GHEA Grapalat"/>
          <w:sz w:val="20"/>
          <w:szCs w:val="20"/>
          <w:vertAlign w:val="superscript"/>
          <w:lang w:val="pt-BR"/>
        </w:rPr>
        <w:t xml:space="preserve">                           </w:t>
      </w: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078D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933763" w:rsidRDefault="003078D5" w:rsidP="003078D5">
            <w:pPr>
              <w:rPr>
                <w:rFonts w:ascii="GHEA Grapalat" w:hAnsi="GHEA Grapalat" w:cs="Arial"/>
                <w:sz w:val="20"/>
                <w:szCs w:val="20"/>
                <w:lang w:val="hy-AM"/>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w:t>
            </w:r>
            <w:r>
              <w:rPr>
                <w:rFonts w:ascii="GHEA Grapalat" w:hAnsi="GHEA Grapalat" w:cs="GHEA Grapalat"/>
                <w:sz w:val="20"/>
                <w:szCs w:val="20"/>
                <w:lang w:val="pt-BR"/>
              </w:rPr>
              <w:t>Սիսիանի համայնք</w:t>
            </w:r>
            <w:r>
              <w:rPr>
                <w:rFonts w:ascii="GHEA Grapalat" w:hAnsi="GHEA Grapalat" w:cs="GHEA Grapalat"/>
                <w:sz w:val="20"/>
                <w:szCs w:val="20"/>
                <w:lang w:val="hy-AM"/>
              </w:rPr>
              <w:t>ապետարան</w:t>
            </w:r>
          </w:p>
        </w:tc>
      </w:tr>
      <w:tr w:rsidR="003078D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CA7342" w:rsidRDefault="003078D5" w:rsidP="003078D5">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3078D5"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CA7342" w:rsidRDefault="003078D5" w:rsidP="003078D5">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3078D5"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CA7342" w:rsidRDefault="003078D5" w:rsidP="003078D5">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3078D5"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78D5" w:rsidRPr="00CA7342" w:rsidRDefault="003078D5" w:rsidP="003078D5">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.Կատարման</w:t>
            </w:r>
            <w:proofErr w:type="gramEnd"/>
            <w:r w:rsidRPr="005E1F72">
              <w:rPr>
                <w:rFonts w:ascii="GHEA Grapalat" w:hAnsi="GHEA Grapalat" w:cs="Sylfaen"/>
                <w:sz w:val="20"/>
                <w:szCs w:val="20"/>
              </w:rPr>
              <w:t xml:space="preserve">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D54D0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D54D0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D54D0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D54D0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D54D0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B2572B" w:rsidRPr="005E1F72" w:rsidRDefault="00334B2F" w:rsidP="00334F45">
      <w:pPr>
        <w:pStyle w:val="31"/>
        <w:spacing w:line="240" w:lineRule="auto"/>
        <w:jc w:val="right"/>
        <w:rPr>
          <w:lang w:val="hy-AM"/>
        </w:rPr>
      </w:pPr>
      <w:r>
        <w:rPr>
          <w:rFonts w:ascii="GHEA Grapalat" w:hAnsi="GHEA Grapalat"/>
          <w:b/>
          <w:lang w:val="hy-AM"/>
        </w:rPr>
        <w:br w:type="page"/>
      </w:r>
      <w:r w:rsidR="00334F45" w:rsidRPr="005E1F72">
        <w:rPr>
          <w:lang w:val="hy-AM"/>
        </w:rPr>
        <w:lastRenderedPageBreak/>
        <w:t xml:space="preserve"> </w:t>
      </w:r>
    </w:p>
    <w:p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rsidR="00071D1C" w:rsidRPr="005E1F72" w:rsidRDefault="00CC4B8A" w:rsidP="00EF3662">
      <w:pPr>
        <w:pStyle w:val="31"/>
        <w:spacing w:line="240" w:lineRule="auto"/>
        <w:jc w:val="right"/>
        <w:rPr>
          <w:rFonts w:ascii="GHEA Grapalat" w:hAnsi="GHEA Grapalat" w:cs="Sylfaen"/>
          <w:b/>
          <w:lang w:val="hy-AM"/>
        </w:rPr>
      </w:pPr>
      <w:r>
        <w:rPr>
          <w:rFonts w:ascii="GHEA Grapalat" w:hAnsi="GHEA Grapalat" w:cs="Sylfaen"/>
          <w:b/>
          <w:lang w:val="hy-AM"/>
        </w:rPr>
        <w:t>ՍՄՍՀ-ԳՀԱՊՁԲ-21/7</w:t>
      </w:r>
      <w:r w:rsidR="00071D1C" w:rsidRPr="005E1F72">
        <w:rPr>
          <w:rFonts w:ascii="GHEA Grapalat" w:hAnsi="GHEA Grapalat" w:cs="Sylfaen"/>
          <w:b/>
          <w:lang w:val="hy-AM"/>
        </w:rPr>
        <w:t xml:space="preserve">  ծածկագրով</w:t>
      </w:r>
    </w:p>
    <w:p w:rsidR="00071D1C" w:rsidRPr="005E1F72" w:rsidRDefault="00CC4B8A"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5E1F72">
        <w:rPr>
          <w:rFonts w:ascii="GHEA Grapalat" w:hAnsi="GHEA Grapalat" w:cs="Sylfaen"/>
          <w:b/>
          <w:lang w:val="hy-AM"/>
        </w:rPr>
        <w:t>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587BCC" w:rsidRPr="002B0733" w:rsidRDefault="00587BCC" w:rsidP="00EF3662">
      <w:pPr>
        <w:ind w:firstLine="709"/>
        <w:jc w:val="both"/>
        <w:rPr>
          <w:rFonts w:ascii="GHEA Grapalat" w:hAnsi="GHEA Grapalat"/>
          <w:sz w:val="20"/>
          <w:lang w:val="hy-AM"/>
        </w:rPr>
      </w:pPr>
      <w:r w:rsidRPr="002B0733">
        <w:rPr>
          <w:rFonts w:ascii="GHEA Grapalat" w:hAnsi="GHEA Grapalat"/>
          <w:sz w:val="20"/>
          <w:lang w:val="hy-AM"/>
        </w:rPr>
        <w:t>2</w:t>
      </w:r>
      <w:r w:rsidR="0090787D">
        <w:rPr>
          <w:rFonts w:ascii="GHEA Grapalat" w:hAnsi="GHEA Grapalat"/>
          <w:sz w:val="20"/>
          <w:lang w:val="hy-AM"/>
        </w:rPr>
        <w:t>.</w:t>
      </w:r>
      <w:r w:rsidRPr="002B0733">
        <w:rPr>
          <w:rFonts w:ascii="GHEA Grapalat" w:hAnsi="GHEA Grapalat"/>
          <w:sz w:val="20"/>
          <w:lang w:val="hy-AM"/>
        </w:rPr>
        <w:t>4</w:t>
      </w:r>
      <w:r w:rsidR="0090787D">
        <w:rPr>
          <w:rFonts w:ascii="GHEA Grapalat" w:hAnsi="GHEA Grapalat"/>
          <w:sz w:val="20"/>
          <w:lang w:val="hy-AM"/>
        </w:rPr>
        <w:t>.</w:t>
      </w:r>
      <w:r w:rsidRPr="00BD57B2">
        <w:rPr>
          <w:rFonts w:ascii="GHEA Grapalat" w:hAnsi="GHEA Grapalat"/>
          <w:sz w:val="20"/>
          <w:lang w:val="hy-AM"/>
        </w:rPr>
        <w:t xml:space="preserve">11 </w:t>
      </w:r>
      <w:r w:rsidR="00CB2F56" w:rsidRPr="00BD57B2">
        <w:rPr>
          <w:rFonts w:ascii="GHEA Grapalat" w:hAnsi="GHEA Grapalat"/>
          <w:sz w:val="20"/>
          <w:lang w:val="hy-AM"/>
        </w:rPr>
        <w:t>Պ</w:t>
      </w:r>
      <w:r w:rsidRPr="00BD57B2">
        <w:rPr>
          <w:rFonts w:ascii="GHEA Grapalat" w:hAnsi="GHEA Grapalat"/>
          <w:sz w:val="20"/>
          <w:lang w:val="hy-AM"/>
        </w:rPr>
        <w:t>այմանագիրը</w:t>
      </w:r>
      <w:r w:rsidR="00CB2F56" w:rsidRPr="00BD57B2">
        <w:rPr>
          <w:rFonts w:ascii="GHEA Grapalat" w:hAnsi="GHEA Grapalat"/>
          <w:sz w:val="20"/>
          <w:lang w:val="hy-AM"/>
        </w:rPr>
        <w:t xml:space="preserve"> կատարել թվով ---</w:t>
      </w:r>
      <w:r w:rsidR="00653E8C">
        <w:rPr>
          <w:rFonts w:ascii="GHEA Grapalat" w:hAnsi="GHEA Grapalat"/>
          <w:sz w:val="20"/>
          <w:lang w:val="hy-AM"/>
        </w:rPr>
        <w:t>աշխատակիցների միջոցով</w:t>
      </w:r>
      <w:r w:rsidR="006B21E1">
        <w:rPr>
          <w:rFonts w:ascii="GHEA Grapalat" w:hAnsi="GHEA Grapalat"/>
          <w:sz w:val="20"/>
          <w:lang w:val="hy-AM"/>
        </w:rPr>
        <w:t xml:space="preserve"> </w:t>
      </w:r>
      <w:r w:rsidR="00CB2F56">
        <w:rPr>
          <w:rFonts w:ascii="GHEA Grapalat" w:hAnsi="GHEA Grapalat"/>
          <w:sz w:val="20"/>
          <w:lang w:val="hy-AM"/>
        </w:rPr>
        <w:t xml:space="preserve"> և պայմանագիրը</w:t>
      </w:r>
      <w:r w:rsidRPr="00BD57B2">
        <w:rPr>
          <w:rFonts w:ascii="GHEA Grapalat" w:hAnsi="GHEA Grapalat"/>
          <w:sz w:val="20"/>
          <w:lang w:val="hy-AM"/>
        </w:rPr>
        <w:t xml:space="preserve">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p>
    <w:p w:rsidR="00587BCC" w:rsidRPr="00BD57B2" w:rsidRDefault="00587BCC" w:rsidP="00BD57B2">
      <w:pPr>
        <w:shd w:val="clear" w:color="auto" w:fill="FFFFFF"/>
        <w:ind w:firstLine="375"/>
        <w:jc w:val="both"/>
        <w:rPr>
          <w:rFonts w:ascii="GHEA Grapalat" w:hAnsi="GHEA Grapalat"/>
          <w:sz w:val="20"/>
          <w:lang w:val="hy-AM"/>
        </w:rPr>
      </w:pPr>
      <w:r>
        <w:rPr>
          <w:rFonts w:ascii="GHEA Grapalat" w:hAnsi="GHEA Grapalat"/>
          <w:sz w:val="20"/>
          <w:lang w:val="hy-AM"/>
        </w:rPr>
        <w:tab/>
      </w:r>
      <w:r w:rsidRPr="00BD57B2">
        <w:rPr>
          <w:rFonts w:ascii="GHEA Grapalat" w:hAnsi="GHEA Grapalat"/>
          <w:sz w:val="20"/>
          <w:lang w:val="hy-AM"/>
        </w:rPr>
        <w:t>2</w:t>
      </w:r>
      <w:r w:rsidRPr="00BD57B2">
        <w:rPr>
          <w:rFonts w:ascii="Cambria Math" w:hAnsi="Cambria Math" w:cs="Cambria Math"/>
          <w:sz w:val="20"/>
          <w:lang w:val="hy-AM"/>
        </w:rPr>
        <w:t>․</w:t>
      </w:r>
      <w:r w:rsidRPr="00BD57B2">
        <w:rPr>
          <w:rFonts w:ascii="GHEA Grapalat" w:hAnsi="GHEA Grapalat"/>
          <w:sz w:val="20"/>
          <w:lang w:val="hy-AM"/>
        </w:rPr>
        <w:t>4</w:t>
      </w:r>
      <w:r w:rsidRPr="00BD57B2">
        <w:rPr>
          <w:rFonts w:ascii="Cambria Math" w:hAnsi="Cambria Math" w:cs="Cambria Math"/>
          <w:sz w:val="20"/>
          <w:lang w:val="hy-AM"/>
        </w:rPr>
        <w:t>․</w:t>
      </w:r>
      <w:r w:rsidRPr="00BD57B2">
        <w:rPr>
          <w:rFonts w:ascii="GHEA Grapalat" w:hAnsi="GHEA Grapalat"/>
          <w:sz w:val="20"/>
          <w:lang w:val="hy-AM"/>
        </w:rPr>
        <w:t xml:space="preserve">12 </w:t>
      </w:r>
      <w:r w:rsidR="004B0DF7">
        <w:rPr>
          <w:rFonts w:ascii="GHEA Grapalat" w:hAnsi="GHEA Grapalat"/>
          <w:sz w:val="20"/>
          <w:lang w:val="hy-AM"/>
        </w:rPr>
        <w:t>Պ</w:t>
      </w:r>
      <w:r w:rsidRPr="00BD57B2">
        <w:rPr>
          <w:rFonts w:ascii="GHEA Grapalat" w:hAnsi="GHEA Grapalat"/>
          <w:sz w:val="20"/>
          <w:lang w:val="hy-AM"/>
        </w:rPr>
        <w:t>այմանագրի կատարման շրջանակում յուրաքանչյուր փուլի հանձնման</w:t>
      </w:r>
      <w:r w:rsidR="00526B0F">
        <w:rPr>
          <w:rFonts w:ascii="GHEA Grapalat" w:hAnsi="GHEA Grapalat"/>
          <w:sz w:val="20"/>
          <w:lang w:val="hy-AM"/>
        </w:rPr>
        <w:t>-</w:t>
      </w:r>
      <w:r w:rsidRPr="00BD57B2">
        <w:rPr>
          <w:rFonts w:ascii="GHEA Grapalat" w:hAnsi="GHEA Grapalat"/>
          <w:sz w:val="20"/>
          <w:lang w:val="hy-AM"/>
        </w:rPr>
        <w:t xml:space="preserve">ընդունման արձանագրության հետ </w:t>
      </w:r>
      <w:r w:rsidR="00D110A2" w:rsidRPr="002B0733">
        <w:rPr>
          <w:rFonts w:ascii="GHEA Grapalat" w:hAnsi="GHEA Grapalat"/>
          <w:sz w:val="20"/>
          <w:lang w:val="hy-AM"/>
        </w:rPr>
        <w:t>մեկտեղ</w:t>
      </w:r>
      <w:r w:rsidRPr="00BD57B2">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00D110A2" w:rsidRPr="002B0733">
        <w:rPr>
          <w:rFonts w:ascii="GHEA Grapalat" w:hAnsi="GHEA Grapalat"/>
          <w:sz w:val="20"/>
          <w:lang w:val="hy-AM"/>
        </w:rPr>
        <w:t>րային ծառայության համարանիշները։</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2"/>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3"/>
      </w:r>
      <w:r w:rsidRPr="005E1F72">
        <w:rPr>
          <w:rFonts w:ascii="GHEA Grapalat" w:hAnsi="GHEA Grapalat"/>
          <w:sz w:val="20"/>
          <w:lang w:val="hy-AM"/>
        </w:rPr>
        <w:t xml:space="preserve"> </w:t>
      </w:r>
    </w:p>
    <w:p w:rsidR="00D110A2" w:rsidRPr="002B0733" w:rsidRDefault="00071D1C" w:rsidP="00A770FF">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4"/>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lastRenderedPageBreak/>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5"/>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ind w:firstLine="709"/>
        <w:jc w:val="center"/>
        <w:rPr>
          <w:rFonts w:ascii="GHEA Grapalat" w:hAnsi="GHEA Grapalat"/>
          <w:b/>
          <w:sz w:val="20"/>
          <w:lang w:val="hy-AM"/>
        </w:rPr>
      </w:pP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16"/>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17"/>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lastRenderedPageBreak/>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18"/>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A770FF" w:rsidRDefault="00071D1C" w:rsidP="00A770FF">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D07E36" w:rsidP="00A770FF">
      <w:pPr>
        <w:ind w:firstLine="567"/>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A25C1" w:rsidRPr="005E1F72" w:rsidTr="00C42686">
        <w:tc>
          <w:tcPr>
            <w:tcW w:w="4536" w:type="dxa"/>
          </w:tcPr>
          <w:p w:rsidR="007A25C1" w:rsidRPr="005E1F72" w:rsidRDefault="007A25C1" w:rsidP="00C42686">
            <w:pPr>
              <w:jc w:val="center"/>
              <w:rPr>
                <w:rFonts w:ascii="GHEA Grapalat" w:hAnsi="GHEA Grapalat" w:cs="Sylfaen"/>
                <w:b/>
                <w:bCs/>
                <w:lang w:val="nb-NO"/>
              </w:rPr>
            </w:pPr>
            <w:r w:rsidRPr="005E1F72">
              <w:rPr>
                <w:rFonts w:ascii="GHEA Grapalat" w:hAnsi="GHEA Grapalat" w:cs="Sylfaen"/>
                <w:b/>
                <w:bCs/>
                <w:lang w:val="nb-NO"/>
              </w:rPr>
              <w:t>ԳՆՈՐԴ</w:t>
            </w:r>
          </w:p>
          <w:p w:rsidR="007A25C1" w:rsidRPr="00A373D4" w:rsidRDefault="007A25C1" w:rsidP="00C42686">
            <w:pPr>
              <w:jc w:val="center"/>
              <w:rPr>
                <w:rFonts w:ascii="GHEA Grapalat" w:hAnsi="GHEA Grapalat"/>
                <w:b/>
                <w:sz w:val="20"/>
                <w:lang w:val="hy-AM"/>
              </w:rPr>
            </w:pPr>
            <w:r w:rsidRPr="00A373D4">
              <w:rPr>
                <w:rFonts w:ascii="GHEA Grapalat" w:hAnsi="GHEA Grapalat"/>
                <w:b/>
                <w:sz w:val="20"/>
                <w:lang w:val="hy-AM"/>
              </w:rPr>
              <w:t>Սիսիանի համայնքապետարանի աշխատակազմ</w:t>
            </w:r>
          </w:p>
          <w:p w:rsidR="007A25C1" w:rsidRPr="00A373D4" w:rsidRDefault="007A25C1" w:rsidP="00C42686">
            <w:pPr>
              <w:jc w:val="center"/>
              <w:rPr>
                <w:rFonts w:ascii="GHEA Grapalat" w:hAnsi="GHEA Grapalat"/>
                <w:b/>
                <w:sz w:val="20"/>
                <w:lang w:val="hy-AM"/>
              </w:rPr>
            </w:pPr>
            <w:r w:rsidRPr="00A373D4">
              <w:rPr>
                <w:rFonts w:ascii="GHEA Grapalat" w:hAnsi="GHEA Grapalat"/>
                <w:b/>
                <w:sz w:val="20"/>
                <w:lang w:val="hy-AM"/>
              </w:rPr>
              <w:t>ք. Սիսիան, Սիսական 31</w:t>
            </w:r>
          </w:p>
          <w:p w:rsidR="007A25C1" w:rsidRPr="00A373D4" w:rsidRDefault="007A25C1" w:rsidP="00C42686">
            <w:pPr>
              <w:jc w:val="center"/>
              <w:rPr>
                <w:rFonts w:ascii="GHEA Grapalat" w:hAnsi="GHEA Grapalat"/>
                <w:b/>
                <w:sz w:val="20"/>
                <w:lang w:val="hy-AM"/>
              </w:rPr>
            </w:pPr>
            <w:r w:rsidRPr="00A373D4">
              <w:rPr>
                <w:rFonts w:ascii="GHEA Grapalat" w:hAnsi="GHEA Grapalat"/>
                <w:b/>
                <w:sz w:val="20"/>
                <w:lang w:val="hy-AM"/>
              </w:rPr>
              <w:t xml:space="preserve">ՀՀ Ֆին.նախ. գործ. վարչ. </w:t>
            </w:r>
          </w:p>
          <w:p w:rsidR="007A25C1" w:rsidRPr="00A373D4" w:rsidRDefault="007A25C1" w:rsidP="00C42686">
            <w:pPr>
              <w:jc w:val="center"/>
              <w:rPr>
                <w:rFonts w:ascii="GHEA Grapalat" w:hAnsi="GHEA Grapalat"/>
                <w:b/>
                <w:sz w:val="20"/>
                <w:lang w:val="hy-AM"/>
              </w:rPr>
            </w:pPr>
            <w:r w:rsidRPr="00A373D4">
              <w:rPr>
                <w:rFonts w:ascii="GHEA Grapalat" w:hAnsi="GHEA Grapalat"/>
                <w:b/>
                <w:sz w:val="20"/>
                <w:lang w:val="hy-AM"/>
              </w:rPr>
              <w:t xml:space="preserve">Հ/Հ 900292141042 </w:t>
            </w:r>
          </w:p>
          <w:p w:rsidR="007A25C1" w:rsidRPr="00D74F53" w:rsidRDefault="007A25C1" w:rsidP="00C42686">
            <w:pPr>
              <w:rPr>
                <w:rFonts w:ascii="GHEA Grapalat" w:hAnsi="GHEA Grapalat"/>
                <w:b/>
                <w:sz w:val="20"/>
                <w:lang w:val="hy-AM"/>
              </w:rPr>
            </w:pPr>
            <w:r>
              <w:rPr>
                <w:rFonts w:ascii="GHEA Grapalat" w:hAnsi="GHEA Grapalat"/>
                <w:b/>
                <w:sz w:val="20"/>
                <w:lang w:val="hy-AM"/>
              </w:rPr>
              <w:t xml:space="preserve">                      </w:t>
            </w:r>
            <w:r>
              <w:rPr>
                <w:rFonts w:ascii="GHEA Grapalat" w:hAnsi="GHEA Grapalat" w:cs="Sylfaen"/>
                <w:b/>
                <w:bCs/>
                <w:sz w:val="20"/>
                <w:szCs w:val="20"/>
                <w:lang w:val="nb-NO"/>
              </w:rPr>
              <w:t>ՀՎՀՀ 09215978</w:t>
            </w:r>
          </w:p>
          <w:p w:rsidR="007A25C1" w:rsidRPr="009B7FD5" w:rsidRDefault="007A25C1" w:rsidP="00C42686">
            <w:pPr>
              <w:ind w:left="-108"/>
              <w:rPr>
                <w:rFonts w:ascii="GHEA Grapalat" w:hAnsi="GHEA Grapalat"/>
                <w:b/>
                <w:sz w:val="20"/>
                <w:lang w:val="hy-AM"/>
              </w:rPr>
            </w:pPr>
            <w:r w:rsidRPr="00A373D4">
              <w:rPr>
                <w:rFonts w:ascii="GHEA Grapalat" w:hAnsi="GHEA Grapalat"/>
                <w:b/>
                <w:sz w:val="20"/>
                <w:lang w:val="hy-AM"/>
              </w:rPr>
              <w:t xml:space="preserve"> </w:t>
            </w:r>
            <w:r w:rsidRPr="00B03858">
              <w:rPr>
                <w:rFonts w:ascii="GHEA Grapalat" w:hAnsi="GHEA Grapalat"/>
                <w:b/>
                <w:sz w:val="20"/>
                <w:lang w:val="hy-AM"/>
              </w:rPr>
              <w:t>Աշխատակազմի</w:t>
            </w:r>
          </w:p>
          <w:p w:rsidR="007A25C1" w:rsidRPr="00B03858" w:rsidRDefault="007A25C1" w:rsidP="00C42686">
            <w:pPr>
              <w:ind w:left="-108"/>
              <w:rPr>
                <w:rFonts w:ascii="GHEA Grapalat" w:hAnsi="GHEA Grapalat"/>
                <w:b/>
                <w:sz w:val="20"/>
                <w:lang w:val="hy-AM"/>
              </w:rPr>
            </w:pPr>
            <w:r w:rsidRPr="009B7FD5">
              <w:rPr>
                <w:rFonts w:ascii="GHEA Grapalat" w:hAnsi="GHEA Grapalat"/>
                <w:b/>
                <w:sz w:val="20"/>
                <w:lang w:val="hy-AM"/>
              </w:rPr>
              <w:lastRenderedPageBreak/>
              <w:t xml:space="preserve">       </w:t>
            </w:r>
            <w:r w:rsidRPr="00B03858">
              <w:rPr>
                <w:rFonts w:ascii="GHEA Grapalat" w:hAnsi="GHEA Grapalat"/>
                <w:b/>
                <w:sz w:val="20"/>
                <w:lang w:val="hy-AM"/>
              </w:rPr>
              <w:t xml:space="preserve"> քարտուղա</w:t>
            </w:r>
            <w:r w:rsidRPr="00A373D4">
              <w:rPr>
                <w:rFonts w:ascii="GHEA Grapalat" w:hAnsi="GHEA Grapalat"/>
                <w:b/>
                <w:sz w:val="20"/>
                <w:lang w:val="hy-AM"/>
              </w:rPr>
              <w:t>ր</w:t>
            </w:r>
            <w:r>
              <w:rPr>
                <w:rFonts w:ascii="GHEA Grapalat" w:hAnsi="GHEA Grapalat"/>
                <w:b/>
                <w:sz w:val="20"/>
                <w:lang w:val="hy-AM"/>
              </w:rPr>
              <w:t>__</w:t>
            </w:r>
            <w:r w:rsidRPr="009B7FD5">
              <w:rPr>
                <w:rFonts w:ascii="GHEA Grapalat" w:hAnsi="GHEA Grapalat"/>
                <w:b/>
                <w:sz w:val="20"/>
                <w:lang w:val="hy-AM"/>
              </w:rPr>
              <w:t>___</w:t>
            </w:r>
            <w:r w:rsidRPr="00541A61">
              <w:rPr>
                <w:rFonts w:ascii="GHEA Grapalat" w:hAnsi="GHEA Grapalat"/>
                <w:b/>
                <w:sz w:val="20"/>
                <w:lang w:val="hy-AM"/>
              </w:rPr>
              <w:t>_</w:t>
            </w:r>
            <w:r w:rsidRPr="00D74F53">
              <w:rPr>
                <w:rFonts w:ascii="GHEA Grapalat" w:hAnsi="GHEA Grapalat"/>
                <w:b/>
                <w:sz w:val="20"/>
                <w:lang w:val="hy-AM"/>
              </w:rPr>
              <w:t>___</w:t>
            </w:r>
            <w:r w:rsidRPr="00541A61">
              <w:rPr>
                <w:rFonts w:ascii="GHEA Grapalat" w:hAnsi="GHEA Grapalat"/>
                <w:b/>
                <w:sz w:val="20"/>
                <w:lang w:val="hy-AM"/>
              </w:rPr>
              <w:t>_</w:t>
            </w:r>
            <w:r w:rsidRPr="00A373D4">
              <w:rPr>
                <w:rFonts w:ascii="GHEA Grapalat" w:hAnsi="GHEA Grapalat"/>
                <w:b/>
                <w:sz w:val="20"/>
                <w:lang w:val="hy-AM"/>
              </w:rPr>
              <w:t xml:space="preserve">_ </w:t>
            </w:r>
            <w:r w:rsidRPr="00B03858">
              <w:rPr>
                <w:rFonts w:ascii="GHEA Grapalat" w:hAnsi="GHEA Grapalat"/>
                <w:b/>
                <w:sz w:val="20"/>
                <w:lang w:val="hy-AM"/>
              </w:rPr>
              <w:t>Վ. Միրաբյան</w:t>
            </w:r>
          </w:p>
          <w:p w:rsidR="007A25C1" w:rsidRPr="00A373D4" w:rsidRDefault="007A25C1" w:rsidP="00C42686">
            <w:pPr>
              <w:rPr>
                <w:rFonts w:ascii="GHEA Grapalat" w:hAnsi="GHEA Grapalat"/>
                <w:b/>
                <w:sz w:val="16"/>
                <w:szCs w:val="16"/>
                <w:lang w:val="pt-BR"/>
              </w:rPr>
            </w:pPr>
            <w:r w:rsidRPr="00A373D4">
              <w:rPr>
                <w:rFonts w:ascii="GHEA Grapalat" w:hAnsi="GHEA Grapalat"/>
                <w:b/>
                <w:sz w:val="20"/>
                <w:lang w:val="hy-AM"/>
              </w:rPr>
              <w:t xml:space="preserve">                  </w:t>
            </w:r>
            <w:r w:rsidRPr="00D74F53">
              <w:rPr>
                <w:rFonts w:ascii="GHEA Grapalat" w:hAnsi="GHEA Grapalat"/>
                <w:b/>
                <w:sz w:val="20"/>
                <w:lang w:val="hy-AM"/>
              </w:rPr>
              <w:t xml:space="preserve">   </w:t>
            </w:r>
            <w:r w:rsidRPr="00A373D4">
              <w:rPr>
                <w:rFonts w:ascii="GHEA Grapalat" w:hAnsi="GHEA Grapalat"/>
                <w:b/>
                <w:sz w:val="20"/>
                <w:lang w:val="hy-AM"/>
              </w:rPr>
              <w:t xml:space="preserve"> </w:t>
            </w:r>
            <w:r w:rsidRPr="00B03858">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A25C1" w:rsidRPr="00A373D4" w:rsidRDefault="007A25C1" w:rsidP="00C42686">
            <w:pPr>
              <w:rPr>
                <w:rFonts w:ascii="GHEA Grapalat" w:hAnsi="GHEA Grapalat"/>
                <w:b/>
                <w:sz w:val="16"/>
                <w:szCs w:val="16"/>
                <w:lang w:val="pt-BR"/>
              </w:rPr>
            </w:pPr>
            <w:r w:rsidRPr="00A373D4">
              <w:rPr>
                <w:rFonts w:ascii="GHEA Grapalat" w:hAnsi="GHEA Grapalat"/>
                <w:b/>
                <w:sz w:val="16"/>
                <w:szCs w:val="16"/>
                <w:lang w:val="pt-BR"/>
              </w:rPr>
              <w:t xml:space="preserve">                                  </w:t>
            </w:r>
          </w:p>
          <w:p w:rsidR="007A25C1" w:rsidRPr="00A373D4" w:rsidRDefault="007A25C1" w:rsidP="00C42686">
            <w:pPr>
              <w:rPr>
                <w:rFonts w:ascii="GHEA Grapalat" w:hAnsi="GHEA Grapalat"/>
                <w:b/>
                <w:sz w:val="16"/>
                <w:szCs w:val="16"/>
                <w:lang w:val="pt-BR"/>
              </w:rPr>
            </w:pPr>
            <w:r w:rsidRPr="00A373D4">
              <w:rPr>
                <w:rFonts w:ascii="GHEA Grapalat" w:hAnsi="GHEA Grapalat"/>
                <w:b/>
                <w:sz w:val="16"/>
                <w:szCs w:val="16"/>
                <w:lang w:val="pt-BR"/>
              </w:rPr>
              <w:t xml:space="preserve">                                         Կ.Տ.</w:t>
            </w:r>
          </w:p>
          <w:p w:rsidR="007A25C1" w:rsidRPr="005E1F72" w:rsidRDefault="007A25C1" w:rsidP="00C42686">
            <w:pPr>
              <w:jc w:val="center"/>
              <w:rPr>
                <w:rFonts w:ascii="GHEA Grapalat" w:hAnsi="GHEA Grapalat"/>
                <w:sz w:val="18"/>
                <w:szCs w:val="18"/>
                <w:lang w:val="hy-AM"/>
              </w:rPr>
            </w:pPr>
          </w:p>
        </w:tc>
        <w:tc>
          <w:tcPr>
            <w:tcW w:w="760" w:type="dxa"/>
          </w:tcPr>
          <w:p w:rsidR="007A25C1" w:rsidRPr="005E1F72" w:rsidRDefault="007A25C1" w:rsidP="00C42686">
            <w:pPr>
              <w:jc w:val="center"/>
              <w:rPr>
                <w:rFonts w:ascii="GHEA Grapalat" w:hAnsi="GHEA Grapalat"/>
                <w:lang w:val="hy-AM"/>
              </w:rPr>
            </w:pPr>
          </w:p>
        </w:tc>
        <w:tc>
          <w:tcPr>
            <w:tcW w:w="4343" w:type="dxa"/>
          </w:tcPr>
          <w:p w:rsidR="007A25C1" w:rsidRPr="005E1F72" w:rsidRDefault="007A25C1" w:rsidP="00C42686">
            <w:pPr>
              <w:jc w:val="center"/>
              <w:rPr>
                <w:rFonts w:ascii="GHEA Grapalat" w:hAnsi="GHEA Grapalat" w:cs="Sylfaen"/>
                <w:b/>
                <w:bCs/>
                <w:lang w:val="hy-AM"/>
              </w:rPr>
            </w:pPr>
            <w:r w:rsidRPr="005E1F72">
              <w:rPr>
                <w:rFonts w:ascii="GHEA Grapalat" w:hAnsi="GHEA Grapalat" w:cs="Sylfaen"/>
                <w:b/>
                <w:bCs/>
                <w:lang w:val="hy-AM"/>
              </w:rPr>
              <w:t>ՎԱՃԱՌՈՂ</w:t>
            </w:r>
          </w:p>
          <w:p w:rsidR="007A25C1" w:rsidRPr="005E1F72" w:rsidRDefault="007A25C1" w:rsidP="00C42686">
            <w:pPr>
              <w:jc w:val="center"/>
              <w:rPr>
                <w:rFonts w:ascii="GHEA Grapalat" w:hAnsi="GHEA Grapalat"/>
                <w:lang w:val="hy-AM"/>
              </w:rPr>
            </w:pPr>
          </w:p>
          <w:p w:rsidR="007A25C1" w:rsidRDefault="007A25C1" w:rsidP="00C42686">
            <w:pPr>
              <w:jc w:val="center"/>
              <w:rPr>
                <w:rFonts w:ascii="GHEA Grapalat" w:hAnsi="GHEA Grapalat"/>
                <w:lang w:val="hy-AM"/>
              </w:rPr>
            </w:pPr>
          </w:p>
          <w:p w:rsidR="007A25C1" w:rsidRDefault="007A25C1" w:rsidP="00C42686">
            <w:pPr>
              <w:jc w:val="center"/>
              <w:rPr>
                <w:rFonts w:ascii="GHEA Grapalat" w:hAnsi="GHEA Grapalat"/>
                <w:lang w:val="hy-AM"/>
              </w:rPr>
            </w:pPr>
          </w:p>
          <w:p w:rsidR="007A25C1" w:rsidRDefault="007A25C1" w:rsidP="00C42686">
            <w:pPr>
              <w:jc w:val="center"/>
              <w:rPr>
                <w:rFonts w:ascii="GHEA Grapalat" w:hAnsi="GHEA Grapalat"/>
                <w:lang w:val="hy-AM"/>
              </w:rPr>
            </w:pPr>
          </w:p>
          <w:p w:rsidR="007A25C1" w:rsidRPr="005E1F72" w:rsidRDefault="007A25C1" w:rsidP="00C42686">
            <w:pPr>
              <w:jc w:val="center"/>
              <w:rPr>
                <w:rFonts w:ascii="GHEA Grapalat" w:hAnsi="GHEA Grapalat"/>
                <w:lang w:val="hy-AM"/>
              </w:rPr>
            </w:pPr>
          </w:p>
          <w:p w:rsidR="007A25C1" w:rsidRPr="005E1F72" w:rsidRDefault="007A25C1" w:rsidP="00C42686">
            <w:pPr>
              <w:jc w:val="center"/>
              <w:rPr>
                <w:rFonts w:ascii="GHEA Grapalat" w:hAnsi="GHEA Grapalat"/>
                <w:lang w:val="hy-AM"/>
              </w:rPr>
            </w:pPr>
            <w:r w:rsidRPr="005E1F72">
              <w:rPr>
                <w:rFonts w:ascii="GHEA Grapalat" w:hAnsi="GHEA Grapalat"/>
                <w:lang w:val="hy-AM"/>
              </w:rPr>
              <w:t>---------------------------------</w:t>
            </w:r>
          </w:p>
          <w:p w:rsidR="007A25C1" w:rsidRPr="005E1F72" w:rsidRDefault="007A25C1" w:rsidP="00C42686">
            <w:pPr>
              <w:jc w:val="center"/>
              <w:rPr>
                <w:rFonts w:ascii="GHEA Grapalat" w:hAnsi="GHEA Grapalat"/>
                <w:sz w:val="18"/>
                <w:szCs w:val="18"/>
              </w:rPr>
            </w:pPr>
            <w:r w:rsidRPr="005E1F72">
              <w:rPr>
                <w:rFonts w:ascii="GHEA Grapalat" w:hAnsi="GHEA Grapalat"/>
                <w:sz w:val="18"/>
                <w:szCs w:val="18"/>
              </w:rPr>
              <w:lastRenderedPageBreak/>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7A25C1" w:rsidRPr="005E1F72" w:rsidRDefault="007A25C1" w:rsidP="00C42686">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lastRenderedPageBreak/>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18"/>
          <w:lang w:val="hy-AM"/>
        </w:rPr>
      </w:pPr>
    </w:p>
    <w:p w:rsidR="00071D1C" w:rsidRPr="005E1F72" w:rsidRDefault="00071D1C" w:rsidP="00EF3662">
      <w:pPr>
        <w:jc w:val="center"/>
        <w:rPr>
          <w:rFonts w:ascii="GHEA Grapalat" w:hAnsi="GHEA Grapalat"/>
          <w:sz w:val="20"/>
          <w:lang w:val="hy-AM"/>
        </w:rPr>
      </w:pP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77"/>
        <w:gridCol w:w="1058"/>
        <w:gridCol w:w="1224"/>
        <w:gridCol w:w="3519"/>
        <w:gridCol w:w="879"/>
        <w:gridCol w:w="842"/>
        <w:gridCol w:w="1021"/>
        <w:gridCol w:w="1021"/>
        <w:gridCol w:w="996"/>
        <w:gridCol w:w="851"/>
        <w:gridCol w:w="1328"/>
      </w:tblGrid>
      <w:tr w:rsidR="00071D1C" w:rsidRPr="005E1F72" w:rsidTr="00E2129F">
        <w:tc>
          <w:tcPr>
            <w:tcW w:w="15423" w:type="dxa"/>
            <w:gridSpan w:val="12"/>
          </w:tcPr>
          <w:p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071D1C" w:rsidRPr="005E1F72" w:rsidTr="00E2129F">
        <w:trPr>
          <w:trHeight w:val="219"/>
        </w:trPr>
        <w:tc>
          <w:tcPr>
            <w:tcW w:w="130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137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1058"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 xml:space="preserve">անվանումը </w:t>
            </w:r>
          </w:p>
        </w:tc>
        <w:tc>
          <w:tcPr>
            <w:tcW w:w="1224" w:type="dxa"/>
            <w:vMerge w:val="restart"/>
            <w:vAlign w:val="center"/>
          </w:tcPr>
          <w:p w:rsidR="00071D1C" w:rsidRPr="005E1F72" w:rsidRDefault="000F6E48" w:rsidP="009F06BA">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3519"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879"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842"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1021"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1021"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3175" w:type="dxa"/>
            <w:gridSpan w:val="3"/>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0F6E48" w:rsidRPr="005E1F72" w:rsidTr="00E2129F">
        <w:trPr>
          <w:trHeight w:val="445"/>
        </w:trPr>
        <w:tc>
          <w:tcPr>
            <w:tcW w:w="1307" w:type="dxa"/>
            <w:vMerge/>
            <w:vAlign w:val="center"/>
          </w:tcPr>
          <w:p w:rsidR="00071D1C" w:rsidRPr="005E1F72" w:rsidRDefault="00071D1C" w:rsidP="00EF3662">
            <w:pPr>
              <w:jc w:val="center"/>
              <w:rPr>
                <w:rFonts w:ascii="GHEA Grapalat" w:hAnsi="GHEA Grapalat"/>
                <w:sz w:val="18"/>
              </w:rPr>
            </w:pPr>
          </w:p>
        </w:tc>
        <w:tc>
          <w:tcPr>
            <w:tcW w:w="1377" w:type="dxa"/>
            <w:vMerge/>
            <w:vAlign w:val="center"/>
          </w:tcPr>
          <w:p w:rsidR="00071D1C" w:rsidRPr="005E1F72" w:rsidRDefault="00071D1C" w:rsidP="00EF3662">
            <w:pPr>
              <w:jc w:val="center"/>
              <w:rPr>
                <w:rFonts w:ascii="GHEA Grapalat" w:hAnsi="GHEA Grapalat"/>
                <w:sz w:val="18"/>
              </w:rPr>
            </w:pPr>
          </w:p>
        </w:tc>
        <w:tc>
          <w:tcPr>
            <w:tcW w:w="1058" w:type="dxa"/>
            <w:vMerge/>
            <w:vAlign w:val="center"/>
          </w:tcPr>
          <w:p w:rsidR="00071D1C" w:rsidRPr="005E1F72" w:rsidRDefault="00071D1C" w:rsidP="00EF3662">
            <w:pPr>
              <w:jc w:val="center"/>
              <w:rPr>
                <w:rFonts w:ascii="GHEA Grapalat" w:hAnsi="GHEA Grapalat"/>
                <w:sz w:val="18"/>
              </w:rPr>
            </w:pPr>
          </w:p>
        </w:tc>
        <w:tc>
          <w:tcPr>
            <w:tcW w:w="1224" w:type="dxa"/>
            <w:vMerge/>
            <w:vAlign w:val="center"/>
          </w:tcPr>
          <w:p w:rsidR="00071D1C" w:rsidRPr="005E1F72" w:rsidRDefault="00071D1C" w:rsidP="00EF3662">
            <w:pPr>
              <w:jc w:val="center"/>
              <w:rPr>
                <w:rFonts w:ascii="GHEA Grapalat" w:hAnsi="GHEA Grapalat"/>
                <w:sz w:val="18"/>
              </w:rPr>
            </w:pPr>
          </w:p>
        </w:tc>
        <w:tc>
          <w:tcPr>
            <w:tcW w:w="3519" w:type="dxa"/>
            <w:vMerge/>
            <w:vAlign w:val="center"/>
          </w:tcPr>
          <w:p w:rsidR="00071D1C" w:rsidRPr="005E1F72" w:rsidRDefault="00071D1C" w:rsidP="00EF3662">
            <w:pPr>
              <w:jc w:val="center"/>
              <w:rPr>
                <w:rFonts w:ascii="GHEA Grapalat" w:hAnsi="GHEA Grapalat"/>
                <w:sz w:val="18"/>
              </w:rPr>
            </w:pPr>
          </w:p>
        </w:tc>
        <w:tc>
          <w:tcPr>
            <w:tcW w:w="879" w:type="dxa"/>
            <w:vMerge/>
            <w:vAlign w:val="center"/>
          </w:tcPr>
          <w:p w:rsidR="00071D1C" w:rsidRPr="005E1F72" w:rsidRDefault="00071D1C" w:rsidP="00EF3662">
            <w:pPr>
              <w:jc w:val="center"/>
              <w:rPr>
                <w:rFonts w:ascii="GHEA Grapalat" w:hAnsi="GHEA Grapalat"/>
                <w:sz w:val="18"/>
              </w:rPr>
            </w:pPr>
          </w:p>
        </w:tc>
        <w:tc>
          <w:tcPr>
            <w:tcW w:w="842" w:type="dxa"/>
            <w:vMerge/>
            <w:vAlign w:val="center"/>
          </w:tcPr>
          <w:p w:rsidR="00071D1C" w:rsidRPr="005E1F72" w:rsidRDefault="00071D1C" w:rsidP="00EF3662">
            <w:pPr>
              <w:jc w:val="center"/>
              <w:rPr>
                <w:rFonts w:ascii="GHEA Grapalat" w:hAnsi="GHEA Grapalat"/>
                <w:sz w:val="18"/>
              </w:rPr>
            </w:pPr>
          </w:p>
        </w:tc>
        <w:tc>
          <w:tcPr>
            <w:tcW w:w="1021" w:type="dxa"/>
            <w:vMerge/>
            <w:vAlign w:val="center"/>
          </w:tcPr>
          <w:p w:rsidR="00071D1C" w:rsidRPr="005E1F72" w:rsidRDefault="00071D1C" w:rsidP="00EF3662">
            <w:pPr>
              <w:jc w:val="center"/>
              <w:rPr>
                <w:rFonts w:ascii="GHEA Grapalat" w:hAnsi="GHEA Grapalat"/>
                <w:sz w:val="18"/>
              </w:rPr>
            </w:pPr>
          </w:p>
        </w:tc>
        <w:tc>
          <w:tcPr>
            <w:tcW w:w="1021" w:type="dxa"/>
            <w:vMerge/>
            <w:vAlign w:val="center"/>
          </w:tcPr>
          <w:p w:rsidR="00071D1C" w:rsidRPr="005E1F72" w:rsidRDefault="00071D1C" w:rsidP="00EF3662">
            <w:pPr>
              <w:jc w:val="center"/>
              <w:rPr>
                <w:rFonts w:ascii="GHEA Grapalat" w:hAnsi="GHEA Grapalat"/>
                <w:sz w:val="18"/>
              </w:rPr>
            </w:pPr>
          </w:p>
        </w:tc>
        <w:tc>
          <w:tcPr>
            <w:tcW w:w="996"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851"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1328" w:type="dxa"/>
            <w:vAlign w:val="center"/>
          </w:tcPr>
          <w:p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EF3662">
            <w:pPr>
              <w:jc w:val="center"/>
              <w:rPr>
                <w:rFonts w:ascii="GHEA Grapalat" w:hAnsi="GHEA Grapalat"/>
                <w:sz w:val="18"/>
              </w:rPr>
            </w:pPr>
          </w:p>
        </w:tc>
      </w:tr>
      <w:tr w:rsidR="00E2129F" w:rsidRPr="005E1F72" w:rsidTr="00E2129F">
        <w:trPr>
          <w:trHeight w:val="246"/>
        </w:trPr>
        <w:tc>
          <w:tcPr>
            <w:tcW w:w="1307" w:type="dxa"/>
            <w:vAlign w:val="center"/>
          </w:tcPr>
          <w:p w:rsidR="00E2129F" w:rsidRPr="00CF6004" w:rsidRDefault="00E2129F" w:rsidP="00E2129F">
            <w:pPr>
              <w:jc w:val="center"/>
              <w:rPr>
                <w:rFonts w:ascii="GHEA Grapalat" w:hAnsi="GHEA Grapalat"/>
                <w:sz w:val="18"/>
                <w:szCs w:val="18"/>
              </w:rPr>
            </w:pPr>
            <w:r w:rsidRPr="00CF6004">
              <w:rPr>
                <w:rFonts w:ascii="GHEA Grapalat" w:hAnsi="GHEA Grapalat"/>
                <w:sz w:val="18"/>
                <w:szCs w:val="18"/>
              </w:rPr>
              <w:t>1</w:t>
            </w:r>
          </w:p>
        </w:tc>
        <w:tc>
          <w:tcPr>
            <w:tcW w:w="1377" w:type="dxa"/>
            <w:vAlign w:val="center"/>
          </w:tcPr>
          <w:p w:rsidR="00E2129F" w:rsidRPr="00CF6004" w:rsidRDefault="00E2129F" w:rsidP="00E2129F">
            <w:pPr>
              <w:jc w:val="center"/>
              <w:rPr>
                <w:rFonts w:ascii="GHEA Grapalat" w:hAnsi="GHEA Grapalat"/>
                <w:sz w:val="18"/>
                <w:szCs w:val="18"/>
              </w:rPr>
            </w:pPr>
            <w:r w:rsidRPr="009E4DAF">
              <w:rPr>
                <w:rFonts w:ascii="GHEA Grapalat" w:hAnsi="GHEA Grapalat"/>
                <w:sz w:val="18"/>
                <w:szCs w:val="18"/>
              </w:rPr>
              <w:t>09132200</w:t>
            </w:r>
          </w:p>
        </w:tc>
        <w:tc>
          <w:tcPr>
            <w:tcW w:w="1058" w:type="dxa"/>
            <w:vAlign w:val="center"/>
          </w:tcPr>
          <w:p w:rsidR="00E2129F" w:rsidRPr="00CF6004" w:rsidRDefault="00E2129F" w:rsidP="00E2129F">
            <w:pPr>
              <w:jc w:val="center"/>
              <w:rPr>
                <w:rFonts w:ascii="GHEA Grapalat" w:hAnsi="GHEA Grapalat"/>
                <w:sz w:val="18"/>
                <w:szCs w:val="18"/>
              </w:rPr>
            </w:pPr>
            <w:r w:rsidRPr="00CF6004">
              <w:rPr>
                <w:rFonts w:ascii="GHEA Grapalat" w:hAnsi="GHEA Grapalat"/>
                <w:sz w:val="18"/>
                <w:szCs w:val="18"/>
              </w:rPr>
              <w:t>Բենզին՝ ռեգուլյար</w:t>
            </w:r>
          </w:p>
        </w:tc>
        <w:tc>
          <w:tcPr>
            <w:tcW w:w="1224" w:type="dxa"/>
            <w:vAlign w:val="center"/>
          </w:tcPr>
          <w:p w:rsidR="00E2129F" w:rsidRPr="00CF6004" w:rsidRDefault="00E2129F" w:rsidP="00E2129F">
            <w:pPr>
              <w:jc w:val="center"/>
              <w:rPr>
                <w:rFonts w:ascii="GHEA Grapalat" w:hAnsi="GHEA Grapalat"/>
                <w:sz w:val="18"/>
                <w:szCs w:val="18"/>
              </w:rPr>
            </w:pPr>
          </w:p>
        </w:tc>
        <w:tc>
          <w:tcPr>
            <w:tcW w:w="3519" w:type="dxa"/>
            <w:vAlign w:val="center"/>
          </w:tcPr>
          <w:p w:rsidR="00E2129F" w:rsidRPr="00CF6004" w:rsidRDefault="00E2129F" w:rsidP="00E2129F">
            <w:pPr>
              <w:jc w:val="center"/>
              <w:rPr>
                <w:rFonts w:ascii="GHEA Grapalat" w:hAnsi="GHEA Grapalat"/>
                <w:sz w:val="18"/>
                <w:szCs w:val="18"/>
              </w:rPr>
            </w:pPr>
            <w:r w:rsidRPr="00CF6004">
              <w:rPr>
                <w:rFonts w:ascii="GHEA Grapalat" w:hAnsi="GHEA Grapalat"/>
                <w:sz w:val="18"/>
                <w:szCs w:val="18"/>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w:t>
            </w:r>
            <w:r w:rsidRPr="00CF6004">
              <w:rPr>
                <w:rFonts w:ascii="GHEA Grapalat" w:hAnsi="GHEA Grapalat"/>
                <w:sz w:val="18"/>
                <w:szCs w:val="18"/>
                <w:vertAlign w:val="superscript"/>
              </w:rPr>
              <w:t>3</w:t>
            </w:r>
            <w:r w:rsidRPr="00CF6004">
              <w:rPr>
                <w:rFonts w:ascii="GHEA Grapalat" w:hAnsi="GHEA Grapalat"/>
                <w:sz w:val="18"/>
                <w:szCs w:val="18"/>
              </w:rPr>
              <w:t>-ից ոչ ավելի, բենզոլի ծավալային մասը 1 %-ից ոչ ավելի, խտությունը` 15</w:t>
            </w:r>
            <w:r w:rsidRPr="00CF6004">
              <w:rPr>
                <w:rFonts w:ascii="Arial" w:hAnsi="Arial" w:cs="Arial"/>
                <w:sz w:val="18"/>
                <w:szCs w:val="18"/>
              </w:rPr>
              <w:t> </w:t>
            </w:r>
            <w:r w:rsidRPr="00CF6004">
              <w:rPr>
                <w:rFonts w:ascii="GHEA Grapalat" w:hAnsi="GHEA Grapalat"/>
                <w:sz w:val="18"/>
                <w:szCs w:val="18"/>
                <w:vertAlign w:val="superscript"/>
              </w:rPr>
              <w:t>0</w:t>
            </w:r>
            <w:r w:rsidRPr="00CF6004">
              <w:rPr>
                <w:rFonts w:ascii="Arial" w:hAnsi="Arial" w:cs="Arial"/>
                <w:sz w:val="18"/>
                <w:szCs w:val="18"/>
              </w:rPr>
              <w:t> </w:t>
            </w:r>
            <w:r w:rsidRPr="00CF6004">
              <w:rPr>
                <w:rFonts w:ascii="GHEA Grapalat" w:hAnsi="GHEA Grapalat" w:cs="Arial Unicode"/>
                <w:sz w:val="18"/>
                <w:szCs w:val="18"/>
              </w:rPr>
              <w:t>C ջերմաստիճանում` 720-ից մինչև 775 կգ/մ</w:t>
            </w:r>
            <w:r w:rsidRPr="00CF6004">
              <w:rPr>
                <w:rFonts w:ascii="GHEA Grapalat" w:hAnsi="GHEA Grapalat"/>
                <w:sz w:val="18"/>
                <w:szCs w:val="18"/>
                <w:vertAlign w:val="superscript"/>
              </w:rPr>
              <w:t>3</w:t>
            </w:r>
            <w:r w:rsidRPr="00CF6004">
              <w:rPr>
                <w:rFonts w:ascii="Arial" w:hAnsi="Arial" w:cs="Arial"/>
                <w:sz w:val="18"/>
                <w:szCs w:val="18"/>
                <w:vertAlign w:val="superscript"/>
              </w:rPr>
              <w:t> </w:t>
            </w:r>
            <w:r w:rsidRPr="00CF6004">
              <w:rPr>
                <w:rFonts w:ascii="GHEA Grapalat" w:hAnsi="GHEA Grapalat"/>
                <w:sz w:val="18"/>
                <w:szCs w:val="18"/>
              </w:rPr>
              <w:t>,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w:t>
            </w:r>
            <w:r w:rsidRPr="00CF6004">
              <w:rPr>
                <w:rFonts w:ascii="GHEA Grapalat" w:hAnsi="GHEA Grapalat"/>
                <w:sz w:val="18"/>
                <w:szCs w:val="18"/>
                <w:vertAlign w:val="subscript"/>
              </w:rPr>
              <w:t>5</w:t>
            </w:r>
            <w:r w:rsidRPr="00CF6004">
              <w:rPr>
                <w:rFonts w:ascii="Arial" w:hAnsi="Arial" w:cs="Arial"/>
                <w:sz w:val="18"/>
                <w:szCs w:val="18"/>
              </w:rPr>
              <w:t> </w:t>
            </w:r>
            <w:r w:rsidRPr="00CF6004">
              <w:rPr>
                <w:rFonts w:ascii="GHEA Grapalat" w:hAnsi="GHEA Grapalat" w:cs="Arial Unicode"/>
                <w:sz w:val="18"/>
                <w:szCs w:val="18"/>
              </w:rPr>
              <w:t>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w:t>
            </w:r>
            <w:r w:rsidRPr="00CF6004">
              <w:rPr>
                <w:rFonts w:ascii="Arial" w:hAnsi="Arial" w:cs="Arial"/>
                <w:sz w:val="18"/>
                <w:szCs w:val="18"/>
              </w:rPr>
              <w:t> </w:t>
            </w:r>
            <w:r w:rsidRPr="00CF6004">
              <w:rPr>
                <w:rFonts w:ascii="GHEA Grapalat" w:hAnsi="GHEA Grapalat"/>
                <w:color w:val="FFFFFF"/>
                <w:sz w:val="18"/>
                <w:szCs w:val="18"/>
                <w:shd w:val="clear" w:color="auto" w:fill="0A246A"/>
              </w:rPr>
              <w:t>տեխնիկական</w:t>
            </w:r>
            <w:r w:rsidRPr="00CF6004">
              <w:rPr>
                <w:rFonts w:ascii="GHEA Grapalat" w:hAnsi="GHEA Grapalat"/>
                <w:sz w:val="18"/>
                <w:szCs w:val="18"/>
              </w:rPr>
              <w:t>կանոնակա</w:t>
            </w:r>
            <w:r w:rsidRPr="00CF6004">
              <w:rPr>
                <w:rFonts w:ascii="GHEA Grapalat" w:hAnsi="GHEA Grapalat"/>
                <w:sz w:val="18"/>
                <w:szCs w:val="18"/>
              </w:rPr>
              <w:lastRenderedPageBreak/>
              <w:t>րգի»:</w:t>
            </w:r>
          </w:p>
          <w:p w:rsidR="00E2129F" w:rsidRPr="00CF6004" w:rsidRDefault="00E2129F" w:rsidP="00E2129F">
            <w:pPr>
              <w:jc w:val="center"/>
              <w:rPr>
                <w:rFonts w:ascii="GHEA Grapalat" w:hAnsi="GHEA Grapalat"/>
                <w:sz w:val="18"/>
                <w:szCs w:val="18"/>
              </w:rPr>
            </w:pPr>
            <w:r w:rsidRPr="00CF6004">
              <w:rPr>
                <w:rFonts w:ascii="GHEA Grapalat" w:hAnsi="GHEA Grapalat"/>
                <w:sz w:val="18"/>
                <w:szCs w:val="18"/>
              </w:rPr>
              <w:t xml:space="preserve">Մատակարարումը </w:t>
            </w:r>
            <w:r w:rsidRPr="00CF6004">
              <w:rPr>
                <w:rFonts w:ascii="GHEA Grapalat" w:hAnsi="GHEA Grapalat" w:cs="TimesArmenianPSMT"/>
                <w:sz w:val="18"/>
                <w:szCs w:val="18"/>
                <w:lang w:val="pt-BR"/>
              </w:rPr>
              <w:t xml:space="preserve">10 և 20 լիտրանոց լիցքավորման կտրոնների միջոցով, Սիսիան համայնքի Սիսիան </w:t>
            </w:r>
            <w:proofErr w:type="gramStart"/>
            <w:r w:rsidRPr="00CF6004">
              <w:rPr>
                <w:rFonts w:ascii="GHEA Grapalat" w:hAnsi="GHEA Grapalat" w:cs="TimesArmenianPSMT"/>
                <w:sz w:val="18"/>
                <w:szCs w:val="18"/>
                <w:lang w:val="pt-BR"/>
              </w:rPr>
              <w:t>քաղաքի  տարածքում</w:t>
            </w:r>
            <w:proofErr w:type="gramEnd"/>
            <w:r w:rsidRPr="00CF6004">
              <w:rPr>
                <w:rFonts w:ascii="GHEA Grapalat" w:hAnsi="GHEA Grapalat" w:cs="TimesArmenianPSMT"/>
                <w:sz w:val="18"/>
                <w:szCs w:val="18"/>
                <w:lang w:val="pt-BR"/>
              </w:rPr>
              <w:t xml:space="preserve"> գտնվող լցակայանից:</w:t>
            </w:r>
          </w:p>
          <w:p w:rsidR="00E2129F" w:rsidRPr="00CF6004" w:rsidRDefault="00E2129F" w:rsidP="00E2129F">
            <w:pPr>
              <w:jc w:val="center"/>
              <w:rPr>
                <w:rFonts w:ascii="GHEA Grapalat" w:hAnsi="GHEA Grapalat"/>
                <w:sz w:val="18"/>
                <w:szCs w:val="18"/>
              </w:rPr>
            </w:pPr>
          </w:p>
        </w:tc>
        <w:tc>
          <w:tcPr>
            <w:tcW w:w="879" w:type="dxa"/>
            <w:vAlign w:val="center"/>
          </w:tcPr>
          <w:p w:rsidR="00E2129F" w:rsidRPr="00CF6004" w:rsidRDefault="00E2129F" w:rsidP="00E2129F">
            <w:pPr>
              <w:jc w:val="center"/>
              <w:rPr>
                <w:rFonts w:ascii="GHEA Grapalat" w:hAnsi="GHEA Grapalat"/>
                <w:sz w:val="18"/>
                <w:szCs w:val="18"/>
              </w:rPr>
            </w:pPr>
            <w:r w:rsidRPr="00CF6004">
              <w:rPr>
                <w:rFonts w:ascii="GHEA Grapalat" w:hAnsi="GHEA Grapalat"/>
                <w:sz w:val="18"/>
                <w:szCs w:val="18"/>
              </w:rPr>
              <w:lastRenderedPageBreak/>
              <w:t>լիտր</w:t>
            </w:r>
          </w:p>
        </w:tc>
        <w:tc>
          <w:tcPr>
            <w:tcW w:w="842" w:type="dxa"/>
            <w:vAlign w:val="center"/>
          </w:tcPr>
          <w:p w:rsidR="00E2129F" w:rsidRPr="00CF6004" w:rsidRDefault="00E2129F" w:rsidP="00E2129F">
            <w:pPr>
              <w:jc w:val="center"/>
              <w:rPr>
                <w:rFonts w:ascii="GHEA Grapalat" w:hAnsi="GHEA Grapalat"/>
                <w:sz w:val="18"/>
                <w:szCs w:val="18"/>
              </w:rPr>
            </w:pPr>
          </w:p>
        </w:tc>
        <w:tc>
          <w:tcPr>
            <w:tcW w:w="1021" w:type="dxa"/>
            <w:vAlign w:val="center"/>
          </w:tcPr>
          <w:p w:rsidR="00E2129F" w:rsidRPr="00CF6004" w:rsidRDefault="00E2129F" w:rsidP="00E2129F">
            <w:pPr>
              <w:jc w:val="center"/>
              <w:rPr>
                <w:rFonts w:ascii="GHEA Grapalat" w:hAnsi="GHEA Grapalat"/>
                <w:sz w:val="18"/>
                <w:szCs w:val="18"/>
              </w:rPr>
            </w:pPr>
          </w:p>
        </w:tc>
        <w:tc>
          <w:tcPr>
            <w:tcW w:w="1021" w:type="dxa"/>
            <w:vAlign w:val="center"/>
          </w:tcPr>
          <w:p w:rsidR="00E2129F" w:rsidRPr="00CF6004" w:rsidRDefault="00E2129F" w:rsidP="00E2129F">
            <w:pPr>
              <w:jc w:val="center"/>
              <w:rPr>
                <w:rFonts w:ascii="GHEA Grapalat" w:hAnsi="GHEA Grapalat"/>
                <w:sz w:val="18"/>
                <w:szCs w:val="18"/>
              </w:rPr>
            </w:pPr>
            <w:r>
              <w:rPr>
                <w:rFonts w:ascii="GHEA Grapalat" w:hAnsi="GHEA Grapalat"/>
                <w:sz w:val="18"/>
                <w:szCs w:val="18"/>
              </w:rPr>
              <w:t>3000</w:t>
            </w:r>
          </w:p>
        </w:tc>
        <w:tc>
          <w:tcPr>
            <w:tcW w:w="996" w:type="dxa"/>
            <w:vAlign w:val="center"/>
          </w:tcPr>
          <w:p w:rsidR="00E2129F" w:rsidRPr="00CF6004" w:rsidRDefault="00E2129F" w:rsidP="00E2129F">
            <w:pPr>
              <w:jc w:val="center"/>
              <w:rPr>
                <w:rFonts w:ascii="GHEA Grapalat" w:hAnsi="GHEA Grapalat"/>
                <w:sz w:val="18"/>
                <w:szCs w:val="18"/>
              </w:rPr>
            </w:pPr>
            <w:r w:rsidRPr="00CF6004">
              <w:rPr>
                <w:rFonts w:ascii="GHEA Grapalat" w:hAnsi="GHEA Grapalat" w:cs="TimesArmenianPSMT"/>
                <w:sz w:val="18"/>
                <w:szCs w:val="18"/>
                <w:lang w:val="pt-BR"/>
              </w:rPr>
              <w:t>ք.Սիսիան, Սիսական 31</w:t>
            </w:r>
          </w:p>
        </w:tc>
        <w:tc>
          <w:tcPr>
            <w:tcW w:w="851" w:type="dxa"/>
            <w:vAlign w:val="center"/>
          </w:tcPr>
          <w:p w:rsidR="00E2129F" w:rsidRPr="00CF6004" w:rsidRDefault="00E2129F" w:rsidP="00E2129F">
            <w:pPr>
              <w:jc w:val="center"/>
              <w:rPr>
                <w:rFonts w:ascii="GHEA Grapalat" w:hAnsi="GHEA Grapalat"/>
                <w:sz w:val="18"/>
                <w:szCs w:val="18"/>
              </w:rPr>
            </w:pPr>
            <w:r>
              <w:rPr>
                <w:rFonts w:ascii="GHEA Grapalat" w:hAnsi="GHEA Grapalat"/>
                <w:sz w:val="18"/>
                <w:szCs w:val="18"/>
              </w:rPr>
              <w:t>3000</w:t>
            </w:r>
          </w:p>
        </w:tc>
        <w:tc>
          <w:tcPr>
            <w:tcW w:w="1328" w:type="dxa"/>
            <w:vAlign w:val="center"/>
          </w:tcPr>
          <w:p w:rsidR="00E2129F" w:rsidRPr="00CF6004" w:rsidRDefault="00E2129F" w:rsidP="00E2129F">
            <w:pPr>
              <w:jc w:val="center"/>
              <w:rPr>
                <w:rFonts w:ascii="GHEA Grapalat" w:hAnsi="GHEA Grapalat"/>
                <w:sz w:val="18"/>
                <w:szCs w:val="18"/>
              </w:rPr>
            </w:pPr>
            <w:r w:rsidRPr="00CF6004">
              <w:rPr>
                <w:rFonts w:ascii="GHEA Grapalat" w:hAnsi="GHEA Grapalat"/>
                <w:sz w:val="18"/>
                <w:szCs w:val="18"/>
              </w:rPr>
              <w:t xml:space="preserve">Պայմանագիրը կնքելու </w:t>
            </w:r>
            <w:r w:rsidRPr="00CF6004">
              <w:rPr>
                <w:rFonts w:ascii="GHEA Grapalat" w:hAnsi="GHEA Grapalat" w:cs="Sylfaen"/>
                <w:sz w:val="18"/>
                <w:szCs w:val="18"/>
              </w:rPr>
              <w:t>օրվանից</w:t>
            </w:r>
            <w:r w:rsidRPr="00CF6004">
              <w:rPr>
                <w:rFonts w:ascii="GHEA Grapalat" w:hAnsi="GHEA Grapalat" w:cs="Sylfaen"/>
                <w:sz w:val="18"/>
                <w:szCs w:val="18"/>
                <w:lang w:val="af-ZA"/>
              </w:rPr>
              <w:t xml:space="preserve"> </w:t>
            </w:r>
            <w:r w:rsidRPr="00CF6004">
              <w:rPr>
                <w:rFonts w:ascii="GHEA Grapalat" w:hAnsi="GHEA Grapalat" w:cs="Sylfaen"/>
                <w:sz w:val="18"/>
                <w:szCs w:val="18"/>
              </w:rPr>
              <w:t>հաշված</w:t>
            </w:r>
            <w:r w:rsidRPr="00CF6004">
              <w:rPr>
                <w:rFonts w:ascii="GHEA Grapalat" w:hAnsi="GHEA Grapalat" w:cs="Sylfaen"/>
                <w:sz w:val="18"/>
                <w:szCs w:val="18"/>
                <w:lang w:val="af-ZA"/>
              </w:rPr>
              <w:t xml:space="preserve"> 20 (</w:t>
            </w:r>
            <w:r w:rsidRPr="00CF6004">
              <w:rPr>
                <w:rFonts w:ascii="GHEA Grapalat" w:hAnsi="GHEA Grapalat" w:cs="Sylfaen"/>
                <w:sz w:val="18"/>
                <w:szCs w:val="18"/>
              </w:rPr>
              <w:t>քսան</w:t>
            </w:r>
            <w:r w:rsidRPr="00CF6004">
              <w:rPr>
                <w:rFonts w:ascii="GHEA Grapalat" w:hAnsi="GHEA Grapalat" w:cs="Sylfaen"/>
                <w:sz w:val="18"/>
                <w:szCs w:val="18"/>
                <w:lang w:val="af-ZA"/>
              </w:rPr>
              <w:t xml:space="preserve">) </w:t>
            </w:r>
            <w:r w:rsidRPr="00CF6004">
              <w:rPr>
                <w:rFonts w:ascii="GHEA Grapalat" w:hAnsi="GHEA Grapalat" w:cs="Sylfaen"/>
                <w:sz w:val="18"/>
                <w:szCs w:val="18"/>
              </w:rPr>
              <w:t>օրացույցային</w:t>
            </w:r>
            <w:r w:rsidRPr="00CF6004">
              <w:rPr>
                <w:rFonts w:ascii="GHEA Grapalat" w:hAnsi="GHEA Grapalat" w:cs="Sylfaen"/>
                <w:sz w:val="18"/>
                <w:szCs w:val="18"/>
                <w:lang w:val="af-ZA"/>
              </w:rPr>
              <w:t xml:space="preserve"> </w:t>
            </w:r>
            <w:r w:rsidRPr="00CF6004">
              <w:rPr>
                <w:rFonts w:ascii="GHEA Grapalat" w:hAnsi="GHEA Grapalat" w:cs="Sylfaen"/>
                <w:sz w:val="18"/>
                <w:szCs w:val="18"/>
              </w:rPr>
              <w:t>օրվա ընթացքում</w:t>
            </w:r>
          </w:p>
        </w:tc>
      </w:tr>
    </w:tbl>
    <w:p w:rsidR="00D10B0C" w:rsidRPr="005E1F72" w:rsidRDefault="00D10B0C" w:rsidP="00287BCA">
      <w:pPr>
        <w:pStyle w:val="3"/>
        <w:spacing w:line="240" w:lineRule="auto"/>
        <w:jc w:val="left"/>
        <w:rPr>
          <w:rFonts w:ascii="GHEA Grapalat" w:hAnsi="GHEA Grapalat"/>
          <w:b/>
          <w:lang w:val="en-US"/>
        </w:rPr>
      </w:pPr>
    </w:p>
    <w:p w:rsidR="00D10B0C" w:rsidRPr="005E1F72" w:rsidRDefault="00D10B0C" w:rsidP="00EF3662">
      <w:pPr>
        <w:jc w:val="both"/>
        <w:rPr>
          <w:rFonts w:ascii="GHEA Grapalat" w:hAnsi="GHEA Grapalat"/>
          <w:sz w:val="20"/>
        </w:rPr>
      </w:pPr>
    </w:p>
    <w:p w:rsidR="00071D1C" w:rsidRPr="005E1F72" w:rsidRDefault="00071D1C" w:rsidP="00EF3662">
      <w:pPr>
        <w:jc w:val="both"/>
        <w:rPr>
          <w:rFonts w:ascii="GHEA Grapalat" w:hAnsi="GHEA Grapalat" w:cs="Sylfaen"/>
          <w:i/>
          <w:sz w:val="18"/>
          <w:szCs w:val="18"/>
          <w:lang w:val="pt-BR"/>
        </w:rPr>
      </w:pPr>
      <w:r w:rsidRPr="005E1F72">
        <w:rPr>
          <w:rFonts w:ascii="GHEA Grapalat" w:hAnsi="GHEA Grapalat"/>
          <w:sz w:val="20"/>
        </w:rPr>
        <w:t xml:space="preserve"> *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rsidR="00E74BF6" w:rsidRPr="005E1F72" w:rsidRDefault="00E74BF6" w:rsidP="00EF3662">
      <w:pPr>
        <w:jc w:val="both"/>
        <w:rPr>
          <w:rFonts w:ascii="GHEA Grapalat" w:hAnsi="GHEA Grapalat" w:cs="Sylfaen"/>
          <w:i/>
          <w:sz w:val="12"/>
          <w:szCs w:val="12"/>
          <w:lang w:val="pt-BR"/>
        </w:rPr>
      </w:pPr>
    </w:p>
    <w:p w:rsidR="00F954E8" w:rsidRPr="005E1F72" w:rsidRDefault="00700C81" w:rsidP="00081E7C">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մակնիշի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 մակնիշը 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22770A" w:rsidRPr="005E1F72">
        <w:rPr>
          <w:rFonts w:ascii="GHEA Grapalat" w:hAnsi="GHEA Grapalat" w:cs="Sylfaen"/>
          <w:i/>
          <w:sz w:val="18"/>
          <w:szCs w:val="18"/>
          <w:lang w:val="pt-BR" w:eastAsia="en-US"/>
        </w:rPr>
        <w:t>:</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1D1C" w:rsidRPr="005E1F72"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A25C1" w:rsidRPr="005E1F72" w:rsidTr="00E22E51">
        <w:trPr>
          <w:jc w:val="center"/>
        </w:trPr>
        <w:tc>
          <w:tcPr>
            <w:tcW w:w="4536" w:type="dxa"/>
          </w:tcPr>
          <w:p w:rsidR="007A25C1" w:rsidRPr="005E1F72" w:rsidRDefault="007A25C1" w:rsidP="007A25C1">
            <w:pPr>
              <w:jc w:val="center"/>
              <w:rPr>
                <w:rFonts w:ascii="GHEA Grapalat" w:hAnsi="GHEA Grapalat" w:cs="Sylfaen"/>
                <w:b/>
                <w:bCs/>
                <w:lang w:val="nb-NO"/>
              </w:rPr>
            </w:pPr>
            <w:r w:rsidRPr="005E1F72">
              <w:rPr>
                <w:rFonts w:ascii="GHEA Grapalat" w:hAnsi="GHEA Grapalat" w:cs="Sylfaen"/>
                <w:b/>
                <w:bCs/>
                <w:lang w:val="nb-NO"/>
              </w:rPr>
              <w:t>ԳՆՈՐԴ</w:t>
            </w:r>
          </w:p>
          <w:p w:rsidR="007A25C1" w:rsidRPr="00A373D4" w:rsidRDefault="007A25C1" w:rsidP="007A25C1">
            <w:pPr>
              <w:jc w:val="center"/>
              <w:rPr>
                <w:rFonts w:ascii="GHEA Grapalat" w:hAnsi="GHEA Grapalat"/>
                <w:b/>
                <w:sz w:val="20"/>
                <w:lang w:val="hy-AM"/>
              </w:rPr>
            </w:pPr>
            <w:r w:rsidRPr="00A373D4">
              <w:rPr>
                <w:rFonts w:ascii="GHEA Grapalat" w:hAnsi="GHEA Grapalat"/>
                <w:b/>
                <w:sz w:val="20"/>
                <w:lang w:val="hy-AM"/>
              </w:rPr>
              <w:t>Սիսիանի համայնքապետարանի աշխատակազմ</w:t>
            </w:r>
          </w:p>
          <w:p w:rsidR="007A25C1" w:rsidRPr="00A373D4" w:rsidRDefault="007A25C1" w:rsidP="007A25C1">
            <w:pPr>
              <w:jc w:val="center"/>
              <w:rPr>
                <w:rFonts w:ascii="GHEA Grapalat" w:hAnsi="GHEA Grapalat"/>
                <w:b/>
                <w:sz w:val="20"/>
                <w:lang w:val="hy-AM"/>
              </w:rPr>
            </w:pPr>
            <w:r w:rsidRPr="00A373D4">
              <w:rPr>
                <w:rFonts w:ascii="GHEA Grapalat" w:hAnsi="GHEA Grapalat"/>
                <w:b/>
                <w:sz w:val="20"/>
                <w:lang w:val="hy-AM"/>
              </w:rPr>
              <w:t>ք. Սիսիան, Սիսական 31</w:t>
            </w:r>
          </w:p>
          <w:p w:rsidR="007A25C1" w:rsidRPr="00A373D4" w:rsidRDefault="007A25C1" w:rsidP="007A25C1">
            <w:pPr>
              <w:jc w:val="center"/>
              <w:rPr>
                <w:rFonts w:ascii="GHEA Grapalat" w:hAnsi="GHEA Grapalat"/>
                <w:b/>
                <w:sz w:val="20"/>
                <w:lang w:val="hy-AM"/>
              </w:rPr>
            </w:pPr>
            <w:r w:rsidRPr="00A373D4">
              <w:rPr>
                <w:rFonts w:ascii="GHEA Grapalat" w:hAnsi="GHEA Grapalat"/>
                <w:b/>
                <w:sz w:val="20"/>
                <w:lang w:val="hy-AM"/>
              </w:rPr>
              <w:t xml:space="preserve">ՀՀ Ֆին.նախ. գործ. վարչ. </w:t>
            </w:r>
          </w:p>
          <w:p w:rsidR="007A25C1" w:rsidRPr="00A373D4" w:rsidRDefault="007A25C1" w:rsidP="007A25C1">
            <w:pPr>
              <w:jc w:val="center"/>
              <w:rPr>
                <w:rFonts w:ascii="GHEA Grapalat" w:hAnsi="GHEA Grapalat"/>
                <w:b/>
                <w:sz w:val="20"/>
                <w:lang w:val="hy-AM"/>
              </w:rPr>
            </w:pPr>
            <w:r w:rsidRPr="00A373D4">
              <w:rPr>
                <w:rFonts w:ascii="GHEA Grapalat" w:hAnsi="GHEA Grapalat"/>
                <w:b/>
                <w:sz w:val="20"/>
                <w:lang w:val="hy-AM"/>
              </w:rPr>
              <w:t xml:space="preserve">Հ/Հ 900292141042 </w:t>
            </w:r>
          </w:p>
          <w:p w:rsidR="007A25C1" w:rsidRPr="00D74F53" w:rsidRDefault="007A25C1" w:rsidP="007A25C1">
            <w:pPr>
              <w:rPr>
                <w:rFonts w:ascii="GHEA Grapalat" w:hAnsi="GHEA Grapalat"/>
                <w:b/>
                <w:sz w:val="20"/>
                <w:lang w:val="hy-AM"/>
              </w:rPr>
            </w:pPr>
            <w:r>
              <w:rPr>
                <w:rFonts w:ascii="GHEA Grapalat" w:hAnsi="GHEA Grapalat"/>
                <w:b/>
                <w:sz w:val="20"/>
                <w:lang w:val="hy-AM"/>
              </w:rPr>
              <w:t xml:space="preserve">                      </w:t>
            </w:r>
            <w:r>
              <w:rPr>
                <w:rFonts w:ascii="GHEA Grapalat" w:hAnsi="GHEA Grapalat" w:cs="Sylfaen"/>
                <w:b/>
                <w:bCs/>
                <w:sz w:val="20"/>
                <w:szCs w:val="20"/>
                <w:lang w:val="nb-NO"/>
              </w:rPr>
              <w:t>ՀՎՀՀ 09215978</w:t>
            </w:r>
          </w:p>
          <w:p w:rsidR="007A25C1" w:rsidRPr="009B7FD5" w:rsidRDefault="007A25C1" w:rsidP="007A25C1">
            <w:pPr>
              <w:ind w:left="-108"/>
              <w:rPr>
                <w:rFonts w:ascii="GHEA Grapalat" w:hAnsi="GHEA Grapalat"/>
                <w:b/>
                <w:sz w:val="20"/>
                <w:lang w:val="hy-AM"/>
              </w:rPr>
            </w:pPr>
            <w:r w:rsidRPr="00A373D4">
              <w:rPr>
                <w:rFonts w:ascii="GHEA Grapalat" w:hAnsi="GHEA Grapalat"/>
                <w:b/>
                <w:sz w:val="20"/>
                <w:lang w:val="hy-AM"/>
              </w:rPr>
              <w:t xml:space="preserve"> </w:t>
            </w:r>
            <w:r w:rsidRPr="00B03858">
              <w:rPr>
                <w:rFonts w:ascii="GHEA Grapalat" w:hAnsi="GHEA Grapalat"/>
                <w:b/>
                <w:sz w:val="20"/>
                <w:lang w:val="hy-AM"/>
              </w:rPr>
              <w:t>Աշխատակազմի</w:t>
            </w:r>
          </w:p>
          <w:p w:rsidR="007A25C1" w:rsidRPr="00B03858" w:rsidRDefault="007A25C1" w:rsidP="007A25C1">
            <w:pPr>
              <w:ind w:left="-108"/>
              <w:rPr>
                <w:rFonts w:ascii="GHEA Grapalat" w:hAnsi="GHEA Grapalat"/>
                <w:b/>
                <w:sz w:val="20"/>
                <w:lang w:val="hy-AM"/>
              </w:rPr>
            </w:pPr>
            <w:r w:rsidRPr="009B7FD5">
              <w:rPr>
                <w:rFonts w:ascii="GHEA Grapalat" w:hAnsi="GHEA Grapalat"/>
                <w:b/>
                <w:sz w:val="20"/>
                <w:lang w:val="hy-AM"/>
              </w:rPr>
              <w:t xml:space="preserve">       </w:t>
            </w:r>
            <w:r w:rsidRPr="00B03858">
              <w:rPr>
                <w:rFonts w:ascii="GHEA Grapalat" w:hAnsi="GHEA Grapalat"/>
                <w:b/>
                <w:sz w:val="20"/>
                <w:lang w:val="hy-AM"/>
              </w:rPr>
              <w:t xml:space="preserve"> քարտուղա</w:t>
            </w:r>
            <w:r w:rsidRPr="00A373D4">
              <w:rPr>
                <w:rFonts w:ascii="GHEA Grapalat" w:hAnsi="GHEA Grapalat"/>
                <w:b/>
                <w:sz w:val="20"/>
                <w:lang w:val="hy-AM"/>
              </w:rPr>
              <w:t>ր</w:t>
            </w:r>
            <w:r>
              <w:rPr>
                <w:rFonts w:ascii="GHEA Grapalat" w:hAnsi="GHEA Grapalat"/>
                <w:b/>
                <w:sz w:val="20"/>
                <w:lang w:val="hy-AM"/>
              </w:rPr>
              <w:t>__</w:t>
            </w:r>
            <w:r w:rsidRPr="009B7FD5">
              <w:rPr>
                <w:rFonts w:ascii="GHEA Grapalat" w:hAnsi="GHEA Grapalat"/>
                <w:b/>
                <w:sz w:val="20"/>
                <w:lang w:val="hy-AM"/>
              </w:rPr>
              <w:t>___</w:t>
            </w:r>
            <w:r w:rsidRPr="00541A61">
              <w:rPr>
                <w:rFonts w:ascii="GHEA Grapalat" w:hAnsi="GHEA Grapalat"/>
                <w:b/>
                <w:sz w:val="20"/>
                <w:lang w:val="hy-AM"/>
              </w:rPr>
              <w:t>_</w:t>
            </w:r>
            <w:r w:rsidRPr="00D74F53">
              <w:rPr>
                <w:rFonts w:ascii="GHEA Grapalat" w:hAnsi="GHEA Grapalat"/>
                <w:b/>
                <w:sz w:val="20"/>
                <w:lang w:val="hy-AM"/>
              </w:rPr>
              <w:t>___</w:t>
            </w:r>
            <w:r w:rsidRPr="00541A61">
              <w:rPr>
                <w:rFonts w:ascii="GHEA Grapalat" w:hAnsi="GHEA Grapalat"/>
                <w:b/>
                <w:sz w:val="20"/>
                <w:lang w:val="hy-AM"/>
              </w:rPr>
              <w:t>_</w:t>
            </w:r>
            <w:r w:rsidRPr="00A373D4">
              <w:rPr>
                <w:rFonts w:ascii="GHEA Grapalat" w:hAnsi="GHEA Grapalat"/>
                <w:b/>
                <w:sz w:val="20"/>
                <w:lang w:val="hy-AM"/>
              </w:rPr>
              <w:t xml:space="preserve">_ </w:t>
            </w:r>
            <w:r w:rsidRPr="00B03858">
              <w:rPr>
                <w:rFonts w:ascii="GHEA Grapalat" w:hAnsi="GHEA Grapalat"/>
                <w:b/>
                <w:sz w:val="20"/>
                <w:lang w:val="hy-AM"/>
              </w:rPr>
              <w:t>Վ. Միրաբյան</w:t>
            </w:r>
          </w:p>
          <w:p w:rsidR="007A25C1" w:rsidRPr="00A373D4" w:rsidRDefault="007A25C1" w:rsidP="007A25C1">
            <w:pPr>
              <w:rPr>
                <w:rFonts w:ascii="GHEA Grapalat" w:hAnsi="GHEA Grapalat"/>
                <w:b/>
                <w:sz w:val="16"/>
                <w:szCs w:val="16"/>
                <w:lang w:val="pt-BR"/>
              </w:rPr>
            </w:pPr>
            <w:r w:rsidRPr="00A373D4">
              <w:rPr>
                <w:rFonts w:ascii="GHEA Grapalat" w:hAnsi="GHEA Grapalat"/>
                <w:b/>
                <w:sz w:val="20"/>
                <w:lang w:val="hy-AM"/>
              </w:rPr>
              <w:t xml:space="preserve">                  </w:t>
            </w:r>
            <w:r w:rsidRPr="00D74F53">
              <w:rPr>
                <w:rFonts w:ascii="GHEA Grapalat" w:hAnsi="GHEA Grapalat"/>
                <w:b/>
                <w:sz w:val="20"/>
                <w:lang w:val="hy-AM"/>
              </w:rPr>
              <w:t xml:space="preserve">   </w:t>
            </w:r>
            <w:r w:rsidRPr="00A373D4">
              <w:rPr>
                <w:rFonts w:ascii="GHEA Grapalat" w:hAnsi="GHEA Grapalat"/>
                <w:b/>
                <w:sz w:val="20"/>
                <w:lang w:val="hy-AM"/>
              </w:rPr>
              <w:t xml:space="preserve"> </w:t>
            </w:r>
            <w:r w:rsidRPr="00B03858">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A25C1" w:rsidRPr="00A373D4" w:rsidRDefault="007A25C1" w:rsidP="007A25C1">
            <w:pPr>
              <w:rPr>
                <w:rFonts w:ascii="GHEA Grapalat" w:hAnsi="GHEA Grapalat"/>
                <w:b/>
                <w:sz w:val="16"/>
                <w:szCs w:val="16"/>
                <w:lang w:val="pt-BR"/>
              </w:rPr>
            </w:pPr>
            <w:r w:rsidRPr="00A373D4">
              <w:rPr>
                <w:rFonts w:ascii="GHEA Grapalat" w:hAnsi="GHEA Grapalat"/>
                <w:b/>
                <w:sz w:val="16"/>
                <w:szCs w:val="16"/>
                <w:lang w:val="pt-BR"/>
              </w:rPr>
              <w:t xml:space="preserve">                                  </w:t>
            </w:r>
          </w:p>
          <w:p w:rsidR="007A25C1" w:rsidRPr="00A373D4" w:rsidRDefault="007A25C1" w:rsidP="007A25C1">
            <w:pPr>
              <w:rPr>
                <w:rFonts w:ascii="GHEA Grapalat" w:hAnsi="GHEA Grapalat"/>
                <w:b/>
                <w:sz w:val="16"/>
                <w:szCs w:val="16"/>
                <w:lang w:val="pt-BR"/>
              </w:rPr>
            </w:pPr>
            <w:r w:rsidRPr="00A373D4">
              <w:rPr>
                <w:rFonts w:ascii="GHEA Grapalat" w:hAnsi="GHEA Grapalat"/>
                <w:b/>
                <w:sz w:val="16"/>
                <w:szCs w:val="16"/>
                <w:lang w:val="pt-BR"/>
              </w:rPr>
              <w:t xml:space="preserve">                                         Կ.Տ.</w:t>
            </w:r>
          </w:p>
          <w:p w:rsidR="007A25C1" w:rsidRPr="005E1F72" w:rsidRDefault="007A25C1" w:rsidP="007A25C1">
            <w:pPr>
              <w:jc w:val="center"/>
              <w:rPr>
                <w:rFonts w:ascii="GHEA Grapalat" w:hAnsi="GHEA Grapalat"/>
                <w:sz w:val="18"/>
                <w:szCs w:val="18"/>
                <w:lang w:val="hy-AM"/>
              </w:rPr>
            </w:pPr>
          </w:p>
        </w:tc>
        <w:tc>
          <w:tcPr>
            <w:tcW w:w="760" w:type="dxa"/>
          </w:tcPr>
          <w:p w:rsidR="007A25C1" w:rsidRPr="005E1F72" w:rsidRDefault="007A25C1" w:rsidP="007A25C1">
            <w:pPr>
              <w:jc w:val="center"/>
              <w:rPr>
                <w:rFonts w:ascii="GHEA Grapalat" w:hAnsi="GHEA Grapalat"/>
                <w:lang w:val="hy-AM"/>
              </w:rPr>
            </w:pPr>
          </w:p>
        </w:tc>
        <w:tc>
          <w:tcPr>
            <w:tcW w:w="4343" w:type="dxa"/>
          </w:tcPr>
          <w:p w:rsidR="007A25C1" w:rsidRPr="005E1F72" w:rsidRDefault="007A25C1" w:rsidP="007A25C1">
            <w:pPr>
              <w:jc w:val="center"/>
              <w:rPr>
                <w:rFonts w:ascii="GHEA Grapalat" w:hAnsi="GHEA Grapalat" w:cs="Sylfaen"/>
                <w:b/>
                <w:bCs/>
                <w:lang w:val="hy-AM"/>
              </w:rPr>
            </w:pPr>
            <w:r w:rsidRPr="005E1F72">
              <w:rPr>
                <w:rFonts w:ascii="GHEA Grapalat" w:hAnsi="GHEA Grapalat" w:cs="Sylfaen"/>
                <w:b/>
                <w:bCs/>
                <w:lang w:val="hy-AM"/>
              </w:rPr>
              <w:t>ՎԱՃԱՌՈՂ</w:t>
            </w:r>
          </w:p>
          <w:p w:rsidR="007A25C1" w:rsidRPr="005E1F72" w:rsidRDefault="007A25C1" w:rsidP="007A25C1">
            <w:pPr>
              <w:jc w:val="center"/>
              <w:rPr>
                <w:rFonts w:ascii="GHEA Grapalat" w:hAnsi="GHEA Grapalat"/>
                <w:lang w:val="hy-AM"/>
              </w:rPr>
            </w:pPr>
          </w:p>
          <w:p w:rsidR="007A25C1" w:rsidRDefault="007A25C1" w:rsidP="007A25C1">
            <w:pPr>
              <w:jc w:val="center"/>
              <w:rPr>
                <w:rFonts w:ascii="GHEA Grapalat" w:hAnsi="GHEA Grapalat"/>
                <w:lang w:val="hy-AM"/>
              </w:rPr>
            </w:pPr>
          </w:p>
          <w:p w:rsidR="007A25C1" w:rsidRDefault="007A25C1" w:rsidP="007A25C1">
            <w:pPr>
              <w:jc w:val="center"/>
              <w:rPr>
                <w:rFonts w:ascii="GHEA Grapalat" w:hAnsi="GHEA Grapalat"/>
                <w:lang w:val="hy-AM"/>
              </w:rPr>
            </w:pPr>
          </w:p>
          <w:p w:rsidR="007A25C1" w:rsidRDefault="007A25C1" w:rsidP="007A25C1">
            <w:pPr>
              <w:jc w:val="center"/>
              <w:rPr>
                <w:rFonts w:ascii="GHEA Grapalat" w:hAnsi="GHEA Grapalat"/>
                <w:lang w:val="hy-AM"/>
              </w:rPr>
            </w:pPr>
          </w:p>
          <w:p w:rsidR="007A25C1" w:rsidRPr="005E1F72" w:rsidRDefault="007A25C1" w:rsidP="007A25C1">
            <w:pPr>
              <w:jc w:val="center"/>
              <w:rPr>
                <w:rFonts w:ascii="GHEA Grapalat" w:hAnsi="GHEA Grapalat"/>
                <w:lang w:val="hy-AM"/>
              </w:rPr>
            </w:pPr>
          </w:p>
          <w:p w:rsidR="007A25C1" w:rsidRPr="005E1F72" w:rsidRDefault="007A25C1" w:rsidP="007A25C1">
            <w:pPr>
              <w:jc w:val="center"/>
              <w:rPr>
                <w:rFonts w:ascii="GHEA Grapalat" w:hAnsi="GHEA Grapalat"/>
                <w:lang w:val="hy-AM"/>
              </w:rPr>
            </w:pPr>
            <w:r w:rsidRPr="005E1F72">
              <w:rPr>
                <w:rFonts w:ascii="GHEA Grapalat" w:hAnsi="GHEA Grapalat"/>
                <w:lang w:val="hy-AM"/>
              </w:rPr>
              <w:t>---------------------------------</w:t>
            </w:r>
          </w:p>
          <w:p w:rsidR="007A25C1" w:rsidRPr="005E1F72" w:rsidRDefault="007A25C1" w:rsidP="007A25C1">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7A25C1" w:rsidRPr="005E1F72" w:rsidRDefault="007A25C1" w:rsidP="007A25C1">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Default="00071D1C" w:rsidP="007A25C1">
      <w:pPr>
        <w:rPr>
          <w:rFonts w:ascii="GHEA Grapalat" w:hAnsi="GHEA Grapalat"/>
          <w:sz w:val="20"/>
        </w:rPr>
      </w:pPr>
    </w:p>
    <w:p w:rsidR="007A25C1" w:rsidRDefault="007A25C1" w:rsidP="007A25C1">
      <w:pPr>
        <w:rPr>
          <w:rFonts w:ascii="GHEA Grapalat" w:hAnsi="GHEA Grapalat"/>
          <w:sz w:val="20"/>
        </w:rPr>
      </w:pPr>
    </w:p>
    <w:p w:rsidR="00DB7E97" w:rsidRDefault="00DB7E97" w:rsidP="007A25C1">
      <w:pPr>
        <w:rPr>
          <w:rFonts w:ascii="GHEA Grapalat" w:hAnsi="GHEA Grapalat"/>
          <w:sz w:val="20"/>
        </w:rPr>
      </w:pPr>
    </w:p>
    <w:p w:rsidR="00DB7E97" w:rsidRDefault="00DB7E97" w:rsidP="007A25C1">
      <w:pPr>
        <w:rPr>
          <w:rFonts w:ascii="GHEA Grapalat" w:hAnsi="GHEA Grapalat"/>
          <w:sz w:val="20"/>
        </w:rPr>
      </w:pPr>
    </w:p>
    <w:p w:rsidR="007A25C1" w:rsidRDefault="007A25C1" w:rsidP="007A25C1">
      <w:pPr>
        <w:rPr>
          <w:rFonts w:ascii="GHEA Grapalat" w:hAnsi="GHEA Grapalat"/>
          <w:sz w:val="20"/>
        </w:rPr>
      </w:pPr>
    </w:p>
    <w:p w:rsidR="007A25C1" w:rsidRDefault="007A25C1" w:rsidP="007A25C1">
      <w:pPr>
        <w:rPr>
          <w:rFonts w:ascii="GHEA Grapalat" w:hAnsi="GHEA Grapalat"/>
          <w:sz w:val="20"/>
        </w:rPr>
      </w:pPr>
    </w:p>
    <w:p w:rsidR="007A25C1" w:rsidRPr="005E1F72" w:rsidRDefault="007A25C1" w:rsidP="007A25C1">
      <w:pPr>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5E1F72" w:rsidTr="00E22E51">
        <w:tc>
          <w:tcPr>
            <w:tcW w:w="14851"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D54D04" w:rsidTr="00E22E51">
        <w:tc>
          <w:tcPr>
            <w:tcW w:w="198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70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252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7651" w:type="dxa"/>
            <w:gridSpan w:val="13"/>
            <w:vAlign w:val="center"/>
          </w:tcPr>
          <w:p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w:t>
            </w:r>
            <w:r w:rsidR="007A25C1">
              <w:rPr>
                <w:rFonts w:ascii="GHEA Grapalat" w:hAnsi="GHEA Grapalat"/>
                <w:sz w:val="18"/>
                <w:lang w:val="es-ES"/>
              </w:rPr>
              <w:t>ը նախատեսվում է իրականացնել 2021</w:t>
            </w:r>
            <w:r w:rsidRPr="005E1F72">
              <w:rPr>
                <w:rFonts w:ascii="GHEA Grapalat" w:hAnsi="GHEA Grapalat"/>
                <w:sz w:val="18"/>
                <w:lang w:val="es-ES"/>
              </w:rPr>
              <w:t>թ-ին` ըստ ամիսների, այդ թվում**</w:t>
            </w:r>
          </w:p>
        </w:tc>
      </w:tr>
      <w:tr w:rsidR="00071D1C" w:rsidRPr="005E1F72" w:rsidTr="00E22E51">
        <w:trPr>
          <w:trHeight w:val="1538"/>
        </w:trPr>
        <w:tc>
          <w:tcPr>
            <w:tcW w:w="1980" w:type="dxa"/>
          </w:tcPr>
          <w:p w:rsidR="00071D1C" w:rsidRPr="005E1F72" w:rsidRDefault="00071D1C" w:rsidP="00EF3662">
            <w:pPr>
              <w:jc w:val="center"/>
              <w:rPr>
                <w:rFonts w:ascii="GHEA Grapalat" w:hAnsi="GHEA Grapalat"/>
                <w:sz w:val="20"/>
                <w:lang w:val="es-ES"/>
              </w:rPr>
            </w:pPr>
          </w:p>
        </w:tc>
        <w:tc>
          <w:tcPr>
            <w:tcW w:w="2700" w:type="dxa"/>
          </w:tcPr>
          <w:p w:rsidR="00071D1C" w:rsidRPr="005E1F72" w:rsidRDefault="00071D1C" w:rsidP="00EF3662">
            <w:pPr>
              <w:jc w:val="center"/>
              <w:rPr>
                <w:rFonts w:ascii="GHEA Grapalat" w:hAnsi="GHEA Grapalat"/>
                <w:sz w:val="20"/>
                <w:lang w:val="es-ES"/>
              </w:rPr>
            </w:pPr>
          </w:p>
        </w:tc>
        <w:tc>
          <w:tcPr>
            <w:tcW w:w="2520" w:type="dxa"/>
          </w:tcPr>
          <w:p w:rsidR="00071D1C" w:rsidRPr="005E1F72" w:rsidRDefault="00071D1C" w:rsidP="00EF3662">
            <w:pPr>
              <w:jc w:val="center"/>
              <w:rPr>
                <w:rFonts w:ascii="GHEA Grapalat" w:hAnsi="GHEA Grapalat"/>
                <w:sz w:val="20"/>
                <w:lang w:val="es-ES"/>
              </w:rPr>
            </w:pP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963"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7A25C1" w:rsidRPr="005E1F72" w:rsidTr="00C42686">
        <w:trPr>
          <w:trHeight w:val="1538"/>
        </w:trPr>
        <w:tc>
          <w:tcPr>
            <w:tcW w:w="1980" w:type="dxa"/>
            <w:vAlign w:val="center"/>
          </w:tcPr>
          <w:p w:rsidR="007A25C1" w:rsidRPr="00CF6004" w:rsidRDefault="007A25C1" w:rsidP="007A25C1">
            <w:pPr>
              <w:jc w:val="center"/>
              <w:rPr>
                <w:rFonts w:ascii="GHEA Grapalat" w:hAnsi="GHEA Grapalat"/>
                <w:sz w:val="18"/>
                <w:szCs w:val="18"/>
              </w:rPr>
            </w:pPr>
            <w:r w:rsidRPr="00CF6004">
              <w:rPr>
                <w:rFonts w:ascii="GHEA Grapalat" w:hAnsi="GHEA Grapalat"/>
                <w:sz w:val="18"/>
                <w:szCs w:val="18"/>
              </w:rPr>
              <w:t>1</w:t>
            </w:r>
          </w:p>
        </w:tc>
        <w:tc>
          <w:tcPr>
            <w:tcW w:w="2700" w:type="dxa"/>
            <w:vAlign w:val="center"/>
          </w:tcPr>
          <w:p w:rsidR="007A25C1" w:rsidRPr="00CF6004" w:rsidRDefault="007A25C1" w:rsidP="007A25C1">
            <w:pPr>
              <w:jc w:val="center"/>
              <w:rPr>
                <w:rFonts w:ascii="GHEA Grapalat" w:hAnsi="GHEA Grapalat"/>
                <w:sz w:val="18"/>
                <w:szCs w:val="18"/>
              </w:rPr>
            </w:pPr>
            <w:r w:rsidRPr="00CF6004">
              <w:rPr>
                <w:rFonts w:ascii="GHEA Grapalat" w:hAnsi="GHEA Grapalat"/>
                <w:sz w:val="18"/>
                <w:szCs w:val="18"/>
              </w:rPr>
              <w:t>09132200</w:t>
            </w:r>
          </w:p>
        </w:tc>
        <w:tc>
          <w:tcPr>
            <w:tcW w:w="2520" w:type="dxa"/>
            <w:vAlign w:val="center"/>
          </w:tcPr>
          <w:p w:rsidR="007A25C1" w:rsidRPr="00CF6004" w:rsidRDefault="007A25C1" w:rsidP="007A25C1">
            <w:pPr>
              <w:jc w:val="center"/>
              <w:rPr>
                <w:rFonts w:ascii="GHEA Grapalat" w:hAnsi="GHEA Grapalat"/>
                <w:sz w:val="18"/>
                <w:szCs w:val="18"/>
              </w:rPr>
            </w:pPr>
            <w:r w:rsidRPr="00CF6004">
              <w:rPr>
                <w:rFonts w:ascii="GHEA Grapalat" w:hAnsi="GHEA Grapalat"/>
                <w:sz w:val="18"/>
                <w:szCs w:val="18"/>
              </w:rPr>
              <w:t>Բենզին՝ ռեգուլյար</w:t>
            </w:r>
          </w:p>
        </w:tc>
        <w:tc>
          <w:tcPr>
            <w:tcW w:w="474" w:type="dxa"/>
            <w:textDirection w:val="btLr"/>
            <w:vAlign w:val="center"/>
          </w:tcPr>
          <w:p w:rsidR="007A25C1" w:rsidRPr="007F34FB" w:rsidRDefault="007A25C1" w:rsidP="007A25C1">
            <w:pPr>
              <w:ind w:left="113" w:right="-7"/>
              <w:jc w:val="center"/>
              <w:rPr>
                <w:rFonts w:ascii="GHEA Grapalat" w:hAnsi="GHEA Grapalat"/>
                <w:sz w:val="18"/>
                <w:szCs w:val="22"/>
                <w:lang w:val="hy-AM"/>
              </w:rPr>
            </w:pPr>
            <w:r>
              <w:rPr>
                <w:rFonts w:ascii="GHEA Grapalat" w:hAnsi="GHEA Grapalat" w:cs="Sylfaen"/>
                <w:sz w:val="18"/>
                <w:szCs w:val="22"/>
                <w:lang w:val="hy-AM"/>
              </w:rPr>
              <w:t>-</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hy-AM"/>
              </w:rPr>
              <w:t>-</w:t>
            </w:r>
          </w:p>
        </w:tc>
        <w:tc>
          <w:tcPr>
            <w:tcW w:w="474" w:type="dxa"/>
            <w:textDirection w:val="btLr"/>
            <w:vAlign w:val="center"/>
          </w:tcPr>
          <w:p w:rsidR="007A25C1" w:rsidRPr="007F34FB" w:rsidRDefault="007A25C1" w:rsidP="007A25C1">
            <w:pPr>
              <w:ind w:left="113" w:right="-7"/>
              <w:jc w:val="center"/>
              <w:rPr>
                <w:rFonts w:ascii="GHEA Grapalat" w:hAnsi="GHEA Grapalat"/>
                <w:sz w:val="18"/>
                <w:szCs w:val="22"/>
                <w:lang w:val="hy-AM"/>
              </w:rPr>
            </w:pPr>
            <w:r>
              <w:rPr>
                <w:rFonts w:ascii="GHEA Grapalat" w:hAnsi="GHEA Grapalat" w:cs="Sylfaen"/>
                <w:sz w:val="18"/>
                <w:szCs w:val="22"/>
                <w:lang w:val="hy-AM"/>
              </w:rPr>
              <w:t>-</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hy-AM"/>
              </w:rPr>
              <w:t>-</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c>
          <w:tcPr>
            <w:tcW w:w="474"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c>
          <w:tcPr>
            <w:tcW w:w="1963" w:type="dxa"/>
            <w:textDirection w:val="btLr"/>
            <w:vAlign w:val="center"/>
          </w:tcPr>
          <w:p w:rsidR="007A25C1" w:rsidRPr="005E1F72" w:rsidRDefault="007A25C1" w:rsidP="007A25C1">
            <w:pPr>
              <w:ind w:left="113" w:right="-7"/>
              <w:jc w:val="center"/>
              <w:rPr>
                <w:rFonts w:ascii="GHEA Grapalat" w:hAnsi="GHEA Grapalat"/>
                <w:sz w:val="18"/>
                <w:szCs w:val="22"/>
                <w:lang w:val="pt-BR"/>
              </w:rPr>
            </w:pPr>
            <w:r>
              <w:rPr>
                <w:rFonts w:ascii="GHEA Grapalat" w:hAnsi="GHEA Grapalat" w:cs="Sylfaen"/>
                <w:sz w:val="18"/>
                <w:szCs w:val="22"/>
                <w:lang w:val="pt-BR"/>
              </w:rPr>
              <w:t>100%</w:t>
            </w:r>
          </w:p>
        </w:tc>
      </w:tr>
    </w:tbl>
    <w:p w:rsidR="00071D1C" w:rsidRPr="005E1F72" w:rsidRDefault="00071D1C" w:rsidP="00EF3662">
      <w:pPr>
        <w:rPr>
          <w:rFonts w:ascii="GHEA Grapalat" w:hAnsi="GHEA Grapalat"/>
          <w:i/>
          <w:sz w:val="18"/>
          <w:szCs w:val="18"/>
        </w:rPr>
      </w:pPr>
    </w:p>
    <w:p w:rsidR="00071D1C" w:rsidRPr="005E1F72" w:rsidRDefault="00071D1C" w:rsidP="00EF3662">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DB7E97">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A25C1" w:rsidRPr="005E1F72" w:rsidTr="00E22E51">
        <w:trPr>
          <w:jc w:val="center"/>
        </w:trPr>
        <w:tc>
          <w:tcPr>
            <w:tcW w:w="4536" w:type="dxa"/>
          </w:tcPr>
          <w:p w:rsidR="007A25C1" w:rsidRPr="005E1F72" w:rsidRDefault="007A25C1" w:rsidP="007A25C1">
            <w:pPr>
              <w:jc w:val="center"/>
              <w:rPr>
                <w:rFonts w:ascii="GHEA Grapalat" w:hAnsi="GHEA Grapalat" w:cs="Sylfaen"/>
                <w:b/>
                <w:bCs/>
                <w:lang w:val="nb-NO"/>
              </w:rPr>
            </w:pPr>
            <w:r w:rsidRPr="005E1F72">
              <w:rPr>
                <w:rFonts w:ascii="GHEA Grapalat" w:hAnsi="GHEA Grapalat" w:cs="Sylfaen"/>
                <w:b/>
                <w:bCs/>
                <w:lang w:val="nb-NO"/>
              </w:rPr>
              <w:t>ԳՆՈՐԴ</w:t>
            </w:r>
          </w:p>
          <w:p w:rsidR="007A25C1" w:rsidRPr="00A373D4" w:rsidRDefault="007A25C1" w:rsidP="007A25C1">
            <w:pPr>
              <w:jc w:val="center"/>
              <w:rPr>
                <w:rFonts w:ascii="GHEA Grapalat" w:hAnsi="GHEA Grapalat"/>
                <w:b/>
                <w:sz w:val="20"/>
                <w:lang w:val="hy-AM"/>
              </w:rPr>
            </w:pPr>
            <w:r w:rsidRPr="00A373D4">
              <w:rPr>
                <w:rFonts w:ascii="GHEA Grapalat" w:hAnsi="GHEA Grapalat"/>
                <w:b/>
                <w:sz w:val="20"/>
                <w:lang w:val="hy-AM"/>
              </w:rPr>
              <w:t>Սիսիանի համայնքապետարանի աշխատակազմ</w:t>
            </w:r>
          </w:p>
          <w:p w:rsidR="007A25C1" w:rsidRPr="00A373D4" w:rsidRDefault="007A25C1" w:rsidP="007A25C1">
            <w:pPr>
              <w:jc w:val="center"/>
              <w:rPr>
                <w:rFonts w:ascii="GHEA Grapalat" w:hAnsi="GHEA Grapalat"/>
                <w:b/>
                <w:sz w:val="20"/>
                <w:lang w:val="hy-AM"/>
              </w:rPr>
            </w:pPr>
            <w:r w:rsidRPr="00A373D4">
              <w:rPr>
                <w:rFonts w:ascii="GHEA Grapalat" w:hAnsi="GHEA Grapalat"/>
                <w:b/>
                <w:sz w:val="20"/>
                <w:lang w:val="hy-AM"/>
              </w:rPr>
              <w:t>ք. Սիսիան, Սիսական 31</w:t>
            </w:r>
          </w:p>
          <w:p w:rsidR="007A25C1" w:rsidRPr="00A373D4" w:rsidRDefault="007A25C1" w:rsidP="007A25C1">
            <w:pPr>
              <w:jc w:val="center"/>
              <w:rPr>
                <w:rFonts w:ascii="GHEA Grapalat" w:hAnsi="GHEA Grapalat"/>
                <w:b/>
                <w:sz w:val="20"/>
                <w:lang w:val="hy-AM"/>
              </w:rPr>
            </w:pPr>
            <w:r w:rsidRPr="00A373D4">
              <w:rPr>
                <w:rFonts w:ascii="GHEA Grapalat" w:hAnsi="GHEA Grapalat"/>
                <w:b/>
                <w:sz w:val="20"/>
                <w:lang w:val="hy-AM"/>
              </w:rPr>
              <w:t xml:space="preserve">ՀՀ Ֆին.նախ. գործ. վարչ. </w:t>
            </w:r>
          </w:p>
          <w:p w:rsidR="007A25C1" w:rsidRPr="00A373D4" w:rsidRDefault="007A25C1" w:rsidP="007A25C1">
            <w:pPr>
              <w:jc w:val="center"/>
              <w:rPr>
                <w:rFonts w:ascii="GHEA Grapalat" w:hAnsi="GHEA Grapalat"/>
                <w:b/>
                <w:sz w:val="20"/>
                <w:lang w:val="hy-AM"/>
              </w:rPr>
            </w:pPr>
            <w:r w:rsidRPr="00A373D4">
              <w:rPr>
                <w:rFonts w:ascii="GHEA Grapalat" w:hAnsi="GHEA Grapalat"/>
                <w:b/>
                <w:sz w:val="20"/>
                <w:lang w:val="hy-AM"/>
              </w:rPr>
              <w:t xml:space="preserve">Հ/Հ 900292141042 </w:t>
            </w:r>
          </w:p>
          <w:p w:rsidR="007A25C1" w:rsidRPr="00D74F53" w:rsidRDefault="007A25C1" w:rsidP="007A25C1">
            <w:pPr>
              <w:rPr>
                <w:rFonts w:ascii="GHEA Grapalat" w:hAnsi="GHEA Grapalat"/>
                <w:b/>
                <w:sz w:val="20"/>
                <w:lang w:val="hy-AM"/>
              </w:rPr>
            </w:pPr>
            <w:r>
              <w:rPr>
                <w:rFonts w:ascii="GHEA Grapalat" w:hAnsi="GHEA Grapalat"/>
                <w:b/>
                <w:sz w:val="20"/>
                <w:lang w:val="hy-AM"/>
              </w:rPr>
              <w:t xml:space="preserve">                      </w:t>
            </w:r>
            <w:r>
              <w:rPr>
                <w:rFonts w:ascii="GHEA Grapalat" w:hAnsi="GHEA Grapalat" w:cs="Sylfaen"/>
                <w:b/>
                <w:bCs/>
                <w:sz w:val="20"/>
                <w:szCs w:val="20"/>
                <w:lang w:val="nb-NO"/>
              </w:rPr>
              <w:t>ՀՎՀՀ 09215978</w:t>
            </w:r>
          </w:p>
          <w:p w:rsidR="007A25C1" w:rsidRPr="009B7FD5" w:rsidRDefault="007A25C1" w:rsidP="007A25C1">
            <w:pPr>
              <w:ind w:left="-108"/>
              <w:rPr>
                <w:rFonts w:ascii="GHEA Grapalat" w:hAnsi="GHEA Grapalat"/>
                <w:b/>
                <w:sz w:val="20"/>
                <w:lang w:val="hy-AM"/>
              </w:rPr>
            </w:pPr>
            <w:r w:rsidRPr="00A373D4">
              <w:rPr>
                <w:rFonts w:ascii="GHEA Grapalat" w:hAnsi="GHEA Grapalat"/>
                <w:b/>
                <w:sz w:val="20"/>
                <w:lang w:val="hy-AM"/>
              </w:rPr>
              <w:t xml:space="preserve"> </w:t>
            </w:r>
            <w:r w:rsidRPr="00B03858">
              <w:rPr>
                <w:rFonts w:ascii="GHEA Grapalat" w:hAnsi="GHEA Grapalat"/>
                <w:b/>
                <w:sz w:val="20"/>
                <w:lang w:val="hy-AM"/>
              </w:rPr>
              <w:t>Աշխատակազմի</w:t>
            </w:r>
          </w:p>
          <w:p w:rsidR="007A25C1" w:rsidRPr="00B03858" w:rsidRDefault="007A25C1" w:rsidP="007A25C1">
            <w:pPr>
              <w:ind w:left="-108"/>
              <w:rPr>
                <w:rFonts w:ascii="GHEA Grapalat" w:hAnsi="GHEA Grapalat"/>
                <w:b/>
                <w:sz w:val="20"/>
                <w:lang w:val="hy-AM"/>
              </w:rPr>
            </w:pPr>
            <w:r w:rsidRPr="009B7FD5">
              <w:rPr>
                <w:rFonts w:ascii="GHEA Grapalat" w:hAnsi="GHEA Grapalat"/>
                <w:b/>
                <w:sz w:val="20"/>
                <w:lang w:val="hy-AM"/>
              </w:rPr>
              <w:t xml:space="preserve">       </w:t>
            </w:r>
            <w:r w:rsidRPr="00B03858">
              <w:rPr>
                <w:rFonts w:ascii="GHEA Grapalat" w:hAnsi="GHEA Grapalat"/>
                <w:b/>
                <w:sz w:val="20"/>
                <w:lang w:val="hy-AM"/>
              </w:rPr>
              <w:t xml:space="preserve"> քարտուղա</w:t>
            </w:r>
            <w:r w:rsidRPr="00A373D4">
              <w:rPr>
                <w:rFonts w:ascii="GHEA Grapalat" w:hAnsi="GHEA Grapalat"/>
                <w:b/>
                <w:sz w:val="20"/>
                <w:lang w:val="hy-AM"/>
              </w:rPr>
              <w:t>ր</w:t>
            </w:r>
            <w:r>
              <w:rPr>
                <w:rFonts w:ascii="GHEA Grapalat" w:hAnsi="GHEA Grapalat"/>
                <w:b/>
                <w:sz w:val="20"/>
                <w:lang w:val="hy-AM"/>
              </w:rPr>
              <w:t>__</w:t>
            </w:r>
            <w:r w:rsidRPr="009B7FD5">
              <w:rPr>
                <w:rFonts w:ascii="GHEA Grapalat" w:hAnsi="GHEA Grapalat"/>
                <w:b/>
                <w:sz w:val="20"/>
                <w:lang w:val="hy-AM"/>
              </w:rPr>
              <w:t>___</w:t>
            </w:r>
            <w:r w:rsidRPr="00541A61">
              <w:rPr>
                <w:rFonts w:ascii="GHEA Grapalat" w:hAnsi="GHEA Grapalat"/>
                <w:b/>
                <w:sz w:val="20"/>
                <w:lang w:val="hy-AM"/>
              </w:rPr>
              <w:t>_</w:t>
            </w:r>
            <w:r w:rsidRPr="00D74F53">
              <w:rPr>
                <w:rFonts w:ascii="GHEA Grapalat" w:hAnsi="GHEA Grapalat"/>
                <w:b/>
                <w:sz w:val="20"/>
                <w:lang w:val="hy-AM"/>
              </w:rPr>
              <w:t>___</w:t>
            </w:r>
            <w:r w:rsidRPr="00541A61">
              <w:rPr>
                <w:rFonts w:ascii="GHEA Grapalat" w:hAnsi="GHEA Grapalat"/>
                <w:b/>
                <w:sz w:val="20"/>
                <w:lang w:val="hy-AM"/>
              </w:rPr>
              <w:t>_</w:t>
            </w:r>
            <w:r w:rsidRPr="00A373D4">
              <w:rPr>
                <w:rFonts w:ascii="GHEA Grapalat" w:hAnsi="GHEA Grapalat"/>
                <w:b/>
                <w:sz w:val="20"/>
                <w:lang w:val="hy-AM"/>
              </w:rPr>
              <w:t xml:space="preserve">_ </w:t>
            </w:r>
            <w:r w:rsidRPr="00B03858">
              <w:rPr>
                <w:rFonts w:ascii="GHEA Grapalat" w:hAnsi="GHEA Grapalat"/>
                <w:b/>
                <w:sz w:val="20"/>
                <w:lang w:val="hy-AM"/>
              </w:rPr>
              <w:t>Վ. Միրաբյան</w:t>
            </w:r>
          </w:p>
          <w:p w:rsidR="007A25C1" w:rsidRPr="00A373D4" w:rsidRDefault="007A25C1" w:rsidP="007A25C1">
            <w:pPr>
              <w:rPr>
                <w:rFonts w:ascii="GHEA Grapalat" w:hAnsi="GHEA Grapalat"/>
                <w:b/>
                <w:sz w:val="16"/>
                <w:szCs w:val="16"/>
                <w:lang w:val="pt-BR"/>
              </w:rPr>
            </w:pPr>
            <w:r w:rsidRPr="00A373D4">
              <w:rPr>
                <w:rFonts w:ascii="GHEA Grapalat" w:hAnsi="GHEA Grapalat"/>
                <w:b/>
                <w:sz w:val="20"/>
                <w:lang w:val="hy-AM"/>
              </w:rPr>
              <w:t xml:space="preserve">                  </w:t>
            </w:r>
            <w:r w:rsidRPr="00D74F53">
              <w:rPr>
                <w:rFonts w:ascii="GHEA Grapalat" w:hAnsi="GHEA Grapalat"/>
                <w:b/>
                <w:sz w:val="20"/>
                <w:lang w:val="hy-AM"/>
              </w:rPr>
              <w:t xml:space="preserve">   </w:t>
            </w:r>
            <w:r w:rsidRPr="00A373D4">
              <w:rPr>
                <w:rFonts w:ascii="GHEA Grapalat" w:hAnsi="GHEA Grapalat"/>
                <w:b/>
                <w:sz w:val="20"/>
                <w:lang w:val="hy-AM"/>
              </w:rPr>
              <w:t xml:space="preserve"> </w:t>
            </w:r>
            <w:r w:rsidRPr="00B03858">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A25C1" w:rsidRPr="00A373D4" w:rsidRDefault="007A25C1" w:rsidP="007A25C1">
            <w:pPr>
              <w:rPr>
                <w:rFonts w:ascii="GHEA Grapalat" w:hAnsi="GHEA Grapalat"/>
                <w:b/>
                <w:sz w:val="16"/>
                <w:szCs w:val="16"/>
                <w:lang w:val="pt-BR"/>
              </w:rPr>
            </w:pPr>
            <w:r w:rsidRPr="00A373D4">
              <w:rPr>
                <w:rFonts w:ascii="GHEA Grapalat" w:hAnsi="GHEA Grapalat"/>
                <w:b/>
                <w:sz w:val="16"/>
                <w:szCs w:val="16"/>
                <w:lang w:val="pt-BR"/>
              </w:rPr>
              <w:lastRenderedPageBreak/>
              <w:t xml:space="preserve">                                  </w:t>
            </w:r>
          </w:p>
          <w:p w:rsidR="007A25C1" w:rsidRPr="00A373D4" w:rsidRDefault="007A25C1" w:rsidP="007A25C1">
            <w:pPr>
              <w:rPr>
                <w:rFonts w:ascii="GHEA Grapalat" w:hAnsi="GHEA Grapalat"/>
                <w:b/>
                <w:sz w:val="16"/>
                <w:szCs w:val="16"/>
                <w:lang w:val="pt-BR"/>
              </w:rPr>
            </w:pPr>
            <w:r w:rsidRPr="00A373D4">
              <w:rPr>
                <w:rFonts w:ascii="GHEA Grapalat" w:hAnsi="GHEA Grapalat"/>
                <w:b/>
                <w:sz w:val="16"/>
                <w:szCs w:val="16"/>
                <w:lang w:val="pt-BR"/>
              </w:rPr>
              <w:t xml:space="preserve">                                         Կ.Տ.</w:t>
            </w:r>
          </w:p>
          <w:p w:rsidR="007A25C1" w:rsidRPr="005E1F72" w:rsidRDefault="007A25C1" w:rsidP="007A25C1">
            <w:pPr>
              <w:jc w:val="center"/>
              <w:rPr>
                <w:rFonts w:ascii="GHEA Grapalat" w:hAnsi="GHEA Grapalat"/>
                <w:sz w:val="18"/>
                <w:szCs w:val="18"/>
                <w:lang w:val="hy-AM"/>
              </w:rPr>
            </w:pPr>
          </w:p>
        </w:tc>
        <w:tc>
          <w:tcPr>
            <w:tcW w:w="760" w:type="dxa"/>
          </w:tcPr>
          <w:p w:rsidR="007A25C1" w:rsidRPr="005E1F72" w:rsidRDefault="007A25C1" w:rsidP="007A25C1">
            <w:pPr>
              <w:jc w:val="center"/>
              <w:rPr>
                <w:rFonts w:ascii="GHEA Grapalat" w:hAnsi="GHEA Grapalat"/>
                <w:lang w:val="hy-AM"/>
              </w:rPr>
            </w:pPr>
          </w:p>
        </w:tc>
        <w:tc>
          <w:tcPr>
            <w:tcW w:w="4343" w:type="dxa"/>
          </w:tcPr>
          <w:p w:rsidR="007A25C1" w:rsidRPr="005E1F72" w:rsidRDefault="007A25C1" w:rsidP="007A25C1">
            <w:pPr>
              <w:jc w:val="center"/>
              <w:rPr>
                <w:rFonts w:ascii="GHEA Grapalat" w:hAnsi="GHEA Grapalat" w:cs="Sylfaen"/>
                <w:b/>
                <w:bCs/>
                <w:lang w:val="hy-AM"/>
              </w:rPr>
            </w:pPr>
            <w:r w:rsidRPr="005E1F72">
              <w:rPr>
                <w:rFonts w:ascii="GHEA Grapalat" w:hAnsi="GHEA Grapalat" w:cs="Sylfaen"/>
                <w:b/>
                <w:bCs/>
                <w:lang w:val="hy-AM"/>
              </w:rPr>
              <w:t>ՎԱՃԱՌՈՂ</w:t>
            </w:r>
          </w:p>
          <w:p w:rsidR="007A25C1" w:rsidRPr="005E1F72" w:rsidRDefault="007A25C1" w:rsidP="007A25C1">
            <w:pPr>
              <w:jc w:val="center"/>
              <w:rPr>
                <w:rFonts w:ascii="GHEA Grapalat" w:hAnsi="GHEA Grapalat"/>
                <w:lang w:val="hy-AM"/>
              </w:rPr>
            </w:pPr>
          </w:p>
          <w:p w:rsidR="007A25C1" w:rsidRDefault="007A25C1" w:rsidP="007A25C1">
            <w:pPr>
              <w:jc w:val="center"/>
              <w:rPr>
                <w:rFonts w:ascii="GHEA Grapalat" w:hAnsi="GHEA Grapalat"/>
                <w:lang w:val="hy-AM"/>
              </w:rPr>
            </w:pPr>
          </w:p>
          <w:p w:rsidR="007A25C1" w:rsidRDefault="007A25C1" w:rsidP="007A25C1">
            <w:pPr>
              <w:jc w:val="center"/>
              <w:rPr>
                <w:rFonts w:ascii="GHEA Grapalat" w:hAnsi="GHEA Grapalat"/>
                <w:lang w:val="hy-AM"/>
              </w:rPr>
            </w:pPr>
          </w:p>
          <w:p w:rsidR="007A25C1" w:rsidRDefault="007A25C1" w:rsidP="007A25C1">
            <w:pPr>
              <w:jc w:val="center"/>
              <w:rPr>
                <w:rFonts w:ascii="GHEA Grapalat" w:hAnsi="GHEA Grapalat"/>
                <w:lang w:val="hy-AM"/>
              </w:rPr>
            </w:pPr>
          </w:p>
          <w:p w:rsidR="007A25C1" w:rsidRPr="005E1F72" w:rsidRDefault="007A25C1" w:rsidP="007A25C1">
            <w:pPr>
              <w:jc w:val="center"/>
              <w:rPr>
                <w:rFonts w:ascii="GHEA Grapalat" w:hAnsi="GHEA Grapalat"/>
                <w:lang w:val="hy-AM"/>
              </w:rPr>
            </w:pPr>
          </w:p>
          <w:p w:rsidR="007A25C1" w:rsidRPr="005E1F72" w:rsidRDefault="007A25C1" w:rsidP="007A25C1">
            <w:pPr>
              <w:jc w:val="center"/>
              <w:rPr>
                <w:rFonts w:ascii="GHEA Grapalat" w:hAnsi="GHEA Grapalat"/>
                <w:lang w:val="hy-AM"/>
              </w:rPr>
            </w:pPr>
            <w:r w:rsidRPr="005E1F72">
              <w:rPr>
                <w:rFonts w:ascii="GHEA Grapalat" w:hAnsi="GHEA Grapalat"/>
                <w:lang w:val="hy-AM"/>
              </w:rPr>
              <w:t>---------------------------------</w:t>
            </w:r>
          </w:p>
          <w:p w:rsidR="007A25C1" w:rsidRPr="005E1F72" w:rsidRDefault="007A25C1" w:rsidP="007A25C1">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7A25C1" w:rsidRPr="005E1F72" w:rsidRDefault="007A25C1" w:rsidP="007A25C1">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54D04" w:rsidTr="007A2020">
        <w:trPr>
          <w:tblCellSpacing w:w="7" w:type="dxa"/>
          <w:jc w:val="center"/>
        </w:trPr>
        <w:tc>
          <w:tcPr>
            <w:tcW w:w="0" w:type="auto"/>
            <w:vAlign w:val="center"/>
          </w:tcPr>
          <w:p w:rsidR="0038400D" w:rsidRPr="005E1F72" w:rsidRDefault="002F13C9" w:rsidP="007A2020">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8EB1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a3"/>
        <w:spacing w:line="240" w:lineRule="auto"/>
        <w:ind w:firstLine="0"/>
        <w:jc w:val="center"/>
        <w:rPr>
          <w:b/>
          <w:bCs/>
          <w:iCs/>
          <w:lang w:val="es-ES"/>
        </w:rPr>
      </w:pPr>
    </w:p>
    <w:p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a3"/>
        <w:spacing w:line="240" w:lineRule="auto"/>
        <w:ind w:firstLine="0"/>
        <w:rPr>
          <w:iCs/>
          <w:lang w:val="es-ES"/>
        </w:rPr>
      </w:pP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proofErr w:type="gramStart"/>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proofErr w:type="gramEnd"/>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w:t>
      </w:r>
      <w:proofErr w:type="gramStart"/>
      <w:r w:rsidRPr="005E1F72">
        <w:rPr>
          <w:rFonts w:ascii="GHEA Grapalat" w:hAnsi="GHEA Grapalat"/>
          <w:iCs/>
          <w:snapToGrid w:val="0"/>
          <w:color w:val="000000"/>
          <w:sz w:val="21"/>
          <w:szCs w:val="21"/>
          <w:lang w:val="es-ES"/>
        </w:rPr>
        <w:t xml:space="preserve">կողմը  </w:t>
      </w:r>
      <w:r w:rsidRPr="005E1F72">
        <w:rPr>
          <w:rFonts w:ascii="GHEA Grapalat" w:hAnsi="GHEA Grapalat"/>
          <w:iCs/>
          <w:color w:val="000000"/>
          <w:sz w:val="21"/>
          <w:szCs w:val="21"/>
        </w:rPr>
        <w:t>մատակարարել</w:t>
      </w:r>
      <w:proofErr w:type="gramEnd"/>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057264" w:rsidRPr="005E1F72" w:rsidRDefault="00057264" w:rsidP="00EF3662">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B3" w:rsidRDefault="005336B3">
      <w:r>
        <w:separator/>
      </w:r>
    </w:p>
  </w:endnote>
  <w:endnote w:type="continuationSeparator" w:id="0">
    <w:p w:rsidR="005336B3" w:rsidRDefault="0053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B3" w:rsidRDefault="005336B3">
      <w:r>
        <w:separator/>
      </w:r>
    </w:p>
  </w:footnote>
  <w:footnote w:type="continuationSeparator" w:id="0">
    <w:p w:rsidR="005336B3" w:rsidRDefault="005336B3">
      <w:r>
        <w:continuationSeparator/>
      </w:r>
    </w:p>
  </w:footnote>
  <w:footnote w:id="1">
    <w:p w:rsidR="00C42686" w:rsidRPr="00762340" w:rsidRDefault="00C42686" w:rsidP="00D26AA2">
      <w:pPr>
        <w:pStyle w:val="af2"/>
        <w:rPr>
          <w:rFonts w:ascii="Calibri" w:hAnsi="Calibri"/>
        </w:rPr>
      </w:pPr>
      <w:r w:rsidRPr="005B0DA5">
        <w:rPr>
          <w:rStyle w:val="af6"/>
        </w:rPr>
        <w:footnoteRef/>
      </w:r>
      <w:r w:rsidRPr="005B0DA5">
        <w:rPr>
          <w:rFonts w:ascii="Calibri" w:hAnsi="Calibri"/>
          <w:vertAlign w:val="superscript"/>
          <w:lang w:val="hy-AM"/>
        </w:rPr>
        <w:t>.1</w:t>
      </w:r>
      <w:r w:rsidRPr="00BD57B2">
        <w:rPr>
          <w:sz w:val="18"/>
          <w:szCs w:val="18"/>
        </w:rPr>
        <w:t xml:space="preserve"> </w:t>
      </w:r>
      <w:r w:rsidRPr="00BD57B2">
        <w:rPr>
          <w:rFonts w:ascii="GHEA Grapalat" w:hAnsi="GHEA Grapalat" w:cs="Sylfaen"/>
          <w:sz w:val="16"/>
          <w:szCs w:val="16"/>
          <w:lang w:val="hy-AM" w:eastAsia="en-US"/>
        </w:rPr>
        <w:t>Եթե գնման հայտով տվյալ ընթացակարգի շրջանակում գնվելիք ապրանքի գինը գերազանցում է գնումների բազային միավորի յոթանասունապատիկը &lt;&lt;15&gt;&gt; թիվը փոխարինվում է &lt;&lt;30&gt;&gt;թվով։</w:t>
      </w:r>
    </w:p>
  </w:footnote>
  <w:footnote w:id="2">
    <w:p w:rsidR="00C42686" w:rsidDel="000677B2" w:rsidRDefault="00C42686"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C42686" w:rsidRPr="006A626F" w:rsidRDefault="00C42686" w:rsidP="003850A0">
      <w:pPr>
        <w:pStyle w:val="af2"/>
        <w:jc w:val="both"/>
        <w:rPr>
          <w:rFonts w:ascii="GHEA Grapalat" w:hAnsi="GHEA Grapalat"/>
          <w:i/>
          <w:sz w:val="16"/>
          <w:szCs w:val="16"/>
          <w:lang w:val="af-ZA" w:eastAsia="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4">
    <w:p w:rsidR="00C42686" w:rsidRPr="003B135C" w:rsidRDefault="00C42686"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42686" w:rsidRPr="00BD57B2" w:rsidRDefault="00C42686" w:rsidP="00F964A6">
      <w:pPr>
        <w:pStyle w:val="af2"/>
        <w:rPr>
          <w:rFonts w:ascii="Calibri" w:hAnsi="Calibri"/>
          <w:sz w:val="18"/>
          <w:szCs w:val="18"/>
          <w:lang w:val="hy-AM"/>
        </w:rPr>
      </w:pPr>
      <w:r w:rsidRPr="00BD57B2">
        <w:rPr>
          <w:rStyle w:val="af6"/>
          <w:sz w:val="18"/>
          <w:szCs w:val="18"/>
          <w:vertAlign w:val="baseline"/>
        </w:rPr>
        <w:footnoteRef/>
      </w:r>
      <w:r w:rsidRPr="00BD57B2">
        <w:rPr>
          <w:rFonts w:ascii="Calibri" w:hAnsi="Calibri"/>
          <w:sz w:val="18"/>
          <w:szCs w:val="18"/>
          <w:lang w:val="hy-AM"/>
        </w:rPr>
        <w:t>.1</w:t>
      </w:r>
      <w:r w:rsidRPr="00BD57B2">
        <w:rPr>
          <w:sz w:val="18"/>
          <w:szCs w:val="18"/>
        </w:rPr>
        <w:t xml:space="preserve"> </w:t>
      </w:r>
      <w:r w:rsidRPr="00BD57B2">
        <w:rPr>
          <w:rFonts w:ascii="Calibri" w:hAnsi="Calibri"/>
          <w:sz w:val="18"/>
          <w:szCs w:val="18"/>
          <w:lang w:val="hy-AM"/>
        </w:rPr>
        <w:t>Եթե գնման հայտով տվյալ չափաբաժնի գինը․</w:t>
      </w:r>
    </w:p>
    <w:p w:rsidR="00C42686" w:rsidRPr="00BD57B2" w:rsidRDefault="00C42686"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C42686" w:rsidRPr="00BD57B2" w:rsidRDefault="00C42686"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42686" w:rsidRPr="00D533CD" w:rsidRDefault="00C42686" w:rsidP="00F964A6">
      <w:pPr>
        <w:pStyle w:val="af2"/>
        <w:rPr>
          <w:rFonts w:ascii="Calibri" w:hAnsi="Calibri"/>
          <w:lang w:val="hy-AM"/>
        </w:rPr>
      </w:pPr>
      <w:r w:rsidRPr="00BD57B2">
        <w:rPr>
          <w:rFonts w:ascii="Calibri" w:hAnsi="Calibri"/>
          <w:sz w:val="18"/>
          <w:szCs w:val="18"/>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C42686" w:rsidRPr="006A626F" w:rsidRDefault="00C42686">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rsidR="00C42686" w:rsidRPr="006A626F" w:rsidRDefault="00C42686"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C42686" w:rsidRDefault="00C42686"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C42686" w:rsidRPr="00F13554" w:rsidRDefault="00C42686"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C42686" w:rsidRPr="00F13554" w:rsidRDefault="00C42686">
      <w:pPr>
        <w:pStyle w:val="af2"/>
        <w:rPr>
          <w:rFonts w:ascii="Times New Roman" w:hAnsi="Times New Roman"/>
          <w:vertAlign w:val="superscript"/>
          <w:lang w:val="hy-AM"/>
        </w:rPr>
      </w:pPr>
    </w:p>
  </w:footnote>
  <w:footnote w:id="7">
    <w:p w:rsidR="00C42686" w:rsidRPr="003B135C" w:rsidRDefault="00C42686">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8">
    <w:p w:rsidR="00C42686" w:rsidRPr="00EC2CDE" w:rsidRDefault="00C42686"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C42686" w:rsidRPr="00D735A6" w:rsidRDefault="00C42686"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C42686" w:rsidRPr="00D735A6" w:rsidRDefault="00C42686">
      <w:pPr>
        <w:pStyle w:val="af2"/>
        <w:rPr>
          <w:lang w:val="hy-AM"/>
        </w:rPr>
      </w:pPr>
    </w:p>
  </w:footnote>
  <w:footnote w:id="10">
    <w:p w:rsidR="00C42686" w:rsidRPr="002A4619" w:rsidRDefault="00C42686"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D735A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է</w:t>
      </w:r>
      <w:r w:rsidRPr="001E7733">
        <w:rPr>
          <w:rFonts w:ascii="GHEA Grapalat" w:hAnsi="GHEA Grapalat"/>
          <w:i/>
          <w:sz w:val="16"/>
          <w:szCs w:val="16"/>
          <w:lang w:val="af-ZA"/>
        </w:rPr>
        <w:t xml:space="preserve"> </w:t>
      </w:r>
      <w:r w:rsidRPr="00D735A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D735A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D735A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D735A6">
        <w:rPr>
          <w:rFonts w:ascii="GHEA Grapalat" w:hAnsi="GHEA Grapalat"/>
          <w:i/>
          <w:sz w:val="16"/>
          <w:szCs w:val="16"/>
          <w:lang w:val="hy-AM"/>
        </w:rPr>
        <w:t>մինչև</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D735A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հրապարակելը</w:t>
      </w:r>
      <w:r w:rsidRPr="00A65C38">
        <w:rPr>
          <w:rFonts w:ascii="GHEA Grapalat" w:hAnsi="GHEA Grapalat"/>
          <w:i/>
          <w:sz w:val="16"/>
          <w:szCs w:val="16"/>
          <w:lang w:val="hy-AM"/>
        </w:rPr>
        <w:t>:</w:t>
      </w:r>
    </w:p>
    <w:p w:rsidR="00C42686" w:rsidRPr="002A4619" w:rsidDel="006C3873" w:rsidRDefault="00C42686" w:rsidP="00CE3A99">
      <w:pPr>
        <w:jc w:val="both"/>
        <w:rPr>
          <w:del w:id="14"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1">
    <w:p w:rsidR="00C42686" w:rsidRPr="001E7733" w:rsidRDefault="00C42686"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C42686" w:rsidRPr="0015088E" w:rsidRDefault="00C4268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42686" w:rsidRPr="001E7733" w:rsidDel="00856FDE" w:rsidRDefault="00C42686" w:rsidP="00B2572B">
      <w:pPr>
        <w:pStyle w:val="af2"/>
        <w:rPr>
          <w:del w:id="16" w:author="User" w:date="2019-05-26T09:57:00Z"/>
          <w:i/>
          <w:lang w:val="af-ZA"/>
        </w:rPr>
      </w:pPr>
    </w:p>
  </w:footnote>
  <w:footnote w:id="12">
    <w:p w:rsidR="00C42686" w:rsidRPr="001E7733" w:rsidDel="007942E8" w:rsidRDefault="00C42686" w:rsidP="00071D1C">
      <w:pPr>
        <w:pStyle w:val="af2"/>
        <w:rPr>
          <w:del w:id="17"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3">
    <w:p w:rsidR="00C42686" w:rsidRPr="009E45F3" w:rsidDel="007942E8" w:rsidRDefault="00C42686" w:rsidP="00A770FF">
      <w:pPr>
        <w:pStyle w:val="af2"/>
        <w:jc w:val="both"/>
        <w:rPr>
          <w:del w:id="18" w:author="User" w:date="2019-05-26T10:01:00Z"/>
          <w:lang w:val="hy-AM"/>
        </w:rPr>
      </w:pPr>
      <w:r w:rsidRPr="001E7733">
        <w:rPr>
          <w:rFonts w:ascii="GHEA Grapalat" w:hAnsi="GHEA Grapalat"/>
          <w:i/>
          <w:sz w:val="16"/>
          <w:szCs w:val="24"/>
          <w:lang w:val="af-ZA" w:eastAsia="en-US"/>
        </w:rPr>
        <w:t>:</w:t>
      </w:r>
    </w:p>
  </w:footnote>
  <w:footnote w:id="14">
    <w:p w:rsidR="00C42686" w:rsidRPr="001E7733" w:rsidDel="007942E8" w:rsidRDefault="00C42686" w:rsidP="00A770FF">
      <w:pPr>
        <w:pStyle w:val="af2"/>
        <w:jc w:val="both"/>
        <w:rPr>
          <w:del w:id="19"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C42686" w:rsidRPr="002A4619" w:rsidRDefault="00C42686" w:rsidP="00A770FF">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42686" w:rsidRPr="002A4619" w:rsidDel="007942E8" w:rsidRDefault="00C42686" w:rsidP="009123CA">
      <w:pPr>
        <w:pStyle w:val="af2"/>
        <w:jc w:val="both"/>
        <w:rPr>
          <w:del w:id="2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C42686" w:rsidRPr="001E7733" w:rsidDel="007942E8" w:rsidRDefault="00C42686" w:rsidP="00071D1C">
      <w:pPr>
        <w:pStyle w:val="af2"/>
        <w:jc w:val="both"/>
        <w:rPr>
          <w:del w:id="21"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C42686" w:rsidRPr="00536BFB" w:rsidDel="002877FC" w:rsidRDefault="00C42686" w:rsidP="00071D1C">
      <w:pPr>
        <w:pStyle w:val="af2"/>
        <w:jc w:val="both"/>
        <w:rPr>
          <w:del w:id="22"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C42686" w:rsidRPr="00536BFB" w:rsidDel="002877FC" w:rsidRDefault="00C42686" w:rsidP="00071D1C">
      <w:pPr>
        <w:pStyle w:val="af2"/>
        <w:jc w:val="both"/>
        <w:rPr>
          <w:del w:id="23"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677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4BF6"/>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7824"/>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D72"/>
    <w:rsid w:val="00263E28"/>
    <w:rsid w:val="0026426F"/>
    <w:rsid w:val="0026557B"/>
    <w:rsid w:val="00265D18"/>
    <w:rsid w:val="002665A4"/>
    <w:rsid w:val="0027052A"/>
    <w:rsid w:val="00270AF6"/>
    <w:rsid w:val="00270D59"/>
    <w:rsid w:val="00271C52"/>
    <w:rsid w:val="00271DF6"/>
    <w:rsid w:val="0027208C"/>
    <w:rsid w:val="00272FA3"/>
    <w:rsid w:val="002737E0"/>
    <w:rsid w:val="002738E8"/>
    <w:rsid w:val="00273A88"/>
    <w:rsid w:val="00273B4F"/>
    <w:rsid w:val="00273EC6"/>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AEA"/>
    <w:rsid w:val="002B0DC7"/>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4E72"/>
    <w:rsid w:val="002D5846"/>
    <w:rsid w:val="002D5CF0"/>
    <w:rsid w:val="002D601F"/>
    <w:rsid w:val="002E0768"/>
    <w:rsid w:val="002E0877"/>
    <w:rsid w:val="002E0966"/>
    <w:rsid w:val="002E3165"/>
    <w:rsid w:val="002E3B65"/>
    <w:rsid w:val="002E4305"/>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8D5"/>
    <w:rsid w:val="00307F3C"/>
    <w:rsid w:val="003101E4"/>
    <w:rsid w:val="00310A82"/>
    <w:rsid w:val="00310B6E"/>
    <w:rsid w:val="00310ED2"/>
    <w:rsid w:val="00311076"/>
    <w:rsid w:val="003141B6"/>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4F45"/>
    <w:rsid w:val="0033564D"/>
    <w:rsid w:val="0033571F"/>
    <w:rsid w:val="00335C2A"/>
    <w:rsid w:val="00336F9A"/>
    <w:rsid w:val="00340083"/>
    <w:rsid w:val="003414F9"/>
    <w:rsid w:val="00341A74"/>
    <w:rsid w:val="00341D7A"/>
    <w:rsid w:val="00341ED4"/>
    <w:rsid w:val="003427DF"/>
    <w:rsid w:val="00342AC6"/>
    <w:rsid w:val="0034365D"/>
    <w:rsid w:val="003436A5"/>
    <w:rsid w:val="00344500"/>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078"/>
    <w:rsid w:val="00392525"/>
    <w:rsid w:val="0039338D"/>
    <w:rsid w:val="0039420F"/>
    <w:rsid w:val="003946B4"/>
    <w:rsid w:val="003949A5"/>
    <w:rsid w:val="00395D6D"/>
    <w:rsid w:val="0039646A"/>
    <w:rsid w:val="00396D60"/>
    <w:rsid w:val="003972CC"/>
    <w:rsid w:val="00397DC0"/>
    <w:rsid w:val="003A0A31"/>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2084B"/>
    <w:rsid w:val="00422CA3"/>
    <w:rsid w:val="00427B84"/>
    <w:rsid w:val="00427EAA"/>
    <w:rsid w:val="004306D6"/>
    <w:rsid w:val="00431998"/>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56F"/>
    <w:rsid w:val="004460B1"/>
    <w:rsid w:val="0044660E"/>
    <w:rsid w:val="00447808"/>
    <w:rsid w:val="00447FFD"/>
    <w:rsid w:val="004504F0"/>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E68"/>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6B3"/>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0EC"/>
    <w:rsid w:val="0062481A"/>
    <w:rsid w:val="0062510C"/>
    <w:rsid w:val="00625234"/>
    <w:rsid w:val="00625AD4"/>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EFE"/>
    <w:rsid w:val="00644CE2"/>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B8C"/>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9AA"/>
    <w:rsid w:val="006F6413"/>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2020"/>
    <w:rsid w:val="007A25C1"/>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5A7"/>
    <w:rsid w:val="007E1A5C"/>
    <w:rsid w:val="007E238F"/>
    <w:rsid w:val="007E28F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1D16"/>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CEC"/>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EA6"/>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ABB"/>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2306"/>
    <w:rsid w:val="009229DF"/>
    <w:rsid w:val="00926875"/>
    <w:rsid w:val="00926E95"/>
    <w:rsid w:val="0093014E"/>
    <w:rsid w:val="00931A1F"/>
    <w:rsid w:val="009334DB"/>
    <w:rsid w:val="009335A0"/>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4B4B"/>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A2F"/>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47D4"/>
    <w:rsid w:val="00A74B2F"/>
    <w:rsid w:val="00A74D0E"/>
    <w:rsid w:val="00A76200"/>
    <w:rsid w:val="00A76C15"/>
    <w:rsid w:val="00A770FF"/>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6DCD"/>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79C"/>
    <w:rsid w:val="00AE73A7"/>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1E9"/>
    <w:rsid w:val="00B2752E"/>
    <w:rsid w:val="00B27E91"/>
    <w:rsid w:val="00B30994"/>
    <w:rsid w:val="00B32124"/>
    <w:rsid w:val="00B323FD"/>
    <w:rsid w:val="00B32C46"/>
    <w:rsid w:val="00B333DF"/>
    <w:rsid w:val="00B36E56"/>
    <w:rsid w:val="00B37250"/>
    <w:rsid w:val="00B375A2"/>
    <w:rsid w:val="00B37B9B"/>
    <w:rsid w:val="00B40121"/>
    <w:rsid w:val="00B4012C"/>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687"/>
    <w:rsid w:val="00B75F40"/>
    <w:rsid w:val="00B7771E"/>
    <w:rsid w:val="00B81504"/>
    <w:rsid w:val="00B81AD3"/>
    <w:rsid w:val="00B834EF"/>
    <w:rsid w:val="00B83C84"/>
    <w:rsid w:val="00B84F37"/>
    <w:rsid w:val="00B853BF"/>
    <w:rsid w:val="00B8636F"/>
    <w:rsid w:val="00B86BCB"/>
    <w:rsid w:val="00B90A07"/>
    <w:rsid w:val="00B9100A"/>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4414"/>
    <w:rsid w:val="00C3484C"/>
    <w:rsid w:val="00C35169"/>
    <w:rsid w:val="00C35672"/>
    <w:rsid w:val="00C358EA"/>
    <w:rsid w:val="00C35F70"/>
    <w:rsid w:val="00C364E8"/>
    <w:rsid w:val="00C3797F"/>
    <w:rsid w:val="00C4095B"/>
    <w:rsid w:val="00C421A1"/>
    <w:rsid w:val="00C4221F"/>
    <w:rsid w:val="00C42686"/>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7F9"/>
    <w:rsid w:val="00C528FD"/>
    <w:rsid w:val="00C53926"/>
    <w:rsid w:val="00C53D1C"/>
    <w:rsid w:val="00C54CEE"/>
    <w:rsid w:val="00C56BBA"/>
    <w:rsid w:val="00C57D7E"/>
    <w:rsid w:val="00C6056C"/>
    <w:rsid w:val="00C611EE"/>
    <w:rsid w:val="00C61526"/>
    <w:rsid w:val="00C6256F"/>
    <w:rsid w:val="00C6329E"/>
    <w:rsid w:val="00C63E1C"/>
    <w:rsid w:val="00C6467B"/>
    <w:rsid w:val="00C647D8"/>
    <w:rsid w:val="00C648B6"/>
    <w:rsid w:val="00C64BF0"/>
    <w:rsid w:val="00C65988"/>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78AF"/>
    <w:rsid w:val="00CA0015"/>
    <w:rsid w:val="00CA097A"/>
    <w:rsid w:val="00CA169D"/>
    <w:rsid w:val="00CA1747"/>
    <w:rsid w:val="00CA1C11"/>
    <w:rsid w:val="00CA2207"/>
    <w:rsid w:val="00CA30F7"/>
    <w:rsid w:val="00CA3877"/>
    <w:rsid w:val="00CA4510"/>
    <w:rsid w:val="00CA4AB2"/>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2C7"/>
    <w:rsid w:val="00CB759C"/>
    <w:rsid w:val="00CB7853"/>
    <w:rsid w:val="00CB79A4"/>
    <w:rsid w:val="00CC0A8D"/>
    <w:rsid w:val="00CC16CF"/>
    <w:rsid w:val="00CC3419"/>
    <w:rsid w:val="00CC3A77"/>
    <w:rsid w:val="00CC43F3"/>
    <w:rsid w:val="00CC49B7"/>
    <w:rsid w:val="00CC4B8A"/>
    <w:rsid w:val="00CC518E"/>
    <w:rsid w:val="00CC73F0"/>
    <w:rsid w:val="00CC75F9"/>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583D"/>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D04"/>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33F"/>
    <w:rsid w:val="00D7435F"/>
    <w:rsid w:val="00D74CCE"/>
    <w:rsid w:val="00D74DD9"/>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B7E97"/>
    <w:rsid w:val="00DC139A"/>
    <w:rsid w:val="00DC1B3F"/>
    <w:rsid w:val="00DC1D98"/>
    <w:rsid w:val="00DC3470"/>
    <w:rsid w:val="00DC386E"/>
    <w:rsid w:val="00DC3A3E"/>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5B89"/>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826"/>
    <w:rsid w:val="00E15A77"/>
    <w:rsid w:val="00E161F1"/>
    <w:rsid w:val="00E1695E"/>
    <w:rsid w:val="00E17B5D"/>
    <w:rsid w:val="00E20011"/>
    <w:rsid w:val="00E2073B"/>
    <w:rsid w:val="00E20799"/>
    <w:rsid w:val="00E207EB"/>
    <w:rsid w:val="00E20B22"/>
    <w:rsid w:val="00E20B3E"/>
    <w:rsid w:val="00E20E95"/>
    <w:rsid w:val="00E2129F"/>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1D3"/>
    <w:rsid w:val="00E41620"/>
    <w:rsid w:val="00E4239E"/>
    <w:rsid w:val="00E42FEB"/>
    <w:rsid w:val="00E430BF"/>
    <w:rsid w:val="00E43CEB"/>
    <w:rsid w:val="00E449DE"/>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44F"/>
    <w:rsid w:val="00E60526"/>
    <w:rsid w:val="00E61E2C"/>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4D4B"/>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150CCF-9BBD-4BB6-84B4-EF9338E7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39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9207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3C58-59B9-4258-AD56-364E5F11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56</Pages>
  <Words>19289</Words>
  <Characters>109950</Characters>
  <Application>Microsoft Office Word</Application>
  <DocSecurity>0</DocSecurity>
  <Lines>916</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128982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51</cp:revision>
  <cp:lastPrinted>2018-02-16T07:12:00Z</cp:lastPrinted>
  <dcterms:created xsi:type="dcterms:W3CDTF">2021-04-13T11:53:00Z</dcterms:created>
  <dcterms:modified xsi:type="dcterms:W3CDTF">2021-05-20T12:00:00Z</dcterms:modified>
</cp:coreProperties>
</file>