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AA3CB2">
      <w:pPr>
        <w:pStyle w:val="aa"/>
        <w:spacing w:line="360" w:lineRule="auto"/>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3A26E6" w:rsidRDefault="00A4360B" w:rsidP="00AA3CB2">
      <w:pPr>
        <w:pStyle w:val="aa"/>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5939DE" w:rsidRPr="003A26E6">
        <w:rPr>
          <w:rFonts w:ascii="GHEA Grapalat" w:hAnsi="GHEA Grapalat" w:cs="Sylfaen"/>
          <w:i/>
          <w:sz w:val="16"/>
        </w:rPr>
        <w:t xml:space="preserve"> </w:t>
      </w:r>
      <w:r w:rsidR="003B3A13" w:rsidRPr="003A26E6">
        <w:rPr>
          <w:rFonts w:ascii="GHEA Grapalat" w:hAnsi="GHEA Grapalat" w:cs="Sylfaen"/>
          <w:i/>
          <w:sz w:val="16"/>
        </w:rPr>
        <w:t>N</w:t>
      </w:r>
      <w:r w:rsidR="00B375A2" w:rsidRPr="003A26E6">
        <w:rPr>
          <w:rFonts w:ascii="GHEA Grapalat" w:hAnsi="GHEA Grapalat" w:cs="Sylfaen"/>
          <w:i/>
          <w:sz w:val="16"/>
        </w:rPr>
        <w:t xml:space="preserve"> </w:t>
      </w:r>
      <w:r w:rsidR="003B3A13" w:rsidRPr="003A26E6">
        <w:rPr>
          <w:rFonts w:ascii="GHEA Grapalat" w:hAnsi="GHEA Grapalat" w:cs="Sylfaen"/>
          <w:i/>
          <w:sz w:val="16"/>
        </w:rPr>
        <w:t>1</w:t>
      </w:r>
    </w:p>
    <w:p w:rsidR="008C3315" w:rsidRDefault="00F61B64" w:rsidP="008C3315">
      <w:pPr>
        <w:pStyle w:val="aa"/>
        <w:spacing w:after="0" w:line="480" w:lineRule="auto"/>
        <w:ind w:firstLine="567"/>
        <w:jc w:val="right"/>
        <w:rPr>
          <w:rFonts w:ascii="GHEA Grapalat" w:hAnsi="GHEA Grapalat" w:cs="Sylfaen"/>
          <w:i/>
          <w:sz w:val="16"/>
        </w:rPr>
      </w:pPr>
      <w:r>
        <w:rPr>
          <w:rFonts w:ascii="GHEA Grapalat" w:hAnsi="GHEA Grapalat" w:cs="Sylfaen"/>
          <w:i/>
          <w:sz w:val="16"/>
          <w:lang w:val="hy-AM"/>
        </w:rPr>
        <w:t xml:space="preserve">                                                                                                                 </w:t>
      </w:r>
      <w:r w:rsidR="008C3315">
        <w:rPr>
          <w:rFonts w:ascii="GHEA Grapalat" w:hAnsi="GHEA Grapalat" w:cs="Sylfaen"/>
          <w:i/>
          <w:sz w:val="16"/>
          <w:lang w:val="hy-AM"/>
        </w:rPr>
        <w:t xml:space="preserve">      </w:t>
      </w:r>
      <w:r w:rsidR="007329C7">
        <w:rPr>
          <w:rFonts w:ascii="GHEA Grapalat" w:hAnsi="GHEA Grapalat" w:cs="Sylfaen"/>
          <w:i/>
          <w:sz w:val="16"/>
        </w:rPr>
        <w:t xml:space="preserve"> </w:t>
      </w:r>
      <w:r w:rsidR="008C3315">
        <w:rPr>
          <w:rFonts w:ascii="GHEA Grapalat" w:hAnsi="GHEA Grapalat" w:cs="Sylfaen"/>
          <w:i/>
          <w:sz w:val="16"/>
          <w:lang w:val="hy-AM"/>
        </w:rPr>
        <w:t xml:space="preserve"> </w:t>
      </w:r>
      <w:r w:rsidR="008C3315">
        <w:rPr>
          <w:rFonts w:ascii="GHEA Grapalat" w:hAnsi="GHEA Grapalat" w:cs="Sylfaen"/>
          <w:i/>
          <w:sz w:val="16"/>
        </w:rPr>
        <w:t>ՀՀ ֆինանսների նախարարի 20</w:t>
      </w:r>
      <w:r w:rsidR="008C3315">
        <w:rPr>
          <w:rFonts w:ascii="GHEA Grapalat" w:hAnsi="GHEA Grapalat" w:cs="Sylfaen"/>
          <w:i/>
          <w:sz w:val="16"/>
          <w:lang w:val="hy-AM"/>
        </w:rPr>
        <w:t xml:space="preserve">21 </w:t>
      </w:r>
      <w:r w:rsidR="008C3315">
        <w:rPr>
          <w:rFonts w:ascii="GHEA Grapalat" w:hAnsi="GHEA Grapalat" w:cs="Sylfaen"/>
          <w:i/>
          <w:sz w:val="16"/>
        </w:rPr>
        <w:t xml:space="preserve">թվականի </w:t>
      </w:r>
    </w:p>
    <w:p w:rsidR="008C3315" w:rsidRDefault="00234B1A" w:rsidP="008C331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sidR="00BD57B2">
        <w:rPr>
          <w:rFonts w:ascii="GHEA Grapalat" w:hAnsi="GHEA Grapalat" w:cs="Sylfaen"/>
          <w:i/>
          <w:sz w:val="16"/>
        </w:rPr>
        <w:t xml:space="preserve">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329C7" w:rsidP="00F61B64">
      <w:pPr>
        <w:ind w:firstLine="567"/>
        <w:rPr>
          <w:rFonts w:ascii="GHEA Grapalat" w:hAnsi="GHEA Grapalat" w:cs="Sylfaen"/>
          <w:i/>
          <w:sz w:val="18"/>
          <w:szCs w:val="20"/>
          <w:lang w:val="af-ZA" w:eastAsia="ru-RU"/>
        </w:rPr>
      </w:pPr>
      <w:r>
        <w:rPr>
          <w:rFonts w:ascii="GHEA Grapalat" w:hAnsi="GHEA Grapalat" w:cs="Sylfaen"/>
          <w:i/>
          <w:sz w:val="16"/>
        </w:rPr>
        <w:t xml:space="preserve"> </w:t>
      </w: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5F1721" w:rsidP="00EF3662">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rsidR="00642EFE" w:rsidRPr="005E1F72" w:rsidRDefault="00642EFE"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5F1721" w:rsidRPr="005E1F72" w:rsidRDefault="005F1721" w:rsidP="005F1721">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af-ZA"/>
        </w:rPr>
        <w:t>21</w:t>
      </w:r>
      <w:r w:rsidRPr="005E1F72">
        <w:rPr>
          <w:rFonts w:ascii="GHEA Grapalat" w:hAnsi="GHEA Grapalat"/>
          <w:i w:val="0"/>
          <w:lang w:val="af-ZA"/>
        </w:rPr>
        <w:t xml:space="preserve"> թվականի </w:t>
      </w:r>
      <w:r w:rsidR="000B0B75">
        <w:rPr>
          <w:rFonts w:ascii="GHEA Grapalat" w:hAnsi="GHEA Grapalat"/>
          <w:i w:val="0"/>
          <w:lang w:val="hy-AM"/>
        </w:rPr>
        <w:t>հունիս</w:t>
      </w:r>
      <w:r>
        <w:rPr>
          <w:rFonts w:ascii="GHEA Grapalat" w:hAnsi="GHEA Grapalat"/>
          <w:i w:val="0"/>
          <w:lang w:val="hy-AM"/>
        </w:rPr>
        <w:t>ի</w:t>
      </w:r>
      <w:r w:rsidR="000B0B75">
        <w:rPr>
          <w:rFonts w:ascii="GHEA Grapalat" w:hAnsi="GHEA Grapalat"/>
          <w:i w:val="0"/>
          <w:lang w:val="af-ZA"/>
        </w:rPr>
        <w:t xml:space="preserve"> 7</w:t>
      </w:r>
      <w:r w:rsidRPr="005E1F72">
        <w:rPr>
          <w:rFonts w:ascii="GHEA Grapalat" w:hAnsi="GHEA Grapalat"/>
          <w:i w:val="0"/>
          <w:lang w:val="af-ZA"/>
        </w:rPr>
        <w:t xml:space="preserve"> </w:t>
      </w:r>
      <w:r w:rsidR="000B0B75">
        <w:rPr>
          <w:rFonts w:ascii="GHEA Grapalat" w:hAnsi="GHEA Grapalat"/>
          <w:i w:val="0"/>
          <w:lang w:val="hy-AM"/>
        </w:rPr>
        <w:t>թիվ 456</w:t>
      </w:r>
      <w:r>
        <w:rPr>
          <w:rFonts w:ascii="GHEA Grapalat" w:hAnsi="GHEA Grapalat"/>
          <w:i w:val="0"/>
          <w:lang w:val="hy-AM"/>
        </w:rPr>
        <w:t>-Ա</w:t>
      </w:r>
      <w:r w:rsidRPr="005E1F72">
        <w:rPr>
          <w:rFonts w:ascii="GHEA Grapalat" w:hAnsi="GHEA Grapalat"/>
          <w:i w:val="0"/>
          <w:lang w:val="af-ZA"/>
        </w:rPr>
        <w:t xml:space="preserve"> որոշմամբ </w:t>
      </w:r>
    </w:p>
    <w:p w:rsidR="005F1721" w:rsidRPr="005E1F72" w:rsidRDefault="005F1721" w:rsidP="005F1721">
      <w:pPr>
        <w:pStyle w:val="a3"/>
        <w:spacing w:line="240" w:lineRule="auto"/>
        <w:jc w:val="center"/>
        <w:rPr>
          <w:rFonts w:ascii="GHEA Grapalat" w:hAnsi="GHEA Grapalat"/>
          <w:i w:val="0"/>
          <w:lang w:val="af-ZA"/>
        </w:rPr>
      </w:pPr>
    </w:p>
    <w:p w:rsidR="005F1721" w:rsidRPr="005E1F72" w:rsidRDefault="005F1721" w:rsidP="005F1721">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0B0B75">
        <w:rPr>
          <w:rFonts w:ascii="GHEA Grapalat" w:hAnsi="GHEA Grapalat"/>
          <w:i w:val="0"/>
          <w:lang w:val="af-ZA"/>
        </w:rPr>
        <w:t>ՍՄՍՀ-ԳՀԱՊՁԲ-21/10</w:t>
      </w:r>
      <w:r w:rsidRPr="005E1F72">
        <w:rPr>
          <w:rFonts w:ascii="GHEA Grapalat" w:hAnsi="GHEA Grapalat"/>
          <w:i w:val="0"/>
          <w:u w:val="single"/>
          <w:lang w:val="af-ZA"/>
        </w:rPr>
        <w:t xml:space="preserve">              </w:t>
      </w:r>
    </w:p>
    <w:p w:rsidR="005F1721" w:rsidRPr="005E1F72" w:rsidRDefault="005F1721" w:rsidP="005F1721">
      <w:pPr>
        <w:pStyle w:val="a3"/>
        <w:spacing w:line="240" w:lineRule="auto"/>
        <w:rPr>
          <w:rFonts w:ascii="GHEA Grapalat" w:hAnsi="GHEA Grapalat"/>
          <w:i w:val="0"/>
          <w:lang w:val="af-ZA"/>
        </w:rPr>
      </w:pPr>
    </w:p>
    <w:p w:rsidR="00311076" w:rsidRPr="005E1F72" w:rsidRDefault="005F1721" w:rsidP="005F1721">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sidR="00F04DE9">
        <w:rPr>
          <w:rFonts w:ascii="GHEA Grapalat" w:hAnsi="GHEA Grapalat"/>
          <w:i w:val="0"/>
          <w:lang w:val="af-ZA"/>
        </w:rPr>
        <w:t>Սիսիանի համայնք</w:t>
      </w:r>
      <w:r w:rsidR="00F04DE9">
        <w:rPr>
          <w:rFonts w:ascii="GHEA Grapalat" w:hAnsi="GHEA Grapalat"/>
          <w:i w:val="0"/>
          <w:lang w:val="hy-AM"/>
        </w:rPr>
        <w:t>ը</w:t>
      </w:r>
      <w:r w:rsidRPr="00131E9C">
        <w:rPr>
          <w:rFonts w:ascii="GHEA Grapalat" w:hAnsi="GHEA Grapalat"/>
          <w:i w:val="0"/>
          <w:lang w:val="af-ZA"/>
        </w:rPr>
        <w:t>, որը գտնվում է</w:t>
      </w:r>
      <w:r>
        <w:rPr>
          <w:rFonts w:ascii="GHEA Grapalat" w:hAnsi="GHEA Grapalat"/>
          <w:i w:val="0"/>
          <w:lang w:val="af-ZA"/>
        </w:rPr>
        <w:t xml:space="preserve"> Սիսական 31 հասցեում</w:t>
      </w:r>
      <w:r w:rsidR="00642EFE" w:rsidRPr="005E1F72">
        <w:rPr>
          <w:rFonts w:ascii="GHEA Grapalat" w:hAnsi="GHEA Grapalat"/>
          <w:i w:val="0"/>
          <w:lang w:val="af-ZA"/>
        </w:rPr>
        <w:t>,</w:t>
      </w:r>
    </w:p>
    <w:p w:rsidR="00347499" w:rsidRPr="005E1F72" w:rsidRDefault="00F04DE9" w:rsidP="00F04DE9">
      <w:pPr>
        <w:pStyle w:val="a3"/>
        <w:spacing w:line="240" w:lineRule="auto"/>
        <w:ind w:firstLine="0"/>
        <w:rPr>
          <w:rFonts w:ascii="GHEA Grapalat" w:hAnsi="GHEA Grapalat"/>
          <w:i w:val="0"/>
          <w:lang w:val="af-ZA"/>
        </w:rPr>
      </w:pPr>
      <w:r>
        <w:rPr>
          <w:rFonts w:ascii="GHEA Grapalat" w:hAnsi="GHEA Grapalat"/>
          <w:i w:val="0"/>
          <w:sz w:val="16"/>
          <w:szCs w:val="16"/>
          <w:lang w:val="hy-AM"/>
        </w:rPr>
        <w:t xml:space="preserve">                                         </w:t>
      </w:r>
      <w:r w:rsidR="00A12C95" w:rsidRPr="005E1F72">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Pr>
          <w:rFonts w:ascii="GHEA Grapalat" w:hAnsi="GHEA Grapalat"/>
          <w:i w:val="0"/>
          <w:lang w:val="af-ZA"/>
        </w:rPr>
        <w:t xml:space="preserve"> </w:t>
      </w:r>
      <w:r w:rsidR="00B375A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5F1721">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B375A2" w:rsidRPr="005E1F72" w:rsidRDefault="00A20B69" w:rsidP="00B375A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0E2659" w:rsidRPr="000E2659">
        <w:rPr>
          <w:rFonts w:ascii="GHEA Grapalat" w:hAnsi="GHEA Grapalat" w:cs="Sylfaen"/>
          <w:i w:val="0"/>
          <w:lang w:val="es-ES"/>
        </w:rPr>
        <w:t>ծաղիկների, ծաղկեփնջերի</w:t>
      </w:r>
      <w:r w:rsidR="000E2659" w:rsidRPr="000E2659">
        <w:rPr>
          <w:rFonts w:ascii="GHEA Grapalat" w:hAnsi="GHEA Grapalat" w:cs="Sylfaen"/>
          <w:i w:val="0"/>
          <w:lang w:val="hy-AM"/>
        </w:rPr>
        <w:t xml:space="preserve">, </w:t>
      </w:r>
      <w:r w:rsidR="000E2659" w:rsidRPr="000E2659">
        <w:rPr>
          <w:rFonts w:ascii="GHEA Grapalat" w:hAnsi="GHEA Grapalat"/>
          <w:i w:val="0"/>
        </w:rPr>
        <w:t>ծաղկեզամբյուղ</w:t>
      </w:r>
      <w:r w:rsidR="000E2659" w:rsidRPr="000E2659">
        <w:rPr>
          <w:rFonts w:ascii="GHEA Grapalat" w:hAnsi="GHEA Grapalat"/>
          <w:i w:val="0"/>
          <w:lang w:val="hy-AM"/>
        </w:rPr>
        <w:t>ների</w:t>
      </w:r>
      <w:r w:rsidR="000E2659" w:rsidRPr="000E2659">
        <w:rPr>
          <w:rFonts w:ascii="GHEA Grapalat" w:hAnsi="GHEA Grapalat" w:cs="Sylfaen"/>
          <w:i w:val="0"/>
          <w:lang w:val="es-ES"/>
        </w:rPr>
        <w:t xml:space="preserve"> </w:t>
      </w:r>
      <w:r w:rsidR="000E2659" w:rsidRPr="000E2659">
        <w:rPr>
          <w:rFonts w:ascii="GHEA Grapalat" w:hAnsi="GHEA Grapalat" w:cs="Sylfaen"/>
          <w:i w:val="0"/>
          <w:lang w:val="hy-AM"/>
        </w:rPr>
        <w:t>և</w:t>
      </w:r>
      <w:r w:rsidR="000E2659" w:rsidRPr="000E2659">
        <w:rPr>
          <w:rFonts w:ascii="GHEA Grapalat" w:hAnsi="GHEA Grapalat" w:cs="Sylfaen"/>
          <w:i w:val="0"/>
          <w:lang w:val="es-ES"/>
        </w:rPr>
        <w:t xml:space="preserve"> ծաղկեպսակների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496E18" w:rsidRDefault="00496E18" w:rsidP="00B375A2">
      <w:pPr>
        <w:pStyle w:val="a3"/>
        <w:spacing w:line="240" w:lineRule="auto"/>
        <w:ind w:firstLine="708"/>
        <w:rPr>
          <w:rFonts w:ascii="GHEA Grapalat" w:hAnsi="GHEA Grapalat"/>
          <w:i w:val="0"/>
          <w:lang w:val="af-ZA"/>
        </w:rPr>
      </w:pPr>
      <w:r w:rsidRPr="00E656BF">
        <w:rPr>
          <w:rFonts w:ascii="GHEA Grapalat" w:hAnsi="GHEA Grapalat"/>
          <w:i w:val="0"/>
          <w:sz w:val="16"/>
          <w:szCs w:val="16"/>
          <w:lang w:val="af-ZA"/>
        </w:rPr>
        <w:t>ապրանքի անվանումը</w:t>
      </w:r>
    </w:p>
    <w:p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83022F" w:rsidRDefault="003B5AE9" w:rsidP="005F1721">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w:t>
      </w:r>
      <w:r w:rsidR="00357D48" w:rsidRPr="0083022F">
        <w:rPr>
          <w:rFonts w:ascii="GHEA Grapalat" w:hAnsi="GHEA Grapalat"/>
          <w:i w:val="0"/>
          <w:lang w:val="af-ZA"/>
        </w:rPr>
        <w:t>հրապարակման օրվանից հաշված</w:t>
      </w:r>
      <w:r w:rsidR="0050095E">
        <w:rPr>
          <w:rFonts w:ascii="GHEA Grapalat" w:hAnsi="GHEA Grapalat"/>
          <w:i w:val="0"/>
          <w:lang w:val="hy-AM"/>
        </w:rPr>
        <w:t xml:space="preserve"> </w:t>
      </w:r>
      <w:r w:rsidR="00447A71">
        <w:rPr>
          <w:rFonts w:ascii="GHEA Grapalat" w:hAnsi="GHEA Grapalat"/>
          <w:i w:val="0"/>
          <w:lang w:val="hy-AM"/>
        </w:rPr>
        <w:t>7</w:t>
      </w:r>
      <w:r w:rsidR="00357D48" w:rsidRPr="0083022F">
        <w:rPr>
          <w:rFonts w:ascii="GHEA Grapalat" w:hAnsi="GHEA Grapalat"/>
          <w:i w:val="0"/>
          <w:lang w:val="af-ZA"/>
        </w:rPr>
        <w:t xml:space="preserve">-րդ օրվա ժամը </w:t>
      </w:r>
      <w:r w:rsidR="005F1721" w:rsidRPr="0083022F">
        <w:rPr>
          <w:rFonts w:ascii="GHEA Grapalat" w:hAnsi="GHEA Grapalat"/>
          <w:i w:val="0"/>
          <w:lang w:val="hy-AM"/>
        </w:rPr>
        <w:t>11</w:t>
      </w:r>
      <w:r w:rsidR="005F1721" w:rsidRPr="0083022F">
        <w:rPr>
          <w:rFonts w:ascii="GHEA Grapalat" w:hAnsi="GHEA Grapalat"/>
          <w:i w:val="0"/>
          <w:lang w:val="af-ZA"/>
        </w:rPr>
        <w:t>.00</w:t>
      </w:r>
      <w:r w:rsidR="00357D48" w:rsidRPr="0083022F">
        <w:rPr>
          <w:rFonts w:ascii="GHEA Grapalat" w:hAnsi="GHEA Grapalat"/>
          <w:i w:val="0"/>
          <w:lang w:val="af-ZA"/>
        </w:rPr>
        <w:t>-ը</w:t>
      </w:r>
      <w:r w:rsidR="000076A1" w:rsidRPr="0083022F">
        <w:rPr>
          <w:rFonts w:ascii="GHEA Grapalat" w:hAnsi="GHEA Grapalat"/>
          <w:i w:val="0"/>
          <w:lang w:val="af-ZA"/>
        </w:rPr>
        <w:t>: Հայտերը, հայերենից բացի, կարող են ներկայացվել նաև անգլերեն կամ ռուսերեն:</w:t>
      </w:r>
      <w:r w:rsidR="00357D48" w:rsidRPr="0083022F">
        <w:rPr>
          <w:rFonts w:ascii="GHEA Grapalat" w:hAnsi="GHEA Grapalat"/>
          <w:i w:val="0"/>
          <w:lang w:val="af-ZA"/>
        </w:rPr>
        <w:t xml:space="preserve"> </w:t>
      </w:r>
    </w:p>
    <w:p w:rsidR="004E2FC6" w:rsidRPr="0083022F" w:rsidRDefault="0060526C" w:rsidP="00EF3662">
      <w:pPr>
        <w:pStyle w:val="a3"/>
        <w:spacing w:line="240" w:lineRule="auto"/>
        <w:ind w:firstLine="708"/>
        <w:rPr>
          <w:rFonts w:ascii="GHEA Grapalat" w:hAnsi="GHEA Grapalat"/>
          <w:i w:val="0"/>
          <w:lang w:val="af-ZA"/>
        </w:rPr>
      </w:pPr>
      <w:r w:rsidRPr="0083022F">
        <w:rPr>
          <w:rFonts w:ascii="GHEA Grapalat" w:hAnsi="GHEA Grapalat"/>
          <w:i w:val="0"/>
          <w:lang w:val="af-ZA"/>
        </w:rPr>
        <w:t xml:space="preserve">Հայտերի բացումը տեղի կունենա </w:t>
      </w:r>
      <w:r w:rsidR="00DB4CC7" w:rsidRPr="0083022F">
        <w:rPr>
          <w:rFonts w:ascii="GHEA Grapalat" w:hAnsi="GHEA Grapalat"/>
          <w:i w:val="0"/>
          <w:lang w:val="af-ZA"/>
        </w:rPr>
        <w:t>էլեկտրոնային ձևով</w:t>
      </w:r>
      <w:r w:rsidR="001A43A4" w:rsidRPr="0083022F">
        <w:rPr>
          <w:rFonts w:ascii="GHEA Grapalat" w:hAnsi="GHEA Grapalat"/>
          <w:i w:val="0"/>
          <w:lang w:val="af-ZA"/>
        </w:rPr>
        <w:t>`</w:t>
      </w:r>
      <w:r w:rsidR="001A43A4" w:rsidRPr="0083022F">
        <w:rPr>
          <w:rFonts w:ascii="GHEA Grapalat" w:hAnsi="GHEA Grapalat"/>
          <w:i w:val="0"/>
          <w:lang w:val="af-ZA" w:eastAsia="ru-RU"/>
        </w:rPr>
        <w:t xml:space="preserve"> </w:t>
      </w:r>
      <w:r w:rsidR="00236B75" w:rsidRPr="0083022F">
        <w:rPr>
          <w:rFonts w:ascii="GHEA Grapalat" w:hAnsi="GHEA Grapalat"/>
          <w:i w:val="0"/>
          <w:lang w:val="af-ZA" w:eastAsia="ru-RU"/>
        </w:rPr>
        <w:t>էլեկտրոնային գնումների Armeps հ</w:t>
      </w:r>
      <w:r w:rsidR="001A43A4" w:rsidRPr="0083022F">
        <w:rPr>
          <w:rFonts w:ascii="GHEA Grapalat" w:hAnsi="GHEA Grapalat"/>
          <w:i w:val="0"/>
          <w:lang w:val="af-ZA" w:eastAsia="ru-RU"/>
        </w:rPr>
        <w:t>ամակարգի</w:t>
      </w:r>
      <w:r w:rsidR="001A43A4" w:rsidRPr="0083022F">
        <w:rPr>
          <w:rFonts w:ascii="GHEA Grapalat" w:hAnsi="GHEA Grapalat"/>
          <w:i w:val="0"/>
          <w:lang w:val="af-ZA"/>
        </w:rPr>
        <w:t xml:space="preserve"> </w:t>
      </w:r>
      <w:r w:rsidR="00DB4CC7" w:rsidRPr="0083022F">
        <w:rPr>
          <w:rFonts w:ascii="GHEA Grapalat" w:hAnsi="GHEA Grapalat"/>
          <w:i w:val="0"/>
          <w:lang w:val="af-ZA"/>
        </w:rPr>
        <w:t>միջոցով</w:t>
      </w:r>
      <w:r w:rsidRPr="0083022F">
        <w:rPr>
          <w:rFonts w:ascii="GHEA Grapalat" w:hAnsi="GHEA Grapalat"/>
          <w:i w:val="0"/>
          <w:lang w:val="af-ZA"/>
        </w:rPr>
        <w:t xml:space="preserve">,  </w:t>
      </w:r>
      <w:r w:rsidR="004E2FC6" w:rsidRPr="0083022F">
        <w:rPr>
          <w:rFonts w:ascii="GHEA Grapalat" w:hAnsi="GHEA Grapalat"/>
          <w:i w:val="0"/>
          <w:lang w:val="af-ZA"/>
        </w:rPr>
        <w:t xml:space="preserve">սույն հայտարարության հրապարակման օրվանից հաշված </w:t>
      </w:r>
      <w:r w:rsidR="00447A71">
        <w:rPr>
          <w:rFonts w:ascii="GHEA Grapalat" w:hAnsi="GHEA Grapalat"/>
          <w:i w:val="0"/>
          <w:lang w:val="hy-AM"/>
        </w:rPr>
        <w:t>7</w:t>
      </w:r>
      <w:r w:rsidR="005F1721" w:rsidRPr="0083022F">
        <w:rPr>
          <w:rFonts w:ascii="GHEA Grapalat" w:hAnsi="GHEA Grapalat"/>
          <w:i w:val="0"/>
          <w:lang w:val="af-ZA"/>
        </w:rPr>
        <w:t>-րդ օրը ժամը 11.00</w:t>
      </w:r>
      <w:r w:rsidR="004E2FC6" w:rsidRPr="0083022F">
        <w:rPr>
          <w:rFonts w:ascii="GHEA Grapalat" w:hAnsi="GHEA Grapalat"/>
          <w:i w:val="0"/>
          <w:lang w:val="af-ZA"/>
        </w:rPr>
        <w:t xml:space="preserve">-ին։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5F1721" w:rsidRPr="005E1F72" w:rsidRDefault="00754697" w:rsidP="005F1721">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5F1721" w:rsidRPr="005F1721">
        <w:rPr>
          <w:rFonts w:ascii="GHEA Grapalat" w:hAnsi="GHEA Grapalat"/>
          <w:i w:val="0"/>
          <w:u w:val="single"/>
          <w:lang w:val="af-ZA"/>
        </w:rPr>
        <w:t xml:space="preserve"> </w:t>
      </w:r>
      <w:r w:rsidR="005F1721" w:rsidRPr="00986AA5">
        <w:rPr>
          <w:rFonts w:ascii="GHEA Grapalat" w:hAnsi="GHEA Grapalat"/>
          <w:i w:val="0"/>
          <w:u w:val="single"/>
          <w:lang w:val="af-ZA"/>
        </w:rPr>
        <w:t>Դավիթ Այվազյանին</w:t>
      </w:r>
    </w:p>
    <w:p w:rsidR="005F1721" w:rsidRPr="005E1F72" w:rsidRDefault="005F1721" w:rsidP="005F1721">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5F1721" w:rsidRPr="00131E9C" w:rsidRDefault="005F1721" w:rsidP="005F1721">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5F1721" w:rsidRPr="00131E9C" w:rsidRDefault="005F1721" w:rsidP="005F1721">
      <w:pPr>
        <w:pStyle w:val="a3"/>
        <w:spacing w:line="240" w:lineRule="auto"/>
        <w:rPr>
          <w:rFonts w:ascii="GHEA Grapalat" w:hAnsi="GHEA Grapalat"/>
          <w:i w:val="0"/>
          <w:lang w:val="af-ZA"/>
        </w:rPr>
      </w:pPr>
    </w:p>
    <w:p w:rsidR="005F1721" w:rsidRPr="00131E9C" w:rsidRDefault="005F1721" w:rsidP="005F1721">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5F1721" w:rsidRPr="00131E9C" w:rsidRDefault="005F1721" w:rsidP="005F1721">
      <w:pPr>
        <w:pStyle w:val="a3"/>
        <w:spacing w:line="240" w:lineRule="auto"/>
        <w:ind w:firstLine="0"/>
        <w:rPr>
          <w:rFonts w:ascii="GHEA Grapalat" w:hAnsi="GHEA Grapalat"/>
          <w:i w:val="0"/>
          <w:lang w:val="af-ZA"/>
        </w:rPr>
      </w:pPr>
    </w:p>
    <w:p w:rsidR="005F1721" w:rsidRPr="00CB0C48" w:rsidRDefault="005F1721" w:rsidP="005F1721">
      <w:pPr>
        <w:pStyle w:val="a3"/>
        <w:spacing w:line="240" w:lineRule="auto"/>
        <w:rPr>
          <w:rFonts w:ascii="GHEA Grapalat" w:hAnsi="GHEA Grapalat" w:cs="Sylfaen"/>
          <w:b/>
          <w:lang w:val="es-ES"/>
        </w:rPr>
      </w:pPr>
      <w:r w:rsidRPr="008763B0">
        <w:rPr>
          <w:rFonts w:ascii="GHEA Grapalat" w:hAnsi="GHEA Grapalat"/>
          <w:i w:val="0"/>
          <w:lang w:val="af-ZA"/>
        </w:rPr>
        <w:t xml:space="preserve">Պատվիրատու </w:t>
      </w:r>
      <w:r>
        <w:rPr>
          <w:rFonts w:ascii="GHEA Grapalat" w:hAnsi="GHEA Grapalat"/>
          <w:i w:val="0"/>
          <w:lang w:val="af-ZA"/>
        </w:rPr>
        <w:t>Սիսիանի համայնք</w:t>
      </w:r>
    </w:p>
    <w:p w:rsidR="005F1721" w:rsidRPr="005E1F72" w:rsidRDefault="005F1721" w:rsidP="005F1721">
      <w:pPr>
        <w:pStyle w:val="aa"/>
        <w:spacing w:after="0"/>
        <w:rPr>
          <w:rFonts w:ascii="GHEA Grapalat" w:hAnsi="GHEA Grapalat" w:cs="Sylfaen"/>
          <w:i/>
          <w:sz w:val="20"/>
          <w:szCs w:val="20"/>
          <w:lang w:val="af-ZA"/>
        </w:rPr>
      </w:pPr>
    </w:p>
    <w:p w:rsidR="005F1721" w:rsidRDefault="005F1721" w:rsidP="005F1721">
      <w:pPr>
        <w:pStyle w:val="a3"/>
        <w:spacing w:line="240" w:lineRule="auto"/>
        <w:jc w:val="center"/>
        <w:rPr>
          <w:rFonts w:ascii="Arial" w:hAnsi="Arial" w:cs="Arial"/>
          <w:b/>
          <w:lang w:val="af-ZA"/>
        </w:rPr>
      </w:pPr>
    </w:p>
    <w:p w:rsidR="005F1721" w:rsidRDefault="005F1721" w:rsidP="005F1721">
      <w:pPr>
        <w:pStyle w:val="a3"/>
        <w:spacing w:line="240" w:lineRule="auto"/>
        <w:jc w:val="center"/>
        <w:rPr>
          <w:rFonts w:ascii="Arial" w:hAnsi="Arial" w:cs="Arial"/>
          <w:b/>
          <w:lang w:val="af-ZA"/>
        </w:rPr>
      </w:pPr>
    </w:p>
    <w:p w:rsidR="005F1721" w:rsidRDefault="005F1721" w:rsidP="005F1721">
      <w:pPr>
        <w:pStyle w:val="a3"/>
        <w:spacing w:line="240" w:lineRule="auto"/>
        <w:jc w:val="center"/>
        <w:rPr>
          <w:rFonts w:ascii="Arial" w:hAnsi="Arial" w:cs="Arial"/>
          <w:b/>
          <w:lang w:val="af-ZA"/>
        </w:rPr>
      </w:pPr>
    </w:p>
    <w:p w:rsidR="005F1721" w:rsidRDefault="005F1721" w:rsidP="005F1721">
      <w:pPr>
        <w:pStyle w:val="a3"/>
        <w:spacing w:line="240" w:lineRule="auto"/>
        <w:jc w:val="center"/>
        <w:rPr>
          <w:rFonts w:ascii="Arial" w:hAnsi="Arial" w:cs="Arial"/>
          <w:b/>
          <w:lang w:val="af-ZA"/>
        </w:rPr>
      </w:pPr>
    </w:p>
    <w:p w:rsidR="005F1721" w:rsidRDefault="005F1721" w:rsidP="005F1721">
      <w:pPr>
        <w:pStyle w:val="a3"/>
        <w:spacing w:line="240" w:lineRule="auto"/>
        <w:jc w:val="center"/>
        <w:rPr>
          <w:rFonts w:ascii="Arial" w:hAnsi="Arial" w:cs="Arial"/>
          <w:b/>
          <w:lang w:val="af-ZA"/>
        </w:rPr>
      </w:pPr>
    </w:p>
    <w:p w:rsidR="005F1721" w:rsidRPr="00CA28B7" w:rsidRDefault="005F1721" w:rsidP="005F1721">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5F1721" w:rsidRPr="00AF1ED9" w:rsidRDefault="005F1721" w:rsidP="005F1721">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5F1721" w:rsidRPr="0092546E" w:rsidRDefault="005F1721" w:rsidP="005F1721">
      <w:pPr>
        <w:pStyle w:val="aa"/>
        <w:spacing w:after="0"/>
        <w:ind w:firstLine="567"/>
        <w:jc w:val="center"/>
        <w:rPr>
          <w:rFonts w:ascii="Arial" w:hAnsi="Arial" w:cs="Arial"/>
          <w:i/>
          <w:sz w:val="20"/>
          <w:szCs w:val="20"/>
          <w:lang w:val="hy-AM"/>
        </w:rPr>
      </w:pPr>
      <w:r w:rsidRPr="00AF1ED9">
        <w:rPr>
          <w:rFonts w:ascii="Arial" w:hAnsi="Arial" w:cs="Arial"/>
          <w:i/>
          <w:sz w:val="20"/>
          <w:szCs w:val="20"/>
          <w:lang w:val="hy-AM"/>
        </w:rPr>
        <w:t>Этот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текст</w:t>
      </w:r>
      <w:r w:rsidRPr="00AF1ED9">
        <w:rPr>
          <w:rFonts w:ascii="Arial LatArm" w:hAnsi="Arial LatArm" w:cs="Sylfaen"/>
          <w:i/>
          <w:sz w:val="20"/>
          <w:szCs w:val="20"/>
          <w:lang w:val="hy-AM"/>
        </w:rPr>
        <w:t xml:space="preserve"> </w:t>
      </w:r>
      <w:r w:rsidRPr="0092546E">
        <w:rPr>
          <w:rFonts w:ascii="Arial" w:hAnsi="Arial" w:cs="Arial"/>
          <w:i/>
          <w:sz w:val="20"/>
          <w:szCs w:val="20"/>
          <w:lang w:val="hy-AM"/>
        </w:rPr>
        <w:t>заявления утверждается комиссией запроса котировок</w:t>
      </w:r>
    </w:p>
    <w:p w:rsidR="005F1721" w:rsidRPr="002F7072" w:rsidRDefault="005F1721" w:rsidP="005F1721">
      <w:pPr>
        <w:pStyle w:val="HTML"/>
        <w:shd w:val="clear" w:color="auto" w:fill="F8F9FA"/>
        <w:spacing w:line="540" w:lineRule="atLeast"/>
        <w:jc w:val="center"/>
        <w:rPr>
          <w:rFonts w:ascii="Arial" w:hAnsi="Arial" w:cs="Arial"/>
          <w:i/>
          <w:color w:val="222222"/>
          <w:lang w:val="ru-RU"/>
        </w:rPr>
      </w:pPr>
      <w:r w:rsidRPr="00145986">
        <w:rPr>
          <w:rFonts w:ascii="Arial" w:hAnsi="Arial" w:cs="Arial"/>
          <w:i/>
          <w:lang w:val="hy-AM"/>
        </w:rPr>
        <w:t>Решением</w:t>
      </w:r>
      <w:r w:rsidRPr="00145986">
        <w:rPr>
          <w:rFonts w:ascii="Arial" w:hAnsi="Arial" w:cs="Arial"/>
          <w:i/>
          <w:lang w:val="ru-RU"/>
        </w:rPr>
        <w:t xml:space="preserve"> </w:t>
      </w:r>
      <w:r w:rsidRPr="00145986">
        <w:rPr>
          <w:rFonts w:ascii="Arial" w:hAnsi="Arial" w:cs="Arial"/>
          <w:i/>
        </w:rPr>
        <w:t>N</w:t>
      </w:r>
      <w:r w:rsidRPr="00145986">
        <w:rPr>
          <w:rFonts w:ascii="Arial" w:hAnsi="Arial" w:cs="Arial"/>
          <w:i/>
          <w:lang w:val="hy-AM"/>
        </w:rPr>
        <w:t xml:space="preserve"> </w:t>
      </w:r>
      <w:r w:rsidR="000B0B75">
        <w:rPr>
          <w:rFonts w:ascii="Arial" w:hAnsi="Arial" w:cs="Arial"/>
          <w:i/>
          <w:lang w:val="ru-RU"/>
        </w:rPr>
        <w:t>456</w:t>
      </w:r>
      <w:r w:rsidRPr="00113A53">
        <w:rPr>
          <w:rFonts w:ascii="Arial" w:hAnsi="Arial" w:cs="Arial"/>
          <w:i/>
          <w:lang w:val="ru-RU"/>
        </w:rPr>
        <w:t>-</w:t>
      </w:r>
      <w:r w:rsidRPr="00113A53">
        <w:rPr>
          <w:rFonts w:ascii="Arial" w:hAnsi="Arial" w:cs="Arial"/>
          <w:i/>
        </w:rPr>
        <w:t>A</w:t>
      </w:r>
      <w:r w:rsidR="00113A53">
        <w:rPr>
          <w:rFonts w:ascii="Arial" w:hAnsi="Arial" w:cs="Arial"/>
          <w:i/>
          <w:lang w:val="ru-RU"/>
        </w:rPr>
        <w:t xml:space="preserve"> </w:t>
      </w:r>
      <w:r w:rsidR="000B0B75">
        <w:rPr>
          <w:rFonts w:ascii="Arial" w:hAnsi="Arial" w:cs="Arial"/>
          <w:i/>
          <w:lang w:val="ru-RU"/>
        </w:rPr>
        <w:t>7</w:t>
      </w:r>
      <w:r w:rsidRPr="00113A53">
        <w:rPr>
          <w:rFonts w:ascii="Arial" w:hAnsi="Arial" w:cs="Arial"/>
          <w:i/>
          <w:lang w:val="ru-RU"/>
        </w:rPr>
        <w:t xml:space="preserve"> </w:t>
      </w:r>
      <w:r w:rsidR="000B0B75" w:rsidRPr="000B0B75">
        <w:rPr>
          <w:rFonts w:ascii="Arial" w:hAnsi="Arial" w:cs="Arial"/>
          <w:i/>
          <w:shd w:val="clear" w:color="auto" w:fill="FFFFFF"/>
          <w:lang w:val="ru-RU"/>
        </w:rPr>
        <w:t>Июнь</w:t>
      </w:r>
      <w:r w:rsidRPr="00113A53">
        <w:rPr>
          <w:rFonts w:ascii="Arial" w:hAnsi="Arial" w:cs="Arial"/>
          <w:i/>
          <w:lang w:val="hy-AM"/>
        </w:rPr>
        <w:t xml:space="preserve"> </w:t>
      </w:r>
      <w:r w:rsidRPr="00113A53">
        <w:rPr>
          <w:rFonts w:ascii="Arial" w:hAnsi="Arial" w:cs="Arial"/>
          <w:i/>
          <w:lang w:val="ru-RU"/>
        </w:rPr>
        <w:t>2021</w:t>
      </w:r>
      <w:r w:rsidRPr="00113A53">
        <w:rPr>
          <w:rFonts w:ascii="Arial" w:hAnsi="Arial" w:cs="Arial"/>
          <w:i/>
          <w:lang w:val="hy-AM"/>
        </w:rPr>
        <w:t xml:space="preserve"> года</w:t>
      </w:r>
      <w:r w:rsidRPr="007F7FF3">
        <w:rPr>
          <w:rFonts w:ascii="Arial LatArm" w:hAnsi="Arial LatArm" w:cs="Sylfaen"/>
          <w:i/>
          <w:lang w:val="hy-AM"/>
        </w:rPr>
        <w:t xml:space="preserve"> </w:t>
      </w:r>
      <w:r w:rsidRPr="007F7FF3">
        <w:rPr>
          <w:rFonts w:ascii="Arial" w:hAnsi="Arial" w:cs="Arial"/>
          <w:i/>
          <w:lang w:val="hy-AM"/>
        </w:rPr>
        <w:t>и</w:t>
      </w:r>
      <w:r w:rsidRPr="007F7FF3">
        <w:rPr>
          <w:rFonts w:ascii="Arial LatArm" w:hAnsi="Arial LatArm" w:cs="Sylfaen"/>
          <w:i/>
          <w:lang w:val="hy-AM"/>
        </w:rPr>
        <w:t xml:space="preserve"> </w:t>
      </w:r>
      <w:r w:rsidRPr="007F7FF3">
        <w:rPr>
          <w:rFonts w:ascii="Arial" w:hAnsi="Arial" w:cs="Arial"/>
          <w:i/>
          <w:lang w:val="hy-AM"/>
        </w:rPr>
        <w:t>опубликовано</w:t>
      </w:r>
    </w:p>
    <w:p w:rsidR="005F1721" w:rsidRPr="002C37A3" w:rsidRDefault="005F1721" w:rsidP="005F1721">
      <w:pPr>
        <w:pStyle w:val="aa"/>
        <w:spacing w:after="0"/>
        <w:ind w:firstLine="567"/>
        <w:jc w:val="center"/>
        <w:rPr>
          <w:rFonts w:ascii="Arial LatArm" w:hAnsi="Arial LatArm" w:cs="Sylfaen"/>
          <w:i/>
          <w:sz w:val="20"/>
          <w:szCs w:val="20"/>
          <w:lang w:val="hy-AM"/>
        </w:rPr>
      </w:pPr>
      <w:r w:rsidRPr="002C37A3">
        <w:rPr>
          <w:rFonts w:ascii="Arial" w:hAnsi="Arial" w:cs="Arial"/>
          <w:i/>
          <w:sz w:val="20"/>
          <w:szCs w:val="20"/>
          <w:lang w:val="hy-AM"/>
        </w:rPr>
        <w:t>Согласно</w:t>
      </w:r>
      <w:r w:rsidRPr="002C37A3">
        <w:rPr>
          <w:rFonts w:ascii="Arial LatArm" w:hAnsi="Arial LatArm" w:cs="Sylfaen"/>
          <w:i/>
          <w:sz w:val="20"/>
          <w:szCs w:val="20"/>
          <w:lang w:val="hy-AM"/>
        </w:rPr>
        <w:t xml:space="preserve"> </w:t>
      </w:r>
      <w:r w:rsidRPr="002C37A3">
        <w:rPr>
          <w:rFonts w:ascii="Arial" w:hAnsi="Arial" w:cs="Arial"/>
          <w:i/>
          <w:sz w:val="20"/>
          <w:szCs w:val="20"/>
          <w:lang w:val="hy-AM"/>
        </w:rPr>
        <w:t>статье</w:t>
      </w:r>
      <w:r w:rsidRPr="002C37A3">
        <w:rPr>
          <w:rFonts w:ascii="Arial LatArm" w:hAnsi="Arial LatArm" w:cs="Sylfaen"/>
          <w:i/>
          <w:sz w:val="20"/>
          <w:szCs w:val="20"/>
          <w:lang w:val="hy-AM"/>
        </w:rPr>
        <w:t xml:space="preserve"> 27 </w:t>
      </w:r>
      <w:r w:rsidRPr="002C37A3">
        <w:rPr>
          <w:rFonts w:ascii="Arial" w:hAnsi="Arial" w:cs="Arial"/>
          <w:i/>
          <w:sz w:val="20"/>
          <w:szCs w:val="20"/>
          <w:lang w:val="hy-AM"/>
        </w:rPr>
        <w:t>Закона</w:t>
      </w:r>
      <w:r w:rsidRPr="002C37A3">
        <w:rPr>
          <w:rFonts w:ascii="Arial LatArm" w:hAnsi="Arial LatArm" w:cs="Sylfaen"/>
          <w:i/>
          <w:sz w:val="20"/>
          <w:szCs w:val="20"/>
          <w:lang w:val="hy-AM"/>
        </w:rPr>
        <w:t xml:space="preserve"> </w:t>
      </w:r>
      <w:r w:rsidRPr="002C37A3">
        <w:rPr>
          <w:rFonts w:ascii="Arial" w:hAnsi="Arial" w:cs="Arial"/>
          <w:i/>
          <w:sz w:val="20"/>
          <w:szCs w:val="20"/>
          <w:lang w:val="hy-AM"/>
        </w:rPr>
        <w:t>РА</w:t>
      </w:r>
      <w:r w:rsidRPr="002C37A3">
        <w:rPr>
          <w:rFonts w:ascii="Arial LatArm" w:hAnsi="Arial LatArm" w:cs="Sylfaen"/>
          <w:i/>
          <w:sz w:val="20"/>
          <w:szCs w:val="20"/>
          <w:lang w:val="hy-AM"/>
        </w:rPr>
        <w:t xml:space="preserve"> </w:t>
      </w:r>
      <w:r w:rsidRPr="002C37A3">
        <w:rPr>
          <w:rFonts w:ascii="Arial LatArm" w:hAnsi="Arial LatArm" w:cs="Arial LatArm"/>
          <w:i/>
          <w:sz w:val="20"/>
          <w:szCs w:val="20"/>
          <w:lang w:val="hy-AM"/>
        </w:rPr>
        <w:t>§</w:t>
      </w:r>
      <w:r w:rsidRPr="002C37A3">
        <w:rPr>
          <w:rFonts w:ascii="Arial" w:hAnsi="Arial" w:cs="Arial"/>
          <w:i/>
          <w:sz w:val="20"/>
          <w:szCs w:val="20"/>
          <w:lang w:val="hy-AM"/>
        </w:rPr>
        <w:t>О</w:t>
      </w:r>
      <w:r w:rsidRPr="002C37A3">
        <w:rPr>
          <w:rFonts w:ascii="Arial LatArm" w:hAnsi="Arial LatArm" w:cs="Sylfaen"/>
          <w:i/>
          <w:sz w:val="20"/>
          <w:szCs w:val="20"/>
          <w:lang w:val="hy-AM"/>
        </w:rPr>
        <w:t xml:space="preserve"> </w:t>
      </w:r>
      <w:r w:rsidRPr="002C37A3">
        <w:rPr>
          <w:rFonts w:ascii="Arial" w:hAnsi="Arial" w:cs="Arial"/>
          <w:i/>
          <w:sz w:val="20"/>
          <w:szCs w:val="20"/>
          <w:lang w:val="hy-AM"/>
        </w:rPr>
        <w:t>закупках</w:t>
      </w:r>
      <w:r w:rsidRPr="002C37A3">
        <w:rPr>
          <w:rFonts w:ascii="Arial LatArm" w:hAnsi="Arial LatArm" w:cs="Sylfaen"/>
          <w:i/>
          <w:sz w:val="20"/>
          <w:szCs w:val="20"/>
          <w:lang w:val="hy-AM"/>
        </w:rPr>
        <w:t>¦</w:t>
      </w:r>
    </w:p>
    <w:p w:rsidR="005F1721" w:rsidRPr="00113A53" w:rsidRDefault="005F1721" w:rsidP="005F1721">
      <w:pPr>
        <w:jc w:val="center"/>
        <w:rPr>
          <w:rFonts w:ascii="Sylfaen" w:hAnsi="Sylfaen"/>
          <w:lang w:val="hy-AM"/>
        </w:rPr>
      </w:pPr>
      <w:r w:rsidRPr="002C37A3">
        <w:rPr>
          <w:rFonts w:ascii="Arial" w:hAnsi="Arial" w:cs="Arial"/>
          <w:sz w:val="20"/>
          <w:szCs w:val="20"/>
          <w:lang w:val="ru-RU"/>
        </w:rPr>
        <w:t>Код</w:t>
      </w:r>
      <w:r w:rsidRPr="002C37A3">
        <w:rPr>
          <w:rFonts w:ascii="Arial LatArm" w:hAnsi="Arial LatArm"/>
          <w:sz w:val="20"/>
          <w:szCs w:val="20"/>
          <w:lang w:val="ru-RU"/>
        </w:rPr>
        <w:t xml:space="preserve"> </w:t>
      </w:r>
      <w:r w:rsidRPr="002C37A3">
        <w:rPr>
          <w:rFonts w:ascii="Arial" w:hAnsi="Arial" w:cs="Arial"/>
          <w:sz w:val="20"/>
          <w:szCs w:val="20"/>
          <w:lang w:val="ru-RU"/>
        </w:rPr>
        <w:t>запроса</w:t>
      </w:r>
      <w:r w:rsidRPr="002C37A3">
        <w:rPr>
          <w:rFonts w:ascii="Arial LatArm" w:hAnsi="Arial LatArm"/>
          <w:sz w:val="20"/>
          <w:szCs w:val="20"/>
          <w:lang w:val="ru-RU"/>
        </w:rPr>
        <w:t xml:space="preserve"> </w:t>
      </w:r>
      <w:r w:rsidRPr="002C37A3">
        <w:rPr>
          <w:rFonts w:ascii="Arial" w:hAnsi="Arial" w:cs="Arial"/>
          <w:sz w:val="20"/>
          <w:szCs w:val="20"/>
          <w:lang w:val="ru-RU"/>
        </w:rPr>
        <w:t>котировки</w:t>
      </w:r>
      <w:r w:rsidRPr="002C37A3">
        <w:rPr>
          <w:rFonts w:ascii="Arial LatArm" w:hAnsi="Arial LatArm"/>
          <w:b/>
          <w:sz w:val="20"/>
          <w:szCs w:val="20"/>
          <w:lang w:val="ru-RU"/>
        </w:rPr>
        <w:t xml:space="preserve">  </w:t>
      </w:r>
      <w:r w:rsidR="000B0B75">
        <w:rPr>
          <w:rFonts w:ascii="GHEA Grapalat" w:hAnsi="GHEA Grapalat"/>
          <w:i/>
          <w:sz w:val="20"/>
          <w:szCs w:val="20"/>
          <w:lang w:val="af-ZA"/>
        </w:rPr>
        <w:t>ՍՄՍՀ-ԳՀԱՊՁԲ-21/10</w:t>
      </w:r>
    </w:p>
    <w:p w:rsidR="005F1721" w:rsidRPr="00AF1ED9" w:rsidRDefault="005F1721" w:rsidP="005F1721">
      <w:pPr>
        <w:jc w:val="center"/>
        <w:rPr>
          <w:rFonts w:ascii="Arial LatArm" w:hAnsi="Arial LatArm"/>
          <w:lang w:val="ru-RU"/>
        </w:rPr>
      </w:pPr>
    </w:p>
    <w:p w:rsidR="005F1721" w:rsidRPr="00F7244F" w:rsidRDefault="005F1721" w:rsidP="005F1721">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5F1721" w:rsidRPr="004E0D5E" w:rsidRDefault="005F1721" w:rsidP="005F1721">
      <w:pPr>
        <w:pStyle w:val="HTML"/>
        <w:shd w:val="clear" w:color="auto" w:fill="FFFFFF"/>
        <w:rPr>
          <w:rFonts w:ascii="inherit" w:hAnsi="inherit"/>
          <w:color w:val="212121"/>
          <w:lang w:val="ru-RU"/>
        </w:rPr>
      </w:pPr>
      <w:r w:rsidRPr="00665FF0">
        <w:rPr>
          <w:rFonts w:ascii="Arial" w:hAnsi="Arial" w:cs="Arial"/>
          <w:i/>
          <w:lang w:val="ru-RU"/>
        </w:rPr>
        <w:t xml:space="preserve">          </w:t>
      </w:r>
      <w:r w:rsidR="0083022F" w:rsidRPr="0083022F">
        <w:rPr>
          <w:rFonts w:ascii="Arial" w:hAnsi="Arial" w:cs="Arial"/>
          <w:i/>
          <w:lang w:val="hy-AM"/>
        </w:rPr>
        <w:t>В результате данной процедуры выбранному участнику будет предложено подписать договор на поставку цветов, букетов, цветочных корзин и венков.</w:t>
      </w:r>
      <w:r w:rsidR="00113A53">
        <w:rPr>
          <w:rFonts w:ascii="Arial" w:hAnsi="Arial" w:cs="Arial"/>
          <w:i/>
          <w:lang w:val="hy-AM"/>
        </w:rPr>
        <w:t xml:space="preserve"> </w:t>
      </w:r>
      <w:r w:rsidRPr="00AF1ED9">
        <w:rPr>
          <w:rFonts w:ascii="Arial LatArm" w:hAnsi="Arial LatArm" w:cs="Sylfaen"/>
          <w:i/>
          <w:lang w:val="hy-AM"/>
        </w:rPr>
        <w:t>(</w:t>
      </w:r>
      <w:r w:rsidRPr="00AF1ED9">
        <w:rPr>
          <w:rFonts w:ascii="Arial" w:hAnsi="Arial" w:cs="Arial"/>
          <w:i/>
          <w:lang w:val="hy-AM"/>
        </w:rPr>
        <w:t>далее</w:t>
      </w:r>
      <w:r w:rsidRPr="00AF1ED9">
        <w:rPr>
          <w:rFonts w:ascii="Arial LatArm" w:hAnsi="Arial LatArm" w:cs="Sylfaen"/>
          <w:i/>
          <w:lang w:val="hy-AM"/>
        </w:rPr>
        <w:t xml:space="preserve"> - </w:t>
      </w:r>
      <w:r w:rsidRPr="00AF1ED9">
        <w:rPr>
          <w:rFonts w:ascii="Arial" w:hAnsi="Arial" w:cs="Arial"/>
          <w:i/>
          <w:lang w:val="hy-AM"/>
        </w:rPr>
        <w:t>контракт</w:t>
      </w:r>
      <w:r w:rsidRPr="00AF1ED9">
        <w:rPr>
          <w:rFonts w:ascii="Arial LatArm" w:hAnsi="Arial LatArm" w:cs="Sylfaen"/>
          <w:i/>
          <w:lang w:val="hy-AM"/>
        </w:rPr>
        <w:t>).</w:t>
      </w:r>
    </w:p>
    <w:p w:rsidR="005F1721" w:rsidRPr="00AF1ED9" w:rsidRDefault="005F1721" w:rsidP="005F1721">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5F1721" w:rsidRPr="00F7244F" w:rsidRDefault="005F1721" w:rsidP="005F1721">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sidR="00FD052E">
        <w:rPr>
          <w:rFonts w:ascii="Arial LatArm" w:hAnsi="Arial LatArm"/>
          <w:i/>
          <w:sz w:val="20"/>
          <w:szCs w:val="20"/>
          <w:lang w:val="ru-RU"/>
        </w:rPr>
        <w:t xml:space="preserve"> 11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w:t>
      </w:r>
      <w:r w:rsidR="006B0DD6">
        <w:rPr>
          <w:rFonts w:ascii="Arial LatArm" w:hAnsi="Arial LatArm"/>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5F1721" w:rsidRPr="00AF1ED9" w:rsidRDefault="005F1721" w:rsidP="005F1721">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5F1721" w:rsidRPr="000C5839" w:rsidRDefault="005F1721" w:rsidP="005F1721">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w:t>
      </w:r>
      <w:r w:rsidR="006B0DD6">
        <w:rPr>
          <w:rFonts w:asciiTheme="minorHAnsi" w:hAnsiTheme="minorHAnsi"/>
          <w:i/>
          <w:sz w:val="20"/>
          <w:szCs w:val="20"/>
          <w:lang w:val="hy-AM"/>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sidR="00FD052E">
        <w:rPr>
          <w:rFonts w:ascii="Arial LatArm" w:hAnsi="Arial LatArm"/>
          <w:i/>
          <w:sz w:val="20"/>
          <w:szCs w:val="20"/>
          <w:lang w:val="ru-RU"/>
        </w:rPr>
        <w:t xml:space="preserve"> 11</w:t>
      </w:r>
      <w:r w:rsidRPr="000C5839">
        <w:rPr>
          <w:rFonts w:ascii="Arial LatArm" w:hAnsi="Arial LatArm"/>
          <w:i/>
          <w:sz w:val="20"/>
          <w:szCs w:val="20"/>
          <w:lang w:val="ru-RU"/>
        </w:rPr>
        <w:t>:00.</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w:t>
      </w:r>
      <w:bookmarkStart w:id="2" w:name="_GoBack"/>
      <w:bookmarkEnd w:id="2"/>
      <w:r w:rsidRPr="00AF1ED9">
        <w:rPr>
          <w:rFonts w:ascii="Arial" w:hAnsi="Arial" w:cs="Arial"/>
          <w:i/>
          <w:sz w:val="20"/>
          <w:szCs w:val="20"/>
          <w:lang w:val="hy-AM"/>
        </w:rPr>
        <w:t>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8C7B0D">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5F1721" w:rsidRPr="000C5839" w:rsidRDefault="005F1721" w:rsidP="005F1721">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5F1721" w:rsidRPr="00AF1ED9" w:rsidRDefault="005F1721" w:rsidP="005F1721">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5F1721" w:rsidRPr="00AF1ED9" w:rsidRDefault="005F1721" w:rsidP="005F1721">
      <w:pPr>
        <w:pStyle w:val="aa"/>
        <w:ind w:firstLine="567"/>
        <w:jc w:val="both"/>
        <w:rPr>
          <w:rFonts w:ascii="Arial LatArm" w:hAnsi="Arial LatArm" w:cs="Sylfaen"/>
          <w:i/>
          <w:sz w:val="20"/>
          <w:szCs w:val="20"/>
          <w:lang w:val="hy-AM"/>
        </w:rPr>
      </w:pPr>
    </w:p>
    <w:p w:rsidR="005D76B3" w:rsidRDefault="005F1721" w:rsidP="005D76B3">
      <w:pPr>
        <w:pStyle w:val="aa"/>
        <w:widowControl w:val="0"/>
        <w:spacing w:after="160"/>
        <w:ind w:firstLine="567"/>
        <w:rPr>
          <w:rFonts w:ascii="GHEA Grapalat" w:hAnsi="GHEA Grapalat"/>
          <w:i/>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005D76B3" w:rsidRPr="00147153">
        <w:rPr>
          <w:rFonts w:ascii="Arial" w:hAnsi="Arial" w:cs="Arial"/>
          <w:i/>
          <w:sz w:val="20"/>
          <w:szCs w:val="20"/>
        </w:rPr>
        <w:t>Сисианское сообщество</w:t>
      </w:r>
    </w:p>
    <w:p w:rsidR="005F1721" w:rsidRPr="005D76B3" w:rsidRDefault="005F1721" w:rsidP="005F1721">
      <w:pPr>
        <w:pStyle w:val="aa"/>
        <w:spacing w:after="0"/>
        <w:ind w:firstLine="567"/>
        <w:jc w:val="both"/>
        <w:rPr>
          <w:rFonts w:asciiTheme="minorHAnsi" w:hAnsiTheme="minorHAnsi" w:cs="Sylfaen"/>
          <w:i/>
          <w:sz w:val="20"/>
          <w:szCs w:val="20"/>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Pr="00AF1ED9" w:rsidRDefault="005F1721" w:rsidP="005F1721">
      <w:pPr>
        <w:pStyle w:val="aa"/>
        <w:spacing w:after="0"/>
        <w:ind w:firstLine="567"/>
        <w:jc w:val="right"/>
        <w:rPr>
          <w:rFonts w:ascii="Arial LatArm" w:hAnsi="Arial LatArm" w:cs="Sylfaen"/>
          <w:i/>
          <w:sz w:val="20"/>
          <w:szCs w:val="20"/>
          <w:lang w:val="hy-AM"/>
        </w:rPr>
      </w:pPr>
    </w:p>
    <w:p w:rsidR="005F1721" w:rsidRDefault="005F1721" w:rsidP="005F1721">
      <w:pPr>
        <w:pStyle w:val="aa"/>
        <w:ind w:firstLine="567"/>
        <w:jc w:val="center"/>
        <w:rPr>
          <w:rFonts w:ascii="Arial LatArm" w:hAnsi="Arial LatArm" w:cs="Sylfaen"/>
          <w:i/>
          <w:sz w:val="20"/>
          <w:szCs w:val="20"/>
        </w:rPr>
      </w:pPr>
    </w:p>
    <w:p w:rsidR="005F1721" w:rsidRDefault="005F1721" w:rsidP="005F1721">
      <w:pPr>
        <w:pStyle w:val="aa"/>
        <w:ind w:firstLine="567"/>
        <w:jc w:val="center"/>
        <w:rPr>
          <w:rFonts w:ascii="Arial LatArm" w:hAnsi="Arial LatArm" w:cs="Sylfaen"/>
          <w:i/>
          <w:sz w:val="20"/>
          <w:szCs w:val="20"/>
        </w:rPr>
      </w:pPr>
    </w:p>
    <w:p w:rsidR="005F1721" w:rsidRDefault="005F1721" w:rsidP="005F1721">
      <w:pPr>
        <w:pStyle w:val="aa"/>
        <w:ind w:firstLine="567"/>
        <w:jc w:val="center"/>
        <w:rPr>
          <w:rFonts w:ascii="Arial LatArm" w:hAnsi="Arial LatArm" w:cs="Sylfaen"/>
          <w:i/>
          <w:sz w:val="20"/>
          <w:szCs w:val="20"/>
        </w:rPr>
      </w:pPr>
    </w:p>
    <w:p w:rsidR="005F1721" w:rsidRDefault="005F1721" w:rsidP="005F1721">
      <w:pPr>
        <w:pStyle w:val="aa"/>
        <w:ind w:firstLine="567"/>
        <w:jc w:val="center"/>
        <w:rPr>
          <w:rFonts w:ascii="Arial LatArm" w:hAnsi="Arial LatArm" w:cs="Sylfaen"/>
          <w:i/>
          <w:sz w:val="20"/>
          <w:szCs w:val="20"/>
        </w:rPr>
      </w:pPr>
    </w:p>
    <w:p w:rsidR="005F1721" w:rsidRDefault="005F1721" w:rsidP="005F1721">
      <w:pPr>
        <w:pStyle w:val="aa"/>
        <w:ind w:firstLine="567"/>
        <w:jc w:val="center"/>
        <w:rPr>
          <w:rFonts w:ascii="Arial LatArm" w:hAnsi="Arial LatArm" w:cs="Sylfaen"/>
          <w:i/>
          <w:sz w:val="20"/>
          <w:szCs w:val="20"/>
        </w:rPr>
      </w:pPr>
    </w:p>
    <w:p w:rsidR="005F1721" w:rsidRDefault="005F1721" w:rsidP="005F1721">
      <w:pPr>
        <w:pStyle w:val="aa"/>
        <w:ind w:firstLine="567"/>
        <w:jc w:val="center"/>
        <w:rPr>
          <w:rFonts w:ascii="Arial LatArm" w:hAnsi="Arial LatArm" w:cs="Sylfaen"/>
          <w:i/>
          <w:sz w:val="20"/>
          <w:szCs w:val="20"/>
        </w:rPr>
      </w:pPr>
    </w:p>
    <w:p w:rsidR="005F1721" w:rsidRPr="00AF1ED9" w:rsidRDefault="005F1721" w:rsidP="005F1721">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5F1721" w:rsidRPr="00AF1ED9" w:rsidRDefault="005F1721" w:rsidP="005F1721">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5F1721" w:rsidRPr="00AF1ED9" w:rsidRDefault="005F1721" w:rsidP="005F1721">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5F1721" w:rsidRPr="00596F6C" w:rsidRDefault="005F1721" w:rsidP="005F1721">
      <w:pPr>
        <w:pStyle w:val="HTML"/>
        <w:shd w:val="clear" w:color="auto" w:fill="F8F9FA"/>
        <w:spacing w:line="540" w:lineRule="atLeast"/>
        <w:jc w:val="center"/>
        <w:rPr>
          <w:rFonts w:ascii="Sylfaen" w:hAnsi="Sylfaen"/>
          <w:i/>
          <w:color w:val="222222"/>
        </w:rPr>
      </w:pPr>
      <w:r w:rsidRPr="00596F6C">
        <w:rPr>
          <w:rFonts w:ascii="Sylfaen" w:hAnsi="Sylfaen" w:cs="Sylfaen"/>
          <w:i/>
          <w:lang w:val="hy-AM"/>
        </w:rPr>
        <w:t>By the Decision</w:t>
      </w:r>
      <w:r w:rsidRPr="00596F6C">
        <w:rPr>
          <w:rFonts w:ascii="Sylfaen" w:hAnsi="Sylfaen" w:cs="Sylfaen"/>
          <w:i/>
        </w:rPr>
        <w:t xml:space="preserve"> N </w:t>
      </w:r>
      <w:r w:rsidR="000B0B75">
        <w:rPr>
          <w:rFonts w:ascii="Sylfaen" w:hAnsi="Sylfaen" w:cs="Sylfaen"/>
          <w:i/>
        </w:rPr>
        <w:t>456</w:t>
      </w:r>
      <w:r w:rsidRPr="00596F6C">
        <w:rPr>
          <w:rFonts w:ascii="Sylfaen" w:hAnsi="Sylfaen" w:cs="Sylfaen"/>
          <w:i/>
        </w:rPr>
        <w:t>-А</w:t>
      </w:r>
      <w:r w:rsidRPr="00596F6C">
        <w:rPr>
          <w:rFonts w:ascii="Sylfaen" w:hAnsi="Sylfaen" w:cs="Sylfaen"/>
          <w:i/>
          <w:lang w:val="hy-AM"/>
        </w:rPr>
        <w:t xml:space="preserve"> of</w:t>
      </w:r>
      <w:r w:rsidRPr="00596F6C">
        <w:rPr>
          <w:rFonts w:ascii="Sylfaen" w:hAnsi="Sylfaen" w:cs="Sylfaen"/>
          <w:i/>
        </w:rPr>
        <w:t xml:space="preserve"> </w:t>
      </w:r>
      <w:r w:rsidR="00113A53">
        <w:rPr>
          <w:rFonts w:ascii="Sylfaen" w:hAnsi="Sylfaen" w:cs="Sylfaen"/>
          <w:i/>
        </w:rPr>
        <w:t xml:space="preserve"> </w:t>
      </w:r>
      <w:r w:rsidR="000B0B75" w:rsidRPr="000B0B75">
        <w:rPr>
          <w:rFonts w:ascii="Sylfaen" w:hAnsi="Sylfaen" w:cs="Sylfaen"/>
          <w:i/>
        </w:rPr>
        <w:t>June</w:t>
      </w:r>
      <w:r w:rsidR="000B0B75">
        <w:rPr>
          <w:rFonts w:ascii="Sylfaen" w:hAnsi="Sylfaen" w:cs="Sylfaen"/>
          <w:i/>
        </w:rPr>
        <w:t xml:space="preserve"> 7</w:t>
      </w:r>
      <w:r w:rsidRPr="00596F6C">
        <w:rPr>
          <w:rFonts w:ascii="Sylfaen" w:hAnsi="Sylfaen" w:cs="Sylfaen"/>
          <w:i/>
        </w:rPr>
        <w:t>,</w:t>
      </w:r>
      <w:r w:rsidRPr="00596F6C">
        <w:rPr>
          <w:rFonts w:ascii="Sylfaen" w:hAnsi="Sylfaen" w:cs="Sylfaen"/>
          <w:i/>
          <w:lang w:val="hy-AM"/>
        </w:rPr>
        <w:t xml:space="preserve"> 20</w:t>
      </w:r>
      <w:r>
        <w:rPr>
          <w:rFonts w:ascii="Sylfaen" w:hAnsi="Sylfaen" w:cs="Sylfaen"/>
          <w:i/>
        </w:rPr>
        <w:t>21</w:t>
      </w:r>
      <w:r w:rsidRPr="00596F6C">
        <w:rPr>
          <w:rFonts w:ascii="Sylfaen" w:hAnsi="Sylfaen" w:cs="Sylfaen"/>
          <w:i/>
          <w:lang w:val="hy-AM"/>
        </w:rPr>
        <w:t xml:space="preserve"> and published by:</w:t>
      </w:r>
    </w:p>
    <w:p w:rsidR="005F1721" w:rsidRPr="00596F6C" w:rsidRDefault="005F1721" w:rsidP="005F1721">
      <w:pPr>
        <w:pStyle w:val="aa"/>
        <w:ind w:firstLine="567"/>
        <w:jc w:val="center"/>
        <w:rPr>
          <w:rFonts w:ascii="Sylfaen" w:hAnsi="Sylfaen" w:cs="Sylfaen"/>
          <w:i/>
          <w:sz w:val="20"/>
          <w:szCs w:val="20"/>
          <w:lang w:val="hy-AM"/>
        </w:rPr>
      </w:pPr>
      <w:r w:rsidRPr="00596F6C">
        <w:rPr>
          <w:rFonts w:ascii="Sylfaen" w:hAnsi="Sylfaen" w:cs="Sylfaen"/>
          <w:i/>
          <w:sz w:val="20"/>
          <w:szCs w:val="20"/>
          <w:lang w:val="hy-AM"/>
        </w:rPr>
        <w:t>According to Article 27 of the RA Law on Procurement</w:t>
      </w:r>
    </w:p>
    <w:p w:rsidR="005F1721" w:rsidRDefault="005F1721" w:rsidP="005F1721">
      <w:pPr>
        <w:jc w:val="center"/>
        <w:rPr>
          <w:rFonts w:ascii="GHEA Grapalat" w:hAnsi="GHEA Grapalat"/>
          <w:i/>
          <w:lang w:val="af-ZA"/>
        </w:rPr>
      </w:pPr>
      <w:r w:rsidRPr="00AF1ED9">
        <w:rPr>
          <w:rFonts w:ascii="Arial LatArm" w:hAnsi="Arial LatArm" w:cs="Sylfaen"/>
          <w:i/>
          <w:sz w:val="20"/>
          <w:szCs w:val="20"/>
          <w:lang w:val="hy-AM"/>
        </w:rPr>
        <w:t>Query Request ID</w:t>
      </w:r>
      <w:r w:rsidRPr="00AF1ED9">
        <w:rPr>
          <w:rFonts w:ascii="Arial LatArm" w:hAnsi="Arial LatArm"/>
        </w:rPr>
        <w:t xml:space="preserve">  </w:t>
      </w:r>
      <w:r w:rsidR="000B0B75">
        <w:rPr>
          <w:rFonts w:ascii="GHEA Grapalat" w:hAnsi="GHEA Grapalat"/>
          <w:i/>
          <w:sz w:val="20"/>
          <w:szCs w:val="20"/>
          <w:lang w:val="af-ZA"/>
        </w:rPr>
        <w:t>ՍՄՍՀ-ԳՀԱՊՁԲ-21/10</w:t>
      </w:r>
    </w:p>
    <w:p w:rsidR="005F1721" w:rsidRPr="00147153" w:rsidRDefault="005F1721" w:rsidP="005F1721">
      <w:pPr>
        <w:jc w:val="center"/>
        <w:rPr>
          <w:rFonts w:ascii="Arial LatArm" w:hAnsi="Arial LatArm" w:cs="Sylfaen"/>
          <w:i/>
          <w:sz w:val="20"/>
          <w:szCs w:val="20"/>
        </w:rPr>
      </w:pPr>
    </w:p>
    <w:p w:rsidR="005F1721" w:rsidRPr="00B172C3"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5F1721" w:rsidRPr="00035A2A" w:rsidRDefault="005F1721" w:rsidP="005F1721">
      <w:pPr>
        <w:pStyle w:val="HTML"/>
        <w:shd w:val="clear" w:color="auto" w:fill="FFFFFF"/>
        <w:rPr>
          <w:rFonts w:ascii="inherit" w:hAnsi="inherit"/>
          <w:color w:val="212121"/>
        </w:rPr>
      </w:pPr>
      <w:r>
        <w:rPr>
          <w:rFonts w:ascii="Arial LatArm" w:hAnsi="Arial LatArm" w:cs="Sylfaen"/>
          <w:i/>
        </w:rPr>
        <w:t xml:space="preserve">         </w:t>
      </w:r>
      <w:r w:rsidR="0083022F" w:rsidRPr="0083022F">
        <w:rPr>
          <w:rFonts w:ascii="Arial LatArm" w:hAnsi="Arial LatArm" w:cs="Sylfaen"/>
          <w:i/>
          <w:lang w:val="hy-AM"/>
        </w:rPr>
        <w:t>As a result of this procedure, the selected participant will be offered to sign a contract for the supply of flowers, bouqu</w:t>
      </w:r>
      <w:r w:rsidR="0083022F">
        <w:rPr>
          <w:rFonts w:ascii="Arial LatArm" w:hAnsi="Arial LatArm" w:cs="Sylfaen"/>
          <w:i/>
          <w:lang w:val="hy-AM"/>
        </w:rPr>
        <w:t>ets, flower baskets and wreaths</w:t>
      </w:r>
      <w:r w:rsidR="00113A53" w:rsidRPr="00113A53">
        <w:rPr>
          <w:rFonts w:ascii="Arial LatArm" w:hAnsi="Arial LatArm" w:cs="Sylfaen"/>
          <w:i/>
          <w:lang w:val="hy-AM"/>
        </w:rPr>
        <w:t xml:space="preserve"> </w:t>
      </w:r>
      <w:r w:rsidRPr="00AF1ED9">
        <w:rPr>
          <w:rFonts w:ascii="Arial LatArm" w:hAnsi="Arial LatArm" w:cs="Sylfaen"/>
          <w:i/>
          <w:lang w:val="hy-AM"/>
        </w:rPr>
        <w:t>(hereinafter referred to as the contract).</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5F1721" w:rsidRPr="00022820" w:rsidRDefault="005F1721" w:rsidP="005F1721">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FD052E">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sidR="006B0DD6">
        <w:rPr>
          <w:rFonts w:ascii="Arial LatArm" w:hAnsi="Arial LatArm" w:cs="Sylfaen"/>
          <w:i/>
          <w:sz w:val="20"/>
          <w:szCs w:val="20"/>
        </w:rPr>
        <w:t>7</w:t>
      </w:r>
      <w:r w:rsidRPr="00AF1ED9">
        <w:rPr>
          <w:rFonts w:ascii="Arial LatArm" w:hAnsi="Arial LatArm" w:cs="Sylfaen"/>
          <w:i/>
          <w:sz w:val="20"/>
          <w:szCs w:val="20"/>
          <w:lang w:val="hy-AM"/>
        </w:rPr>
        <w:t>th day after the announcement of this announcement. Bids can also be submitted in English or Russian, besides Armenian.</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FD052E">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5F1721" w:rsidRPr="00AF1ED9" w:rsidRDefault="005F1721" w:rsidP="005F1721">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5F1721" w:rsidRPr="00FA525F" w:rsidRDefault="005F1721" w:rsidP="005F1721">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5F1721" w:rsidRPr="00AF1ED9" w:rsidRDefault="005F1721" w:rsidP="005F1721">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5F1721" w:rsidRPr="00AF1ED9" w:rsidRDefault="005F1721" w:rsidP="005F1721">
      <w:pPr>
        <w:pStyle w:val="aa"/>
        <w:ind w:firstLine="567"/>
        <w:jc w:val="both"/>
        <w:rPr>
          <w:rFonts w:ascii="Arial LatArm" w:hAnsi="Arial LatArm" w:cs="Sylfaen"/>
          <w:i/>
          <w:sz w:val="20"/>
          <w:szCs w:val="20"/>
          <w:lang w:val="hy-AM"/>
        </w:rPr>
      </w:pPr>
    </w:p>
    <w:p w:rsidR="005F1721" w:rsidRPr="00CA7342" w:rsidRDefault="005F1721" w:rsidP="005F1721">
      <w:pPr>
        <w:pStyle w:val="a3"/>
        <w:spacing w:line="240" w:lineRule="auto"/>
        <w:rPr>
          <w:rFonts w:ascii="GHEA Grapalat" w:hAnsi="GHEA Grapalat"/>
          <w:i w:val="0"/>
          <w:lang w:val="af-ZA"/>
        </w:rPr>
      </w:pPr>
      <w:r w:rsidRPr="00AF1ED9">
        <w:rPr>
          <w:rFonts w:cs="Courier New"/>
          <w:i w:val="0"/>
          <w:lang w:val="hy-AM"/>
        </w:rPr>
        <w:t>                           </w:t>
      </w:r>
      <w:r w:rsidRPr="00AF1ED9">
        <w:rPr>
          <w:rFonts w:cs="GHEA Grapalat"/>
          <w:i w:val="0"/>
          <w:lang w:val="hy-AM"/>
        </w:rPr>
        <w:t xml:space="preserve">Client: </w:t>
      </w:r>
      <w:r w:rsidRPr="0065687A">
        <w:rPr>
          <w:rFonts w:cs="GHEA Grapalat"/>
          <w:i w:val="0"/>
          <w:lang w:val="hy-AM"/>
        </w:rPr>
        <w:t>Sisian municipality</w:t>
      </w:r>
    </w:p>
    <w:p w:rsidR="00341A74" w:rsidRDefault="00341A74"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Default="00AF61E1" w:rsidP="005F1721">
      <w:pPr>
        <w:pStyle w:val="a3"/>
        <w:spacing w:line="240" w:lineRule="auto"/>
        <w:rPr>
          <w:rFonts w:ascii="GHEA Grapalat" w:hAnsi="GHEA Grapalat" w:cs="Sylfaen"/>
          <w:i w:val="0"/>
          <w:sz w:val="22"/>
          <w:lang w:val="hy-AM"/>
        </w:rPr>
      </w:pPr>
    </w:p>
    <w:p w:rsidR="00AF61E1" w:rsidRPr="00AF61E1" w:rsidRDefault="00AF61E1" w:rsidP="005F1721">
      <w:pPr>
        <w:pStyle w:val="a3"/>
        <w:spacing w:line="240" w:lineRule="auto"/>
        <w:rPr>
          <w:rFonts w:ascii="GHEA Grapalat" w:hAnsi="GHEA Grapalat" w:cs="Sylfaen"/>
          <w:i w:val="0"/>
          <w:sz w:val="22"/>
          <w:lang w:val="hy-AM"/>
        </w:rPr>
      </w:pPr>
    </w:p>
    <w:p w:rsidR="00055CC2" w:rsidRPr="005E1F72" w:rsidRDefault="00055CC2" w:rsidP="00EF3662">
      <w:pPr>
        <w:pStyle w:val="aa"/>
        <w:spacing w:after="0"/>
        <w:ind w:firstLine="567"/>
        <w:jc w:val="right"/>
        <w:rPr>
          <w:rFonts w:ascii="GHEA Grapalat" w:hAnsi="GHEA Grapalat" w:cs="Sylfaen"/>
          <w:i/>
          <w:sz w:val="20"/>
          <w:szCs w:val="20"/>
          <w:lang w:val="af-ZA"/>
        </w:rPr>
      </w:pPr>
    </w:p>
    <w:p w:rsidR="00096865" w:rsidRPr="005E1F72" w:rsidRDefault="00096865" w:rsidP="00EF3662">
      <w:pPr>
        <w:pStyle w:val="aa"/>
        <w:spacing w:after="0"/>
        <w:ind w:firstLine="567"/>
        <w:jc w:val="right"/>
        <w:rPr>
          <w:rFonts w:ascii="GHEA Grapalat" w:hAnsi="GHEA Grapalat" w:cs="Sylfaen"/>
          <w:i/>
          <w:sz w:val="20"/>
          <w:szCs w:val="20"/>
          <w:lang w:val="af-ZA"/>
        </w:rPr>
      </w:pPr>
      <w:r w:rsidRPr="00C42894">
        <w:rPr>
          <w:rFonts w:ascii="GHEA Grapalat" w:hAnsi="GHEA Grapalat" w:cs="Sylfaen"/>
          <w:i/>
          <w:sz w:val="20"/>
          <w:szCs w:val="20"/>
          <w:lang w:val="hy-AM"/>
        </w:rPr>
        <w:t>Հաստատված</w:t>
      </w:r>
      <w:r w:rsidRPr="005E1F72">
        <w:rPr>
          <w:rFonts w:ascii="GHEA Grapalat" w:hAnsi="GHEA Grapalat" w:cs="Times Armenian"/>
          <w:i/>
          <w:sz w:val="20"/>
          <w:szCs w:val="20"/>
          <w:lang w:val="af-ZA"/>
        </w:rPr>
        <w:t xml:space="preserve"> </w:t>
      </w:r>
      <w:r w:rsidRPr="00C42894">
        <w:rPr>
          <w:rFonts w:ascii="GHEA Grapalat" w:hAnsi="GHEA Grapalat" w:cs="Sylfaen"/>
          <w:i/>
          <w:sz w:val="20"/>
          <w:szCs w:val="20"/>
          <w:lang w:val="hy-AM"/>
        </w:rPr>
        <w:t>է</w:t>
      </w:r>
    </w:p>
    <w:p w:rsidR="00096865" w:rsidRPr="00AF61E1" w:rsidRDefault="000B0B75"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ՍՄՍՀ-ԳՀԱՊՁԲ-21/10</w:t>
      </w:r>
      <w:r w:rsidR="009F18D0" w:rsidRPr="00AF61E1">
        <w:rPr>
          <w:rFonts w:ascii="GHEA Grapalat" w:hAnsi="GHEA Grapalat" w:cs="Sylfaen"/>
          <w:i/>
          <w:sz w:val="20"/>
          <w:szCs w:val="20"/>
          <w:lang w:val="af-ZA"/>
        </w:rPr>
        <w:t xml:space="preserve"> </w:t>
      </w:r>
      <w:r w:rsidR="00096865" w:rsidRPr="00C42894">
        <w:rPr>
          <w:rFonts w:ascii="GHEA Grapalat" w:hAnsi="GHEA Grapalat" w:cs="Sylfaen"/>
          <w:i/>
          <w:sz w:val="20"/>
          <w:szCs w:val="20"/>
          <w:lang w:val="hy-AM"/>
        </w:rPr>
        <w:t>ծածկա</w:t>
      </w:r>
      <w:r w:rsidR="00096865" w:rsidRPr="00C42894">
        <w:rPr>
          <w:rFonts w:ascii="GHEA Grapalat" w:hAnsi="GHEA Grapalat" w:cs="Times Armenian"/>
          <w:i/>
          <w:sz w:val="20"/>
          <w:szCs w:val="20"/>
          <w:lang w:val="hy-AM"/>
        </w:rPr>
        <w:t>գ</w:t>
      </w:r>
      <w:r w:rsidR="00096865" w:rsidRPr="00C42894">
        <w:rPr>
          <w:rFonts w:ascii="GHEA Grapalat" w:hAnsi="GHEA Grapalat" w:cs="Sylfaen"/>
          <w:i/>
          <w:sz w:val="20"/>
          <w:szCs w:val="20"/>
          <w:lang w:val="hy-AM"/>
        </w:rPr>
        <w:t>րով</w:t>
      </w:r>
      <w:r w:rsidR="00096865" w:rsidRPr="00AF61E1">
        <w:rPr>
          <w:rFonts w:ascii="GHEA Grapalat" w:hAnsi="GHEA Grapalat" w:cs="Times Armenian"/>
          <w:i/>
          <w:sz w:val="20"/>
          <w:szCs w:val="20"/>
          <w:lang w:val="af-ZA"/>
        </w:rPr>
        <w:t xml:space="preserve"> </w:t>
      </w:r>
    </w:p>
    <w:p w:rsidR="00096865" w:rsidRPr="000B0B75" w:rsidRDefault="005F1721" w:rsidP="00EF3662">
      <w:pPr>
        <w:pStyle w:val="aa"/>
        <w:spacing w:after="0"/>
        <w:ind w:firstLine="567"/>
        <w:jc w:val="right"/>
        <w:rPr>
          <w:rFonts w:ascii="GHEA Grapalat" w:hAnsi="GHEA Grapalat" w:cs="Times Armenian"/>
          <w:i/>
          <w:sz w:val="20"/>
          <w:szCs w:val="20"/>
          <w:lang w:val="af-ZA"/>
        </w:rPr>
      </w:pPr>
      <w:r w:rsidRPr="000B0B75">
        <w:rPr>
          <w:rFonts w:ascii="GHEA Grapalat" w:hAnsi="GHEA Grapalat" w:cs="Sylfaen"/>
          <w:i/>
          <w:sz w:val="20"/>
          <w:szCs w:val="20"/>
        </w:rPr>
        <w:t>գնանշման</w:t>
      </w:r>
      <w:r w:rsidRPr="000B0B75">
        <w:rPr>
          <w:rFonts w:ascii="GHEA Grapalat" w:hAnsi="GHEA Grapalat" w:cs="Sylfaen"/>
          <w:i/>
          <w:sz w:val="20"/>
          <w:szCs w:val="20"/>
          <w:lang w:val="af-ZA"/>
        </w:rPr>
        <w:t xml:space="preserve"> </w:t>
      </w:r>
      <w:r w:rsidRPr="000B0B75">
        <w:rPr>
          <w:rFonts w:ascii="GHEA Grapalat" w:hAnsi="GHEA Grapalat" w:cs="Sylfaen"/>
          <w:i/>
          <w:sz w:val="20"/>
          <w:szCs w:val="20"/>
        </w:rPr>
        <w:t>հարցում</w:t>
      </w:r>
      <w:r w:rsidR="008C5FC1" w:rsidRPr="000B0B75">
        <w:rPr>
          <w:rFonts w:ascii="GHEA Grapalat" w:hAnsi="GHEA Grapalat" w:cs="Times Armenian"/>
          <w:i/>
          <w:sz w:val="20"/>
          <w:szCs w:val="20"/>
          <w:lang w:val="af-ZA"/>
        </w:rPr>
        <w:t>ի</w:t>
      </w:r>
      <w:r w:rsidR="00096865" w:rsidRPr="000B0B75">
        <w:rPr>
          <w:rFonts w:ascii="GHEA Grapalat" w:hAnsi="GHEA Grapalat" w:cs="Times Armenian"/>
          <w:i/>
          <w:sz w:val="20"/>
          <w:szCs w:val="20"/>
          <w:lang w:val="af-ZA"/>
        </w:rPr>
        <w:t xml:space="preserve"> </w:t>
      </w:r>
      <w:r w:rsidR="00EE5855" w:rsidRPr="000B0B75">
        <w:rPr>
          <w:rFonts w:ascii="GHEA Grapalat" w:hAnsi="GHEA Grapalat" w:cs="Times Armenian"/>
          <w:i/>
          <w:sz w:val="20"/>
          <w:szCs w:val="20"/>
          <w:lang w:val="af-ZA"/>
        </w:rPr>
        <w:t xml:space="preserve">գնահատող </w:t>
      </w:r>
      <w:r w:rsidR="00096865" w:rsidRPr="000B0B75">
        <w:rPr>
          <w:rFonts w:ascii="GHEA Grapalat" w:hAnsi="GHEA Grapalat" w:cs="Sylfaen"/>
          <w:i/>
          <w:sz w:val="20"/>
          <w:szCs w:val="20"/>
        </w:rPr>
        <w:t>հանձնաժողովի</w:t>
      </w:r>
    </w:p>
    <w:p w:rsidR="00096865" w:rsidRPr="000B0B75" w:rsidRDefault="00096865" w:rsidP="00EF3662">
      <w:pPr>
        <w:pStyle w:val="aa"/>
        <w:spacing w:after="0"/>
        <w:ind w:firstLine="567"/>
        <w:jc w:val="right"/>
        <w:rPr>
          <w:rFonts w:ascii="GHEA Grapalat" w:hAnsi="GHEA Grapalat"/>
          <w:i/>
          <w:sz w:val="20"/>
          <w:szCs w:val="20"/>
          <w:lang w:val="af-ZA"/>
        </w:rPr>
      </w:pPr>
      <w:r w:rsidRPr="000B0B75">
        <w:rPr>
          <w:rFonts w:ascii="GHEA Grapalat" w:hAnsi="GHEA Grapalat" w:cs="Sylfaen"/>
          <w:i/>
          <w:sz w:val="20"/>
          <w:szCs w:val="20"/>
          <w:lang w:val="af-ZA"/>
        </w:rPr>
        <w:t xml:space="preserve"> </w:t>
      </w:r>
      <w:r w:rsidR="000B0B75" w:rsidRPr="000B0B75">
        <w:rPr>
          <w:rFonts w:ascii="GHEA Grapalat" w:hAnsi="GHEA Grapalat"/>
          <w:i/>
          <w:sz w:val="20"/>
          <w:szCs w:val="20"/>
          <w:lang w:val="af-ZA"/>
        </w:rPr>
        <w:t xml:space="preserve">2021 թվականի </w:t>
      </w:r>
      <w:r w:rsidR="000B0B75" w:rsidRPr="000B0B75">
        <w:rPr>
          <w:rFonts w:ascii="GHEA Grapalat" w:hAnsi="GHEA Grapalat"/>
          <w:i/>
          <w:sz w:val="20"/>
          <w:szCs w:val="20"/>
          <w:lang w:val="hy-AM"/>
        </w:rPr>
        <w:t>հունիսի</w:t>
      </w:r>
      <w:r w:rsidR="000B0B75" w:rsidRPr="000B0B75">
        <w:rPr>
          <w:rFonts w:ascii="GHEA Grapalat" w:hAnsi="GHEA Grapalat"/>
          <w:i/>
          <w:sz w:val="20"/>
          <w:szCs w:val="20"/>
          <w:lang w:val="af-ZA"/>
        </w:rPr>
        <w:t xml:space="preserve"> 7 </w:t>
      </w:r>
      <w:r w:rsidR="000B0B75" w:rsidRPr="000B0B75">
        <w:rPr>
          <w:rFonts w:ascii="GHEA Grapalat" w:hAnsi="GHEA Grapalat"/>
          <w:i/>
          <w:sz w:val="20"/>
          <w:szCs w:val="20"/>
          <w:lang w:val="hy-AM"/>
        </w:rPr>
        <w:t>թիվ 456-Ա</w:t>
      </w:r>
      <w:r w:rsidR="000B0B75" w:rsidRPr="000B0B75">
        <w:rPr>
          <w:rFonts w:ascii="GHEA Grapalat" w:hAnsi="GHEA Grapalat"/>
          <w:i/>
          <w:sz w:val="20"/>
          <w:szCs w:val="20"/>
          <w:lang w:val="af-ZA"/>
        </w:rPr>
        <w:t xml:space="preserve"> որոշմամբ</w:t>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AF61E1" w:rsidRPr="005E1F72" w:rsidRDefault="00AF61E1" w:rsidP="00AF61E1">
      <w:pPr>
        <w:pStyle w:val="aa"/>
        <w:ind w:right="-7" w:firstLine="567"/>
        <w:jc w:val="center"/>
        <w:rPr>
          <w:rFonts w:ascii="GHEA Grapalat" w:hAnsi="GHEA Grapalat"/>
          <w:lang w:val="af-ZA"/>
        </w:rPr>
      </w:pPr>
      <w:r w:rsidRPr="00C24579">
        <w:rPr>
          <w:rFonts w:ascii="GHEA Grapalat" w:hAnsi="GHEA Grapalat"/>
          <w:lang w:val="af-ZA"/>
        </w:rPr>
        <w:t>ՍԻՍԻԱՆ ՀԱՄԱՅՆՔ</w:t>
      </w:r>
    </w:p>
    <w:p w:rsidR="00CE0D95" w:rsidRPr="005E1F72" w:rsidRDefault="00CE0D9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096865" w:rsidRPr="005E1F72" w:rsidRDefault="00096865" w:rsidP="00EF3662">
      <w:pPr>
        <w:pStyle w:val="aa"/>
        <w:ind w:right="-7" w:firstLine="567"/>
        <w:jc w:val="center"/>
        <w:rPr>
          <w:rFonts w:ascii="GHEA Grapalat" w:hAnsi="GHEA Grapalat" w:cs="Sylfaen"/>
          <w:lang w:val="af-ZA"/>
        </w:rPr>
      </w:pPr>
    </w:p>
    <w:p w:rsidR="00096865" w:rsidRPr="005E1F72" w:rsidRDefault="00096865" w:rsidP="00EF3662">
      <w:pPr>
        <w:pStyle w:val="aa"/>
        <w:ind w:right="-7" w:firstLine="567"/>
        <w:jc w:val="center"/>
        <w:rPr>
          <w:rFonts w:ascii="GHEA Grapalat" w:hAnsi="GHEA Grapalat" w:cs="Sylfaen"/>
          <w:lang w:val="af-ZA"/>
        </w:rPr>
      </w:pPr>
    </w:p>
    <w:p w:rsidR="00096865" w:rsidRPr="005E1F72" w:rsidRDefault="008B2EE7" w:rsidP="00EF3662">
      <w:pPr>
        <w:pStyle w:val="aa"/>
        <w:ind w:right="-7"/>
        <w:jc w:val="center"/>
        <w:rPr>
          <w:rFonts w:ascii="GHEA Grapalat" w:hAnsi="GHEA Grapalat"/>
          <w:szCs w:val="22"/>
          <w:lang w:val="af-ZA"/>
        </w:rPr>
      </w:pPr>
      <w:r w:rsidRPr="00C24579">
        <w:rPr>
          <w:rFonts w:ascii="GHEA Grapalat" w:hAnsi="GHEA Grapalat"/>
          <w:lang w:val="af-ZA"/>
        </w:rPr>
        <w:t xml:space="preserve">ՍԻՍԻԱՆ </w:t>
      </w:r>
      <w:r w:rsidRPr="000E2659">
        <w:rPr>
          <w:rFonts w:ascii="GHEA Grapalat" w:hAnsi="GHEA Grapalat"/>
          <w:lang w:val="af-ZA"/>
        </w:rPr>
        <w:t>ՀԱՄԱՅՆՔ</w:t>
      </w:r>
      <w:r w:rsidRPr="000E2659">
        <w:rPr>
          <w:rFonts w:ascii="GHEA Grapalat" w:hAnsi="GHEA Grapalat" w:cs="Sylfaen"/>
          <w:lang w:val="af-ZA"/>
        </w:rPr>
        <w:t xml:space="preserve"> </w:t>
      </w:r>
      <w:r w:rsidR="002B32D6" w:rsidRPr="000E2659">
        <w:rPr>
          <w:rFonts w:ascii="GHEA Grapalat" w:hAnsi="GHEA Grapalat" w:cs="Sylfaen"/>
        </w:rPr>
        <w:t>Ի</w:t>
      </w:r>
      <w:r w:rsidR="002B32D6" w:rsidRPr="000E2659">
        <w:rPr>
          <w:rFonts w:ascii="GHEA Grapalat" w:hAnsi="GHEA Grapalat" w:cs="Sylfaen"/>
          <w:lang w:val="af-ZA"/>
        </w:rPr>
        <w:t xml:space="preserve"> </w:t>
      </w:r>
      <w:r w:rsidR="002B32D6" w:rsidRPr="000E2659">
        <w:rPr>
          <w:rFonts w:ascii="GHEA Grapalat" w:hAnsi="GHEA Grapalat" w:cs="Sylfaen"/>
        </w:rPr>
        <w:t>ԿԱՐԻՔՆԵՐԻ</w:t>
      </w:r>
      <w:r w:rsidR="002B32D6" w:rsidRPr="000E2659">
        <w:rPr>
          <w:rFonts w:ascii="GHEA Grapalat" w:hAnsi="GHEA Grapalat" w:cs="Times Armenian"/>
          <w:lang w:val="af-ZA"/>
        </w:rPr>
        <w:t xml:space="preserve"> </w:t>
      </w:r>
      <w:r w:rsidR="002B32D6" w:rsidRPr="000E2659">
        <w:rPr>
          <w:rFonts w:ascii="GHEA Grapalat" w:hAnsi="GHEA Grapalat" w:cs="Sylfaen"/>
        </w:rPr>
        <w:t>ՀԱՄԱՐ</w:t>
      </w:r>
      <w:r w:rsidR="002B32D6" w:rsidRPr="000E2659">
        <w:rPr>
          <w:rFonts w:ascii="GHEA Grapalat" w:hAnsi="GHEA Grapalat" w:cs="Times Armenian"/>
          <w:lang w:val="af-ZA"/>
        </w:rPr>
        <w:t xml:space="preserve">` </w:t>
      </w:r>
      <w:r w:rsidRPr="000E2659">
        <w:rPr>
          <w:rFonts w:ascii="GHEA Grapalat" w:hAnsi="GHEA Grapalat" w:cs="Sylfaen"/>
          <w:lang w:val="es-ES"/>
        </w:rPr>
        <w:t>ԾԱՂԻԿՆԵՐԻ, ԾԱՂԿԵՓՆՋԵՐԻ</w:t>
      </w:r>
      <w:r w:rsidR="000E2659" w:rsidRPr="000E2659">
        <w:rPr>
          <w:rFonts w:ascii="GHEA Grapalat" w:hAnsi="GHEA Grapalat" w:cs="Sylfaen"/>
          <w:lang w:val="hy-AM"/>
        </w:rPr>
        <w:t xml:space="preserve">, </w:t>
      </w:r>
      <w:r w:rsidR="000E2659" w:rsidRPr="000E2659">
        <w:rPr>
          <w:rFonts w:ascii="GHEA Grapalat" w:hAnsi="GHEA Grapalat"/>
        </w:rPr>
        <w:t>ԾԱՂԿԵԶԱՄԲՅՈՒՂ</w:t>
      </w:r>
      <w:r w:rsidR="000E2659" w:rsidRPr="000E2659">
        <w:rPr>
          <w:rFonts w:ascii="GHEA Grapalat" w:hAnsi="GHEA Grapalat"/>
          <w:lang w:val="hy-AM"/>
        </w:rPr>
        <w:t>ՆԵՐԻ</w:t>
      </w:r>
      <w:r w:rsidR="000E2659" w:rsidRPr="000E2659">
        <w:rPr>
          <w:rFonts w:ascii="GHEA Grapalat" w:hAnsi="GHEA Grapalat" w:cs="Sylfaen"/>
          <w:lang w:val="es-ES"/>
        </w:rPr>
        <w:t xml:space="preserve"> </w:t>
      </w:r>
      <w:r w:rsidRPr="000E2659">
        <w:rPr>
          <w:rFonts w:ascii="GHEA Grapalat" w:hAnsi="GHEA Grapalat" w:cs="Sylfaen"/>
          <w:lang w:val="hy-AM"/>
        </w:rPr>
        <w:t>ԵՎ</w:t>
      </w:r>
      <w:r w:rsidRPr="000E2659">
        <w:rPr>
          <w:rFonts w:ascii="GHEA Grapalat" w:hAnsi="GHEA Grapalat" w:cs="Sylfaen"/>
          <w:lang w:val="es-ES"/>
        </w:rPr>
        <w:t xml:space="preserve"> ԾԱՂԿԵՊՍԱԿՆԵՐԻ</w:t>
      </w:r>
      <w:r w:rsidR="002B32D6" w:rsidRPr="005E1F72">
        <w:rPr>
          <w:rFonts w:ascii="GHEA Grapalat" w:hAnsi="GHEA Grapalat" w:cs="Sylfaen"/>
          <w:lang w:val="af-ZA"/>
        </w:rPr>
        <w:t xml:space="preserve"> </w:t>
      </w:r>
      <w:r w:rsidR="002B32D6" w:rsidRPr="005E1F72">
        <w:rPr>
          <w:rFonts w:ascii="GHEA Grapalat" w:hAnsi="GHEA Grapalat" w:cs="Sylfaen"/>
        </w:rPr>
        <w:t>ՁԵՌՔԲԵՐՄԱՆ</w:t>
      </w:r>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5F1721">
        <w:rPr>
          <w:rFonts w:ascii="GHEA Grapalat" w:hAnsi="GHEA Grapalat" w:cs="Sylfaen"/>
        </w:rPr>
        <w:t>ԳՆԱՆՇՄԱՆ</w:t>
      </w:r>
      <w:r w:rsidR="005F1721" w:rsidRPr="005F1721">
        <w:rPr>
          <w:rFonts w:ascii="GHEA Grapalat" w:hAnsi="GHEA Grapalat" w:cs="Sylfaen"/>
          <w:lang w:val="af-ZA"/>
        </w:rPr>
        <w:t xml:space="preserve"> </w:t>
      </w:r>
      <w:r w:rsidR="005F1721">
        <w:rPr>
          <w:rFonts w:ascii="GHEA Grapalat" w:hAnsi="GHEA Grapalat" w:cs="Sylfaen"/>
        </w:rPr>
        <w:t>ՀԱՐՑՈՒՄ</w:t>
      </w:r>
      <w:r w:rsidR="008C5FC1" w:rsidRPr="005E1F72">
        <w:rPr>
          <w:rFonts w:ascii="GHEA Grapalat" w:hAnsi="GHEA Grapalat" w:cs="Sylfaen"/>
        </w:rPr>
        <w:t>Ի</w:t>
      </w:r>
    </w:p>
    <w:p w:rsidR="00096865" w:rsidRPr="005E1F72" w:rsidRDefault="00096865" w:rsidP="00EF3662">
      <w:pPr>
        <w:pStyle w:val="aa"/>
        <w:ind w:right="-7"/>
        <w:jc w:val="center"/>
        <w:rPr>
          <w:rFonts w:ascii="GHEA Grapalat" w:hAnsi="GHEA Grapalat"/>
          <w:szCs w:val="22"/>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2B32D6" w:rsidRPr="005E1F72" w:rsidRDefault="002B32D6"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1A43A4" w:rsidRPr="005E1F72" w:rsidRDefault="006F0D3F" w:rsidP="00EF3662">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096865" w:rsidRPr="000E2659" w:rsidRDefault="008B2EE7" w:rsidP="000E2659">
      <w:pPr>
        <w:ind w:firstLine="567"/>
        <w:jc w:val="center"/>
        <w:rPr>
          <w:rFonts w:ascii="GHEA Grapalat" w:hAnsi="GHEA Grapalat"/>
          <w:sz w:val="16"/>
          <w:szCs w:val="16"/>
          <w:lang w:val="af-ZA"/>
        </w:rPr>
      </w:pPr>
      <w:r w:rsidRPr="008B2EE7">
        <w:rPr>
          <w:rFonts w:ascii="GHEA Grapalat" w:hAnsi="GHEA Grapalat"/>
          <w:b/>
          <w:sz w:val="20"/>
          <w:szCs w:val="20"/>
          <w:lang w:val="af-ZA"/>
        </w:rPr>
        <w:t>ՍԻՍԻԱՆ ՀԱՄԱՅՆՔ</w:t>
      </w:r>
      <w:r w:rsidRPr="008B2EE7">
        <w:rPr>
          <w:rFonts w:ascii="GHEA Grapalat" w:hAnsi="GHEA Grapalat" w:cs="Sylfaen"/>
          <w:b/>
          <w:sz w:val="20"/>
          <w:szCs w:val="20"/>
          <w:lang w:val="af-ZA"/>
        </w:rPr>
        <w:t xml:space="preserve"> </w:t>
      </w:r>
      <w:r w:rsidRPr="008B2EE7">
        <w:rPr>
          <w:rFonts w:ascii="GHEA Grapalat" w:hAnsi="GHEA Grapalat" w:cs="Sylfaen"/>
          <w:b/>
          <w:sz w:val="20"/>
          <w:szCs w:val="20"/>
        </w:rPr>
        <w:t>Ի</w:t>
      </w:r>
      <w:r w:rsidRPr="008B2EE7">
        <w:rPr>
          <w:rFonts w:ascii="GHEA Grapalat" w:hAnsi="GHEA Grapalat" w:cs="Sylfaen"/>
          <w:b/>
          <w:sz w:val="20"/>
          <w:szCs w:val="20"/>
          <w:lang w:val="af-ZA"/>
        </w:rPr>
        <w:t xml:space="preserve"> </w:t>
      </w:r>
      <w:r w:rsidRPr="008B2EE7">
        <w:rPr>
          <w:rFonts w:ascii="GHEA Grapalat" w:hAnsi="GHEA Grapalat" w:cs="Sylfaen"/>
          <w:b/>
          <w:sz w:val="20"/>
          <w:szCs w:val="20"/>
        </w:rPr>
        <w:t>ԿԱՐԻՔՆԵՐԻ</w:t>
      </w:r>
      <w:r w:rsidRPr="008B2EE7">
        <w:rPr>
          <w:rFonts w:ascii="GHEA Grapalat" w:hAnsi="GHEA Grapalat" w:cs="Times Armenian"/>
          <w:b/>
          <w:sz w:val="20"/>
          <w:szCs w:val="20"/>
          <w:lang w:val="af-ZA"/>
        </w:rPr>
        <w:t xml:space="preserve"> </w:t>
      </w:r>
      <w:r w:rsidRPr="008B2EE7">
        <w:rPr>
          <w:rFonts w:ascii="GHEA Grapalat" w:hAnsi="GHEA Grapalat" w:cs="Sylfaen"/>
          <w:b/>
          <w:sz w:val="20"/>
          <w:szCs w:val="20"/>
        </w:rPr>
        <w:t>ՀԱՄԱՐ</w:t>
      </w:r>
      <w:r w:rsidRPr="008B2EE7">
        <w:rPr>
          <w:rFonts w:ascii="GHEA Grapalat" w:hAnsi="GHEA Grapalat" w:cs="Times Armenian"/>
          <w:b/>
          <w:sz w:val="20"/>
          <w:szCs w:val="20"/>
          <w:lang w:val="af-ZA"/>
        </w:rPr>
        <w:t xml:space="preserve">` </w:t>
      </w:r>
      <w:r w:rsidRPr="008B2EE7">
        <w:rPr>
          <w:rFonts w:ascii="GHEA Grapalat" w:hAnsi="GHEA Grapalat" w:cs="Sylfaen"/>
          <w:b/>
          <w:sz w:val="20"/>
          <w:szCs w:val="20"/>
          <w:lang w:val="es-ES"/>
        </w:rPr>
        <w:t>ԾԱՂԻԿՆԵՐԻ, ԾԱՂԿԵՓՆՋԵՐԻ</w:t>
      </w:r>
      <w:r w:rsidR="000E2659">
        <w:rPr>
          <w:rFonts w:ascii="GHEA Grapalat" w:hAnsi="GHEA Grapalat" w:cs="Sylfaen"/>
          <w:b/>
          <w:sz w:val="20"/>
          <w:szCs w:val="20"/>
          <w:lang w:val="hy-AM"/>
        </w:rPr>
        <w:t xml:space="preserve">,           </w:t>
      </w:r>
      <w:r w:rsidR="000E2659" w:rsidRPr="000E2659">
        <w:rPr>
          <w:rFonts w:ascii="GHEA Grapalat" w:hAnsi="GHEA Grapalat"/>
          <w:b/>
          <w:sz w:val="20"/>
          <w:szCs w:val="20"/>
        </w:rPr>
        <w:t>ԾԱՂԿԵԶԱՄԲՅՈՒՂ</w:t>
      </w:r>
      <w:r w:rsidR="000E2659" w:rsidRPr="000E2659">
        <w:rPr>
          <w:rFonts w:ascii="GHEA Grapalat" w:hAnsi="GHEA Grapalat"/>
          <w:b/>
          <w:sz w:val="20"/>
          <w:szCs w:val="20"/>
          <w:lang w:val="hy-AM"/>
        </w:rPr>
        <w:t>ՆԵՐԻ</w:t>
      </w:r>
      <w:r w:rsidRPr="008B2EE7">
        <w:rPr>
          <w:rFonts w:ascii="GHEA Grapalat" w:hAnsi="GHEA Grapalat" w:cs="Sylfaen"/>
          <w:b/>
          <w:sz w:val="20"/>
          <w:szCs w:val="20"/>
          <w:lang w:val="es-ES"/>
        </w:rPr>
        <w:t xml:space="preserve"> </w:t>
      </w:r>
      <w:r w:rsidRPr="008B2EE7">
        <w:rPr>
          <w:rFonts w:ascii="GHEA Grapalat" w:hAnsi="GHEA Grapalat" w:cs="Sylfaen"/>
          <w:b/>
          <w:sz w:val="20"/>
          <w:szCs w:val="20"/>
          <w:lang w:val="hy-AM"/>
        </w:rPr>
        <w:t>ԵՎ</w:t>
      </w:r>
      <w:r w:rsidRPr="008B2EE7">
        <w:rPr>
          <w:rFonts w:ascii="GHEA Grapalat" w:hAnsi="GHEA Grapalat" w:cs="Sylfaen"/>
          <w:b/>
          <w:sz w:val="20"/>
          <w:szCs w:val="20"/>
          <w:lang w:val="es-ES"/>
        </w:rPr>
        <w:t xml:space="preserve"> ԾԱՂԿԵՊՍԱԿՆԵՐԻ</w:t>
      </w:r>
      <w:r w:rsidRPr="008B2EE7">
        <w:rPr>
          <w:rFonts w:ascii="GHEA Grapalat" w:hAnsi="GHEA Grapalat" w:cs="Sylfaen"/>
          <w:b/>
          <w:sz w:val="20"/>
          <w:szCs w:val="20"/>
          <w:lang w:val="af-ZA"/>
        </w:rPr>
        <w:t xml:space="preserve"> </w:t>
      </w:r>
      <w:r w:rsidR="00160AE4" w:rsidRPr="005E1F72">
        <w:rPr>
          <w:rFonts w:ascii="GHEA Grapalat" w:hAnsi="GHEA Grapalat"/>
          <w:b/>
          <w:sz w:val="20"/>
          <w:lang w:val="af-ZA"/>
        </w:rPr>
        <w:t xml:space="preserve">ՁԵՌՔԲԵՐՄԱՆ ՆՊԱՏԱԿՈՎ ՀԱՅՏԱՐԱՐՎԱԾ </w:t>
      </w:r>
      <w:r w:rsidR="005F1721">
        <w:rPr>
          <w:rFonts w:ascii="GHEA Grapalat" w:hAnsi="GHEA Grapalat"/>
          <w:b/>
          <w:sz w:val="20"/>
          <w:lang w:val="af-ZA"/>
        </w:rPr>
        <w:t>ԳՆԱՆՇՄԱՆ ՀԱՐՑՈՒՄ</w:t>
      </w:r>
      <w:r w:rsidR="00160AE4" w:rsidRPr="005E1F72">
        <w:rPr>
          <w:rFonts w:ascii="GHEA Grapalat" w:hAnsi="GHEA Grapalat"/>
          <w:b/>
          <w:sz w:val="20"/>
          <w:lang w:val="af-ZA"/>
        </w:rPr>
        <w:t>Ի ՀՐԱՎԵՐԻ</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8B2EE7" w:rsidRDefault="00087A30" w:rsidP="008B2EE7">
      <w:pPr>
        <w:ind w:firstLine="1134"/>
        <w:jc w:val="both"/>
        <w:rPr>
          <w:rFonts w:ascii="GHEA Grapalat" w:hAnsi="GHEA Grapalat"/>
          <w:sz w:val="20"/>
          <w:lang w:val="hy-AM"/>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8B2EE7">
        <w:rPr>
          <w:rFonts w:ascii="GHEA Grapalat" w:hAnsi="GHEA Grapalat" w:cs="Sylfaen"/>
          <w:sz w:val="20"/>
          <w:lang w:val="hy-AM"/>
        </w:rPr>
        <w:t>այտերի</w:t>
      </w:r>
      <w:r w:rsidR="00AF7BE8" w:rsidRPr="00972668">
        <w:rPr>
          <w:rFonts w:ascii="GHEA Grapalat" w:hAnsi="GHEA Grapalat" w:cs="Sylfaen"/>
          <w:sz w:val="20"/>
          <w:lang w:val="af-ZA"/>
        </w:rPr>
        <w:t xml:space="preserve"> </w:t>
      </w:r>
      <w:r w:rsidR="00AF7BE8" w:rsidRPr="008B2EE7">
        <w:rPr>
          <w:rFonts w:ascii="GHEA Grapalat" w:hAnsi="GHEA Grapalat" w:cs="Sylfaen"/>
          <w:sz w:val="20"/>
          <w:lang w:val="hy-AM"/>
        </w:rPr>
        <w:t>բացումը</w:t>
      </w:r>
      <w:r w:rsidR="00AF7BE8" w:rsidRPr="00972668">
        <w:rPr>
          <w:rFonts w:ascii="GHEA Grapalat" w:hAnsi="GHEA Grapalat" w:cs="Sylfaen"/>
          <w:sz w:val="20"/>
          <w:lang w:val="af-ZA"/>
        </w:rPr>
        <w:t xml:space="preserve">, </w:t>
      </w:r>
      <w:r w:rsidR="00AF7BE8" w:rsidRPr="008B2EE7">
        <w:rPr>
          <w:rFonts w:ascii="GHEA Grapalat" w:hAnsi="GHEA Grapalat" w:cs="Sylfaen"/>
          <w:sz w:val="20"/>
          <w:lang w:val="hy-AM"/>
        </w:rPr>
        <w:t>գնահատումը</w:t>
      </w:r>
      <w:r w:rsidR="00AF7BE8" w:rsidRPr="00972668">
        <w:rPr>
          <w:rFonts w:ascii="GHEA Grapalat" w:hAnsi="GHEA Grapalat" w:cs="Sylfaen"/>
          <w:sz w:val="20"/>
          <w:lang w:val="af-ZA"/>
        </w:rPr>
        <w:t xml:space="preserve">  </w:t>
      </w:r>
      <w:r w:rsidR="00AF7BE8" w:rsidRPr="008B2EE7">
        <w:rPr>
          <w:rFonts w:ascii="GHEA Grapalat" w:hAnsi="GHEA Grapalat" w:cs="Sylfaen"/>
          <w:sz w:val="20"/>
          <w:lang w:val="hy-AM"/>
        </w:rPr>
        <w:t>և</w:t>
      </w:r>
      <w:r w:rsidR="00AF7BE8" w:rsidRPr="00972668">
        <w:rPr>
          <w:rFonts w:ascii="GHEA Grapalat" w:hAnsi="GHEA Grapalat" w:cs="Sylfaen"/>
          <w:sz w:val="20"/>
          <w:lang w:val="af-ZA"/>
        </w:rPr>
        <w:t xml:space="preserve"> </w:t>
      </w:r>
      <w:r w:rsidR="00AF7BE8" w:rsidRPr="008B2EE7">
        <w:rPr>
          <w:rFonts w:ascii="GHEA Grapalat" w:hAnsi="GHEA Grapalat" w:cs="Sylfaen"/>
          <w:sz w:val="20"/>
          <w:lang w:val="hy-AM"/>
        </w:rPr>
        <w:t>արդյունքների</w:t>
      </w:r>
      <w:r w:rsidR="00AF7BE8" w:rsidRPr="00972668">
        <w:rPr>
          <w:rFonts w:ascii="GHEA Grapalat" w:hAnsi="GHEA Grapalat" w:cs="Sylfaen"/>
          <w:sz w:val="20"/>
          <w:lang w:val="af-ZA"/>
        </w:rPr>
        <w:t xml:space="preserve"> </w:t>
      </w:r>
      <w:r w:rsidR="00AF7BE8" w:rsidRPr="008B2EE7">
        <w:rPr>
          <w:rFonts w:ascii="GHEA Grapalat" w:hAnsi="GHEA Grapalat" w:cs="Sylfaen"/>
          <w:sz w:val="20"/>
          <w:lang w:val="hy-AM"/>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5F1721">
        <w:rPr>
          <w:rFonts w:ascii="GHEA Grapalat" w:hAnsi="GHEA Grapalat" w:cs="Sylfaen"/>
          <w:b/>
          <w:sz w:val="20"/>
        </w:rPr>
        <w:t>ԳՆԱՆՇՄԱՆ</w:t>
      </w:r>
      <w:r w:rsidR="005F1721" w:rsidRPr="00113A53">
        <w:rPr>
          <w:rFonts w:ascii="GHEA Grapalat" w:hAnsi="GHEA Grapalat" w:cs="Sylfaen"/>
          <w:b/>
          <w:sz w:val="20"/>
          <w:lang w:val="af-ZA"/>
        </w:rPr>
        <w:t xml:space="preserve"> </w:t>
      </w:r>
      <w:r w:rsidR="005F1721">
        <w:rPr>
          <w:rFonts w:ascii="GHEA Grapalat" w:hAnsi="GHEA Grapalat" w:cs="Sylfaen"/>
          <w:b/>
          <w:sz w:val="20"/>
        </w:rPr>
        <w:t>ՀԱՐՑՈՒՄ</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3A05D3">
      <w:pPr>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0B0B75">
        <w:rPr>
          <w:rFonts w:ascii="GHEA Grapalat" w:hAnsi="GHEA Grapalat" w:cs="Times Armenian"/>
          <w:sz w:val="20"/>
          <w:lang w:val="af-ZA"/>
        </w:rPr>
        <w:t>ՍՄՍՀ-ԳՀԱՊՁԲ-21/10</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5F1721">
        <w:rPr>
          <w:rFonts w:ascii="GHEA Grapalat" w:hAnsi="GHEA Grapalat" w:cs="Sylfaen"/>
          <w:sz w:val="20"/>
        </w:rPr>
        <w:t>գնանշման</w:t>
      </w:r>
      <w:r w:rsidR="005F1721" w:rsidRPr="005F1721">
        <w:rPr>
          <w:rFonts w:ascii="GHEA Grapalat" w:hAnsi="GHEA Grapalat" w:cs="Sylfaen"/>
          <w:sz w:val="20"/>
          <w:lang w:val="af-ZA"/>
        </w:rPr>
        <w:t xml:space="preserve"> </w:t>
      </w:r>
      <w:r w:rsidR="005F1721">
        <w:rPr>
          <w:rFonts w:ascii="GHEA Grapalat" w:hAnsi="GHEA Grapalat" w:cs="Sylfaen"/>
          <w:sz w:val="20"/>
        </w:rPr>
        <w:t>հարցում</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3A05D3">
      <w:pPr>
        <w:shd w:val="clear" w:color="auto" w:fill="FFFFFF"/>
        <w:ind w:firstLine="375"/>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3705E4">
        <w:rPr>
          <w:rFonts w:ascii="GHEA Grapalat" w:hAnsi="GHEA Grapalat"/>
          <w:sz w:val="20"/>
          <w:lang w:val="hy-AM"/>
        </w:rPr>
        <w:t>Սիսիան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3A05D3">
      <w:pPr>
        <w:ind w:firstLine="567"/>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3A05D3">
      <w:pPr>
        <w:pStyle w:val="23"/>
        <w:spacing w:line="240" w:lineRule="auto"/>
        <w:ind w:firstLine="567"/>
        <w:jc w:val="left"/>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3A05D3">
      <w:pPr>
        <w:ind w:firstLine="567"/>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3A05D3">
      <w:pPr>
        <w:pStyle w:val="23"/>
        <w:spacing w:line="240" w:lineRule="auto"/>
        <w:ind w:firstLine="567"/>
        <w:jc w:val="left"/>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3705E4" w:rsidRPr="008763B0">
        <w:rPr>
          <w:rFonts w:ascii="GHEA Grapalat" w:hAnsi="GHEA Grapalat"/>
          <w:sz w:val="24"/>
          <w:szCs w:val="24"/>
        </w:rPr>
        <w:t>«</w:t>
      </w:r>
      <w:r w:rsidR="003705E4" w:rsidRPr="00725D34">
        <w:rPr>
          <w:rFonts w:ascii="GHEA Grapalat" w:hAnsi="GHEA Grapalat"/>
        </w:rPr>
        <w:t>sisiancity@mail.ru</w:t>
      </w:r>
      <w:r w:rsidR="003705E4" w:rsidRPr="008763B0">
        <w:rPr>
          <w:rFonts w:ascii="GHEA Grapalat" w:hAnsi="GHEA Grapalat"/>
          <w:sz w:val="24"/>
          <w:szCs w:val="24"/>
        </w:rPr>
        <w:t>»</w:t>
      </w:r>
      <w:r w:rsidR="0052197C">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3705E4">
        <w:rPr>
          <w:rFonts w:ascii="GHEA Grapalat" w:hAnsi="GHEA Grapalat" w:cs="Sylfaen"/>
          <w:i w:val="0"/>
          <w:lang w:val="hy-AM"/>
        </w:rPr>
        <w:t>Սիսիանի համայնքի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3705E4">
        <w:rPr>
          <w:rFonts w:ascii="GHEA Grapalat" w:hAnsi="GHEA Grapalat" w:cs="Sylfaen"/>
          <w:i w:val="0"/>
          <w:lang w:val="es-ES"/>
        </w:rPr>
        <w:t>ծաղիկների, ծաղկեփնջերի</w:t>
      </w:r>
      <w:r w:rsidR="000E2659">
        <w:rPr>
          <w:rFonts w:ascii="GHEA Grapalat" w:hAnsi="GHEA Grapalat" w:cs="Sylfaen"/>
          <w:i w:val="0"/>
          <w:lang w:val="hy-AM"/>
        </w:rPr>
        <w:t xml:space="preserve">, </w:t>
      </w:r>
      <w:r w:rsidR="000E2659" w:rsidRPr="000E2659">
        <w:rPr>
          <w:rFonts w:ascii="GHEA Grapalat" w:hAnsi="GHEA Grapalat"/>
          <w:i w:val="0"/>
        </w:rPr>
        <w:t>ծաղկեզամբյուղ</w:t>
      </w:r>
      <w:r w:rsidR="000E2659" w:rsidRPr="000E2659">
        <w:rPr>
          <w:rFonts w:ascii="GHEA Grapalat" w:hAnsi="GHEA Grapalat"/>
          <w:i w:val="0"/>
          <w:lang w:val="hy-AM"/>
        </w:rPr>
        <w:t>ների</w:t>
      </w:r>
      <w:r w:rsidR="003705E4">
        <w:rPr>
          <w:rFonts w:ascii="GHEA Grapalat" w:hAnsi="GHEA Grapalat" w:cs="Sylfaen"/>
          <w:i w:val="0"/>
          <w:lang w:val="es-ES"/>
        </w:rPr>
        <w:t xml:space="preserve"> </w:t>
      </w:r>
      <w:r w:rsidR="003705E4">
        <w:rPr>
          <w:rFonts w:ascii="GHEA Grapalat" w:hAnsi="GHEA Grapalat" w:cs="Sylfaen"/>
          <w:i w:val="0"/>
          <w:lang w:val="hy-AM"/>
        </w:rPr>
        <w:t>և</w:t>
      </w:r>
      <w:r w:rsidR="003705E4" w:rsidRPr="005F1721">
        <w:rPr>
          <w:rFonts w:ascii="GHEA Grapalat" w:hAnsi="GHEA Grapalat" w:cs="Sylfaen"/>
          <w:i w:val="0"/>
          <w:lang w:val="es-ES"/>
        </w:rPr>
        <w:t xml:space="preserve"> ծաղկեպսակների</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3705E4">
        <w:rPr>
          <w:rFonts w:ascii="GHEA Grapalat" w:hAnsi="GHEA Grapalat"/>
          <w:i w:val="0"/>
          <w:lang w:val="hy-AM"/>
        </w:rPr>
        <w:t>վեց</w:t>
      </w:r>
      <w:r w:rsidR="00096865" w:rsidRPr="005E1F72">
        <w:rPr>
          <w:rFonts w:ascii="GHEA Grapalat" w:hAnsi="GHEA Grapalat"/>
          <w:i w:val="0"/>
          <w:lang w:val="af-ZA"/>
        </w:rPr>
        <w:t xml:space="preserve">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3705E4" w:rsidRDefault="00096865" w:rsidP="00EF3662">
            <w:pPr>
              <w:pStyle w:val="23"/>
              <w:spacing w:line="240" w:lineRule="auto"/>
              <w:ind w:firstLine="0"/>
              <w:jc w:val="center"/>
              <w:rPr>
                <w:rFonts w:ascii="GHEA Grapalat" w:hAnsi="GHEA Grapalat"/>
                <w:b/>
                <w:bCs/>
                <w:i/>
                <w:iCs/>
                <w:sz w:val="14"/>
                <w:szCs w:val="14"/>
                <w:lang w:val="hy-AM"/>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096865" w:rsidRPr="00DE56BB">
        <w:tc>
          <w:tcPr>
            <w:tcW w:w="1530" w:type="dxa"/>
            <w:vAlign w:val="center"/>
          </w:tcPr>
          <w:p w:rsidR="00096865" w:rsidRPr="003705E4" w:rsidRDefault="00096865" w:rsidP="003705E4">
            <w:pPr>
              <w:jc w:val="center"/>
              <w:rPr>
                <w:rFonts w:ascii="GHEA Grapalat" w:hAnsi="GHEA Grapalat"/>
                <w:i/>
                <w:sz w:val="20"/>
                <w:szCs w:val="20"/>
              </w:rPr>
            </w:pPr>
            <w:r w:rsidRPr="003705E4">
              <w:rPr>
                <w:rFonts w:ascii="GHEA Grapalat" w:hAnsi="GHEA Grapalat"/>
                <w:i/>
                <w:sz w:val="20"/>
                <w:szCs w:val="20"/>
              </w:rPr>
              <w:t>1</w:t>
            </w:r>
          </w:p>
        </w:tc>
        <w:tc>
          <w:tcPr>
            <w:tcW w:w="8820" w:type="dxa"/>
            <w:vAlign w:val="center"/>
          </w:tcPr>
          <w:p w:rsidR="00096865" w:rsidRPr="003705E4" w:rsidRDefault="003705E4" w:rsidP="003705E4">
            <w:pPr>
              <w:rPr>
                <w:rFonts w:ascii="GHEA Grapalat" w:hAnsi="GHEA Grapalat"/>
                <w:i/>
                <w:sz w:val="20"/>
                <w:szCs w:val="20"/>
              </w:rPr>
            </w:pPr>
            <w:r w:rsidRPr="003705E4">
              <w:rPr>
                <w:rFonts w:ascii="GHEA Grapalat" w:hAnsi="GHEA Grapalat"/>
                <w:i/>
                <w:sz w:val="20"/>
                <w:szCs w:val="20"/>
              </w:rPr>
              <w:t>Վարդ</w:t>
            </w:r>
          </w:p>
        </w:tc>
      </w:tr>
      <w:tr w:rsidR="00096865" w:rsidRPr="00DE56BB">
        <w:tc>
          <w:tcPr>
            <w:tcW w:w="1530" w:type="dxa"/>
            <w:vAlign w:val="center"/>
          </w:tcPr>
          <w:p w:rsidR="00096865" w:rsidRPr="003705E4" w:rsidRDefault="00096865" w:rsidP="003705E4">
            <w:pPr>
              <w:jc w:val="center"/>
              <w:rPr>
                <w:rFonts w:ascii="GHEA Grapalat" w:hAnsi="GHEA Grapalat"/>
                <w:i/>
                <w:sz w:val="20"/>
                <w:szCs w:val="20"/>
              </w:rPr>
            </w:pPr>
            <w:r w:rsidRPr="003705E4">
              <w:rPr>
                <w:rFonts w:ascii="GHEA Grapalat" w:hAnsi="GHEA Grapalat"/>
                <w:i/>
                <w:sz w:val="20"/>
                <w:szCs w:val="20"/>
              </w:rPr>
              <w:t>2</w:t>
            </w:r>
          </w:p>
        </w:tc>
        <w:tc>
          <w:tcPr>
            <w:tcW w:w="8820" w:type="dxa"/>
            <w:vAlign w:val="center"/>
          </w:tcPr>
          <w:p w:rsidR="00096865" w:rsidRPr="003705E4" w:rsidRDefault="003705E4" w:rsidP="003705E4">
            <w:pPr>
              <w:rPr>
                <w:rFonts w:ascii="GHEA Grapalat" w:hAnsi="GHEA Grapalat"/>
                <w:i/>
                <w:sz w:val="20"/>
                <w:szCs w:val="20"/>
              </w:rPr>
            </w:pPr>
            <w:r w:rsidRPr="003705E4">
              <w:rPr>
                <w:rFonts w:ascii="GHEA Grapalat" w:hAnsi="GHEA Grapalat"/>
                <w:i/>
                <w:sz w:val="20"/>
                <w:szCs w:val="20"/>
              </w:rPr>
              <w:t>Վարդ /80սմ</w:t>
            </w:r>
            <w:r>
              <w:rPr>
                <w:rFonts w:ascii="GHEA Grapalat" w:hAnsi="GHEA Grapalat"/>
                <w:i/>
                <w:sz w:val="20"/>
                <w:szCs w:val="20"/>
              </w:rPr>
              <w:t xml:space="preserve"> </w:t>
            </w:r>
            <w:r>
              <w:rPr>
                <w:rFonts w:ascii="GHEA Grapalat" w:hAnsi="GHEA Grapalat"/>
                <w:i/>
                <w:sz w:val="20"/>
                <w:szCs w:val="20"/>
                <w:lang w:val="hy-AM"/>
              </w:rPr>
              <w:t>կամ ավել</w:t>
            </w:r>
            <w:r w:rsidRPr="003705E4">
              <w:rPr>
                <w:rFonts w:ascii="GHEA Grapalat" w:hAnsi="GHEA Grapalat"/>
                <w:i/>
                <w:sz w:val="20"/>
                <w:szCs w:val="20"/>
              </w:rPr>
              <w:t>/</w:t>
            </w:r>
          </w:p>
        </w:tc>
      </w:tr>
      <w:tr w:rsidR="00096865" w:rsidRPr="005E1F72">
        <w:tc>
          <w:tcPr>
            <w:tcW w:w="1530" w:type="dxa"/>
            <w:vAlign w:val="center"/>
          </w:tcPr>
          <w:p w:rsidR="00096865" w:rsidRPr="003705E4" w:rsidRDefault="003705E4" w:rsidP="003705E4">
            <w:pPr>
              <w:jc w:val="center"/>
              <w:rPr>
                <w:rFonts w:ascii="GHEA Grapalat" w:hAnsi="GHEA Grapalat"/>
                <w:i/>
                <w:sz w:val="20"/>
                <w:szCs w:val="20"/>
              </w:rPr>
            </w:pPr>
            <w:r w:rsidRPr="003705E4">
              <w:rPr>
                <w:rFonts w:ascii="GHEA Grapalat" w:hAnsi="GHEA Grapalat"/>
                <w:i/>
                <w:sz w:val="20"/>
                <w:szCs w:val="20"/>
              </w:rPr>
              <w:t>3</w:t>
            </w:r>
          </w:p>
        </w:tc>
        <w:tc>
          <w:tcPr>
            <w:tcW w:w="8820" w:type="dxa"/>
            <w:vAlign w:val="center"/>
          </w:tcPr>
          <w:p w:rsidR="00096865" w:rsidRPr="003705E4" w:rsidRDefault="003705E4" w:rsidP="003705E4">
            <w:pPr>
              <w:rPr>
                <w:rFonts w:ascii="GHEA Grapalat" w:hAnsi="GHEA Grapalat"/>
                <w:i/>
                <w:sz w:val="20"/>
                <w:szCs w:val="20"/>
              </w:rPr>
            </w:pPr>
            <w:r w:rsidRPr="003705E4">
              <w:rPr>
                <w:rFonts w:ascii="GHEA Grapalat" w:hAnsi="GHEA Grapalat"/>
                <w:i/>
                <w:sz w:val="20"/>
                <w:szCs w:val="20"/>
              </w:rPr>
              <w:t>Մեխակ</w:t>
            </w:r>
          </w:p>
        </w:tc>
      </w:tr>
      <w:tr w:rsidR="003705E4" w:rsidRPr="005E1F72">
        <w:tc>
          <w:tcPr>
            <w:tcW w:w="1530" w:type="dxa"/>
            <w:vAlign w:val="center"/>
          </w:tcPr>
          <w:p w:rsidR="003705E4" w:rsidRPr="003705E4" w:rsidRDefault="003705E4" w:rsidP="003705E4">
            <w:pPr>
              <w:jc w:val="center"/>
              <w:rPr>
                <w:rFonts w:ascii="GHEA Grapalat" w:hAnsi="GHEA Grapalat"/>
                <w:i/>
                <w:sz w:val="20"/>
                <w:szCs w:val="20"/>
              </w:rPr>
            </w:pPr>
            <w:r w:rsidRPr="003705E4">
              <w:rPr>
                <w:rFonts w:ascii="GHEA Grapalat" w:hAnsi="GHEA Grapalat"/>
                <w:i/>
                <w:sz w:val="20"/>
                <w:szCs w:val="20"/>
              </w:rPr>
              <w:t>4</w:t>
            </w:r>
          </w:p>
        </w:tc>
        <w:tc>
          <w:tcPr>
            <w:tcW w:w="8820" w:type="dxa"/>
            <w:vAlign w:val="center"/>
          </w:tcPr>
          <w:p w:rsidR="003705E4" w:rsidRPr="003705E4" w:rsidRDefault="003705E4" w:rsidP="003705E4">
            <w:pPr>
              <w:rPr>
                <w:rFonts w:ascii="GHEA Grapalat" w:hAnsi="GHEA Grapalat"/>
                <w:i/>
                <w:sz w:val="20"/>
                <w:szCs w:val="20"/>
              </w:rPr>
            </w:pPr>
            <w:r w:rsidRPr="003705E4">
              <w:rPr>
                <w:rFonts w:ascii="GHEA Grapalat" w:hAnsi="GHEA Grapalat"/>
                <w:i/>
                <w:sz w:val="20"/>
                <w:szCs w:val="20"/>
              </w:rPr>
              <w:t>Ծաղկեփունջ</w:t>
            </w:r>
          </w:p>
        </w:tc>
      </w:tr>
      <w:tr w:rsidR="003705E4" w:rsidRPr="005E1F72">
        <w:tc>
          <w:tcPr>
            <w:tcW w:w="1530" w:type="dxa"/>
            <w:vAlign w:val="center"/>
          </w:tcPr>
          <w:p w:rsidR="003705E4" w:rsidRPr="003705E4" w:rsidRDefault="003705E4" w:rsidP="003705E4">
            <w:pPr>
              <w:jc w:val="center"/>
              <w:rPr>
                <w:rFonts w:ascii="GHEA Grapalat" w:hAnsi="GHEA Grapalat"/>
                <w:i/>
                <w:sz w:val="20"/>
                <w:szCs w:val="20"/>
              </w:rPr>
            </w:pPr>
            <w:r w:rsidRPr="003705E4">
              <w:rPr>
                <w:rFonts w:ascii="GHEA Grapalat" w:hAnsi="GHEA Grapalat"/>
                <w:i/>
                <w:sz w:val="20"/>
                <w:szCs w:val="20"/>
              </w:rPr>
              <w:t>5</w:t>
            </w:r>
          </w:p>
        </w:tc>
        <w:tc>
          <w:tcPr>
            <w:tcW w:w="8820" w:type="dxa"/>
            <w:vAlign w:val="center"/>
          </w:tcPr>
          <w:p w:rsidR="003705E4" w:rsidRPr="003705E4" w:rsidRDefault="003705E4" w:rsidP="003705E4">
            <w:pPr>
              <w:rPr>
                <w:rFonts w:ascii="GHEA Grapalat" w:hAnsi="GHEA Grapalat"/>
                <w:i/>
                <w:sz w:val="20"/>
                <w:szCs w:val="20"/>
              </w:rPr>
            </w:pPr>
            <w:r w:rsidRPr="003705E4">
              <w:rPr>
                <w:rFonts w:ascii="GHEA Grapalat" w:hAnsi="GHEA Grapalat"/>
                <w:i/>
                <w:sz w:val="20"/>
                <w:szCs w:val="20"/>
              </w:rPr>
              <w:t>Ծաղկեզամբյուղ</w:t>
            </w:r>
          </w:p>
        </w:tc>
      </w:tr>
      <w:tr w:rsidR="003705E4" w:rsidRPr="005E1F72">
        <w:tc>
          <w:tcPr>
            <w:tcW w:w="1530" w:type="dxa"/>
            <w:vAlign w:val="center"/>
          </w:tcPr>
          <w:p w:rsidR="003705E4" w:rsidRPr="003705E4" w:rsidRDefault="003705E4" w:rsidP="003705E4">
            <w:pPr>
              <w:jc w:val="center"/>
              <w:rPr>
                <w:rFonts w:ascii="GHEA Grapalat" w:hAnsi="GHEA Grapalat"/>
                <w:i/>
                <w:sz w:val="20"/>
                <w:szCs w:val="20"/>
              </w:rPr>
            </w:pPr>
            <w:r w:rsidRPr="003705E4">
              <w:rPr>
                <w:rFonts w:ascii="GHEA Grapalat" w:hAnsi="GHEA Grapalat"/>
                <w:i/>
                <w:sz w:val="20"/>
                <w:szCs w:val="20"/>
              </w:rPr>
              <w:t>6</w:t>
            </w:r>
          </w:p>
        </w:tc>
        <w:tc>
          <w:tcPr>
            <w:tcW w:w="8820" w:type="dxa"/>
            <w:vAlign w:val="center"/>
          </w:tcPr>
          <w:p w:rsidR="003705E4" w:rsidRPr="003705E4" w:rsidRDefault="003705E4" w:rsidP="003705E4">
            <w:pPr>
              <w:rPr>
                <w:rFonts w:ascii="GHEA Grapalat" w:hAnsi="GHEA Grapalat"/>
                <w:i/>
                <w:sz w:val="20"/>
                <w:szCs w:val="20"/>
              </w:rPr>
            </w:pPr>
            <w:r w:rsidRPr="003705E4">
              <w:rPr>
                <w:rFonts w:ascii="GHEA Grapalat" w:hAnsi="GHEA Grapalat"/>
                <w:i/>
                <w:sz w:val="20"/>
                <w:szCs w:val="20"/>
              </w:rPr>
              <w:t>Ծաղկեպսակ</w:t>
            </w:r>
          </w:p>
        </w:tc>
      </w:tr>
    </w:tbl>
    <w:p w:rsidR="00B051BE" w:rsidRPr="005E1F72" w:rsidRDefault="00B051BE" w:rsidP="00EF3662">
      <w:pPr>
        <w:pStyle w:val="23"/>
        <w:spacing w:line="240" w:lineRule="auto"/>
        <w:ind w:firstLine="567"/>
        <w:rPr>
          <w:rFonts w:ascii="GHEA Grapalat" w:hAnsi="GHEA Grapalat"/>
        </w:rPr>
      </w:pPr>
    </w:p>
    <w:p w:rsidR="00096865" w:rsidRPr="005E1F72" w:rsidRDefault="00816505" w:rsidP="00EF3662">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096865" w:rsidRPr="005E1F72" w:rsidRDefault="00096865" w:rsidP="00EF3662">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af6"/>
          <w:rFonts w:ascii="GHEA Grapalat" w:hAnsi="GHEA Grapalat" w:cs="Arial"/>
          <w:sz w:val="20"/>
          <w:lang w:val="hy-AM"/>
        </w:rPr>
        <w:footnoteReference w:id="1"/>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lastRenderedPageBreak/>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0F628A">
      <w:pPr>
        <w:pStyle w:val="23"/>
        <w:spacing w:line="240" w:lineRule="auto"/>
        <w:ind w:firstLine="567"/>
        <w:rPr>
          <w:rFonts w:ascii="GHEA Grapalat" w:hAnsi="GHEA Grapalat" w:cs="Sylfaen"/>
          <w:szCs w:val="24"/>
          <w:lang w:val="hy-AM"/>
        </w:rPr>
      </w:pPr>
    </w:p>
    <w:p w:rsidR="000F628A" w:rsidRPr="005E1F72" w:rsidRDefault="000F628A" w:rsidP="000F628A">
      <w:pPr>
        <w:pStyle w:val="23"/>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Pr="000677B2" w:rsidRDefault="00096865" w:rsidP="000058C9">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000058C9">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5F1721">
        <w:rPr>
          <w:rFonts w:ascii="GHEA Grapalat" w:hAnsi="GHEA Grapalat" w:cs="Sylfaen"/>
          <w:szCs w:val="24"/>
          <w:lang w:val="hy-AM"/>
        </w:rPr>
        <w:t>գնանշման հարցում</w:t>
      </w:r>
      <w:r w:rsidR="00AE26C8" w:rsidRPr="00406C77">
        <w:rPr>
          <w:rFonts w:ascii="GHEA Grapalat" w:hAnsi="GHEA Grapalat" w:cs="Sylfaen"/>
          <w:szCs w:val="24"/>
          <w:lang w:val="hy-AM"/>
        </w:rPr>
        <w:t xml:space="preserve">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447A71">
        <w:rPr>
          <w:rFonts w:ascii="GHEA Grapalat" w:hAnsi="GHEA Grapalat" w:cs="Sylfaen"/>
          <w:szCs w:val="24"/>
          <w:lang w:val="hy-AM"/>
        </w:rPr>
        <w:t>7</w:t>
      </w:r>
      <w:r w:rsidR="00C42894" w:rsidRPr="00C42894">
        <w:rPr>
          <w:rFonts w:ascii="GHEA Grapalat" w:hAnsi="GHEA Grapalat" w:cs="Sylfaen"/>
          <w:szCs w:val="24"/>
          <w:lang w:val="hy-AM"/>
        </w:rPr>
        <w:t>-</w:t>
      </w:r>
      <w:r w:rsidRPr="00C42894">
        <w:rPr>
          <w:rFonts w:ascii="GHEA Grapalat" w:hAnsi="GHEA Grapalat" w:cs="Sylfaen"/>
          <w:szCs w:val="24"/>
          <w:lang w:val="hy-AM"/>
        </w:rPr>
        <w:t xml:space="preserve">րդ օրվա ժամը </w:t>
      </w:r>
      <w:r w:rsidR="00C42894" w:rsidRPr="00C42894">
        <w:rPr>
          <w:rFonts w:ascii="GHEA Grapalat" w:hAnsi="GHEA Grapalat" w:cs="Sylfaen"/>
          <w:szCs w:val="24"/>
          <w:lang w:val="hy-AM"/>
        </w:rPr>
        <w:t>11</w:t>
      </w:r>
      <w:r w:rsidR="00C42894" w:rsidRPr="00C42894">
        <w:rPr>
          <w:rFonts w:ascii="Cambria Math" w:hAnsi="Cambria Math" w:cs="Cambria Math"/>
          <w:szCs w:val="24"/>
          <w:lang w:val="hy-AM"/>
        </w:rPr>
        <w:t>․</w:t>
      </w:r>
      <w:r w:rsidR="00C42894" w:rsidRPr="00C42894">
        <w:rPr>
          <w:rFonts w:ascii="GHEA Grapalat" w:hAnsi="GHEA Grapalat" w:cs="Sylfaen"/>
          <w:szCs w:val="24"/>
          <w:lang w:val="hy-AM"/>
        </w:rPr>
        <w:t>00</w:t>
      </w:r>
      <w:r w:rsidRPr="00C42894">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6A626F">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af6"/>
          <w:rFonts w:ascii="GHEA Grapalat" w:hAnsi="GHEA Grapalat" w:cs="Sylfaen"/>
          <w:color w:val="FFFFFF"/>
          <w:sz w:val="20"/>
          <w:lang w:val="hy-AM"/>
        </w:rPr>
        <w:footnoteReference w:id="3"/>
      </w:r>
    </w:p>
    <w:bookmarkEnd w:id="6"/>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DF2A69">
      <w:pPr>
        <w:pStyle w:val="af2"/>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7"/>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C42894">
        <w:rPr>
          <w:rFonts w:ascii="GHEA Grapalat" w:hAnsi="GHEA Grapalat" w:cs="Sylfaen"/>
          <w:szCs w:val="24"/>
        </w:rPr>
        <w:t xml:space="preserve"> </w:t>
      </w:r>
      <w:r w:rsidR="00447A71">
        <w:rPr>
          <w:rFonts w:ascii="GHEA Grapalat" w:hAnsi="GHEA Grapalat" w:cs="Sylfaen"/>
          <w:szCs w:val="24"/>
        </w:rPr>
        <w:t>7</w:t>
      </w:r>
      <w:r w:rsidR="00C42894" w:rsidRPr="00C42894">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C42894">
        <w:rPr>
          <w:rFonts w:ascii="GHEA Grapalat" w:hAnsi="GHEA Grapalat" w:cs="Sylfaen"/>
          <w:szCs w:val="24"/>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C42894" w:rsidRPr="00246449">
        <w:rPr>
          <w:rFonts w:ascii="GHEA Grapalat" w:hAnsi="GHEA Grapalat" w:cs="Sylfaen"/>
          <w:i w:val="0"/>
          <w:szCs w:val="24"/>
          <w:lang w:val="ru-RU"/>
        </w:rPr>
        <w:t>Հայաստանի</w:t>
      </w:r>
      <w:r w:rsidR="00C42894" w:rsidRPr="00246449">
        <w:rPr>
          <w:rFonts w:ascii="GHEA Grapalat" w:hAnsi="GHEA Grapalat" w:cs="Sylfaen"/>
          <w:i w:val="0"/>
          <w:szCs w:val="24"/>
          <w:lang w:val="af-ZA"/>
        </w:rPr>
        <w:t xml:space="preserve"> </w:t>
      </w:r>
      <w:r w:rsidR="00C42894" w:rsidRPr="00246449">
        <w:rPr>
          <w:rFonts w:ascii="GHEA Grapalat" w:hAnsi="GHEA Grapalat" w:cs="Sylfaen"/>
          <w:i w:val="0"/>
          <w:szCs w:val="24"/>
          <w:lang w:val="ru-RU"/>
        </w:rPr>
        <w:t>Հանրապետության</w:t>
      </w:r>
      <w:r w:rsidR="00C42894" w:rsidRPr="00246449">
        <w:rPr>
          <w:rFonts w:ascii="GHEA Grapalat" w:hAnsi="GHEA Grapalat" w:cs="Sylfaen"/>
          <w:i w:val="0"/>
          <w:szCs w:val="24"/>
          <w:lang w:val="af-ZA"/>
        </w:rPr>
        <w:t xml:space="preserve"> </w:t>
      </w:r>
      <w:r w:rsidR="00C42894" w:rsidRPr="00246449">
        <w:rPr>
          <w:rFonts w:ascii="GHEA Grapalat" w:hAnsi="GHEA Grapalat" w:cs="Sylfaen"/>
          <w:i w:val="0"/>
          <w:szCs w:val="24"/>
          <w:lang w:val="ru-RU"/>
        </w:rPr>
        <w:t>դրամո</w:t>
      </w:r>
      <w:r w:rsidR="00C42894" w:rsidRPr="00795C26">
        <w:rPr>
          <w:rFonts w:ascii="GHEA Grapalat" w:hAnsi="GHEA Grapalat" w:cs="Sylfaen"/>
          <w:i w:val="0"/>
          <w:szCs w:val="24"/>
          <w:lang w:val="ru-RU"/>
        </w:rPr>
        <w:t>վ</w:t>
      </w:r>
      <w:r w:rsidR="00C42894" w:rsidRPr="00795C26">
        <w:rPr>
          <w:rFonts w:ascii="GHEA Grapalat" w:hAnsi="GHEA Grapalat" w:cs="Sylfaen"/>
          <w:i w:val="0"/>
          <w:szCs w:val="24"/>
          <w:lang w:val="af-ZA"/>
        </w:rPr>
        <w:t xml:space="preserve">` </w:t>
      </w:r>
      <w:r w:rsidR="00C42894" w:rsidRPr="00795C26">
        <w:rPr>
          <w:rFonts w:ascii="GHEA Grapalat" w:hAnsi="GHEA Grapalat" w:cs="Sylfaen"/>
          <w:i w:val="0"/>
          <w:lang w:val="ru-RU"/>
        </w:rPr>
        <w:t>տվյալ</w:t>
      </w:r>
      <w:r w:rsidR="00C42894" w:rsidRPr="00795C26">
        <w:rPr>
          <w:rFonts w:ascii="GHEA Grapalat" w:hAnsi="GHEA Grapalat" w:cs="Sylfaen"/>
          <w:i w:val="0"/>
          <w:lang w:val="af-ZA"/>
        </w:rPr>
        <w:t xml:space="preserve"> </w:t>
      </w:r>
      <w:r w:rsidR="00C42894" w:rsidRPr="00795C26">
        <w:rPr>
          <w:rFonts w:ascii="GHEA Grapalat" w:hAnsi="GHEA Grapalat" w:cs="Sylfaen"/>
          <w:i w:val="0"/>
          <w:lang w:val="ru-RU"/>
        </w:rPr>
        <w:t>օրվա</w:t>
      </w:r>
      <w:r w:rsidR="00C42894" w:rsidRPr="00795C26">
        <w:rPr>
          <w:rFonts w:ascii="GHEA Grapalat" w:hAnsi="GHEA Grapalat" w:cs="Sylfaen"/>
          <w:i w:val="0"/>
          <w:lang w:val="af-ZA"/>
        </w:rPr>
        <w:t xml:space="preserve"> </w:t>
      </w:r>
      <w:r w:rsidR="00C42894" w:rsidRPr="00795C26">
        <w:rPr>
          <w:rFonts w:ascii="GHEA Grapalat" w:hAnsi="GHEA Grapalat" w:cs="Sylfaen"/>
          <w:i w:val="0"/>
          <w:lang w:val="ru-RU"/>
        </w:rPr>
        <w:t>Կենտրոնական</w:t>
      </w:r>
      <w:r w:rsidR="00C42894" w:rsidRPr="00795C26">
        <w:rPr>
          <w:rFonts w:ascii="GHEA Grapalat" w:hAnsi="GHEA Grapalat" w:cs="Sylfaen"/>
          <w:i w:val="0"/>
          <w:lang w:val="af-ZA"/>
        </w:rPr>
        <w:t xml:space="preserve"> </w:t>
      </w:r>
      <w:r w:rsidR="00C42894" w:rsidRPr="00795C26">
        <w:rPr>
          <w:rFonts w:ascii="GHEA Grapalat" w:hAnsi="GHEA Grapalat" w:cs="Sylfaen"/>
          <w:i w:val="0"/>
          <w:lang w:val="ru-RU"/>
        </w:rPr>
        <w:t>Բանկի</w:t>
      </w:r>
      <w:r w:rsidR="00C42894" w:rsidRPr="00795C26">
        <w:rPr>
          <w:rFonts w:ascii="GHEA Grapalat" w:hAnsi="GHEA Grapalat" w:cs="Sylfaen"/>
          <w:i w:val="0"/>
          <w:lang w:val="af-ZA"/>
        </w:rPr>
        <w:t xml:space="preserve"> </w:t>
      </w:r>
      <w:r w:rsidR="00C42894" w:rsidRPr="00795C26">
        <w:rPr>
          <w:rFonts w:ascii="GHEA Grapalat" w:hAnsi="GHEA Grapalat" w:cs="Sylfaen"/>
          <w:i w:val="0"/>
          <w:lang w:val="ru-RU"/>
        </w:rPr>
        <w:t>սահմանած</w:t>
      </w:r>
      <w:r w:rsidR="00C42894" w:rsidRPr="00795C26">
        <w:rPr>
          <w:rFonts w:ascii="GHEA Grapalat" w:hAnsi="GHEA Grapalat" w:cs="Sylfaen"/>
          <w:i w:val="0"/>
          <w:lang w:val="af-ZA"/>
        </w:rPr>
        <w:t xml:space="preserve">  </w:t>
      </w:r>
      <w:r w:rsidR="00C42894" w:rsidRPr="00795C26">
        <w:rPr>
          <w:rFonts w:ascii="GHEA Grapalat" w:hAnsi="GHEA Grapalat" w:cs="Sylfaen"/>
          <w:i w:val="0"/>
          <w:lang w:val="ru-RU"/>
        </w:rPr>
        <w:t>փոխարժեքով</w:t>
      </w:r>
      <w:r w:rsidR="00C42894" w:rsidRPr="00795C26">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lastRenderedPageBreak/>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lastRenderedPageBreak/>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9"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4"/>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C42894">
        <w:rPr>
          <w:rFonts w:ascii="GHEA Grapalat" w:hAnsi="GHEA Grapalat" w:cs="Sylfaen"/>
          <w:lang w:val="es-ES"/>
        </w:rPr>
        <w:t xml:space="preserve">դեպքում </w:t>
      </w:r>
      <w:r w:rsidR="00C42894">
        <w:rPr>
          <w:rFonts w:ascii="GHEA Grapalat" w:hAnsi="GHEA Grapalat" w:cs="Sylfaen"/>
          <w:lang w:val="hy-AM"/>
        </w:rPr>
        <w:t>հինգ</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EF3662">
      <w:pPr>
        <w:pStyle w:val="23"/>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Pr>
          <w:rFonts w:ascii="GHEA Grapalat" w:hAnsi="GHEA Grapalat" w:cs="Sylfaen"/>
          <w:sz w:val="20"/>
        </w:rPr>
        <w:t>Որակավորման</w:t>
      </w:r>
      <w:r w:rsidR="0074145B" w:rsidRPr="007F147C">
        <w:rPr>
          <w:rFonts w:ascii="GHEA Grapalat" w:hAnsi="GHEA Grapalat" w:cs="Sylfaen"/>
          <w:sz w:val="20"/>
          <w:lang w:val="af-ZA"/>
        </w:rPr>
        <w:t xml:space="preserve"> </w:t>
      </w:r>
      <w:r w:rsidR="0074145B">
        <w:rPr>
          <w:rFonts w:ascii="GHEA Grapalat" w:hAnsi="GHEA Grapalat" w:cs="Sylfaen"/>
          <w:sz w:val="20"/>
        </w:rPr>
        <w:t>ապահովման</w:t>
      </w:r>
      <w:r w:rsidR="0074145B" w:rsidRPr="007F147C">
        <w:rPr>
          <w:rFonts w:ascii="GHEA Grapalat" w:hAnsi="GHEA Grapalat" w:cs="Sylfaen"/>
          <w:sz w:val="20"/>
          <w:lang w:val="af-ZA"/>
        </w:rPr>
        <w:t xml:space="preserve"> </w:t>
      </w:r>
      <w:r w:rsidR="0074145B">
        <w:rPr>
          <w:rFonts w:ascii="GHEA Grapalat" w:hAnsi="GHEA Grapalat" w:cs="Sylfaen"/>
          <w:sz w:val="20"/>
        </w:rPr>
        <w:t>չափը</w:t>
      </w:r>
      <w:r w:rsidR="0074145B" w:rsidRPr="007F147C">
        <w:rPr>
          <w:rFonts w:ascii="GHEA Grapalat" w:hAnsi="GHEA Grapalat" w:cs="Sylfaen"/>
          <w:sz w:val="20"/>
          <w:lang w:val="af-ZA"/>
        </w:rPr>
        <w:t xml:space="preserve"> </w:t>
      </w:r>
      <w:r w:rsidR="0074145B">
        <w:rPr>
          <w:rFonts w:ascii="GHEA Grapalat" w:hAnsi="GHEA Grapalat" w:cs="Sylfaen"/>
          <w:sz w:val="20"/>
        </w:rPr>
        <w:t>հավասար</w:t>
      </w:r>
      <w:r w:rsidR="0074145B" w:rsidRPr="007F147C">
        <w:rPr>
          <w:rFonts w:ascii="GHEA Grapalat" w:hAnsi="GHEA Grapalat" w:cs="Sylfaen"/>
          <w:sz w:val="20"/>
          <w:lang w:val="af-ZA"/>
        </w:rPr>
        <w:t xml:space="preserve"> </w:t>
      </w:r>
      <w:r w:rsidR="0074145B">
        <w:rPr>
          <w:rFonts w:ascii="GHEA Grapalat" w:hAnsi="GHEA Grapalat" w:cs="Sylfaen"/>
          <w:sz w:val="20"/>
        </w:rPr>
        <w:t>է</w:t>
      </w:r>
      <w:r w:rsidR="0074145B" w:rsidRPr="007F147C">
        <w:rPr>
          <w:rFonts w:ascii="GHEA Grapalat" w:hAnsi="GHEA Grapalat" w:cs="Sylfaen"/>
          <w:sz w:val="20"/>
          <w:lang w:val="af-ZA"/>
        </w:rPr>
        <w:t xml:space="preserve"> </w:t>
      </w:r>
      <w:r w:rsidR="0074145B">
        <w:rPr>
          <w:rFonts w:ascii="GHEA Grapalat" w:hAnsi="GHEA Grapalat" w:cs="Sylfaen"/>
          <w:sz w:val="20"/>
        </w:rPr>
        <w:t>ընտրված</w:t>
      </w:r>
      <w:r w:rsidR="0074145B" w:rsidRPr="007F147C">
        <w:rPr>
          <w:rFonts w:ascii="GHEA Grapalat" w:hAnsi="GHEA Grapalat" w:cs="Sylfaen"/>
          <w:sz w:val="20"/>
          <w:lang w:val="af-ZA"/>
        </w:rPr>
        <w:t xml:space="preserve"> </w:t>
      </w:r>
      <w:r w:rsidR="0074145B">
        <w:rPr>
          <w:rFonts w:ascii="GHEA Grapalat" w:hAnsi="GHEA Grapalat" w:cs="Sylfaen"/>
          <w:sz w:val="20"/>
        </w:rPr>
        <w:t>մասնակցի</w:t>
      </w:r>
      <w:r w:rsidR="0074145B" w:rsidRPr="007F147C">
        <w:rPr>
          <w:rFonts w:ascii="GHEA Grapalat" w:hAnsi="GHEA Grapalat" w:cs="Sylfaen"/>
          <w:sz w:val="20"/>
          <w:lang w:val="af-ZA"/>
        </w:rPr>
        <w:t xml:space="preserve"> </w:t>
      </w:r>
      <w:r w:rsidR="0074145B">
        <w:rPr>
          <w:rFonts w:ascii="GHEA Grapalat" w:hAnsi="GHEA Grapalat" w:cs="Sylfaen"/>
          <w:sz w:val="20"/>
        </w:rPr>
        <w:t>գնային</w:t>
      </w:r>
      <w:r w:rsidR="0074145B" w:rsidRPr="007F147C">
        <w:rPr>
          <w:rFonts w:ascii="GHEA Grapalat" w:hAnsi="GHEA Grapalat" w:cs="Sylfaen"/>
          <w:sz w:val="20"/>
          <w:lang w:val="af-ZA"/>
        </w:rPr>
        <w:t xml:space="preserve"> </w:t>
      </w:r>
      <w:r w:rsidR="0074145B">
        <w:rPr>
          <w:rFonts w:ascii="GHEA Grapalat" w:hAnsi="GHEA Grapalat" w:cs="Sylfaen"/>
          <w:sz w:val="20"/>
        </w:rPr>
        <w:t>առաջարկի</w:t>
      </w:r>
      <w:r w:rsidR="0074145B" w:rsidRPr="007F147C">
        <w:rPr>
          <w:rFonts w:ascii="GHEA Grapalat" w:hAnsi="GHEA Grapalat" w:cs="Sylfaen"/>
          <w:sz w:val="20"/>
          <w:lang w:val="af-ZA"/>
        </w:rPr>
        <w:t xml:space="preserve"> </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F964A6">
        <w:rPr>
          <w:rFonts w:ascii="GHEA Grapalat" w:hAnsi="GHEA Grapalat" w:cs="Sylfaen"/>
          <w:sz w:val="20"/>
          <w:lang w:val="hy-AM"/>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af6"/>
          <w:rFonts w:ascii="GHEA Grapalat" w:hAnsi="GHEA Grapalat" w:cs="Arial"/>
          <w:sz w:val="20"/>
        </w:rPr>
        <w:footnoteReference w:id="5"/>
      </w:r>
      <w:r w:rsidR="008D2C19" w:rsidRPr="006A626F">
        <w:rPr>
          <w:rFonts w:ascii="GHEA Grapalat" w:hAnsi="GHEA Grapalat" w:cs="Arial"/>
          <w:sz w:val="20"/>
          <w:vertAlign w:val="superscript"/>
          <w:lang w:val="hy-AM"/>
        </w:rPr>
        <w:t>.1</w:t>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w:t>
      </w:r>
      <w:r w:rsidR="00131772" w:rsidRPr="00790F0D">
        <w:rPr>
          <w:rFonts w:ascii="GHEA Grapalat" w:hAnsi="GHEA Grapalat" w:cs="Arial"/>
          <w:sz w:val="20"/>
          <w:lang w:val="hy-AM"/>
        </w:rPr>
        <w:lastRenderedPageBreak/>
        <w:t xml:space="preserve">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62696" w:rsidP="00D651D1">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sidR="002D30B7"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r w:rsidR="00A00439" w:rsidRPr="005452C5">
        <w:rPr>
          <w:rFonts w:ascii="GHEA Grapalat" w:hAnsi="GHEA Grapalat" w:cs="Arial"/>
          <w:sz w:val="20"/>
          <w:lang w:val="hy-AM"/>
        </w:rPr>
        <w:t xml:space="preserve"> </w:t>
      </w:r>
    </w:p>
    <w:p w:rsidR="00EA655E" w:rsidRDefault="00864B45" w:rsidP="00501A05">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կամ հավելված 4.1</w:t>
      </w:r>
      <w:r w:rsidR="00131772" w:rsidRPr="003F174C">
        <w:rPr>
          <w:rFonts w:ascii="GHEA Grapalat" w:hAnsi="GHEA Grapalat" w:cs="Arial"/>
          <w:sz w:val="20"/>
          <w:lang w:val="hy-AM"/>
        </w:rPr>
        <w:t>-ի</w:t>
      </w:r>
      <w:r w:rsidR="00F34571" w:rsidRPr="003F174C">
        <w:rPr>
          <w:rFonts w:ascii="GHEA Grapalat" w:hAnsi="GHEA Grapalat" w:cs="Arial"/>
          <w:sz w:val="20"/>
          <w:lang w:val="hy-AM"/>
        </w:rPr>
        <w:t xml:space="preserve"> համաձայն:</w:t>
      </w:r>
      <w:r w:rsidR="001F330F">
        <w:rPr>
          <w:rFonts w:ascii="GHEA Grapalat" w:hAnsi="GHEA Grapalat" w:cs="Arial"/>
          <w:sz w:val="20"/>
          <w:vertAlign w:val="superscript"/>
          <w:lang w:val="hy-AM"/>
        </w:rPr>
        <w:t>13</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2A4605" w:rsidRPr="002A4605">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F96621" w:rsidRPr="007F147C">
        <w:rPr>
          <w:rFonts w:ascii="GHEA Grapalat" w:hAnsi="GHEA Grapalat" w:cs="Arial"/>
          <w:sz w:val="20"/>
          <w:lang w:val="hy-AM"/>
        </w:rPr>
        <w:t>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B422FF" w:rsidRPr="00C42894" w:rsidRDefault="00030D40" w:rsidP="00C42894">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af6"/>
          <w:rFonts w:ascii="GHEA Grapalat" w:hAnsi="GHEA Grapalat" w:cs="Sylfaen"/>
          <w:color w:val="FFFFFF"/>
          <w:sz w:val="20"/>
        </w:rPr>
        <w:footnoteReference w:id="6"/>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lastRenderedPageBreak/>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w:t>
      </w:r>
      <w:r w:rsidR="00B027EF" w:rsidRPr="00970498">
        <w:rPr>
          <w:rFonts w:ascii="GHEA Grapalat" w:hAnsi="GHEA Grapalat" w:cs="Sylfaen"/>
          <w:sz w:val="20"/>
          <w:szCs w:val="20"/>
          <w:lang w:val="af-ZA"/>
        </w:rPr>
        <w:lastRenderedPageBreak/>
        <w:t xml:space="preserve">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2"/>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3"/>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w:t>
      </w:r>
      <w:r w:rsidRPr="005E1F72">
        <w:rPr>
          <w:rFonts w:ascii="GHEA Grapalat" w:hAnsi="GHEA Grapalat" w:cs="Sylfaen"/>
          <w:sz w:val="20"/>
          <w:szCs w:val="20"/>
          <w:lang w:val="af-ZA"/>
        </w:rPr>
        <w:lastRenderedPageBreak/>
        <w:t>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2A4605" w:rsidP="00EF3662">
      <w:pPr>
        <w:pStyle w:val="aa"/>
        <w:ind w:right="-7"/>
        <w:jc w:val="center"/>
        <w:rPr>
          <w:rFonts w:ascii="GHEA Grapalat" w:hAnsi="GHEA Grapalat"/>
          <w:b/>
          <w:szCs w:val="22"/>
          <w:lang w:val="af-ZA"/>
        </w:rPr>
      </w:pPr>
      <w:r w:rsidRPr="008A641C">
        <w:rPr>
          <w:rFonts w:ascii="GHEA Grapalat" w:hAnsi="GHEA Grapalat"/>
          <w:b/>
          <w:lang w:val="af-ZA"/>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es-ES"/>
        </w:rPr>
        <w:t xml:space="preserve"> </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w:t>
      </w:r>
      <w:r w:rsidRPr="005E1F72">
        <w:rPr>
          <w:rFonts w:ascii="GHEA Grapalat" w:hAnsi="GHEA Grapalat" w:cs="Sylfaen"/>
          <w:sz w:val="20"/>
          <w:lang w:val="es-ES"/>
        </w:rPr>
        <w:t xml:space="preserve"> </w:t>
      </w:r>
      <w:r>
        <w:rPr>
          <w:rFonts w:ascii="GHEA Grapalat" w:hAnsi="GHEA Grapalat" w:cs="Sylfaen"/>
          <w:sz w:val="20"/>
          <w:lang w:val="hy-AM"/>
        </w:rPr>
        <w:t xml:space="preserve">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7"/>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0B0B75" w:rsidP="00EF3662">
      <w:pPr>
        <w:pStyle w:val="31"/>
        <w:spacing w:line="240" w:lineRule="auto"/>
        <w:jc w:val="right"/>
        <w:rPr>
          <w:rFonts w:ascii="GHEA Grapalat" w:hAnsi="GHEA Grapalat" w:cs="Arial"/>
          <w:b/>
          <w:lang w:val="es-ES"/>
        </w:rPr>
      </w:pPr>
      <w:r>
        <w:rPr>
          <w:rFonts w:ascii="GHEA Grapalat" w:hAnsi="GHEA Grapalat"/>
          <w:sz w:val="24"/>
          <w:szCs w:val="24"/>
          <w:lang w:val="af-ZA"/>
        </w:rPr>
        <w:t>ՍՄՍՀ-ԳՀԱՊՁԲ-21/10</w:t>
      </w:r>
      <w:r w:rsidR="00B2572B" w:rsidRPr="005E1F72">
        <w:rPr>
          <w:rFonts w:ascii="GHEA Grapalat" w:hAnsi="GHEA Grapalat"/>
          <w:b/>
          <w:lang w:val="es-ES"/>
        </w:rPr>
        <w:t xml:space="preserve">  </w:t>
      </w:r>
      <w:r w:rsidR="00B2572B" w:rsidRPr="005E1F72">
        <w:rPr>
          <w:rFonts w:ascii="GHEA Grapalat" w:hAnsi="GHEA Grapalat" w:cs="Sylfaen"/>
          <w:b/>
          <w:lang w:val="es-ES"/>
        </w:rPr>
        <w:t>ծածկագրով</w:t>
      </w:r>
    </w:p>
    <w:p w:rsidR="00B2572B" w:rsidRPr="005E1F72" w:rsidRDefault="005F172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5E1F72">
        <w:rPr>
          <w:rFonts w:ascii="GHEA Grapalat" w:hAnsi="GHEA Grapalat" w:cs="Sylfaen"/>
          <w:b/>
          <w:lang w:val="es-ES"/>
        </w:rPr>
        <w:t>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5F172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5E1F72">
        <w:rPr>
          <w:rFonts w:ascii="GHEA Grapalat" w:hAnsi="GHEA Grapalat" w:cs="Sylfaen"/>
          <w:color w:val="auto"/>
          <w:sz w:val="24"/>
          <w:szCs w:val="24"/>
          <w:lang w:val="es-ES"/>
        </w:rPr>
        <w:t>ին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0B0B75">
        <w:rPr>
          <w:rFonts w:ascii="GHEA Grapalat" w:hAnsi="GHEA Grapalat"/>
          <w:lang w:val="es-ES"/>
        </w:rPr>
        <w:t>ՍՄՍՀ-ԳՀԱՊՁԲ-21/10</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5F172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5E1F72">
        <w:rPr>
          <w:rFonts w:ascii="GHEA Grapalat" w:hAnsi="GHEA Grapalat" w:cs="Sylfaen"/>
          <w:sz w:val="20"/>
          <w:szCs w:val="20"/>
          <w:lang w:val="es-ES"/>
        </w:rPr>
        <w:t>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0B0B75">
        <w:rPr>
          <w:rFonts w:ascii="GHEA Grapalat" w:hAnsi="GHEA Grapalat" w:cs="Arial"/>
          <w:sz w:val="20"/>
          <w:szCs w:val="20"/>
          <w:lang w:val="es-ES"/>
        </w:rPr>
        <w:t>ՍՄՍՀ-ԳՀԱՊՁԲ-21/10</w:t>
      </w:r>
      <w:r w:rsidRPr="00DE1E5A">
        <w:rPr>
          <w:rFonts w:ascii="GHEA Grapalat" w:hAnsi="GHEA Grapalat" w:cs="Arial"/>
          <w:sz w:val="20"/>
          <w:szCs w:val="20"/>
          <w:lang w:val="es-ES"/>
        </w:rPr>
        <w:t xml:space="preserve">  ծածկագրով  </w:t>
      </w:r>
      <w:r w:rsidR="005F1721">
        <w:rPr>
          <w:rFonts w:ascii="GHEA Grapalat" w:hAnsi="GHEA Grapalat" w:cs="Arial"/>
          <w:sz w:val="20"/>
          <w:szCs w:val="20"/>
          <w:lang w:val="es-ES"/>
        </w:rPr>
        <w:t>գնանշման հարցում</w:t>
      </w:r>
      <w:r>
        <w:rPr>
          <w:rFonts w:ascii="GHEA Grapalat" w:hAnsi="GHEA Grapalat" w:cs="Arial"/>
          <w:sz w:val="20"/>
          <w:szCs w:val="20"/>
          <w:lang w:val="es-ES"/>
        </w:rPr>
        <w:t xml:space="preserve">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8"/>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0B0B75">
        <w:rPr>
          <w:rFonts w:ascii="GHEA Grapalat" w:hAnsi="GHEA Grapalat"/>
          <w:lang w:val="es-ES"/>
        </w:rPr>
        <w:t>ՍՄՍՀ-ԳՀԱՊՁԲ-21/10</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5F1721">
        <w:rPr>
          <w:rFonts w:ascii="GHEA Grapalat" w:hAnsi="GHEA Grapalat" w:cs="Arial"/>
          <w:sz w:val="20"/>
          <w:szCs w:val="20"/>
          <w:lang w:val="es-ES"/>
        </w:rPr>
        <w:t>գնանշման հարցում</w:t>
      </w:r>
      <w:r w:rsidR="006C3873" w:rsidRPr="00E75737">
        <w:rPr>
          <w:rFonts w:ascii="GHEA Grapalat" w:hAnsi="GHEA Grapalat" w:cs="Arial"/>
          <w:sz w:val="20"/>
          <w:szCs w:val="20"/>
          <w:lang w:val="es-ES"/>
        </w:rPr>
        <w:t>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w:t>
      </w:r>
      <w:r w:rsidR="00276398">
        <w:rPr>
          <w:rFonts w:ascii="GHEA Grapalat" w:hAnsi="GHEA Grapalat" w:cs="Sylfaen"/>
          <w:sz w:val="20"/>
          <w:lang w:val="hy-AM"/>
        </w:rPr>
        <w:t>ս</w:t>
      </w:r>
      <w:r>
        <w:rPr>
          <w:rFonts w:ascii="GHEA Grapalat" w:hAnsi="GHEA Grapalat" w:cs="Sylfaen"/>
          <w:sz w:val="20"/>
          <w:lang w:val="es-ES"/>
        </w:rPr>
        <w:t>ատի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6B0DD6" w:rsidTr="00CE3A99">
        <w:trPr>
          <w:jc w:val="center"/>
        </w:trPr>
        <w:tc>
          <w:tcPr>
            <w:tcW w:w="257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6B0DD6" w:rsidTr="00CE3A99">
        <w:trPr>
          <w:jc w:val="center"/>
        </w:trPr>
        <w:tc>
          <w:tcPr>
            <w:tcW w:w="2570" w:type="dxa"/>
            <w:vAlign w:val="center"/>
          </w:tcPr>
          <w:p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6B0DD6"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6B0DD6"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9"/>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0B0B75" w:rsidP="000B1088">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ՍՄՍՀ-ԳՀԱՊՁԲ-21/10</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5F1721"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5E1F72">
        <w:rPr>
          <w:rFonts w:ascii="GHEA Grapalat" w:hAnsi="GHEA Grapalat" w:cs="Arial"/>
          <w:b/>
          <w:lang w:val="hy-AM"/>
        </w:rPr>
        <w:t xml:space="preserve">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3"/>
        <w:spacing w:line="240" w:lineRule="auto"/>
        <w:ind w:firstLine="567"/>
        <w:jc w:val="left"/>
        <w:rPr>
          <w:rFonts w:ascii="GHEA Grapalat" w:hAnsi="GHEA Grapalat"/>
          <w:b/>
          <w:lang w:val="hy-AM"/>
        </w:rPr>
      </w:pP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0B0B75">
        <w:rPr>
          <w:rFonts w:ascii="GHEA Grapalat" w:hAnsi="GHEA Grapalat" w:cs="Arial"/>
          <w:sz w:val="20"/>
          <w:szCs w:val="20"/>
          <w:lang w:val="es-ES"/>
        </w:rPr>
        <w:t>ՍՄՍՀ-ԳՀԱՊՁԲ-21/10</w:t>
      </w:r>
      <w:r w:rsidRPr="005E1F72">
        <w:rPr>
          <w:rFonts w:ascii="GHEA Grapalat" w:hAnsi="GHEA Grapalat" w:cs="Arial"/>
          <w:sz w:val="20"/>
          <w:szCs w:val="20"/>
          <w:lang w:val="es-ES"/>
        </w:rPr>
        <w:t xml:space="preserve"> </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5F1721">
        <w:rPr>
          <w:rFonts w:ascii="GHEA Grapalat" w:hAnsi="GHEA Grapalat" w:cs="Arial"/>
          <w:sz w:val="20"/>
          <w:szCs w:val="20"/>
          <w:lang w:val="es-ES"/>
        </w:rPr>
        <w:t>գնանշման հարցում</w:t>
      </w:r>
      <w:r w:rsidRPr="005E1F72">
        <w:rPr>
          <w:rFonts w:ascii="GHEA Grapalat" w:hAnsi="GHEA Grapalat" w:cs="Arial"/>
          <w:sz w:val="20"/>
          <w:szCs w:val="20"/>
          <w:lang w:val="es-ES"/>
        </w:rPr>
        <w:t>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bl>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B2572B" w:rsidRPr="000B4CF4" w:rsidRDefault="00B2572B" w:rsidP="00B61B80">
      <w:pPr>
        <w:pStyle w:val="31"/>
        <w:spacing w:line="240" w:lineRule="auto"/>
        <w:ind w:firstLine="0"/>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0B0B75" w:rsidP="00EF3662">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ՍՄՍՀ-ԳՀԱՊՁԲ-21/10</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5F172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5E1F72">
        <w:rPr>
          <w:rFonts w:ascii="GHEA Grapalat" w:hAnsi="GHEA Grapalat" w:cs="Arial"/>
          <w:b/>
          <w:lang w:val="hy-AM"/>
        </w:rPr>
        <w:t xml:space="preserve">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0B0B75">
        <w:rPr>
          <w:rFonts w:ascii="GHEA Grapalat" w:hAnsi="GHEA Grapalat" w:cs="Arial"/>
          <w:sz w:val="20"/>
          <w:szCs w:val="20"/>
          <w:lang w:val="es-ES"/>
        </w:rPr>
        <w:t>ՍՄՍՀ-ԳՀԱՊՁԲ-21/10</w:t>
      </w:r>
      <w:r w:rsidRPr="005E1F72">
        <w:rPr>
          <w:rFonts w:ascii="GHEA Grapalat" w:hAnsi="GHEA Grapalat" w:cs="Arial"/>
          <w:sz w:val="20"/>
          <w:szCs w:val="20"/>
          <w:lang w:val="es-ES"/>
        </w:rPr>
        <w:t xml:space="preserve"> ծածկագրով </w:t>
      </w:r>
      <w:r w:rsidR="005F1721">
        <w:rPr>
          <w:rFonts w:ascii="GHEA Grapalat" w:hAnsi="GHEA Grapalat" w:cs="Arial"/>
          <w:sz w:val="20"/>
          <w:szCs w:val="20"/>
          <w:lang w:val="es-ES"/>
        </w:rPr>
        <w:t>գնանշման հարցում</w:t>
      </w:r>
      <w:r w:rsidRPr="005E1F72">
        <w:rPr>
          <w:rFonts w:ascii="GHEA Grapalat" w:hAnsi="GHEA Grapalat" w:cs="Arial"/>
          <w:sz w:val="20"/>
          <w:szCs w:val="20"/>
          <w:lang w:val="es-ES"/>
        </w:rPr>
        <w:t>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EF3662">
      <w:pPr>
        <w:ind w:firstLine="567"/>
        <w:jc w:val="both"/>
        <w:rPr>
          <w:rFonts w:ascii="GHEA Grapalat" w:hAnsi="GHEA Grapalat" w:cs="Arial"/>
        </w:rPr>
      </w:pPr>
      <w:bookmarkStart w:id="15" w:name="_Hlk23147299"/>
      <w:r w:rsidRPr="005E1F72">
        <w:rPr>
          <w:rFonts w:ascii="GHEA Grapalat" w:hAnsi="GHEA Grapalat" w:cs="Sylfaen"/>
          <w:vertAlign w:val="superscript"/>
          <w:lang w:val="hy-AM"/>
        </w:rPr>
        <w:t xml:space="preserve">                                                                                     մասնակցի անվանումը</w:t>
      </w:r>
    </w:p>
    <w:bookmarkEnd w:id="15"/>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6B0DD6"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6B0DD6"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6B0DD6"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6B0DD6"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0"/>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B61B80" w:rsidRPr="005E1F72" w:rsidRDefault="00B2572B" w:rsidP="00B61B80">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r w:rsidR="00B61B80" w:rsidRPr="005E1F72">
        <w:rPr>
          <w:rFonts w:ascii="GHEA Grapalat" w:hAnsi="GHEA Grapalat" w:cs="Sylfaen"/>
          <w:b/>
          <w:lang w:val="hy-AM"/>
        </w:rPr>
        <w:lastRenderedPageBreak/>
        <w:t xml:space="preserve"> </w:t>
      </w:r>
    </w:p>
    <w:p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0B0B75" w:rsidP="007862B1">
      <w:pPr>
        <w:pStyle w:val="31"/>
        <w:spacing w:line="240" w:lineRule="auto"/>
        <w:jc w:val="right"/>
        <w:rPr>
          <w:rFonts w:ascii="GHEA Grapalat" w:hAnsi="GHEA Grapalat" w:cs="Arial"/>
          <w:b/>
          <w:lang w:val="hy-AM"/>
        </w:rPr>
      </w:pPr>
      <w:r>
        <w:rPr>
          <w:rFonts w:ascii="GHEA Grapalat" w:hAnsi="GHEA Grapalat"/>
          <w:sz w:val="24"/>
          <w:szCs w:val="24"/>
          <w:lang w:val="hy-AM"/>
        </w:rPr>
        <w:t>ՍՄՍՀ-ԳՀԱՊՁԲ-21/10</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5F1721"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5E1F72">
        <w:rPr>
          <w:rFonts w:ascii="GHEA Grapalat" w:hAnsi="GHEA Grapalat" w:cs="Arial"/>
          <w:b/>
          <w:lang w:val="hy-AM"/>
        </w:rPr>
        <w:t xml:space="preserve">ի </w:t>
      </w:r>
      <w:r w:rsidR="007862B1"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651A99">
        <w:rPr>
          <w:rFonts w:ascii="GHEA Grapalat" w:hAnsi="GHEA Grapalat" w:cs="GHEA Grapalat"/>
          <w:sz w:val="20"/>
          <w:szCs w:val="20"/>
          <w:u w:val="single"/>
          <w:lang w:val="hy-AM"/>
        </w:rPr>
        <w:t>Սիսիանի համայնք</w:t>
      </w:r>
      <w:r w:rsidR="00651A99">
        <w:rPr>
          <w:rFonts w:ascii="GHEA Grapalat" w:hAnsi="GHEA Grapalat" w:cs="GHEA Grapalat"/>
          <w:sz w:val="20"/>
          <w:szCs w:val="20"/>
          <w:lang w:val="hy-AM"/>
        </w:rPr>
        <w:t>ի</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0B0B75">
        <w:rPr>
          <w:rFonts w:ascii="GHEA Grapalat" w:hAnsi="GHEA Grapalat" w:cs="Sylfaen"/>
          <w:sz w:val="20"/>
          <w:szCs w:val="20"/>
          <w:u w:val="single"/>
          <w:lang w:val="hy-AM"/>
        </w:rPr>
        <w:t>ՍՄՍՀ-ԳՀԱՊՁԲ-21/10</w:t>
      </w:r>
      <w:r w:rsidRPr="00260569">
        <w:rPr>
          <w:rFonts w:ascii="GHEA Grapalat" w:hAnsi="GHEA Grapalat" w:cs="GHEA Grapalat"/>
          <w:sz w:val="20"/>
          <w:szCs w:val="20"/>
          <w:lang w:val="pt-BR"/>
        </w:rPr>
        <w:t xml:space="preserve">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00651A99">
        <w:rPr>
          <w:rFonts w:ascii="GHEA Grapalat" w:hAnsi="GHEA Grapalat"/>
          <w:sz w:val="20"/>
          <w:szCs w:val="20"/>
          <w:vertAlign w:val="superscript"/>
          <w:lang w:val="pt-BR"/>
        </w:rPr>
        <w:t xml:space="preserve">                       </w:t>
      </w: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lastRenderedPageBreak/>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51A9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651A9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651A99"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651A99"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651A99"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6B0DD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6B0DD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6B0DD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6B0DD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6B0DD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B61B80">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r w:rsidR="00B61B80" w:rsidRPr="00631658">
        <w:rPr>
          <w:rFonts w:ascii="GHEA Grapalat" w:hAnsi="GHEA Grapalat" w:cs="GHEA Grapalat"/>
          <w:i/>
          <w:sz w:val="18"/>
          <w:szCs w:val="18"/>
          <w:lang w:val="hy-AM"/>
        </w:rPr>
        <w:lastRenderedPageBreak/>
        <w:t xml:space="preserve"> </w:t>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0B0B75" w:rsidP="00631658">
      <w:pPr>
        <w:pStyle w:val="31"/>
        <w:spacing w:line="240" w:lineRule="auto"/>
        <w:jc w:val="right"/>
        <w:rPr>
          <w:rFonts w:ascii="GHEA Grapalat" w:hAnsi="GHEA Grapalat" w:cs="Sylfaen"/>
          <w:b/>
          <w:lang w:val="hy-AM"/>
        </w:rPr>
      </w:pPr>
      <w:r>
        <w:rPr>
          <w:rFonts w:ascii="GHEA Grapalat" w:hAnsi="GHEA Grapalat" w:cs="Sylfaen"/>
          <w:b/>
          <w:lang w:val="hy-AM"/>
        </w:rPr>
        <w:t>ՍՄՍՀ-ԳՀԱՊՁԲ-21/10</w:t>
      </w:r>
      <w:r w:rsidR="00631658" w:rsidRPr="00631658">
        <w:rPr>
          <w:rFonts w:ascii="GHEA Grapalat" w:hAnsi="GHEA Grapalat" w:cs="Sylfaen"/>
          <w:b/>
          <w:lang w:val="hy-AM"/>
        </w:rPr>
        <w:t xml:space="preserve">  ծածկագրով</w:t>
      </w:r>
    </w:p>
    <w:p w:rsidR="00631658" w:rsidRPr="00631658" w:rsidRDefault="005F172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631658">
        <w:rPr>
          <w:rFonts w:ascii="GHEA Grapalat" w:hAnsi="GHEA Grapalat" w:cs="Sylfaen"/>
          <w:b/>
          <w:lang w:val="hy-AM"/>
        </w:rPr>
        <w:t>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651A99">
        <w:rPr>
          <w:rFonts w:ascii="GHEA Grapalat" w:hAnsi="GHEA Grapalat" w:cs="GHEA Grapalat"/>
          <w:sz w:val="20"/>
          <w:szCs w:val="20"/>
          <w:u w:val="single"/>
          <w:lang w:val="hy-AM"/>
        </w:rPr>
        <w:t>Սիսիանի համայնք</w:t>
      </w:r>
      <w:r w:rsidR="00651A99">
        <w:rPr>
          <w:rFonts w:ascii="GHEA Grapalat" w:hAnsi="GHEA Grapalat" w:cs="GHEA Grapalat"/>
          <w:sz w:val="20"/>
          <w:szCs w:val="20"/>
          <w:lang w:val="hy-AM"/>
        </w:rPr>
        <w:t>ի</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0B0B75">
        <w:rPr>
          <w:rFonts w:ascii="GHEA Grapalat" w:hAnsi="GHEA Grapalat" w:cs="Sylfaen"/>
          <w:sz w:val="20"/>
          <w:szCs w:val="20"/>
          <w:u w:val="single"/>
          <w:lang w:val="hy-AM"/>
        </w:rPr>
        <w:t>ՍՄՍՀ-ԳՀԱՊՁԲ-21/10</w:t>
      </w:r>
      <w:r w:rsidR="00651A99">
        <w:rPr>
          <w:rFonts w:ascii="GHEA Grapalat" w:hAnsi="GHEA Grapalat" w:cs="GHEA Grapalat"/>
          <w:sz w:val="20"/>
          <w:szCs w:val="20"/>
          <w:lang w:val="hy-AM"/>
        </w:rPr>
        <w:t xml:space="preserve"> </w:t>
      </w:r>
      <w:r w:rsidRPr="00631658">
        <w:rPr>
          <w:rFonts w:ascii="GHEA Grapalat" w:hAnsi="GHEA Grapalat" w:cs="GHEA Grapalat"/>
          <w:sz w:val="20"/>
          <w:szCs w:val="20"/>
          <w:lang w:val="pt-BR"/>
        </w:rPr>
        <w:t>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51A9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651A99"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651A99"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651A99"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651A99"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1A99" w:rsidRPr="005E1F72" w:rsidRDefault="00651A99" w:rsidP="00651A99">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6B0DD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6B0DD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6B0DD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6B0DD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6B0DD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B2572B" w:rsidRPr="005E1F72" w:rsidRDefault="00334B2F" w:rsidP="00B61B80">
      <w:pPr>
        <w:pStyle w:val="31"/>
        <w:spacing w:line="240" w:lineRule="auto"/>
        <w:jc w:val="right"/>
        <w:rPr>
          <w:lang w:val="hy-AM"/>
        </w:rPr>
      </w:pPr>
      <w:r>
        <w:rPr>
          <w:rFonts w:ascii="GHEA Grapalat" w:hAnsi="GHEA Grapalat"/>
          <w:b/>
          <w:lang w:val="hy-AM"/>
        </w:rPr>
        <w:br w:type="page"/>
      </w:r>
      <w:r w:rsidR="00B61B80" w:rsidRPr="005E1F72">
        <w:rPr>
          <w:lang w:val="hy-AM"/>
        </w:rPr>
        <w:lastRenderedPageBreak/>
        <w:t xml:space="preserve"> </w:t>
      </w:r>
    </w:p>
    <w:p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0B0B75" w:rsidP="00EF3662">
      <w:pPr>
        <w:pStyle w:val="31"/>
        <w:spacing w:line="240" w:lineRule="auto"/>
        <w:jc w:val="right"/>
        <w:rPr>
          <w:rFonts w:ascii="GHEA Grapalat" w:hAnsi="GHEA Grapalat" w:cs="Sylfaen"/>
          <w:b/>
          <w:lang w:val="hy-AM"/>
        </w:rPr>
      </w:pPr>
      <w:r>
        <w:rPr>
          <w:rFonts w:ascii="GHEA Grapalat" w:hAnsi="GHEA Grapalat" w:cs="Sylfaen"/>
          <w:b/>
          <w:lang w:val="hy-AM"/>
        </w:rPr>
        <w:t>ՍՄՍՀ-ԳՀԱՊՁԲ-21/10</w:t>
      </w:r>
      <w:r w:rsidR="00071D1C" w:rsidRPr="005E1F72">
        <w:rPr>
          <w:rFonts w:ascii="GHEA Grapalat" w:hAnsi="GHEA Grapalat" w:cs="Sylfaen"/>
          <w:b/>
          <w:lang w:val="hy-AM"/>
        </w:rPr>
        <w:t xml:space="preserve">  ծածկագրով</w:t>
      </w:r>
    </w:p>
    <w:p w:rsidR="00071D1C" w:rsidRPr="005E1F72" w:rsidRDefault="005F172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5E1F72">
        <w:rPr>
          <w:rFonts w:ascii="GHEA Grapalat" w:hAnsi="GHEA Grapalat" w:cs="Sylfaen"/>
          <w:b/>
          <w:lang w:val="hy-AM"/>
        </w:rPr>
        <w:t>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31"/>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DF2A69" w:rsidRDefault="00071D1C" w:rsidP="00DF2A69">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11"/>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12"/>
      </w:r>
      <w:r w:rsidRPr="005E1F72">
        <w:rPr>
          <w:rFonts w:ascii="GHEA Grapalat" w:hAnsi="GHEA Grapalat"/>
          <w:sz w:val="20"/>
          <w:lang w:val="hy-AM"/>
        </w:rPr>
        <w:t xml:space="preserve"> </w:t>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af6"/>
          <w:rFonts w:ascii="GHEA Grapalat" w:hAnsi="GHEA Grapalat" w:cs="Sylfaen"/>
          <w:color w:val="FFFFFF"/>
          <w:sz w:val="20"/>
          <w:lang w:val="pt-BR"/>
        </w:rPr>
        <w:footnoteReference w:id="13"/>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w:t>
      </w:r>
      <w:r w:rsidRPr="005E1F72">
        <w:rPr>
          <w:rFonts w:ascii="GHEA Grapalat" w:hAnsi="GHEA Grapalat" w:cs="Sylfaen"/>
          <w:sz w:val="20"/>
          <w:szCs w:val="20"/>
          <w:lang w:val="hy-AM"/>
        </w:rPr>
        <w:lastRenderedPageBreak/>
        <w:t xml:space="preserve">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14"/>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af6"/>
          <w:rFonts w:ascii="GHEA Grapalat" w:hAnsi="GHEA Grapalat" w:cs="Sylfaen"/>
          <w:color w:val="FFFFFF"/>
          <w:sz w:val="20"/>
          <w:lang w:val="hy-AM"/>
        </w:rPr>
        <w:footnoteReference w:id="15"/>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16"/>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17"/>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lastRenderedPageBreak/>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050FDE">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709"/>
        <w:jc w:val="both"/>
        <w:rPr>
          <w:rFonts w:ascii="GHEA Grapalat" w:hAnsi="GHEA Grapalat"/>
          <w:sz w:val="20"/>
          <w:lang w:val="hy-AM"/>
        </w:rPr>
      </w:pP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050FDE">
      <w:pPr>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50FDE" w:rsidRPr="008B72FA" w:rsidRDefault="00050FDE" w:rsidP="00050FDE">
            <w:pPr>
              <w:jc w:val="center"/>
              <w:rPr>
                <w:rFonts w:ascii="GHEA Grapalat" w:hAnsi="GHEA Grapalat" w:cs="Sylfaen"/>
                <w:sz w:val="20"/>
                <w:szCs w:val="20"/>
                <w:lang w:val="hy-AM"/>
              </w:rPr>
            </w:pPr>
            <w:r w:rsidRPr="008B72FA">
              <w:rPr>
                <w:rFonts w:ascii="GHEA Grapalat" w:hAnsi="GHEA Grapalat" w:cs="Sylfaen"/>
                <w:sz w:val="20"/>
                <w:szCs w:val="20"/>
                <w:lang w:val="hy-AM"/>
              </w:rPr>
              <w:t>Սիսիանի համայնք</w:t>
            </w:r>
          </w:p>
          <w:p w:rsidR="00050FDE" w:rsidRPr="008B72FA" w:rsidRDefault="00050FDE" w:rsidP="00050FDE">
            <w:pPr>
              <w:jc w:val="center"/>
              <w:rPr>
                <w:rFonts w:ascii="GHEA Grapalat" w:hAnsi="GHEA Grapalat"/>
                <w:sz w:val="20"/>
                <w:szCs w:val="20"/>
                <w:lang w:val="hy-AM"/>
              </w:rPr>
            </w:pPr>
            <w:r w:rsidRPr="008B72FA">
              <w:rPr>
                <w:rFonts w:ascii="GHEA Grapalat" w:hAnsi="GHEA Grapalat" w:cs="Sylfaen"/>
                <w:sz w:val="20"/>
                <w:szCs w:val="20"/>
                <w:lang w:val="hy-AM"/>
              </w:rPr>
              <w:t>ք. Սիսիան, Սիսական 31</w:t>
            </w:r>
          </w:p>
          <w:p w:rsidR="00050FDE" w:rsidRPr="008B72FA" w:rsidRDefault="00050FDE" w:rsidP="00050FDE">
            <w:pPr>
              <w:jc w:val="center"/>
              <w:rPr>
                <w:rFonts w:ascii="GHEA Grapalat" w:hAnsi="GHEA Grapalat" w:cs="Sylfaen"/>
                <w:sz w:val="20"/>
                <w:szCs w:val="20"/>
                <w:lang w:val="hy-AM"/>
              </w:rPr>
            </w:pPr>
            <w:r w:rsidRPr="008B72FA">
              <w:rPr>
                <w:rFonts w:ascii="GHEA Grapalat" w:hAnsi="GHEA Grapalat" w:cs="Sylfaen"/>
                <w:sz w:val="20"/>
                <w:szCs w:val="20"/>
                <w:lang w:val="hy-AM"/>
              </w:rPr>
              <w:t>ՀՀ ֆին. նախ. գործառնական վարչություն</w:t>
            </w:r>
          </w:p>
          <w:p w:rsidR="00050FDE" w:rsidRPr="008B72FA" w:rsidRDefault="00050FDE" w:rsidP="00050FDE">
            <w:pPr>
              <w:jc w:val="center"/>
              <w:rPr>
                <w:rFonts w:ascii="GHEA Grapalat" w:hAnsi="GHEA Grapalat" w:cs="Sylfaen"/>
                <w:sz w:val="20"/>
                <w:szCs w:val="20"/>
                <w:lang w:val="hy-AM"/>
              </w:rPr>
            </w:pPr>
            <w:r w:rsidRPr="008B72FA">
              <w:rPr>
                <w:rFonts w:ascii="GHEA Grapalat" w:hAnsi="GHEA Grapalat" w:cs="Sylfaen"/>
                <w:sz w:val="20"/>
                <w:szCs w:val="20"/>
                <w:lang w:val="hy-AM"/>
              </w:rPr>
              <w:t>Հ</w:t>
            </w:r>
            <w:r>
              <w:rPr>
                <w:rFonts w:ascii="GHEA Grapalat" w:hAnsi="GHEA Grapalat" w:cs="Sylfaen"/>
                <w:sz w:val="20"/>
                <w:szCs w:val="20"/>
                <w:lang w:val="hy-AM"/>
              </w:rPr>
              <w:t>//</w:t>
            </w:r>
            <w:r w:rsidRPr="008B72FA">
              <w:rPr>
                <w:rFonts w:ascii="GHEA Grapalat" w:hAnsi="GHEA Grapalat" w:cs="Sylfaen"/>
                <w:sz w:val="20"/>
                <w:szCs w:val="20"/>
                <w:lang w:val="hy-AM"/>
              </w:rPr>
              <w:t xml:space="preserve">Հ </w:t>
            </w:r>
            <w:r w:rsidRPr="004B32D9">
              <w:rPr>
                <w:rFonts w:ascii="GHEA Grapalat" w:hAnsi="GHEA Grapalat"/>
                <w:sz w:val="20"/>
                <w:szCs w:val="20"/>
                <w:lang w:val="nb-NO"/>
              </w:rPr>
              <w:t>900292101103</w:t>
            </w:r>
          </w:p>
          <w:p w:rsidR="00050FDE" w:rsidRPr="008B72FA" w:rsidRDefault="00050FDE" w:rsidP="00050FDE">
            <w:pPr>
              <w:jc w:val="center"/>
              <w:rPr>
                <w:rFonts w:ascii="Arial Armenian" w:hAnsi="Arial Armenian"/>
                <w:sz w:val="20"/>
                <w:szCs w:val="20"/>
                <w:lang w:val="hy-AM"/>
              </w:rPr>
            </w:pPr>
            <w:r w:rsidRPr="008B72FA">
              <w:rPr>
                <w:rFonts w:ascii="GHEA Grapalat" w:hAnsi="GHEA Grapalat"/>
                <w:sz w:val="20"/>
                <w:szCs w:val="20"/>
                <w:lang w:val="hy-AM"/>
              </w:rPr>
              <w:t>ՀՎՀՀ 09215978</w:t>
            </w:r>
          </w:p>
          <w:p w:rsidR="00050FDE" w:rsidRPr="008B72FA" w:rsidRDefault="00050FDE" w:rsidP="00050FDE">
            <w:pPr>
              <w:rPr>
                <w:rFonts w:ascii="GHEA Grapalat" w:hAnsi="GHEA Grapalat"/>
                <w:sz w:val="20"/>
                <w:szCs w:val="20"/>
                <w:lang w:val="hy-AM"/>
              </w:rPr>
            </w:pPr>
          </w:p>
          <w:p w:rsidR="00050FDE" w:rsidRPr="008B72FA" w:rsidRDefault="00050FDE" w:rsidP="00050FDE">
            <w:pPr>
              <w:rPr>
                <w:rFonts w:ascii="GHEA Grapalat" w:hAnsi="GHEA Grapalat"/>
                <w:sz w:val="20"/>
                <w:szCs w:val="20"/>
                <w:lang w:val="hy-AM"/>
              </w:rPr>
            </w:pPr>
            <w:r w:rsidRPr="008B72FA">
              <w:rPr>
                <w:rFonts w:ascii="GHEA Grapalat" w:hAnsi="GHEA Grapalat"/>
                <w:sz w:val="20"/>
                <w:szCs w:val="20"/>
                <w:lang w:val="hy-AM"/>
              </w:rPr>
              <w:t>Համայնքի ղեկավար</w:t>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t>___________Ա. Սարգսյան</w:t>
            </w:r>
          </w:p>
          <w:p w:rsidR="00050FDE" w:rsidRPr="00FF459E" w:rsidRDefault="00050FDE" w:rsidP="00050FDE">
            <w:pPr>
              <w:jc w:val="center"/>
              <w:rPr>
                <w:rFonts w:ascii="GHEA Grapalat" w:hAnsi="GHEA Grapalat"/>
                <w:sz w:val="20"/>
                <w:lang w:val="hy-AM"/>
              </w:rPr>
            </w:pPr>
            <w:r w:rsidRPr="00FF459E">
              <w:rPr>
                <w:rFonts w:ascii="GHEA Grapalat" w:hAnsi="GHEA Grapalat"/>
                <w:vertAlign w:val="superscript"/>
                <w:lang w:val="hy-AM"/>
              </w:rPr>
              <w:t xml:space="preserve">             (</w:t>
            </w:r>
            <w:r w:rsidRPr="00FF459E">
              <w:rPr>
                <w:rFonts w:ascii="GHEA Grapalat" w:hAnsi="GHEA Grapalat" w:cs="Sylfaen"/>
                <w:vertAlign w:val="superscript"/>
                <w:lang w:val="hy-AM"/>
              </w:rPr>
              <w:t>ստորագրություն</w:t>
            </w:r>
            <w:r w:rsidRPr="00FF459E">
              <w:rPr>
                <w:rFonts w:ascii="GHEA Grapalat" w:hAnsi="GHEA Grapalat" w:cs="Arial"/>
                <w:vertAlign w:val="superscript"/>
                <w:lang w:val="hy-AM"/>
              </w:rPr>
              <w:t>)</w:t>
            </w:r>
          </w:p>
          <w:p w:rsidR="00071D1C" w:rsidRPr="005E1F72" w:rsidRDefault="00050FDE" w:rsidP="00050FDE">
            <w:pPr>
              <w:jc w:val="center"/>
              <w:rPr>
                <w:rFonts w:ascii="GHEA Grapalat" w:hAnsi="GHEA Grapalat"/>
                <w:sz w:val="18"/>
                <w:szCs w:val="18"/>
                <w:lang w:val="hy-AM"/>
              </w:rPr>
            </w:pPr>
            <w:r w:rsidRPr="00FF459E">
              <w:rPr>
                <w:rFonts w:ascii="GHEA Grapalat" w:hAnsi="GHEA Grapalat" w:cs="Sylfaen"/>
                <w:sz w:val="16"/>
                <w:szCs w:val="16"/>
                <w:lang w:val="hy-AM"/>
              </w:rPr>
              <w:t>Կ</w:t>
            </w:r>
            <w:r w:rsidRPr="00FF459E">
              <w:rPr>
                <w:rFonts w:ascii="GHEA Grapalat" w:hAnsi="GHEA Grapalat" w:cs="Arial"/>
                <w:sz w:val="16"/>
                <w:szCs w:val="16"/>
                <w:lang w:val="hy-AM"/>
              </w:rPr>
              <w:t>.</w:t>
            </w:r>
            <w:r w:rsidRPr="00FF459E">
              <w:rPr>
                <w:rFonts w:ascii="GHEA Grapalat" w:hAnsi="GHEA Grapalat" w:cs="Sylfaen"/>
                <w:sz w:val="16"/>
                <w:szCs w:val="16"/>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Default="00071D1C" w:rsidP="00EF3662">
            <w:pPr>
              <w:jc w:val="center"/>
              <w:rPr>
                <w:rFonts w:ascii="GHEA Grapalat" w:hAnsi="GHEA Grapalat"/>
                <w:lang w:val="hy-AM"/>
              </w:rPr>
            </w:pPr>
          </w:p>
          <w:p w:rsidR="00050FDE" w:rsidRDefault="00050FDE" w:rsidP="00EF3662">
            <w:pPr>
              <w:jc w:val="center"/>
              <w:rPr>
                <w:rFonts w:ascii="GHEA Grapalat" w:hAnsi="GHEA Grapalat"/>
                <w:lang w:val="hy-AM"/>
              </w:rPr>
            </w:pPr>
          </w:p>
          <w:p w:rsidR="00050FDE" w:rsidRDefault="00050FDE" w:rsidP="00EF3662">
            <w:pPr>
              <w:jc w:val="center"/>
              <w:rPr>
                <w:rFonts w:ascii="GHEA Grapalat" w:hAnsi="GHEA Grapalat"/>
                <w:lang w:val="hy-AM"/>
              </w:rPr>
            </w:pPr>
          </w:p>
          <w:p w:rsidR="00050FDE" w:rsidRPr="005E1F72" w:rsidRDefault="00050FDE"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18"/>
          <w:lang w:val="hy-AM"/>
        </w:rPr>
      </w:pPr>
    </w:p>
    <w:p w:rsidR="00071D1C" w:rsidRPr="005E1F72" w:rsidRDefault="00071D1C" w:rsidP="00EF3662">
      <w:pPr>
        <w:jc w:val="center"/>
        <w:rPr>
          <w:rFonts w:ascii="GHEA Grapalat" w:hAnsi="GHEA Grapalat"/>
          <w:sz w:val="20"/>
          <w:lang w:val="hy-AM"/>
        </w:rPr>
      </w:pP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30"/>
        <w:gridCol w:w="1530"/>
        <w:gridCol w:w="990"/>
        <w:gridCol w:w="3870"/>
        <w:gridCol w:w="810"/>
        <w:gridCol w:w="810"/>
        <w:gridCol w:w="621"/>
        <w:gridCol w:w="549"/>
        <w:gridCol w:w="2070"/>
        <w:gridCol w:w="630"/>
        <w:gridCol w:w="1293"/>
      </w:tblGrid>
      <w:tr w:rsidR="00071D1C" w:rsidRPr="005E1F72" w:rsidTr="00267FAC">
        <w:tc>
          <w:tcPr>
            <w:tcW w:w="15423" w:type="dxa"/>
            <w:gridSpan w:val="12"/>
          </w:tcPr>
          <w:p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071D1C" w:rsidRPr="005E1F72" w:rsidTr="00B4158E">
        <w:trPr>
          <w:trHeight w:val="219"/>
        </w:trPr>
        <w:tc>
          <w:tcPr>
            <w:tcW w:w="72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153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153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 xml:space="preserve">անվանումը </w:t>
            </w:r>
          </w:p>
        </w:tc>
        <w:tc>
          <w:tcPr>
            <w:tcW w:w="990" w:type="dxa"/>
            <w:vMerge w:val="restart"/>
            <w:vAlign w:val="center"/>
          </w:tcPr>
          <w:p w:rsidR="00071D1C" w:rsidRPr="005E1F72" w:rsidRDefault="000F6E48" w:rsidP="009F06BA">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387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81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810"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621"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549"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3993" w:type="dxa"/>
            <w:gridSpan w:val="3"/>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0F6E48" w:rsidRPr="005E1F72" w:rsidTr="00B4158E">
        <w:trPr>
          <w:trHeight w:val="445"/>
        </w:trPr>
        <w:tc>
          <w:tcPr>
            <w:tcW w:w="720" w:type="dxa"/>
            <w:vMerge/>
            <w:vAlign w:val="center"/>
          </w:tcPr>
          <w:p w:rsidR="00071D1C" w:rsidRPr="005E1F72" w:rsidRDefault="00071D1C" w:rsidP="00EF3662">
            <w:pPr>
              <w:jc w:val="center"/>
              <w:rPr>
                <w:rFonts w:ascii="GHEA Grapalat" w:hAnsi="GHEA Grapalat"/>
                <w:sz w:val="18"/>
              </w:rPr>
            </w:pPr>
          </w:p>
        </w:tc>
        <w:tc>
          <w:tcPr>
            <w:tcW w:w="1530" w:type="dxa"/>
            <w:vMerge/>
            <w:vAlign w:val="center"/>
          </w:tcPr>
          <w:p w:rsidR="00071D1C" w:rsidRPr="005E1F72" w:rsidRDefault="00071D1C" w:rsidP="00EF3662">
            <w:pPr>
              <w:jc w:val="center"/>
              <w:rPr>
                <w:rFonts w:ascii="GHEA Grapalat" w:hAnsi="GHEA Grapalat"/>
                <w:sz w:val="18"/>
              </w:rPr>
            </w:pPr>
          </w:p>
        </w:tc>
        <w:tc>
          <w:tcPr>
            <w:tcW w:w="1530" w:type="dxa"/>
            <w:vMerge/>
            <w:vAlign w:val="center"/>
          </w:tcPr>
          <w:p w:rsidR="00071D1C" w:rsidRPr="005E1F72" w:rsidRDefault="00071D1C" w:rsidP="00EF3662">
            <w:pPr>
              <w:jc w:val="center"/>
              <w:rPr>
                <w:rFonts w:ascii="GHEA Grapalat" w:hAnsi="GHEA Grapalat"/>
                <w:sz w:val="18"/>
              </w:rPr>
            </w:pPr>
          </w:p>
        </w:tc>
        <w:tc>
          <w:tcPr>
            <w:tcW w:w="990" w:type="dxa"/>
            <w:vMerge/>
            <w:vAlign w:val="center"/>
          </w:tcPr>
          <w:p w:rsidR="00071D1C" w:rsidRPr="005E1F72" w:rsidRDefault="00071D1C" w:rsidP="00EF3662">
            <w:pPr>
              <w:jc w:val="center"/>
              <w:rPr>
                <w:rFonts w:ascii="GHEA Grapalat" w:hAnsi="GHEA Grapalat"/>
                <w:sz w:val="18"/>
              </w:rPr>
            </w:pPr>
          </w:p>
        </w:tc>
        <w:tc>
          <w:tcPr>
            <w:tcW w:w="3870" w:type="dxa"/>
            <w:vMerge/>
            <w:vAlign w:val="center"/>
          </w:tcPr>
          <w:p w:rsidR="00071D1C" w:rsidRPr="005E1F72" w:rsidRDefault="00071D1C" w:rsidP="00EF3662">
            <w:pPr>
              <w:jc w:val="center"/>
              <w:rPr>
                <w:rFonts w:ascii="GHEA Grapalat" w:hAnsi="GHEA Grapalat"/>
                <w:sz w:val="18"/>
              </w:rPr>
            </w:pPr>
          </w:p>
        </w:tc>
        <w:tc>
          <w:tcPr>
            <w:tcW w:w="810" w:type="dxa"/>
            <w:vMerge/>
            <w:vAlign w:val="center"/>
          </w:tcPr>
          <w:p w:rsidR="00071D1C" w:rsidRPr="005E1F72" w:rsidRDefault="00071D1C" w:rsidP="00EF3662">
            <w:pPr>
              <w:jc w:val="center"/>
              <w:rPr>
                <w:rFonts w:ascii="GHEA Grapalat" w:hAnsi="GHEA Grapalat"/>
                <w:sz w:val="18"/>
              </w:rPr>
            </w:pPr>
          </w:p>
        </w:tc>
        <w:tc>
          <w:tcPr>
            <w:tcW w:w="810" w:type="dxa"/>
            <w:vMerge/>
            <w:vAlign w:val="center"/>
          </w:tcPr>
          <w:p w:rsidR="00071D1C" w:rsidRPr="005E1F72" w:rsidRDefault="00071D1C" w:rsidP="00EF3662">
            <w:pPr>
              <w:jc w:val="center"/>
              <w:rPr>
                <w:rFonts w:ascii="GHEA Grapalat" w:hAnsi="GHEA Grapalat"/>
                <w:sz w:val="18"/>
              </w:rPr>
            </w:pPr>
          </w:p>
        </w:tc>
        <w:tc>
          <w:tcPr>
            <w:tcW w:w="621" w:type="dxa"/>
            <w:vMerge/>
            <w:vAlign w:val="center"/>
          </w:tcPr>
          <w:p w:rsidR="00071D1C" w:rsidRPr="005E1F72" w:rsidRDefault="00071D1C" w:rsidP="00EF3662">
            <w:pPr>
              <w:jc w:val="center"/>
              <w:rPr>
                <w:rFonts w:ascii="GHEA Grapalat" w:hAnsi="GHEA Grapalat"/>
                <w:sz w:val="18"/>
              </w:rPr>
            </w:pPr>
          </w:p>
        </w:tc>
        <w:tc>
          <w:tcPr>
            <w:tcW w:w="549" w:type="dxa"/>
            <w:vMerge/>
            <w:vAlign w:val="center"/>
          </w:tcPr>
          <w:p w:rsidR="00071D1C" w:rsidRPr="005E1F72" w:rsidRDefault="00071D1C" w:rsidP="00EF3662">
            <w:pPr>
              <w:jc w:val="center"/>
              <w:rPr>
                <w:rFonts w:ascii="GHEA Grapalat" w:hAnsi="GHEA Grapalat"/>
                <w:sz w:val="18"/>
              </w:rPr>
            </w:pPr>
          </w:p>
        </w:tc>
        <w:tc>
          <w:tcPr>
            <w:tcW w:w="2070"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630"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1293" w:type="dxa"/>
            <w:vAlign w:val="center"/>
          </w:tcPr>
          <w:p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EF3662">
            <w:pPr>
              <w:jc w:val="center"/>
              <w:rPr>
                <w:rFonts w:ascii="GHEA Grapalat" w:hAnsi="GHEA Grapalat"/>
                <w:sz w:val="18"/>
              </w:rPr>
            </w:pPr>
          </w:p>
        </w:tc>
      </w:tr>
      <w:tr w:rsidR="00B948A8" w:rsidRPr="00B4158E" w:rsidTr="009F65A5">
        <w:trPr>
          <w:trHeight w:val="246"/>
        </w:trPr>
        <w:tc>
          <w:tcPr>
            <w:tcW w:w="72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1</w:t>
            </w:r>
          </w:p>
        </w:tc>
        <w:tc>
          <w:tcPr>
            <w:tcW w:w="15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03121200/1</w:t>
            </w:r>
          </w:p>
        </w:tc>
        <w:tc>
          <w:tcPr>
            <w:tcW w:w="153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Վարդ</w:t>
            </w:r>
          </w:p>
        </w:tc>
        <w:tc>
          <w:tcPr>
            <w:tcW w:w="990" w:type="dxa"/>
            <w:vAlign w:val="center"/>
          </w:tcPr>
          <w:p w:rsidR="00267FAC" w:rsidRPr="009F65A5" w:rsidRDefault="00267FAC" w:rsidP="009F65A5">
            <w:pPr>
              <w:jc w:val="center"/>
              <w:rPr>
                <w:rFonts w:ascii="GHEA Grapalat" w:hAnsi="GHEA Grapalat"/>
                <w:sz w:val="16"/>
                <w:szCs w:val="16"/>
              </w:rPr>
            </w:pPr>
          </w:p>
        </w:tc>
        <w:tc>
          <w:tcPr>
            <w:tcW w:w="3870" w:type="dxa"/>
            <w:vAlign w:val="center"/>
          </w:tcPr>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Բացառապես</w:t>
            </w:r>
            <w:r w:rsidRPr="009F65A5">
              <w:rPr>
                <w:rFonts w:ascii="Courier New" w:hAnsi="Courier New" w:cs="Courier New"/>
                <w:color w:val="000000"/>
                <w:sz w:val="16"/>
                <w:szCs w:val="16"/>
                <w:lang w:val="hy-AM"/>
              </w:rPr>
              <w:t> </w:t>
            </w:r>
            <w:r w:rsidRPr="009F65A5">
              <w:rPr>
                <w:rFonts w:ascii="GHEA Grapalat" w:hAnsi="GHEA Grapalat"/>
                <w:color w:val="000000"/>
                <w:sz w:val="16"/>
                <w:szCs w:val="16"/>
                <w:lang w:val="hy-AM"/>
              </w:rPr>
              <w:t>թարմ, բնական ծաղիկներ`  վարդեր,</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տեսակը՝ հոլանդական կամ համարժեք,</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ծաղկի գլուխը/կոկոնը/՝ առնվազն 6 սմ,  տրամագծով, բարձրությունը՝ առնվազն 6 սմ,</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ցողունի երկարությունը` առնվազն 50սմ, ուղիղ,  փնջավորված և փաթեթավորած` բարձրորակ  թափանցիկ, թղթյա կամ դեկորատիվ ժապավեններով,</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գույնը, քանակը և փաթեթավորումը՝ ըստ պատվիրատուի կողմից ներկայացված հայտի,</w:t>
            </w:r>
          </w:p>
          <w:p w:rsidR="00267FAC" w:rsidRPr="009F65A5" w:rsidRDefault="00B4158E" w:rsidP="009F65A5">
            <w:pPr>
              <w:jc w:val="center"/>
              <w:rPr>
                <w:rFonts w:ascii="GHEA Grapalat" w:hAnsi="GHEA Grapalat"/>
                <w:color w:val="000000"/>
                <w:sz w:val="16"/>
                <w:szCs w:val="16"/>
                <w:lang w:val="hy-AM"/>
              </w:rPr>
            </w:pPr>
            <w:r w:rsidRPr="009F65A5">
              <w:rPr>
                <w:rFonts w:ascii="GHEA Grapalat" w:hAnsi="GHEA Grapalat"/>
                <w:sz w:val="16"/>
                <w:szCs w:val="16"/>
                <w:lang w:val="hy-AM"/>
              </w:rPr>
              <w:t xml:space="preserve">փնջերում ծաղիկների </w:t>
            </w:r>
            <w:r w:rsidRPr="009F65A5">
              <w:rPr>
                <w:rFonts w:ascii="GHEA Grapalat" w:hAnsi="GHEA Grapalat"/>
                <w:color w:val="000000"/>
                <w:sz w:val="16"/>
                <w:szCs w:val="16"/>
                <w:lang w:val="hy-AM"/>
              </w:rPr>
              <w:t xml:space="preserve">գույնը, </w:t>
            </w:r>
            <w:r w:rsidRPr="009F65A5">
              <w:rPr>
                <w:rFonts w:ascii="GHEA Grapalat" w:hAnsi="GHEA Grapalat"/>
                <w:sz w:val="16"/>
                <w:szCs w:val="16"/>
                <w:lang w:val="hy-AM"/>
              </w:rPr>
              <w:t xml:space="preserve">քանակն ու </w:t>
            </w:r>
            <w:r w:rsidRPr="009F65A5">
              <w:rPr>
                <w:rFonts w:ascii="GHEA Grapalat" w:hAnsi="GHEA Grapalat"/>
                <w:color w:val="000000"/>
                <w:sz w:val="16"/>
                <w:szCs w:val="16"/>
                <w:lang w:val="hy-AM"/>
              </w:rPr>
              <w:t>փաթեթավորման ձևը</w:t>
            </w:r>
            <w:r w:rsidRPr="009F65A5">
              <w:rPr>
                <w:rFonts w:ascii="GHEA Grapalat" w:hAnsi="GHEA Grapalat"/>
                <w:sz w:val="16"/>
                <w:szCs w:val="16"/>
                <w:lang w:val="hy-AM"/>
              </w:rPr>
              <w:t xml:space="preserve"> նախօրոք համաձայնեցնել պատվիրատուի հետ:</w:t>
            </w:r>
          </w:p>
        </w:tc>
        <w:tc>
          <w:tcPr>
            <w:tcW w:w="81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lang w:val="hy-AM"/>
              </w:rPr>
              <w:t>հատ</w:t>
            </w:r>
          </w:p>
        </w:tc>
        <w:tc>
          <w:tcPr>
            <w:tcW w:w="810" w:type="dxa"/>
            <w:vAlign w:val="center"/>
          </w:tcPr>
          <w:p w:rsidR="00267FAC" w:rsidRPr="009F65A5" w:rsidRDefault="00267FAC" w:rsidP="009F65A5">
            <w:pPr>
              <w:jc w:val="center"/>
              <w:rPr>
                <w:rFonts w:ascii="GHEA Grapalat" w:hAnsi="GHEA Grapalat"/>
                <w:sz w:val="16"/>
                <w:szCs w:val="16"/>
              </w:rPr>
            </w:pPr>
          </w:p>
        </w:tc>
        <w:tc>
          <w:tcPr>
            <w:tcW w:w="621" w:type="dxa"/>
            <w:vAlign w:val="center"/>
          </w:tcPr>
          <w:p w:rsidR="00267FAC" w:rsidRPr="009F65A5" w:rsidRDefault="00267FAC" w:rsidP="009F65A5">
            <w:pPr>
              <w:jc w:val="center"/>
              <w:rPr>
                <w:rFonts w:ascii="GHEA Grapalat" w:hAnsi="GHEA Grapalat"/>
                <w:sz w:val="16"/>
                <w:szCs w:val="16"/>
              </w:rPr>
            </w:pPr>
          </w:p>
        </w:tc>
        <w:tc>
          <w:tcPr>
            <w:tcW w:w="549"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540</w:t>
            </w:r>
          </w:p>
        </w:tc>
        <w:tc>
          <w:tcPr>
            <w:tcW w:w="2070" w:type="dxa"/>
            <w:vAlign w:val="center"/>
          </w:tcPr>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t>ՀՀ Սյունիքի մարզ, Սիսիան համայնք, համաձայն Պատվիրատուի կողմից ներկայացված    պատվեր-հայտի</w:t>
            </w:r>
          </w:p>
        </w:tc>
        <w:tc>
          <w:tcPr>
            <w:tcW w:w="6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540</w:t>
            </w:r>
          </w:p>
        </w:tc>
        <w:tc>
          <w:tcPr>
            <w:tcW w:w="1293" w:type="dxa"/>
            <w:vAlign w:val="center"/>
          </w:tcPr>
          <w:p w:rsidR="00267FAC" w:rsidRPr="009F65A5" w:rsidRDefault="009F65A5" w:rsidP="009F65A5">
            <w:pPr>
              <w:jc w:val="center"/>
              <w:rPr>
                <w:rFonts w:ascii="GHEA Grapalat" w:hAnsi="GHEA Grapalat"/>
                <w:sz w:val="16"/>
                <w:szCs w:val="16"/>
                <w:lang w:val="hy-AM"/>
              </w:rPr>
            </w:pPr>
            <w:r w:rsidRPr="009F65A5">
              <w:rPr>
                <w:rFonts w:ascii="GHEA Grapalat" w:hAnsi="GHEA Grapalat"/>
                <w:sz w:val="16"/>
                <w:szCs w:val="16"/>
                <w:lang w:val="hy-AM"/>
              </w:rPr>
              <w:t xml:space="preserve">Պայմանագիրն ուժի մեջ մտնելուց </w:t>
            </w:r>
            <w:r w:rsidRPr="009F65A5">
              <w:rPr>
                <w:rFonts w:ascii="GHEA Grapalat" w:hAnsi="GHEA Grapalat" w:cs="Calibri"/>
                <w:bCs/>
                <w:color w:val="000000"/>
                <w:sz w:val="16"/>
                <w:szCs w:val="16"/>
                <w:lang w:val="hy-AM"/>
              </w:rPr>
              <w:t>20 օրացույցային օր հետո</w:t>
            </w:r>
            <w:r w:rsidRPr="009F65A5">
              <w:rPr>
                <w:rFonts w:ascii="GHEA Grapalat" w:hAnsi="GHEA Grapalat"/>
                <w:sz w:val="16"/>
                <w:szCs w:val="16"/>
                <w:lang w:val="hy-AM"/>
              </w:rPr>
              <w:t xml:space="preserve"> մինչև 2021թ դեկտեմբերի 30-ը՝ ըստ Պատվիրատուի պահանջի</w:t>
            </w:r>
          </w:p>
        </w:tc>
      </w:tr>
      <w:tr w:rsidR="00B4158E" w:rsidRPr="005E1F72" w:rsidTr="009F65A5">
        <w:tc>
          <w:tcPr>
            <w:tcW w:w="72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2</w:t>
            </w:r>
          </w:p>
        </w:tc>
        <w:tc>
          <w:tcPr>
            <w:tcW w:w="15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03121200/2</w:t>
            </w:r>
          </w:p>
        </w:tc>
        <w:tc>
          <w:tcPr>
            <w:tcW w:w="153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 xml:space="preserve">Վարդ /80սմ </w:t>
            </w:r>
            <w:r w:rsidRPr="009F65A5">
              <w:rPr>
                <w:rFonts w:ascii="GHEA Grapalat" w:hAnsi="GHEA Grapalat"/>
                <w:sz w:val="16"/>
                <w:szCs w:val="16"/>
                <w:lang w:val="hy-AM"/>
              </w:rPr>
              <w:t>կամ ավել</w:t>
            </w:r>
            <w:r w:rsidRPr="009F65A5">
              <w:rPr>
                <w:rFonts w:ascii="GHEA Grapalat" w:hAnsi="GHEA Grapalat"/>
                <w:sz w:val="16"/>
                <w:szCs w:val="16"/>
              </w:rPr>
              <w:t>/</w:t>
            </w:r>
          </w:p>
        </w:tc>
        <w:tc>
          <w:tcPr>
            <w:tcW w:w="990" w:type="dxa"/>
            <w:vAlign w:val="center"/>
          </w:tcPr>
          <w:p w:rsidR="00267FAC" w:rsidRPr="009F65A5" w:rsidRDefault="00267FAC" w:rsidP="009F65A5">
            <w:pPr>
              <w:jc w:val="center"/>
              <w:rPr>
                <w:rFonts w:ascii="GHEA Grapalat" w:hAnsi="GHEA Grapalat"/>
                <w:sz w:val="16"/>
                <w:szCs w:val="16"/>
              </w:rPr>
            </w:pPr>
          </w:p>
        </w:tc>
        <w:tc>
          <w:tcPr>
            <w:tcW w:w="3870" w:type="dxa"/>
            <w:vAlign w:val="center"/>
          </w:tcPr>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Բացառապես</w:t>
            </w:r>
            <w:r w:rsidRPr="009F65A5">
              <w:rPr>
                <w:rFonts w:ascii="Courier New" w:hAnsi="Courier New" w:cs="Courier New"/>
                <w:color w:val="000000"/>
                <w:sz w:val="16"/>
                <w:szCs w:val="16"/>
                <w:lang w:val="hy-AM"/>
              </w:rPr>
              <w:t> </w:t>
            </w:r>
            <w:r w:rsidRPr="009F65A5">
              <w:rPr>
                <w:rFonts w:ascii="GHEA Grapalat" w:hAnsi="GHEA Grapalat"/>
                <w:color w:val="000000"/>
                <w:sz w:val="16"/>
                <w:szCs w:val="16"/>
                <w:lang w:val="hy-AM"/>
              </w:rPr>
              <w:t>թարմ, բնական ծաղիկներ`  վարդեր,</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տեսակը՝ հոլանդական կամ համարժեք,</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ծաղկի գլուխը/կոկոնը/՝ առնվազն 7 սմ,  տրամագծով, բարձրությունը՝ առնվազն 7 սմ,</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ցողունի երկարությունը` առնվազն 80սմ, ուղիղ,  փնջավորված և փաթեթավորած` բարձրորակ  թափանցիկ, թղթյա կամ դեկորատիվ ժապավեններով,</w:t>
            </w:r>
          </w:p>
          <w:p w:rsidR="00B4158E" w:rsidRPr="009F65A5" w:rsidRDefault="00B4158E"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գույնը, քանակը և փաթեթավորումը՝ ըստ պատվիրատուի կողմից ներկայացված հայտի,</w:t>
            </w:r>
          </w:p>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lastRenderedPageBreak/>
              <w:t xml:space="preserve">փնջերում ծաղիկների </w:t>
            </w:r>
            <w:r w:rsidRPr="009F65A5">
              <w:rPr>
                <w:rFonts w:ascii="GHEA Grapalat" w:hAnsi="GHEA Grapalat"/>
                <w:color w:val="000000"/>
                <w:sz w:val="16"/>
                <w:szCs w:val="16"/>
                <w:lang w:val="hy-AM"/>
              </w:rPr>
              <w:t xml:space="preserve">գույնը, </w:t>
            </w:r>
            <w:r w:rsidRPr="009F65A5">
              <w:rPr>
                <w:rFonts w:ascii="GHEA Grapalat" w:hAnsi="GHEA Grapalat"/>
                <w:sz w:val="16"/>
                <w:szCs w:val="16"/>
                <w:lang w:val="hy-AM"/>
              </w:rPr>
              <w:t xml:space="preserve">քանակն ու </w:t>
            </w:r>
            <w:r w:rsidRPr="009F65A5">
              <w:rPr>
                <w:rFonts w:ascii="GHEA Grapalat" w:hAnsi="GHEA Grapalat"/>
                <w:color w:val="000000"/>
                <w:sz w:val="16"/>
                <w:szCs w:val="16"/>
                <w:lang w:val="hy-AM"/>
              </w:rPr>
              <w:t>փաթեթավորման ձևը</w:t>
            </w:r>
            <w:r w:rsidRPr="009F65A5">
              <w:rPr>
                <w:rFonts w:ascii="GHEA Grapalat" w:hAnsi="GHEA Grapalat"/>
                <w:sz w:val="16"/>
                <w:szCs w:val="16"/>
                <w:lang w:val="hy-AM"/>
              </w:rPr>
              <w:t xml:space="preserve"> նախօրոք համաձայնեցնել պատվիրատուի հետ:</w:t>
            </w:r>
          </w:p>
        </w:tc>
        <w:tc>
          <w:tcPr>
            <w:tcW w:w="81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lang w:val="hy-AM"/>
              </w:rPr>
              <w:lastRenderedPageBreak/>
              <w:t>հատ</w:t>
            </w:r>
          </w:p>
        </w:tc>
        <w:tc>
          <w:tcPr>
            <w:tcW w:w="810" w:type="dxa"/>
            <w:vAlign w:val="center"/>
          </w:tcPr>
          <w:p w:rsidR="00267FAC" w:rsidRPr="009F65A5" w:rsidRDefault="00267FAC" w:rsidP="009F65A5">
            <w:pPr>
              <w:jc w:val="center"/>
              <w:rPr>
                <w:rFonts w:ascii="GHEA Grapalat" w:hAnsi="GHEA Grapalat"/>
                <w:sz w:val="16"/>
                <w:szCs w:val="16"/>
              </w:rPr>
            </w:pPr>
          </w:p>
        </w:tc>
        <w:tc>
          <w:tcPr>
            <w:tcW w:w="621" w:type="dxa"/>
            <w:vAlign w:val="center"/>
          </w:tcPr>
          <w:p w:rsidR="00267FAC" w:rsidRPr="009F65A5" w:rsidRDefault="00267FAC" w:rsidP="009F65A5">
            <w:pPr>
              <w:jc w:val="center"/>
              <w:rPr>
                <w:rFonts w:ascii="GHEA Grapalat" w:hAnsi="GHEA Grapalat"/>
                <w:sz w:val="16"/>
                <w:szCs w:val="16"/>
              </w:rPr>
            </w:pPr>
          </w:p>
        </w:tc>
        <w:tc>
          <w:tcPr>
            <w:tcW w:w="549"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50</w:t>
            </w:r>
          </w:p>
        </w:tc>
        <w:tc>
          <w:tcPr>
            <w:tcW w:w="2070" w:type="dxa"/>
            <w:vAlign w:val="center"/>
          </w:tcPr>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t>ՀՀ Սյունիքի մարզ, Սիսիան համայնք, համաձայն Պատվիրատուի կողմից ներկայացված    պատվեր-հայտի</w:t>
            </w:r>
          </w:p>
        </w:tc>
        <w:tc>
          <w:tcPr>
            <w:tcW w:w="6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50</w:t>
            </w:r>
          </w:p>
        </w:tc>
        <w:tc>
          <w:tcPr>
            <w:tcW w:w="1293" w:type="dxa"/>
            <w:vAlign w:val="center"/>
          </w:tcPr>
          <w:p w:rsidR="00267FAC" w:rsidRPr="009F65A5" w:rsidRDefault="009F65A5" w:rsidP="009F65A5">
            <w:pPr>
              <w:jc w:val="center"/>
              <w:rPr>
                <w:rFonts w:ascii="GHEA Grapalat" w:hAnsi="GHEA Grapalat"/>
                <w:sz w:val="16"/>
                <w:szCs w:val="16"/>
                <w:lang w:val="hy-AM"/>
              </w:rPr>
            </w:pPr>
            <w:r w:rsidRPr="009F65A5">
              <w:rPr>
                <w:rFonts w:ascii="GHEA Grapalat" w:hAnsi="GHEA Grapalat"/>
                <w:sz w:val="16"/>
                <w:szCs w:val="16"/>
                <w:lang w:val="hy-AM"/>
              </w:rPr>
              <w:t xml:space="preserve">Պայմանագիրն ուժի մեջ մտնելուց </w:t>
            </w:r>
            <w:r w:rsidRPr="009F65A5">
              <w:rPr>
                <w:rFonts w:ascii="GHEA Grapalat" w:hAnsi="GHEA Grapalat" w:cs="Calibri"/>
                <w:bCs/>
                <w:color w:val="000000"/>
                <w:sz w:val="16"/>
                <w:szCs w:val="16"/>
                <w:lang w:val="hy-AM"/>
              </w:rPr>
              <w:t>20 օրացույցային օր հետո</w:t>
            </w:r>
            <w:r w:rsidRPr="009F65A5">
              <w:rPr>
                <w:rFonts w:ascii="GHEA Grapalat" w:hAnsi="GHEA Grapalat"/>
                <w:sz w:val="16"/>
                <w:szCs w:val="16"/>
                <w:lang w:val="hy-AM"/>
              </w:rPr>
              <w:t xml:space="preserve"> մինչև 2021թ դեկտեմբերի 30-ը՝ ըստ Պատվիրատուի պահանջի</w:t>
            </w:r>
          </w:p>
        </w:tc>
      </w:tr>
      <w:tr w:rsidR="00B4158E" w:rsidRPr="005E1F72" w:rsidTr="009F65A5">
        <w:tc>
          <w:tcPr>
            <w:tcW w:w="72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lastRenderedPageBreak/>
              <w:t>3</w:t>
            </w:r>
          </w:p>
        </w:tc>
        <w:tc>
          <w:tcPr>
            <w:tcW w:w="15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03121200/3</w:t>
            </w:r>
          </w:p>
        </w:tc>
        <w:tc>
          <w:tcPr>
            <w:tcW w:w="153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Մեխակ</w:t>
            </w:r>
          </w:p>
        </w:tc>
        <w:tc>
          <w:tcPr>
            <w:tcW w:w="990" w:type="dxa"/>
            <w:vAlign w:val="center"/>
          </w:tcPr>
          <w:p w:rsidR="00267FAC" w:rsidRPr="009F65A5" w:rsidRDefault="00267FAC" w:rsidP="009F65A5">
            <w:pPr>
              <w:jc w:val="center"/>
              <w:rPr>
                <w:rFonts w:ascii="GHEA Grapalat" w:hAnsi="GHEA Grapalat"/>
                <w:sz w:val="16"/>
                <w:szCs w:val="16"/>
              </w:rPr>
            </w:pPr>
          </w:p>
        </w:tc>
        <w:tc>
          <w:tcPr>
            <w:tcW w:w="3870" w:type="dxa"/>
            <w:vAlign w:val="center"/>
          </w:tcPr>
          <w:p w:rsidR="006630B9" w:rsidRPr="009F65A5" w:rsidRDefault="00007D4D" w:rsidP="009F65A5">
            <w:pPr>
              <w:jc w:val="center"/>
              <w:rPr>
                <w:rFonts w:ascii="GHEA Grapalat" w:hAnsi="GHEA Grapalat"/>
                <w:sz w:val="16"/>
                <w:szCs w:val="16"/>
                <w:lang w:val="hy-AM"/>
              </w:rPr>
            </w:pPr>
            <w:r w:rsidRPr="009F65A5">
              <w:rPr>
                <w:rFonts w:ascii="GHEA Grapalat" w:hAnsi="GHEA Grapalat"/>
                <w:sz w:val="16"/>
                <w:szCs w:val="16"/>
                <w:lang w:val="hy-AM"/>
              </w:rPr>
              <w:t>Կարմիր կամ սպիտակ գլխիկներով, գլխիկի մեծության տրամագիծը</w:t>
            </w:r>
            <w:r w:rsidR="001559F9" w:rsidRPr="009F65A5">
              <w:rPr>
                <w:rFonts w:ascii="GHEA Grapalat" w:hAnsi="GHEA Grapalat"/>
                <w:sz w:val="16"/>
                <w:szCs w:val="16"/>
                <w:lang w:val="hy-AM"/>
              </w:rPr>
              <w:t xml:space="preserve"> առնվազն </w:t>
            </w:r>
            <w:r w:rsidRPr="009F65A5">
              <w:rPr>
                <w:rFonts w:ascii="GHEA Grapalat" w:hAnsi="GHEA Grapalat"/>
                <w:sz w:val="16"/>
                <w:szCs w:val="16"/>
                <w:lang w:val="hy-AM"/>
              </w:rPr>
              <w:t xml:space="preserve">6սմ, ցողունի երկարությունը </w:t>
            </w:r>
            <w:r w:rsidR="001559F9" w:rsidRPr="009F65A5">
              <w:rPr>
                <w:rFonts w:ascii="GHEA Grapalat" w:hAnsi="GHEA Grapalat"/>
                <w:sz w:val="16"/>
                <w:szCs w:val="16"/>
                <w:lang w:val="hy-AM"/>
              </w:rPr>
              <w:t xml:space="preserve">առնվազն </w:t>
            </w:r>
            <w:r w:rsidRPr="009F65A5">
              <w:rPr>
                <w:rFonts w:ascii="GHEA Grapalat" w:hAnsi="GHEA Grapalat"/>
                <w:sz w:val="16"/>
                <w:szCs w:val="16"/>
                <w:lang w:val="hy-AM"/>
              </w:rPr>
              <w:t>6</w:t>
            </w:r>
            <w:r w:rsidR="001559F9" w:rsidRPr="009F65A5">
              <w:rPr>
                <w:rFonts w:ascii="GHEA Grapalat" w:hAnsi="GHEA Grapalat"/>
                <w:sz w:val="16"/>
                <w:szCs w:val="16"/>
                <w:lang w:val="hy-AM"/>
              </w:rPr>
              <w:t>0</w:t>
            </w:r>
            <w:r w:rsidRPr="009F65A5">
              <w:rPr>
                <w:rFonts w:ascii="GHEA Grapalat" w:hAnsi="GHEA Grapalat"/>
                <w:sz w:val="16"/>
                <w:szCs w:val="16"/>
                <w:lang w:val="hy-AM"/>
              </w:rPr>
              <w:t>սմ, բնական,</w:t>
            </w:r>
            <w:r w:rsidR="001559F9" w:rsidRPr="009F65A5">
              <w:rPr>
                <w:rFonts w:ascii="GHEA Grapalat" w:hAnsi="GHEA Grapalat"/>
                <w:sz w:val="16"/>
                <w:szCs w:val="16"/>
                <w:lang w:val="hy-AM"/>
              </w:rPr>
              <w:t xml:space="preserve"> </w:t>
            </w:r>
            <w:r w:rsidRPr="009F65A5">
              <w:rPr>
                <w:rFonts w:ascii="GHEA Grapalat" w:hAnsi="GHEA Grapalat"/>
                <w:color w:val="000000"/>
                <w:sz w:val="16"/>
                <w:szCs w:val="16"/>
                <w:lang w:val="hy-AM"/>
              </w:rPr>
              <w:t>տ</w:t>
            </w:r>
            <w:r w:rsidR="00694810" w:rsidRPr="009F65A5">
              <w:rPr>
                <w:rFonts w:ascii="GHEA Grapalat" w:hAnsi="GHEA Grapalat"/>
                <w:color w:val="000000"/>
                <w:sz w:val="16"/>
                <w:szCs w:val="16"/>
                <w:lang w:val="es-ES"/>
              </w:rPr>
              <w:t>եղական արտադրության կամ համարժեք</w:t>
            </w:r>
            <w:r w:rsidR="006630B9" w:rsidRPr="009F65A5">
              <w:rPr>
                <w:rFonts w:ascii="GHEA Grapalat" w:hAnsi="GHEA Grapalat"/>
                <w:color w:val="000000"/>
                <w:sz w:val="16"/>
                <w:szCs w:val="16"/>
                <w:lang w:val="hy-AM"/>
              </w:rPr>
              <w:t>։</w:t>
            </w:r>
          </w:p>
          <w:p w:rsidR="006630B9" w:rsidRPr="009F65A5" w:rsidRDefault="006630B9"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Փնջավորված և փաթեթավորած` բարձրորակ  թափանցիկ, թղթյա կամ դեկորատիվ ժապավեններով,</w:t>
            </w:r>
          </w:p>
          <w:p w:rsidR="00267FAC" w:rsidRPr="00797642" w:rsidRDefault="006630B9"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 xml:space="preserve">քանակը և փաթեթավորումը՝ ըստ պատվիրատուի կողմից ներկայացված հայտի, </w:t>
            </w:r>
            <w:r w:rsidRPr="009F65A5">
              <w:rPr>
                <w:rFonts w:ascii="GHEA Grapalat" w:hAnsi="GHEA Grapalat"/>
                <w:sz w:val="16"/>
                <w:szCs w:val="16"/>
                <w:lang w:val="hy-AM"/>
              </w:rPr>
              <w:t xml:space="preserve">փնջերում ծաղիկների </w:t>
            </w:r>
            <w:r w:rsidRPr="009F65A5">
              <w:rPr>
                <w:rFonts w:ascii="GHEA Grapalat" w:hAnsi="GHEA Grapalat"/>
                <w:color w:val="000000"/>
                <w:sz w:val="16"/>
                <w:szCs w:val="16"/>
                <w:lang w:val="hy-AM"/>
              </w:rPr>
              <w:t>գույնը</w:t>
            </w:r>
            <w:r w:rsidRPr="009F65A5">
              <w:rPr>
                <w:rFonts w:ascii="GHEA Grapalat" w:hAnsi="GHEA Grapalat"/>
                <w:sz w:val="16"/>
                <w:szCs w:val="16"/>
                <w:lang w:val="hy-AM"/>
              </w:rPr>
              <w:t xml:space="preserve"> քանակն ու </w:t>
            </w:r>
            <w:r w:rsidRPr="009F65A5">
              <w:rPr>
                <w:rFonts w:ascii="GHEA Grapalat" w:hAnsi="GHEA Grapalat"/>
                <w:color w:val="000000"/>
                <w:sz w:val="16"/>
                <w:szCs w:val="16"/>
                <w:lang w:val="hy-AM"/>
              </w:rPr>
              <w:t>փաթեթավորման ձևը</w:t>
            </w:r>
            <w:r w:rsidRPr="009F65A5">
              <w:rPr>
                <w:rFonts w:ascii="GHEA Grapalat" w:hAnsi="GHEA Grapalat"/>
                <w:sz w:val="16"/>
                <w:szCs w:val="16"/>
                <w:lang w:val="hy-AM"/>
              </w:rPr>
              <w:t xml:space="preserve"> նախօրոք համաձայնեցնել պատվիրատուի հետ:</w:t>
            </w:r>
          </w:p>
        </w:tc>
        <w:tc>
          <w:tcPr>
            <w:tcW w:w="81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lang w:val="hy-AM"/>
              </w:rPr>
              <w:t>հատ</w:t>
            </w:r>
          </w:p>
        </w:tc>
        <w:tc>
          <w:tcPr>
            <w:tcW w:w="810" w:type="dxa"/>
            <w:vAlign w:val="center"/>
          </w:tcPr>
          <w:p w:rsidR="00267FAC" w:rsidRPr="009F65A5" w:rsidRDefault="00267FAC" w:rsidP="009F65A5">
            <w:pPr>
              <w:jc w:val="center"/>
              <w:rPr>
                <w:rFonts w:ascii="GHEA Grapalat" w:hAnsi="GHEA Grapalat"/>
                <w:sz w:val="16"/>
                <w:szCs w:val="16"/>
              </w:rPr>
            </w:pPr>
          </w:p>
        </w:tc>
        <w:tc>
          <w:tcPr>
            <w:tcW w:w="621" w:type="dxa"/>
            <w:vAlign w:val="center"/>
          </w:tcPr>
          <w:p w:rsidR="00267FAC" w:rsidRPr="009F65A5" w:rsidRDefault="00267FAC" w:rsidP="009F65A5">
            <w:pPr>
              <w:jc w:val="center"/>
              <w:rPr>
                <w:rFonts w:ascii="GHEA Grapalat" w:hAnsi="GHEA Grapalat"/>
                <w:sz w:val="16"/>
                <w:szCs w:val="16"/>
              </w:rPr>
            </w:pPr>
          </w:p>
        </w:tc>
        <w:tc>
          <w:tcPr>
            <w:tcW w:w="549"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2550</w:t>
            </w:r>
          </w:p>
        </w:tc>
        <w:tc>
          <w:tcPr>
            <w:tcW w:w="2070" w:type="dxa"/>
            <w:vAlign w:val="center"/>
          </w:tcPr>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t>ՀՀ Սյունիքի մարզ, Սիսիան համայնք, համաձայն Պատվիրատուի կողմից ներկայացված    պատվեր-հայտի</w:t>
            </w:r>
          </w:p>
        </w:tc>
        <w:tc>
          <w:tcPr>
            <w:tcW w:w="6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2550</w:t>
            </w:r>
          </w:p>
        </w:tc>
        <w:tc>
          <w:tcPr>
            <w:tcW w:w="1293" w:type="dxa"/>
            <w:vAlign w:val="center"/>
          </w:tcPr>
          <w:p w:rsidR="00267FAC" w:rsidRPr="009F65A5" w:rsidRDefault="009F65A5" w:rsidP="009F65A5">
            <w:pPr>
              <w:jc w:val="center"/>
              <w:rPr>
                <w:rFonts w:ascii="GHEA Grapalat" w:hAnsi="GHEA Grapalat"/>
                <w:sz w:val="16"/>
                <w:szCs w:val="16"/>
                <w:lang w:val="hy-AM"/>
              </w:rPr>
            </w:pPr>
            <w:r w:rsidRPr="009F65A5">
              <w:rPr>
                <w:rFonts w:ascii="GHEA Grapalat" w:hAnsi="GHEA Grapalat"/>
                <w:sz w:val="16"/>
                <w:szCs w:val="16"/>
                <w:lang w:val="hy-AM"/>
              </w:rPr>
              <w:t xml:space="preserve">Պայմանագիրն ուժի մեջ մտնելուց </w:t>
            </w:r>
            <w:r w:rsidRPr="009F65A5">
              <w:rPr>
                <w:rFonts w:ascii="GHEA Grapalat" w:hAnsi="GHEA Grapalat" w:cs="Calibri"/>
                <w:bCs/>
                <w:color w:val="000000"/>
                <w:sz w:val="16"/>
                <w:szCs w:val="16"/>
                <w:lang w:val="hy-AM"/>
              </w:rPr>
              <w:t>20 օրացույցային օր հետո</w:t>
            </w:r>
            <w:r w:rsidRPr="009F65A5">
              <w:rPr>
                <w:rFonts w:ascii="GHEA Grapalat" w:hAnsi="GHEA Grapalat"/>
                <w:sz w:val="16"/>
                <w:szCs w:val="16"/>
                <w:lang w:val="hy-AM"/>
              </w:rPr>
              <w:t xml:space="preserve"> մինչև 2021թ դեկտեմբերի 30-ը՝ ըստ Պատվիրատուի պահանջի </w:t>
            </w:r>
            <w:r w:rsidR="00B4158E" w:rsidRPr="009F65A5">
              <w:rPr>
                <w:rFonts w:ascii="GHEA Grapalat" w:hAnsi="GHEA Grapalat"/>
                <w:sz w:val="16"/>
                <w:szCs w:val="16"/>
                <w:lang w:val="hy-AM"/>
              </w:rPr>
              <w:t>։</w:t>
            </w:r>
          </w:p>
        </w:tc>
      </w:tr>
      <w:tr w:rsidR="00B948A8" w:rsidRPr="005E1F72" w:rsidTr="009F65A5">
        <w:tc>
          <w:tcPr>
            <w:tcW w:w="72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4</w:t>
            </w:r>
          </w:p>
        </w:tc>
        <w:tc>
          <w:tcPr>
            <w:tcW w:w="15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03121210/1</w:t>
            </w:r>
          </w:p>
        </w:tc>
        <w:tc>
          <w:tcPr>
            <w:tcW w:w="153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Ծաղկեփունջ</w:t>
            </w:r>
          </w:p>
        </w:tc>
        <w:tc>
          <w:tcPr>
            <w:tcW w:w="990" w:type="dxa"/>
            <w:vAlign w:val="center"/>
          </w:tcPr>
          <w:p w:rsidR="00267FAC" w:rsidRPr="009F65A5" w:rsidRDefault="00267FAC" w:rsidP="009F65A5">
            <w:pPr>
              <w:jc w:val="center"/>
              <w:rPr>
                <w:rFonts w:ascii="GHEA Grapalat" w:hAnsi="GHEA Grapalat"/>
                <w:sz w:val="16"/>
                <w:szCs w:val="16"/>
              </w:rPr>
            </w:pPr>
          </w:p>
        </w:tc>
        <w:tc>
          <w:tcPr>
            <w:tcW w:w="3870" w:type="dxa"/>
            <w:vAlign w:val="center"/>
          </w:tcPr>
          <w:p w:rsidR="002B4922" w:rsidRPr="009F65A5" w:rsidRDefault="002B4922" w:rsidP="009F65A5">
            <w:pPr>
              <w:jc w:val="center"/>
              <w:rPr>
                <w:rFonts w:ascii="GHEA Grapalat" w:hAnsi="GHEA Grapalat"/>
                <w:color w:val="000000"/>
                <w:sz w:val="16"/>
                <w:szCs w:val="16"/>
                <w:lang w:val="hy-AM"/>
              </w:rPr>
            </w:pPr>
            <w:r w:rsidRPr="009F65A5">
              <w:rPr>
                <w:rFonts w:ascii="GHEA Grapalat" w:hAnsi="GHEA Grapalat" w:cs="Sylfaen"/>
                <w:sz w:val="16"/>
                <w:szCs w:val="16"/>
              </w:rPr>
              <w:t>Ծաղկեփնջեր, ծաղկային կոմպոզիցիաներ ՝ բնական թարմ վարդեր</w:t>
            </w:r>
            <w:r w:rsidRPr="009F65A5">
              <w:rPr>
                <w:rFonts w:ascii="GHEA Grapalat" w:hAnsi="GHEA Grapalat" w:cs="Sylfaen"/>
                <w:sz w:val="16"/>
                <w:szCs w:val="16"/>
                <w:lang w:val="hy-AM"/>
              </w:rPr>
              <w:t>ից</w:t>
            </w:r>
            <w:r w:rsidRPr="009F65A5">
              <w:rPr>
                <w:rFonts w:ascii="GHEA Grapalat" w:hAnsi="GHEA Grapalat" w:cs="Sylfaen"/>
                <w:sz w:val="16"/>
                <w:szCs w:val="16"/>
              </w:rPr>
              <w:t xml:space="preserve"> ձևավորված տերևներով՝ յուրաքանչյուրի մեջ 11-17 ծաղիկ:</w:t>
            </w:r>
            <w:r w:rsidRPr="009F65A5">
              <w:rPr>
                <w:rFonts w:ascii="GHEA Grapalat" w:hAnsi="GHEA Grapalat"/>
                <w:sz w:val="16"/>
                <w:szCs w:val="16"/>
              </w:rPr>
              <w:t xml:space="preserve"> </w:t>
            </w:r>
            <w:r w:rsidRPr="009F65A5">
              <w:rPr>
                <w:rFonts w:ascii="GHEA Grapalat" w:hAnsi="GHEA Grapalat"/>
                <w:color w:val="000000"/>
                <w:sz w:val="16"/>
                <w:szCs w:val="16"/>
                <w:lang w:val="hy-AM"/>
              </w:rPr>
              <w:t>Վարդերի ցողունի երկարությունը` առնվազն 70սմ, ուղիղ,  փնջավորված և փաթեթավորած` բարձրորակ  թափանցիկ, թղթյա կամ դեկորատիվ ժապավեններով,</w:t>
            </w:r>
          </w:p>
          <w:p w:rsidR="00267FAC" w:rsidRPr="009F65A5" w:rsidRDefault="002B4922" w:rsidP="009F65A5">
            <w:pPr>
              <w:jc w:val="center"/>
              <w:rPr>
                <w:rFonts w:ascii="GHEA Grapalat" w:hAnsi="GHEA Grapalat"/>
                <w:color w:val="000000"/>
                <w:sz w:val="16"/>
                <w:szCs w:val="16"/>
                <w:lang w:val="hy-AM"/>
              </w:rPr>
            </w:pPr>
            <w:r w:rsidRPr="009F65A5">
              <w:rPr>
                <w:rFonts w:ascii="GHEA Grapalat" w:hAnsi="GHEA Grapalat"/>
                <w:color w:val="000000"/>
                <w:sz w:val="16"/>
                <w:szCs w:val="16"/>
                <w:lang w:val="hy-AM"/>
              </w:rPr>
              <w:t>գույնը, քանակը և փաթեթավորումը՝ ըստ պատվիրատուի կողմից ներկայացված հայտի,</w:t>
            </w:r>
            <w:r w:rsidR="006630B9" w:rsidRPr="009F65A5">
              <w:rPr>
                <w:rFonts w:ascii="GHEA Grapalat" w:hAnsi="GHEA Grapalat"/>
                <w:color w:val="000000"/>
                <w:sz w:val="16"/>
                <w:szCs w:val="16"/>
                <w:lang w:val="hy-AM"/>
              </w:rPr>
              <w:t xml:space="preserve"> </w:t>
            </w:r>
            <w:r w:rsidRPr="009F65A5">
              <w:rPr>
                <w:rFonts w:ascii="GHEA Grapalat" w:hAnsi="GHEA Grapalat"/>
                <w:sz w:val="16"/>
                <w:szCs w:val="16"/>
                <w:lang w:val="hy-AM"/>
              </w:rPr>
              <w:t xml:space="preserve">փնջերում ծաղիկների </w:t>
            </w:r>
            <w:r w:rsidRPr="009F65A5">
              <w:rPr>
                <w:rFonts w:ascii="GHEA Grapalat" w:hAnsi="GHEA Grapalat"/>
                <w:color w:val="000000"/>
                <w:sz w:val="16"/>
                <w:szCs w:val="16"/>
                <w:lang w:val="hy-AM"/>
              </w:rPr>
              <w:t xml:space="preserve">գույնը, </w:t>
            </w:r>
            <w:r w:rsidRPr="009F65A5">
              <w:rPr>
                <w:rFonts w:ascii="GHEA Grapalat" w:hAnsi="GHEA Grapalat"/>
                <w:sz w:val="16"/>
                <w:szCs w:val="16"/>
                <w:lang w:val="hy-AM"/>
              </w:rPr>
              <w:t xml:space="preserve">քանակն ու </w:t>
            </w:r>
            <w:r w:rsidRPr="009F65A5">
              <w:rPr>
                <w:rFonts w:ascii="GHEA Grapalat" w:hAnsi="GHEA Grapalat"/>
                <w:color w:val="000000"/>
                <w:sz w:val="16"/>
                <w:szCs w:val="16"/>
                <w:lang w:val="hy-AM"/>
              </w:rPr>
              <w:t>փաթեթավորման ձևը</w:t>
            </w:r>
            <w:r w:rsidRPr="009F65A5">
              <w:rPr>
                <w:rFonts w:ascii="GHEA Grapalat" w:hAnsi="GHEA Grapalat"/>
                <w:sz w:val="16"/>
                <w:szCs w:val="16"/>
                <w:lang w:val="hy-AM"/>
              </w:rPr>
              <w:t xml:space="preserve"> նախօրոք համաձայնեցնել պատվիրատուի հետ:</w:t>
            </w:r>
          </w:p>
        </w:tc>
        <w:tc>
          <w:tcPr>
            <w:tcW w:w="81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lang w:val="hy-AM"/>
              </w:rPr>
              <w:t>հատ</w:t>
            </w:r>
          </w:p>
        </w:tc>
        <w:tc>
          <w:tcPr>
            <w:tcW w:w="810" w:type="dxa"/>
            <w:vAlign w:val="center"/>
          </w:tcPr>
          <w:p w:rsidR="00267FAC" w:rsidRPr="009F65A5" w:rsidRDefault="00267FAC" w:rsidP="009F65A5">
            <w:pPr>
              <w:jc w:val="center"/>
              <w:rPr>
                <w:rFonts w:ascii="GHEA Grapalat" w:hAnsi="GHEA Grapalat"/>
                <w:sz w:val="16"/>
                <w:szCs w:val="16"/>
              </w:rPr>
            </w:pPr>
          </w:p>
        </w:tc>
        <w:tc>
          <w:tcPr>
            <w:tcW w:w="621" w:type="dxa"/>
            <w:vAlign w:val="center"/>
          </w:tcPr>
          <w:p w:rsidR="00267FAC" w:rsidRPr="009F65A5" w:rsidRDefault="00267FAC" w:rsidP="009F65A5">
            <w:pPr>
              <w:jc w:val="center"/>
              <w:rPr>
                <w:rFonts w:ascii="GHEA Grapalat" w:hAnsi="GHEA Grapalat"/>
                <w:sz w:val="16"/>
                <w:szCs w:val="16"/>
              </w:rPr>
            </w:pPr>
          </w:p>
        </w:tc>
        <w:tc>
          <w:tcPr>
            <w:tcW w:w="549"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25</w:t>
            </w:r>
          </w:p>
        </w:tc>
        <w:tc>
          <w:tcPr>
            <w:tcW w:w="2070" w:type="dxa"/>
            <w:vAlign w:val="center"/>
          </w:tcPr>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t>ՀՀ Սյունիքի մարզ, Սիսիան համայնք, համաձայն Պատվիրատուի կողմից ներկայացված    պատվեր-հայտի</w:t>
            </w:r>
          </w:p>
        </w:tc>
        <w:tc>
          <w:tcPr>
            <w:tcW w:w="6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25</w:t>
            </w:r>
          </w:p>
        </w:tc>
        <w:tc>
          <w:tcPr>
            <w:tcW w:w="1293" w:type="dxa"/>
            <w:vAlign w:val="center"/>
          </w:tcPr>
          <w:p w:rsidR="00267FAC" w:rsidRPr="009F65A5" w:rsidRDefault="009F65A5" w:rsidP="009F65A5">
            <w:pPr>
              <w:jc w:val="center"/>
              <w:rPr>
                <w:rFonts w:ascii="GHEA Grapalat" w:hAnsi="GHEA Grapalat"/>
                <w:sz w:val="16"/>
                <w:szCs w:val="16"/>
                <w:lang w:val="hy-AM"/>
              </w:rPr>
            </w:pPr>
            <w:r w:rsidRPr="009F65A5">
              <w:rPr>
                <w:rFonts w:ascii="GHEA Grapalat" w:hAnsi="GHEA Grapalat"/>
                <w:sz w:val="16"/>
                <w:szCs w:val="16"/>
                <w:lang w:val="hy-AM"/>
              </w:rPr>
              <w:t xml:space="preserve">Պայմանագիրն ուժի մեջ մտնելուց </w:t>
            </w:r>
            <w:r w:rsidRPr="009F65A5">
              <w:rPr>
                <w:rFonts w:ascii="GHEA Grapalat" w:hAnsi="GHEA Grapalat" w:cs="Calibri"/>
                <w:bCs/>
                <w:color w:val="000000"/>
                <w:sz w:val="16"/>
                <w:szCs w:val="16"/>
                <w:lang w:val="hy-AM"/>
              </w:rPr>
              <w:t>20 օրացույցային օր հետո</w:t>
            </w:r>
            <w:r w:rsidRPr="009F65A5">
              <w:rPr>
                <w:rFonts w:ascii="GHEA Grapalat" w:hAnsi="GHEA Grapalat"/>
                <w:sz w:val="16"/>
                <w:szCs w:val="16"/>
                <w:lang w:val="hy-AM"/>
              </w:rPr>
              <w:t xml:space="preserve"> մինչև 2021թ դեկտեմբերի 30-ը՝ ըստ Պատվիրատուի պահանջի</w:t>
            </w:r>
          </w:p>
        </w:tc>
      </w:tr>
      <w:tr w:rsidR="00B948A8" w:rsidRPr="005E1F72" w:rsidTr="009F65A5">
        <w:tc>
          <w:tcPr>
            <w:tcW w:w="72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5</w:t>
            </w:r>
          </w:p>
        </w:tc>
        <w:tc>
          <w:tcPr>
            <w:tcW w:w="15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03121210/2</w:t>
            </w:r>
          </w:p>
        </w:tc>
        <w:tc>
          <w:tcPr>
            <w:tcW w:w="153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Ծաղկեզամբյուղ</w:t>
            </w:r>
          </w:p>
        </w:tc>
        <w:tc>
          <w:tcPr>
            <w:tcW w:w="990" w:type="dxa"/>
            <w:vAlign w:val="center"/>
          </w:tcPr>
          <w:p w:rsidR="00267FAC" w:rsidRPr="009F65A5" w:rsidRDefault="00267FAC" w:rsidP="009F65A5">
            <w:pPr>
              <w:jc w:val="center"/>
              <w:rPr>
                <w:rFonts w:ascii="GHEA Grapalat" w:hAnsi="GHEA Grapalat"/>
                <w:sz w:val="16"/>
                <w:szCs w:val="16"/>
              </w:rPr>
            </w:pPr>
          </w:p>
        </w:tc>
        <w:tc>
          <w:tcPr>
            <w:tcW w:w="3870" w:type="dxa"/>
            <w:vAlign w:val="center"/>
          </w:tcPr>
          <w:p w:rsidR="00D2637B" w:rsidRPr="009F65A5" w:rsidRDefault="00694810" w:rsidP="009F65A5">
            <w:pPr>
              <w:jc w:val="center"/>
              <w:rPr>
                <w:rFonts w:ascii="GHEA Grapalat" w:hAnsi="GHEA Grapalat"/>
                <w:sz w:val="16"/>
                <w:szCs w:val="16"/>
                <w:lang w:val="hy-AM"/>
              </w:rPr>
            </w:pPr>
            <w:r w:rsidRPr="009F65A5">
              <w:rPr>
                <w:rFonts w:ascii="GHEA Grapalat" w:hAnsi="GHEA Grapalat"/>
                <w:color w:val="000000"/>
                <w:sz w:val="16"/>
                <w:szCs w:val="16"/>
                <w:lang w:val="es-ES"/>
              </w:rPr>
              <w:t>Ծաղիկների փունջ՝ ձևավորված</w:t>
            </w:r>
            <w:r w:rsidR="00D2637B" w:rsidRPr="009F65A5">
              <w:rPr>
                <w:rFonts w:ascii="GHEA Grapalat" w:hAnsi="GHEA Grapalat"/>
                <w:color w:val="000000"/>
                <w:sz w:val="16"/>
                <w:szCs w:val="16"/>
                <w:lang w:val="es-ES"/>
              </w:rPr>
              <w:t xml:space="preserve"> և տեղադրված ծաղկե զամբյուղում</w:t>
            </w:r>
            <w:r w:rsidRPr="009F65A5">
              <w:rPr>
                <w:rFonts w:ascii="GHEA Grapalat" w:hAnsi="GHEA Grapalat"/>
                <w:color w:val="000000"/>
                <w:sz w:val="16"/>
                <w:szCs w:val="16"/>
                <w:lang w:val="hy-AM"/>
              </w:rPr>
              <w:t>։</w:t>
            </w:r>
            <w:r w:rsidR="00D2637B" w:rsidRPr="009F65A5">
              <w:rPr>
                <w:rFonts w:ascii="GHEA Grapalat" w:hAnsi="GHEA Grapalat"/>
                <w:sz w:val="16"/>
                <w:szCs w:val="16"/>
                <w:lang w:val="hy-AM"/>
              </w:rPr>
              <w:t xml:space="preserve"> Պատրաստման համար օգտագործվեն հոլանդական վարդեր կամ համարժեքը /7-11 հատ/ 80-95 սմ բարձրությամբ, լիլիաներ /2-3 հատ/,  լիսիանտուսներ, քրիզանտեմներ կամ աստրոմերիաներ /3-4 կապ/, գիպսոֆիլիա հոլանդական կամ համարժեքը /1.5 ճյուղ/, կանաչ տերևներ /արեկա, ցեկաս, էվկալիպտ/:</w:t>
            </w:r>
          </w:p>
          <w:p w:rsidR="00267FAC" w:rsidRPr="009F65A5" w:rsidRDefault="00267FAC" w:rsidP="009F65A5">
            <w:pPr>
              <w:jc w:val="center"/>
              <w:rPr>
                <w:rFonts w:ascii="GHEA Grapalat" w:hAnsi="GHEA Grapalat"/>
                <w:sz w:val="16"/>
                <w:szCs w:val="16"/>
                <w:lang w:val="hy-AM"/>
              </w:rPr>
            </w:pPr>
          </w:p>
        </w:tc>
        <w:tc>
          <w:tcPr>
            <w:tcW w:w="81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lang w:val="hy-AM"/>
              </w:rPr>
              <w:t>հատ</w:t>
            </w:r>
          </w:p>
        </w:tc>
        <w:tc>
          <w:tcPr>
            <w:tcW w:w="810" w:type="dxa"/>
            <w:vAlign w:val="center"/>
          </w:tcPr>
          <w:p w:rsidR="00267FAC" w:rsidRPr="009F65A5" w:rsidRDefault="00267FAC" w:rsidP="009F65A5">
            <w:pPr>
              <w:jc w:val="center"/>
              <w:rPr>
                <w:rFonts w:ascii="GHEA Grapalat" w:hAnsi="GHEA Grapalat"/>
                <w:sz w:val="16"/>
                <w:szCs w:val="16"/>
              </w:rPr>
            </w:pPr>
          </w:p>
        </w:tc>
        <w:tc>
          <w:tcPr>
            <w:tcW w:w="621" w:type="dxa"/>
            <w:vAlign w:val="center"/>
          </w:tcPr>
          <w:p w:rsidR="00267FAC" w:rsidRPr="009F65A5" w:rsidRDefault="00267FAC" w:rsidP="009F65A5">
            <w:pPr>
              <w:jc w:val="center"/>
              <w:rPr>
                <w:rFonts w:ascii="GHEA Grapalat" w:hAnsi="GHEA Grapalat"/>
                <w:sz w:val="16"/>
                <w:szCs w:val="16"/>
              </w:rPr>
            </w:pPr>
          </w:p>
        </w:tc>
        <w:tc>
          <w:tcPr>
            <w:tcW w:w="549"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8</w:t>
            </w:r>
          </w:p>
        </w:tc>
        <w:tc>
          <w:tcPr>
            <w:tcW w:w="2070" w:type="dxa"/>
            <w:vAlign w:val="center"/>
          </w:tcPr>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t>ՀՀ Սյունիքի մարզ, Սիսիան համայնք, համաձայն Պատվիրատուի կողմից ներկայացված    պատվեր-հայտի</w:t>
            </w:r>
          </w:p>
        </w:tc>
        <w:tc>
          <w:tcPr>
            <w:tcW w:w="6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8</w:t>
            </w:r>
          </w:p>
        </w:tc>
        <w:tc>
          <w:tcPr>
            <w:tcW w:w="1293" w:type="dxa"/>
            <w:vAlign w:val="center"/>
          </w:tcPr>
          <w:p w:rsidR="00267FAC" w:rsidRPr="009F65A5" w:rsidRDefault="009F65A5" w:rsidP="009F65A5">
            <w:pPr>
              <w:jc w:val="center"/>
              <w:rPr>
                <w:rFonts w:ascii="GHEA Grapalat" w:hAnsi="GHEA Grapalat"/>
                <w:sz w:val="16"/>
                <w:szCs w:val="16"/>
                <w:lang w:val="hy-AM"/>
              </w:rPr>
            </w:pPr>
            <w:r w:rsidRPr="009F65A5">
              <w:rPr>
                <w:rFonts w:ascii="GHEA Grapalat" w:hAnsi="GHEA Grapalat"/>
                <w:sz w:val="16"/>
                <w:szCs w:val="16"/>
                <w:lang w:val="hy-AM"/>
              </w:rPr>
              <w:t xml:space="preserve">Պայմանագիրն ուժի մեջ մտնելուց </w:t>
            </w:r>
            <w:r w:rsidRPr="009F65A5">
              <w:rPr>
                <w:rFonts w:ascii="GHEA Grapalat" w:hAnsi="GHEA Grapalat" w:cs="Calibri"/>
                <w:bCs/>
                <w:color w:val="000000"/>
                <w:sz w:val="16"/>
                <w:szCs w:val="16"/>
                <w:lang w:val="hy-AM"/>
              </w:rPr>
              <w:t>20 օրացույցային օր հետո</w:t>
            </w:r>
            <w:r w:rsidRPr="009F65A5">
              <w:rPr>
                <w:rFonts w:ascii="GHEA Grapalat" w:hAnsi="GHEA Grapalat"/>
                <w:sz w:val="16"/>
                <w:szCs w:val="16"/>
                <w:lang w:val="hy-AM"/>
              </w:rPr>
              <w:t xml:space="preserve"> մինչև 2021թ դեկտեմբերի 30-ը՝ ըստ Պատվիրատուի պահանջի</w:t>
            </w:r>
          </w:p>
        </w:tc>
      </w:tr>
      <w:tr w:rsidR="00B4158E" w:rsidRPr="005E1F72" w:rsidTr="009F65A5">
        <w:tc>
          <w:tcPr>
            <w:tcW w:w="72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6</w:t>
            </w:r>
          </w:p>
        </w:tc>
        <w:tc>
          <w:tcPr>
            <w:tcW w:w="15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03121210/3</w:t>
            </w:r>
          </w:p>
        </w:tc>
        <w:tc>
          <w:tcPr>
            <w:tcW w:w="153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rPr>
              <w:t>Ծաղկեպսակ</w:t>
            </w:r>
          </w:p>
        </w:tc>
        <w:tc>
          <w:tcPr>
            <w:tcW w:w="990" w:type="dxa"/>
            <w:vAlign w:val="center"/>
          </w:tcPr>
          <w:p w:rsidR="00267FAC" w:rsidRPr="009F65A5" w:rsidRDefault="00267FAC" w:rsidP="009F65A5">
            <w:pPr>
              <w:jc w:val="center"/>
              <w:rPr>
                <w:rFonts w:ascii="GHEA Grapalat" w:hAnsi="GHEA Grapalat"/>
                <w:sz w:val="16"/>
                <w:szCs w:val="16"/>
              </w:rPr>
            </w:pPr>
          </w:p>
        </w:tc>
        <w:tc>
          <w:tcPr>
            <w:tcW w:w="3870" w:type="dxa"/>
            <w:vAlign w:val="center"/>
          </w:tcPr>
          <w:p w:rsidR="002D6FCE" w:rsidRPr="009F65A5" w:rsidRDefault="002B4922" w:rsidP="009F65A5">
            <w:pPr>
              <w:jc w:val="center"/>
              <w:rPr>
                <w:rFonts w:ascii="GHEA Grapalat" w:hAnsi="GHEA Grapalat"/>
                <w:sz w:val="16"/>
                <w:szCs w:val="16"/>
                <w:lang w:val="hy-AM"/>
              </w:rPr>
            </w:pPr>
            <w:r w:rsidRPr="009F65A5">
              <w:rPr>
                <w:rFonts w:ascii="GHEA Grapalat" w:hAnsi="GHEA Grapalat"/>
                <w:sz w:val="16"/>
                <w:szCs w:val="16"/>
                <w:lang w:val="ru-RU"/>
              </w:rPr>
              <w:t>Հիշատակի</w:t>
            </w:r>
            <w:r w:rsidRPr="009F65A5">
              <w:rPr>
                <w:rFonts w:ascii="GHEA Grapalat" w:hAnsi="GHEA Grapalat"/>
                <w:sz w:val="16"/>
                <w:szCs w:val="16"/>
              </w:rPr>
              <w:t xml:space="preserve"> </w:t>
            </w:r>
            <w:r w:rsidRPr="009F65A5">
              <w:rPr>
                <w:rFonts w:ascii="GHEA Grapalat" w:hAnsi="GHEA Grapalat"/>
                <w:sz w:val="16"/>
                <w:szCs w:val="16"/>
                <w:lang w:val="ru-RU"/>
              </w:rPr>
              <w:t>օրերին</w:t>
            </w:r>
            <w:r w:rsidRPr="009F65A5">
              <w:rPr>
                <w:rFonts w:ascii="GHEA Grapalat" w:hAnsi="GHEA Grapalat"/>
                <w:sz w:val="16"/>
                <w:szCs w:val="16"/>
              </w:rPr>
              <w:t xml:space="preserve"> </w:t>
            </w:r>
            <w:r w:rsidRPr="009F65A5">
              <w:rPr>
                <w:rFonts w:ascii="GHEA Grapalat" w:hAnsi="GHEA Grapalat"/>
                <w:sz w:val="16"/>
                <w:szCs w:val="16"/>
                <w:lang w:val="ru-RU"/>
              </w:rPr>
              <w:t>նվիրված</w:t>
            </w:r>
            <w:r w:rsidRPr="009F65A5">
              <w:rPr>
                <w:rFonts w:ascii="GHEA Grapalat" w:hAnsi="GHEA Grapalat"/>
                <w:sz w:val="16"/>
                <w:szCs w:val="16"/>
              </w:rPr>
              <w:t xml:space="preserve"> </w:t>
            </w:r>
            <w:r w:rsidRPr="009F65A5">
              <w:rPr>
                <w:rFonts w:ascii="GHEA Grapalat" w:hAnsi="GHEA Grapalat"/>
                <w:sz w:val="16"/>
                <w:szCs w:val="16"/>
                <w:lang w:val="ru-RU"/>
              </w:rPr>
              <w:t>ծաղկեպսակների</w:t>
            </w:r>
            <w:r w:rsidRPr="009F65A5">
              <w:rPr>
                <w:rFonts w:ascii="GHEA Grapalat" w:hAnsi="GHEA Grapalat"/>
                <w:sz w:val="16"/>
                <w:szCs w:val="16"/>
              </w:rPr>
              <w:t xml:space="preserve"> </w:t>
            </w:r>
            <w:r w:rsidRPr="009F65A5">
              <w:rPr>
                <w:rFonts w:ascii="GHEA Grapalat" w:hAnsi="GHEA Grapalat"/>
                <w:sz w:val="16"/>
                <w:szCs w:val="16"/>
                <w:lang w:val="ru-RU"/>
              </w:rPr>
              <w:t>մատակարարում</w:t>
            </w:r>
            <w:r w:rsidRPr="009F65A5">
              <w:rPr>
                <w:rFonts w:ascii="GHEA Grapalat" w:hAnsi="GHEA Grapalat"/>
                <w:sz w:val="16"/>
                <w:szCs w:val="16"/>
              </w:rPr>
              <w:t xml:space="preserve">, </w:t>
            </w:r>
            <w:r w:rsidRPr="009F65A5">
              <w:rPr>
                <w:rFonts w:ascii="GHEA Grapalat" w:hAnsi="GHEA Grapalat"/>
                <w:sz w:val="16"/>
                <w:szCs w:val="16"/>
                <w:lang w:val="ru-RU"/>
              </w:rPr>
              <w:t>եռոտանի</w:t>
            </w:r>
            <w:r w:rsidRPr="009F65A5">
              <w:rPr>
                <w:rFonts w:ascii="GHEA Grapalat" w:hAnsi="GHEA Grapalat"/>
                <w:sz w:val="16"/>
                <w:szCs w:val="16"/>
              </w:rPr>
              <w:t xml:space="preserve"> </w:t>
            </w:r>
            <w:r w:rsidRPr="009F65A5">
              <w:rPr>
                <w:rFonts w:ascii="GHEA Grapalat" w:hAnsi="GHEA Grapalat"/>
                <w:sz w:val="16"/>
                <w:szCs w:val="16"/>
                <w:lang w:val="ru-RU"/>
              </w:rPr>
              <w:t>հիմնակմախքով</w:t>
            </w:r>
            <w:r w:rsidR="002D6FCE" w:rsidRPr="009F65A5">
              <w:rPr>
                <w:rFonts w:ascii="GHEA Grapalat" w:hAnsi="GHEA Grapalat"/>
                <w:sz w:val="16"/>
                <w:szCs w:val="16"/>
              </w:rPr>
              <w:t xml:space="preserve"> </w:t>
            </w:r>
            <w:r w:rsidR="002D6FCE" w:rsidRPr="009F65A5">
              <w:rPr>
                <w:rFonts w:ascii="GHEA Grapalat" w:hAnsi="GHEA Grapalat"/>
                <w:sz w:val="16"/>
                <w:szCs w:val="16"/>
                <w:lang w:val="hy-AM"/>
              </w:rPr>
              <w:t>/բարձրությունը՝ 1.6մ/</w:t>
            </w:r>
            <w:r w:rsidR="002D6FCE" w:rsidRPr="009F65A5">
              <w:rPr>
                <w:rFonts w:ascii="GHEA Grapalat" w:hAnsi="GHEA Grapalat"/>
                <w:sz w:val="16"/>
                <w:szCs w:val="16"/>
              </w:rPr>
              <w:t xml:space="preserve"> </w:t>
            </w:r>
            <w:r w:rsidR="002D6FCE" w:rsidRPr="009F65A5">
              <w:rPr>
                <w:rFonts w:ascii="GHEA Grapalat" w:hAnsi="GHEA Grapalat"/>
                <w:sz w:val="16"/>
                <w:szCs w:val="16"/>
                <w:lang w:val="hy-AM"/>
              </w:rPr>
              <w:t xml:space="preserve">պենոպլաստի հիմքով, հետևի մասը ամբողջությամբ պատած բնական կանաչով, առնվազն </w:t>
            </w:r>
            <w:r w:rsidR="00007D4D" w:rsidRPr="009F65A5">
              <w:rPr>
                <w:rFonts w:ascii="GHEA Grapalat" w:hAnsi="GHEA Grapalat"/>
                <w:sz w:val="16"/>
                <w:szCs w:val="16"/>
                <w:lang w:val="hy-AM"/>
              </w:rPr>
              <w:t>100</w:t>
            </w:r>
            <w:r w:rsidR="002D6FCE" w:rsidRPr="009F65A5">
              <w:rPr>
                <w:rFonts w:ascii="GHEA Grapalat" w:hAnsi="GHEA Grapalat"/>
                <w:sz w:val="16"/>
                <w:szCs w:val="16"/>
                <w:lang w:val="hy-AM"/>
              </w:rPr>
              <w:t>սմ տրամագծով</w:t>
            </w:r>
            <w:r w:rsidRPr="009F65A5">
              <w:rPr>
                <w:rFonts w:ascii="GHEA Grapalat" w:hAnsi="GHEA Grapalat"/>
                <w:sz w:val="16"/>
                <w:szCs w:val="16"/>
              </w:rPr>
              <w:t xml:space="preserve">: </w:t>
            </w:r>
            <w:r w:rsidRPr="009F65A5">
              <w:rPr>
                <w:rFonts w:ascii="GHEA Grapalat" w:hAnsi="GHEA Grapalat"/>
                <w:sz w:val="16"/>
                <w:szCs w:val="16"/>
                <w:lang w:val="ru-RU"/>
              </w:rPr>
              <w:t>Ծաղկեպսակները</w:t>
            </w:r>
            <w:r w:rsidRPr="009F65A5">
              <w:rPr>
                <w:rFonts w:ascii="GHEA Grapalat" w:hAnsi="GHEA Grapalat"/>
                <w:sz w:val="16"/>
                <w:szCs w:val="16"/>
              </w:rPr>
              <w:t xml:space="preserve"> </w:t>
            </w:r>
            <w:r w:rsidRPr="009F65A5">
              <w:rPr>
                <w:rFonts w:ascii="GHEA Grapalat" w:hAnsi="GHEA Grapalat"/>
                <w:sz w:val="16"/>
                <w:szCs w:val="16"/>
                <w:lang w:val="ru-RU"/>
              </w:rPr>
              <w:t>պետք</w:t>
            </w:r>
            <w:r w:rsidRPr="009F65A5">
              <w:rPr>
                <w:rFonts w:ascii="GHEA Grapalat" w:hAnsi="GHEA Grapalat"/>
                <w:sz w:val="16"/>
                <w:szCs w:val="16"/>
              </w:rPr>
              <w:t xml:space="preserve"> </w:t>
            </w:r>
            <w:r w:rsidRPr="009F65A5">
              <w:rPr>
                <w:rFonts w:ascii="GHEA Grapalat" w:hAnsi="GHEA Grapalat"/>
                <w:sz w:val="16"/>
                <w:szCs w:val="16"/>
                <w:lang w:val="ru-RU"/>
              </w:rPr>
              <w:t>է</w:t>
            </w:r>
            <w:r w:rsidRPr="009F65A5">
              <w:rPr>
                <w:rFonts w:ascii="GHEA Grapalat" w:hAnsi="GHEA Grapalat"/>
                <w:sz w:val="16"/>
                <w:szCs w:val="16"/>
              </w:rPr>
              <w:t xml:space="preserve"> </w:t>
            </w:r>
            <w:r w:rsidRPr="009F65A5">
              <w:rPr>
                <w:rFonts w:ascii="GHEA Grapalat" w:hAnsi="GHEA Grapalat"/>
                <w:sz w:val="16"/>
                <w:szCs w:val="16"/>
                <w:lang w:val="ru-RU"/>
              </w:rPr>
              <w:t>պատրաստված</w:t>
            </w:r>
            <w:r w:rsidRPr="009F65A5">
              <w:rPr>
                <w:rFonts w:ascii="GHEA Grapalat" w:hAnsi="GHEA Grapalat"/>
                <w:sz w:val="16"/>
                <w:szCs w:val="16"/>
              </w:rPr>
              <w:t xml:space="preserve"> </w:t>
            </w:r>
            <w:r w:rsidRPr="009F65A5">
              <w:rPr>
                <w:rFonts w:ascii="GHEA Grapalat" w:hAnsi="GHEA Grapalat"/>
                <w:sz w:val="16"/>
                <w:szCs w:val="16"/>
                <w:lang w:val="ru-RU"/>
              </w:rPr>
              <w:t>լինեն</w:t>
            </w:r>
            <w:r w:rsidRPr="009F65A5">
              <w:rPr>
                <w:rFonts w:ascii="GHEA Grapalat" w:hAnsi="GHEA Grapalat"/>
                <w:sz w:val="16"/>
                <w:szCs w:val="16"/>
              </w:rPr>
              <w:t xml:space="preserve"> </w:t>
            </w:r>
            <w:r w:rsidRPr="009F65A5">
              <w:rPr>
                <w:rFonts w:ascii="GHEA Grapalat" w:hAnsi="GHEA Grapalat"/>
                <w:sz w:val="16"/>
                <w:szCs w:val="16"/>
                <w:lang w:val="ru-RU"/>
              </w:rPr>
              <w:t>բնական</w:t>
            </w:r>
            <w:r w:rsidRPr="009F65A5">
              <w:rPr>
                <w:rFonts w:ascii="GHEA Grapalat" w:hAnsi="GHEA Grapalat"/>
                <w:sz w:val="16"/>
                <w:szCs w:val="16"/>
              </w:rPr>
              <w:t xml:space="preserve"> </w:t>
            </w:r>
            <w:r w:rsidRPr="009F65A5">
              <w:rPr>
                <w:rFonts w:ascii="GHEA Grapalat" w:hAnsi="GHEA Grapalat"/>
                <w:sz w:val="16"/>
                <w:szCs w:val="16"/>
                <w:lang w:val="ru-RU"/>
              </w:rPr>
              <w:t>թարմ</w:t>
            </w:r>
            <w:r w:rsidRPr="009F65A5">
              <w:rPr>
                <w:rFonts w:ascii="GHEA Grapalat" w:hAnsi="GHEA Grapalat"/>
                <w:sz w:val="16"/>
                <w:szCs w:val="16"/>
              </w:rPr>
              <w:t xml:space="preserve"> </w:t>
            </w:r>
            <w:r w:rsidRPr="009F65A5">
              <w:rPr>
                <w:rFonts w:ascii="GHEA Grapalat" w:hAnsi="GHEA Grapalat"/>
                <w:sz w:val="16"/>
                <w:szCs w:val="16"/>
                <w:lang w:val="ru-RU"/>
              </w:rPr>
              <w:t>ծաղիկներից</w:t>
            </w:r>
            <w:r w:rsidRPr="009F65A5">
              <w:rPr>
                <w:rFonts w:ascii="GHEA Grapalat" w:hAnsi="GHEA Grapalat"/>
                <w:sz w:val="16"/>
                <w:szCs w:val="16"/>
              </w:rPr>
              <w:t xml:space="preserve"> (</w:t>
            </w:r>
            <w:r w:rsidRPr="009F65A5">
              <w:rPr>
                <w:rFonts w:ascii="GHEA Grapalat" w:hAnsi="GHEA Grapalat"/>
                <w:sz w:val="16"/>
                <w:szCs w:val="16"/>
                <w:lang w:val="ru-RU"/>
              </w:rPr>
              <w:t>վարդեր</w:t>
            </w:r>
            <w:r w:rsidRPr="009F65A5">
              <w:rPr>
                <w:rFonts w:ascii="GHEA Grapalat" w:hAnsi="GHEA Grapalat"/>
                <w:sz w:val="16"/>
                <w:szCs w:val="16"/>
              </w:rPr>
              <w:t>,</w:t>
            </w:r>
            <w:r w:rsidRPr="009F65A5">
              <w:rPr>
                <w:rFonts w:ascii="GHEA Grapalat" w:hAnsi="GHEA Grapalat"/>
                <w:sz w:val="16"/>
                <w:szCs w:val="16"/>
                <w:lang w:val="ru-RU"/>
              </w:rPr>
              <w:t>հերբերաներ</w:t>
            </w:r>
            <w:r w:rsidRPr="009F65A5">
              <w:rPr>
                <w:rFonts w:ascii="GHEA Grapalat" w:hAnsi="GHEA Grapalat"/>
                <w:sz w:val="16"/>
                <w:szCs w:val="16"/>
              </w:rPr>
              <w:t xml:space="preserve">, </w:t>
            </w:r>
            <w:r w:rsidRPr="009F65A5">
              <w:rPr>
                <w:rFonts w:ascii="GHEA Grapalat" w:hAnsi="GHEA Grapalat"/>
                <w:sz w:val="16"/>
                <w:szCs w:val="16"/>
                <w:lang w:val="ru-RU"/>
              </w:rPr>
              <w:t>խրիզանթեմներ</w:t>
            </w:r>
            <w:r w:rsidRPr="009F65A5">
              <w:rPr>
                <w:rFonts w:ascii="GHEA Grapalat" w:hAnsi="GHEA Grapalat"/>
                <w:sz w:val="16"/>
                <w:szCs w:val="16"/>
              </w:rPr>
              <w:t xml:space="preserve">, </w:t>
            </w:r>
            <w:r w:rsidRPr="009F65A5">
              <w:rPr>
                <w:rFonts w:ascii="GHEA Grapalat" w:hAnsi="GHEA Grapalat"/>
                <w:sz w:val="16"/>
                <w:szCs w:val="16"/>
                <w:lang w:val="ru-RU"/>
              </w:rPr>
              <w:lastRenderedPageBreak/>
              <w:t>լիլիաներ</w:t>
            </w:r>
            <w:r w:rsidRPr="009F65A5">
              <w:rPr>
                <w:rFonts w:ascii="GHEA Grapalat" w:hAnsi="GHEA Grapalat"/>
                <w:sz w:val="16"/>
                <w:szCs w:val="16"/>
              </w:rPr>
              <w:t xml:space="preserve">, </w:t>
            </w:r>
            <w:r w:rsidRPr="009F65A5">
              <w:rPr>
                <w:rFonts w:ascii="GHEA Grapalat" w:hAnsi="GHEA Grapalat"/>
                <w:sz w:val="16"/>
                <w:szCs w:val="16"/>
                <w:lang w:val="ru-RU"/>
              </w:rPr>
              <w:t>մեխակներ</w:t>
            </w:r>
            <w:r w:rsidRPr="009F65A5">
              <w:rPr>
                <w:rFonts w:ascii="GHEA Grapalat" w:hAnsi="GHEA Grapalat"/>
                <w:sz w:val="16"/>
                <w:szCs w:val="16"/>
              </w:rPr>
              <w:t xml:space="preserve">,  </w:t>
            </w:r>
            <w:r w:rsidRPr="009F65A5">
              <w:rPr>
                <w:rFonts w:ascii="GHEA Grapalat" w:hAnsi="GHEA Grapalat"/>
                <w:sz w:val="16"/>
                <w:szCs w:val="16"/>
                <w:lang w:val="ru-RU"/>
              </w:rPr>
              <w:t>խառը</w:t>
            </w:r>
            <w:r w:rsidRPr="009F65A5">
              <w:rPr>
                <w:rFonts w:ascii="GHEA Grapalat" w:hAnsi="GHEA Grapalat"/>
                <w:sz w:val="16"/>
                <w:szCs w:val="16"/>
              </w:rPr>
              <w:t xml:space="preserve"> </w:t>
            </w:r>
            <w:r w:rsidRPr="009F65A5">
              <w:rPr>
                <w:rFonts w:ascii="GHEA Grapalat" w:hAnsi="GHEA Grapalat"/>
                <w:sz w:val="16"/>
                <w:szCs w:val="16"/>
                <w:lang w:val="ru-RU"/>
              </w:rPr>
              <w:t>ծաղիկներ</w:t>
            </w:r>
            <w:r w:rsidRPr="009F65A5">
              <w:rPr>
                <w:rFonts w:ascii="GHEA Grapalat" w:hAnsi="GHEA Grapalat"/>
                <w:sz w:val="16"/>
                <w:szCs w:val="16"/>
              </w:rPr>
              <w:t xml:space="preserve">) </w:t>
            </w:r>
            <w:r w:rsidRPr="009F65A5">
              <w:rPr>
                <w:rFonts w:ascii="GHEA Grapalat" w:hAnsi="GHEA Grapalat"/>
                <w:sz w:val="16"/>
                <w:szCs w:val="16"/>
                <w:lang w:val="ru-RU"/>
              </w:rPr>
              <w:t>կախված</w:t>
            </w:r>
            <w:r w:rsidRPr="009F65A5">
              <w:rPr>
                <w:rFonts w:ascii="GHEA Grapalat" w:hAnsi="GHEA Grapalat"/>
                <w:sz w:val="16"/>
                <w:szCs w:val="16"/>
              </w:rPr>
              <w:t xml:space="preserve"> </w:t>
            </w:r>
            <w:r w:rsidRPr="009F65A5">
              <w:rPr>
                <w:rFonts w:ascii="GHEA Grapalat" w:hAnsi="GHEA Grapalat"/>
                <w:sz w:val="16"/>
                <w:szCs w:val="16"/>
                <w:lang w:val="ru-RU"/>
              </w:rPr>
              <w:t>տարվա</w:t>
            </w:r>
            <w:r w:rsidRPr="009F65A5">
              <w:rPr>
                <w:rFonts w:ascii="GHEA Grapalat" w:hAnsi="GHEA Grapalat"/>
                <w:sz w:val="16"/>
                <w:szCs w:val="16"/>
              </w:rPr>
              <w:t xml:space="preserve"> </w:t>
            </w:r>
            <w:r w:rsidRPr="009F65A5">
              <w:rPr>
                <w:rFonts w:ascii="GHEA Grapalat" w:hAnsi="GHEA Grapalat"/>
                <w:sz w:val="16"/>
                <w:szCs w:val="16"/>
                <w:lang w:val="ru-RU"/>
              </w:rPr>
              <w:t>եղանակից</w:t>
            </w:r>
            <w:r w:rsidRPr="009F65A5">
              <w:rPr>
                <w:rFonts w:ascii="GHEA Grapalat" w:hAnsi="GHEA Grapalat"/>
                <w:sz w:val="16"/>
                <w:szCs w:val="16"/>
              </w:rPr>
              <w:t xml:space="preserve">, </w:t>
            </w:r>
            <w:r w:rsidRPr="009F65A5">
              <w:rPr>
                <w:rFonts w:ascii="GHEA Grapalat" w:hAnsi="GHEA Grapalat"/>
                <w:sz w:val="16"/>
                <w:szCs w:val="16"/>
                <w:lang w:val="ru-RU"/>
              </w:rPr>
              <w:t>երիզված</w:t>
            </w:r>
            <w:r w:rsidRPr="009F65A5">
              <w:rPr>
                <w:rFonts w:ascii="GHEA Grapalat" w:hAnsi="GHEA Grapalat"/>
                <w:sz w:val="16"/>
                <w:szCs w:val="16"/>
              </w:rPr>
              <w:t xml:space="preserve"> </w:t>
            </w:r>
            <w:r w:rsidRPr="009F65A5">
              <w:rPr>
                <w:rFonts w:ascii="GHEA Grapalat" w:hAnsi="GHEA Grapalat"/>
                <w:sz w:val="16"/>
                <w:szCs w:val="16"/>
                <w:lang w:val="ru-RU"/>
              </w:rPr>
              <w:t>հիշատակման</w:t>
            </w:r>
            <w:r w:rsidRPr="009F65A5">
              <w:rPr>
                <w:rFonts w:ascii="GHEA Grapalat" w:hAnsi="GHEA Grapalat"/>
                <w:sz w:val="16"/>
                <w:szCs w:val="16"/>
              </w:rPr>
              <w:t xml:space="preserve"> </w:t>
            </w:r>
            <w:r w:rsidRPr="009F65A5">
              <w:rPr>
                <w:rFonts w:ascii="GHEA Grapalat" w:hAnsi="GHEA Grapalat"/>
                <w:sz w:val="16"/>
                <w:szCs w:val="16"/>
                <w:lang w:val="ru-RU"/>
              </w:rPr>
              <w:t>գրառումով</w:t>
            </w:r>
            <w:r w:rsidRPr="009F65A5">
              <w:rPr>
                <w:rFonts w:ascii="GHEA Grapalat" w:hAnsi="GHEA Grapalat"/>
                <w:sz w:val="16"/>
                <w:szCs w:val="16"/>
              </w:rPr>
              <w:t xml:space="preserve"> </w:t>
            </w:r>
            <w:r w:rsidRPr="009F65A5">
              <w:rPr>
                <w:rFonts w:ascii="GHEA Grapalat" w:hAnsi="GHEA Grapalat"/>
                <w:sz w:val="16"/>
                <w:szCs w:val="16"/>
                <w:lang w:val="ru-RU"/>
              </w:rPr>
              <w:t>ժապավենով</w:t>
            </w:r>
            <w:r w:rsidR="002D6FCE" w:rsidRPr="009F65A5">
              <w:rPr>
                <w:rFonts w:ascii="GHEA Grapalat" w:hAnsi="GHEA Grapalat"/>
                <w:sz w:val="16"/>
                <w:szCs w:val="16"/>
              </w:rPr>
              <w:t xml:space="preserve">, </w:t>
            </w:r>
            <w:r w:rsidR="002D6FCE" w:rsidRPr="009F65A5">
              <w:rPr>
                <w:rFonts w:ascii="GHEA Grapalat" w:hAnsi="GHEA Grapalat"/>
                <w:sz w:val="16"/>
                <w:szCs w:val="16"/>
                <w:lang w:val="hy-AM"/>
              </w:rPr>
              <w:t>պ</w:t>
            </w:r>
            <w:r w:rsidR="00007D4D" w:rsidRPr="009F65A5">
              <w:rPr>
                <w:rFonts w:ascii="GHEA Grapalat" w:hAnsi="GHEA Grapalat"/>
                <w:sz w:val="16"/>
                <w:szCs w:val="16"/>
                <w:lang w:val="hy-AM"/>
              </w:rPr>
              <w:t xml:space="preserve">ատրաստման համար օգտագործված </w:t>
            </w:r>
            <w:r w:rsidR="002D6FCE" w:rsidRPr="009F65A5">
              <w:rPr>
                <w:rFonts w:ascii="GHEA Grapalat" w:hAnsi="GHEA Grapalat"/>
                <w:sz w:val="16"/>
                <w:szCs w:val="16"/>
                <w:lang w:val="hy-AM"/>
              </w:rPr>
              <w:t>ծաղիկ</w:t>
            </w:r>
            <w:r w:rsidR="00007D4D" w:rsidRPr="009F65A5">
              <w:rPr>
                <w:rFonts w:ascii="GHEA Grapalat" w:hAnsi="GHEA Grapalat"/>
                <w:sz w:val="16"/>
                <w:szCs w:val="16"/>
                <w:lang w:val="hy-AM"/>
              </w:rPr>
              <w:t>ներ լինեն</w:t>
            </w:r>
            <w:r w:rsidR="002D6FCE" w:rsidRPr="009F65A5">
              <w:rPr>
                <w:rFonts w:ascii="GHEA Grapalat" w:hAnsi="GHEA Grapalat"/>
                <w:sz w:val="16"/>
                <w:szCs w:val="16"/>
                <w:lang w:val="hy-AM"/>
              </w:rPr>
              <w:t xml:space="preserve"> խիտ դասավորությամբ</w:t>
            </w:r>
            <w:r w:rsidR="00810D67" w:rsidRPr="009F65A5">
              <w:rPr>
                <w:rFonts w:ascii="GHEA Grapalat" w:hAnsi="GHEA Grapalat"/>
                <w:sz w:val="16"/>
                <w:szCs w:val="16"/>
                <w:lang w:val="hy-AM"/>
              </w:rPr>
              <w:t xml:space="preserve">, </w:t>
            </w:r>
            <w:r w:rsidR="00810D67" w:rsidRPr="009F65A5">
              <w:rPr>
                <w:rFonts w:ascii="GHEA Grapalat" w:hAnsi="GHEA Grapalat"/>
                <w:sz w:val="16"/>
                <w:szCs w:val="16"/>
                <w:lang w:val="ru-RU"/>
              </w:rPr>
              <w:t>ծաղկեպսակ</w:t>
            </w:r>
            <w:r w:rsidR="00545F48" w:rsidRPr="009F65A5">
              <w:rPr>
                <w:rFonts w:ascii="GHEA Grapalat" w:hAnsi="GHEA Grapalat"/>
                <w:sz w:val="16"/>
                <w:szCs w:val="16"/>
                <w:lang w:val="hy-AM"/>
              </w:rPr>
              <w:t xml:space="preserve">ը պետք է պատրաստված լինի </w:t>
            </w:r>
            <w:r w:rsidR="00810D67" w:rsidRPr="009F65A5">
              <w:rPr>
                <w:rFonts w:ascii="GHEA Grapalat" w:hAnsi="GHEA Grapalat"/>
                <w:sz w:val="16"/>
                <w:szCs w:val="16"/>
                <w:lang w:val="hy-AM"/>
              </w:rPr>
              <w:t>առնվազն 200 և ավելի ծաղիկներից</w:t>
            </w:r>
            <w:r w:rsidR="002D6FCE" w:rsidRPr="009F65A5">
              <w:rPr>
                <w:rFonts w:ascii="GHEA Grapalat" w:hAnsi="GHEA Grapalat"/>
                <w:sz w:val="16"/>
                <w:szCs w:val="16"/>
                <w:lang w:val="hy-AM"/>
              </w:rPr>
              <w:t>,</w:t>
            </w:r>
            <w:r w:rsidR="00007D4D" w:rsidRPr="009F65A5">
              <w:rPr>
                <w:rFonts w:ascii="GHEA Grapalat" w:hAnsi="GHEA Grapalat"/>
                <w:sz w:val="16"/>
                <w:szCs w:val="16"/>
                <w:lang w:val="hy-AM"/>
              </w:rPr>
              <w:t xml:space="preserve"> ինչպես նաև պատրաստման ժաման</w:t>
            </w:r>
            <w:r w:rsidR="00545F48" w:rsidRPr="009F65A5">
              <w:rPr>
                <w:rFonts w:ascii="GHEA Grapalat" w:hAnsi="GHEA Grapalat"/>
                <w:sz w:val="16"/>
                <w:szCs w:val="16"/>
                <w:lang w:val="hy-AM"/>
              </w:rPr>
              <w:t>ա</w:t>
            </w:r>
            <w:r w:rsidR="00007D4D" w:rsidRPr="009F65A5">
              <w:rPr>
                <w:rFonts w:ascii="GHEA Grapalat" w:hAnsi="GHEA Grapalat"/>
                <w:sz w:val="16"/>
                <w:szCs w:val="16"/>
                <w:lang w:val="hy-AM"/>
              </w:rPr>
              <w:t xml:space="preserve">կ օգտագործվեն </w:t>
            </w:r>
            <w:r w:rsidR="002D6FCE" w:rsidRPr="009F65A5">
              <w:rPr>
                <w:rFonts w:ascii="GHEA Grapalat" w:hAnsi="GHEA Grapalat"/>
                <w:sz w:val="16"/>
                <w:szCs w:val="16"/>
                <w:lang w:val="hy-AM"/>
              </w:rPr>
              <w:t xml:space="preserve"> </w:t>
            </w:r>
            <w:r w:rsidR="00007D4D" w:rsidRPr="009F65A5">
              <w:rPr>
                <w:rFonts w:ascii="GHEA Grapalat" w:hAnsi="GHEA Grapalat"/>
                <w:sz w:val="16"/>
                <w:szCs w:val="16"/>
                <w:lang w:val="hy-AM"/>
              </w:rPr>
              <w:t xml:space="preserve">ռուսկուս և </w:t>
            </w:r>
            <w:r w:rsidR="002D6FCE" w:rsidRPr="009F65A5">
              <w:rPr>
                <w:rFonts w:ascii="GHEA Grapalat" w:hAnsi="GHEA Grapalat"/>
                <w:sz w:val="16"/>
                <w:szCs w:val="16"/>
                <w:lang w:val="hy-AM"/>
              </w:rPr>
              <w:t>պտեր:</w:t>
            </w:r>
          </w:p>
          <w:p w:rsidR="00267FAC" w:rsidRPr="009F65A5" w:rsidRDefault="00267FAC" w:rsidP="009F65A5">
            <w:pPr>
              <w:jc w:val="center"/>
              <w:rPr>
                <w:rFonts w:ascii="GHEA Grapalat" w:hAnsi="GHEA Grapalat"/>
                <w:sz w:val="16"/>
                <w:szCs w:val="16"/>
                <w:lang w:val="hy-AM"/>
              </w:rPr>
            </w:pPr>
          </w:p>
        </w:tc>
        <w:tc>
          <w:tcPr>
            <w:tcW w:w="810" w:type="dxa"/>
            <w:vAlign w:val="center"/>
          </w:tcPr>
          <w:p w:rsidR="00267FAC" w:rsidRPr="009F65A5" w:rsidRDefault="00267FAC" w:rsidP="009F65A5">
            <w:pPr>
              <w:jc w:val="center"/>
              <w:rPr>
                <w:rFonts w:ascii="GHEA Grapalat" w:hAnsi="GHEA Grapalat"/>
                <w:sz w:val="16"/>
                <w:szCs w:val="16"/>
              </w:rPr>
            </w:pPr>
            <w:r w:rsidRPr="009F65A5">
              <w:rPr>
                <w:rFonts w:ascii="GHEA Grapalat" w:hAnsi="GHEA Grapalat"/>
                <w:sz w:val="16"/>
                <w:szCs w:val="16"/>
                <w:lang w:val="hy-AM"/>
              </w:rPr>
              <w:lastRenderedPageBreak/>
              <w:t>հատ</w:t>
            </w:r>
          </w:p>
        </w:tc>
        <w:tc>
          <w:tcPr>
            <w:tcW w:w="810" w:type="dxa"/>
            <w:vAlign w:val="center"/>
          </w:tcPr>
          <w:p w:rsidR="00267FAC" w:rsidRPr="009F65A5" w:rsidRDefault="00267FAC" w:rsidP="009F65A5">
            <w:pPr>
              <w:jc w:val="center"/>
              <w:rPr>
                <w:rFonts w:ascii="GHEA Grapalat" w:hAnsi="GHEA Grapalat"/>
                <w:sz w:val="16"/>
                <w:szCs w:val="16"/>
              </w:rPr>
            </w:pPr>
          </w:p>
        </w:tc>
        <w:tc>
          <w:tcPr>
            <w:tcW w:w="621" w:type="dxa"/>
            <w:vAlign w:val="center"/>
          </w:tcPr>
          <w:p w:rsidR="00267FAC" w:rsidRPr="009F65A5" w:rsidRDefault="00267FAC" w:rsidP="009F65A5">
            <w:pPr>
              <w:jc w:val="center"/>
              <w:rPr>
                <w:rFonts w:ascii="GHEA Grapalat" w:hAnsi="GHEA Grapalat"/>
                <w:b/>
                <w:sz w:val="16"/>
                <w:szCs w:val="16"/>
              </w:rPr>
            </w:pPr>
          </w:p>
        </w:tc>
        <w:tc>
          <w:tcPr>
            <w:tcW w:w="549"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61</w:t>
            </w:r>
          </w:p>
        </w:tc>
        <w:tc>
          <w:tcPr>
            <w:tcW w:w="2070" w:type="dxa"/>
            <w:vAlign w:val="center"/>
          </w:tcPr>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t>ՀՀ Սյունիքի մարզ, Սիսիան համայնք, համաձայն Պատվիրատուի կողմից ներկայացված    պատվեր-հայտի</w:t>
            </w:r>
          </w:p>
        </w:tc>
        <w:tc>
          <w:tcPr>
            <w:tcW w:w="630" w:type="dxa"/>
            <w:vAlign w:val="center"/>
          </w:tcPr>
          <w:p w:rsidR="00267FAC" w:rsidRPr="009F65A5" w:rsidRDefault="00267FAC" w:rsidP="009F65A5">
            <w:pPr>
              <w:jc w:val="center"/>
              <w:rPr>
                <w:rFonts w:ascii="GHEA Grapalat" w:hAnsi="GHEA Grapalat" w:cs="Calibri"/>
                <w:color w:val="000000"/>
                <w:sz w:val="16"/>
                <w:szCs w:val="16"/>
              </w:rPr>
            </w:pPr>
            <w:r w:rsidRPr="009F65A5">
              <w:rPr>
                <w:rFonts w:ascii="GHEA Grapalat" w:hAnsi="GHEA Grapalat" w:cs="Calibri"/>
                <w:color w:val="000000"/>
                <w:sz w:val="16"/>
                <w:szCs w:val="16"/>
              </w:rPr>
              <w:t>61</w:t>
            </w:r>
          </w:p>
        </w:tc>
        <w:tc>
          <w:tcPr>
            <w:tcW w:w="1293" w:type="dxa"/>
            <w:vAlign w:val="center"/>
          </w:tcPr>
          <w:p w:rsidR="00267FAC" w:rsidRPr="009F65A5" w:rsidRDefault="00B4158E" w:rsidP="009F65A5">
            <w:pPr>
              <w:jc w:val="center"/>
              <w:rPr>
                <w:rFonts w:ascii="GHEA Grapalat" w:hAnsi="GHEA Grapalat"/>
                <w:sz w:val="16"/>
                <w:szCs w:val="16"/>
                <w:lang w:val="hy-AM"/>
              </w:rPr>
            </w:pPr>
            <w:r w:rsidRPr="009F65A5">
              <w:rPr>
                <w:rFonts w:ascii="GHEA Grapalat" w:hAnsi="GHEA Grapalat"/>
                <w:sz w:val="16"/>
                <w:szCs w:val="16"/>
                <w:lang w:val="hy-AM"/>
              </w:rPr>
              <w:t xml:space="preserve">Պայմանագիրն ուժի մեջ մտնելուց </w:t>
            </w:r>
            <w:r w:rsidR="009F65A5" w:rsidRPr="009F65A5">
              <w:rPr>
                <w:rFonts w:ascii="GHEA Grapalat" w:hAnsi="GHEA Grapalat" w:cs="Calibri"/>
                <w:bCs/>
                <w:color w:val="000000"/>
                <w:sz w:val="16"/>
                <w:szCs w:val="16"/>
                <w:lang w:val="hy-AM"/>
              </w:rPr>
              <w:t>20 օրացույցային օր հետո</w:t>
            </w:r>
            <w:r w:rsidR="009F65A5" w:rsidRPr="009F65A5">
              <w:rPr>
                <w:rFonts w:ascii="GHEA Grapalat" w:hAnsi="GHEA Grapalat"/>
                <w:sz w:val="16"/>
                <w:szCs w:val="16"/>
                <w:lang w:val="hy-AM"/>
              </w:rPr>
              <w:t xml:space="preserve"> </w:t>
            </w:r>
            <w:r w:rsidRPr="009F65A5">
              <w:rPr>
                <w:rFonts w:ascii="GHEA Grapalat" w:hAnsi="GHEA Grapalat"/>
                <w:sz w:val="16"/>
                <w:szCs w:val="16"/>
                <w:lang w:val="hy-AM"/>
              </w:rPr>
              <w:t xml:space="preserve">մինչև 2021թ դեկտեմբերի 30-ը՝ ըստ </w:t>
            </w:r>
            <w:r w:rsidRPr="009F65A5">
              <w:rPr>
                <w:rFonts w:ascii="GHEA Grapalat" w:hAnsi="GHEA Grapalat"/>
                <w:sz w:val="16"/>
                <w:szCs w:val="16"/>
                <w:lang w:val="hy-AM"/>
              </w:rPr>
              <w:lastRenderedPageBreak/>
              <w:t>Պատվիրատուի պահանջի։</w:t>
            </w:r>
          </w:p>
        </w:tc>
      </w:tr>
    </w:tbl>
    <w:p w:rsidR="00B229F6" w:rsidRPr="004C70C9" w:rsidRDefault="00B229F6" w:rsidP="00B229F6">
      <w:pPr>
        <w:pStyle w:val="aff"/>
        <w:numPr>
          <w:ilvl w:val="0"/>
          <w:numId w:val="28"/>
        </w:numPr>
        <w:rPr>
          <w:rFonts w:ascii="GHEA Grapalat" w:hAnsi="GHEA Grapalat"/>
          <w:b/>
          <w:i/>
          <w:color w:val="000000"/>
          <w:sz w:val="20"/>
          <w:szCs w:val="20"/>
          <w:lang w:val="hy-AM"/>
        </w:rPr>
      </w:pPr>
      <w:r w:rsidRPr="004C70C9">
        <w:rPr>
          <w:rFonts w:ascii="GHEA Grapalat" w:hAnsi="GHEA Grapalat"/>
          <w:b/>
          <w:i/>
          <w:color w:val="000000"/>
          <w:sz w:val="20"/>
          <w:szCs w:val="20"/>
          <w:lang w:val="hy-AM"/>
        </w:rPr>
        <w:lastRenderedPageBreak/>
        <w:t xml:space="preserve">*Մատակարարումը իրականացվելու է՝ ըստ պատվիրատուի կողմից ներկայացված պատվեր-հայտի:  </w:t>
      </w:r>
    </w:p>
    <w:p w:rsidR="00B229F6" w:rsidRPr="004C70C9" w:rsidRDefault="00B229F6" w:rsidP="00B229F6">
      <w:pPr>
        <w:pStyle w:val="aff"/>
        <w:numPr>
          <w:ilvl w:val="0"/>
          <w:numId w:val="28"/>
        </w:numPr>
        <w:rPr>
          <w:rFonts w:ascii="GHEA Grapalat" w:hAnsi="GHEA Grapalat"/>
          <w:b/>
          <w:i/>
          <w:color w:val="000000"/>
          <w:sz w:val="20"/>
          <w:szCs w:val="20"/>
          <w:lang w:val="hy-AM"/>
        </w:rPr>
      </w:pPr>
      <w:r w:rsidRPr="004C70C9">
        <w:rPr>
          <w:rFonts w:ascii="GHEA Grapalat" w:hAnsi="GHEA Grapalat"/>
          <w:b/>
          <w:i/>
          <w:color w:val="000000"/>
          <w:sz w:val="20"/>
          <w:szCs w:val="20"/>
          <w:lang w:val="hy-AM"/>
        </w:rPr>
        <w:t>Պատվիրատուի կողմից պատվեր-հայտը ներկայացվում է մատակ</w:t>
      </w:r>
      <w:r w:rsidR="00D2637B">
        <w:rPr>
          <w:rFonts w:ascii="GHEA Grapalat" w:hAnsi="GHEA Grapalat"/>
          <w:b/>
          <w:i/>
          <w:color w:val="000000"/>
          <w:sz w:val="20"/>
          <w:szCs w:val="20"/>
          <w:lang w:val="hy-AM"/>
        </w:rPr>
        <w:t>արարման վերջնաժամկետից առնվազն 4</w:t>
      </w:r>
      <w:r w:rsidR="00CA144C">
        <w:rPr>
          <w:rFonts w:ascii="GHEA Grapalat" w:hAnsi="GHEA Grapalat"/>
          <w:b/>
          <w:i/>
          <w:color w:val="000000"/>
          <w:sz w:val="20"/>
          <w:szCs w:val="20"/>
          <w:lang w:val="hy-AM"/>
        </w:rPr>
        <w:t xml:space="preserve"> </w:t>
      </w:r>
      <w:r w:rsidR="00D2637B" w:rsidRPr="00D2637B">
        <w:rPr>
          <w:rFonts w:ascii="GHEA Grapalat" w:hAnsi="GHEA Grapalat"/>
          <w:b/>
          <w:i/>
          <w:color w:val="000000"/>
          <w:sz w:val="20"/>
          <w:szCs w:val="20"/>
          <w:lang w:val="hy-AM"/>
        </w:rPr>
        <w:t>(</w:t>
      </w:r>
      <w:r w:rsidR="00D2637B">
        <w:rPr>
          <w:rFonts w:ascii="GHEA Grapalat" w:hAnsi="GHEA Grapalat"/>
          <w:b/>
          <w:i/>
          <w:color w:val="000000"/>
          <w:sz w:val="20"/>
          <w:szCs w:val="20"/>
          <w:lang w:val="hy-AM"/>
        </w:rPr>
        <w:t>չորս</w:t>
      </w:r>
      <w:r w:rsidR="00D2637B" w:rsidRPr="00D2637B">
        <w:rPr>
          <w:rFonts w:ascii="GHEA Grapalat" w:hAnsi="GHEA Grapalat"/>
          <w:b/>
          <w:i/>
          <w:color w:val="000000"/>
          <w:sz w:val="20"/>
          <w:szCs w:val="20"/>
          <w:lang w:val="hy-AM"/>
        </w:rPr>
        <w:t>)</w:t>
      </w:r>
      <w:r w:rsidRPr="004C70C9">
        <w:rPr>
          <w:rFonts w:ascii="GHEA Grapalat" w:hAnsi="GHEA Grapalat"/>
          <w:b/>
          <w:i/>
          <w:color w:val="000000"/>
          <w:sz w:val="20"/>
          <w:szCs w:val="20"/>
          <w:lang w:val="hy-AM"/>
        </w:rPr>
        <w:t xml:space="preserve"> ժամ առաջ:</w:t>
      </w:r>
    </w:p>
    <w:p w:rsidR="00B229F6" w:rsidRPr="004C70C9" w:rsidRDefault="00B229F6" w:rsidP="00B229F6">
      <w:pPr>
        <w:pStyle w:val="aff"/>
        <w:numPr>
          <w:ilvl w:val="0"/>
          <w:numId w:val="28"/>
        </w:numPr>
        <w:ind w:right="-108"/>
        <w:rPr>
          <w:rFonts w:ascii="GHEA Grapalat" w:hAnsi="GHEA Grapalat"/>
          <w:b/>
          <w:i/>
          <w:sz w:val="20"/>
          <w:szCs w:val="20"/>
          <w:lang w:val="hy-AM"/>
        </w:rPr>
      </w:pPr>
      <w:r w:rsidRPr="004C70C9">
        <w:rPr>
          <w:rFonts w:ascii="GHEA Grapalat" w:hAnsi="GHEA Grapalat"/>
          <w:b/>
          <w:i/>
          <w:color w:val="000000"/>
          <w:sz w:val="20"/>
          <w:szCs w:val="20"/>
          <w:lang w:val="hy-AM"/>
        </w:rPr>
        <w:t>Տեղափոխումը մատակարարի միջոցներով, պատվիրատուի կողմից նշված հասցեով և ժամկետում՝ /</w:t>
      </w:r>
      <w:r w:rsidR="004C70C9" w:rsidRPr="004C70C9">
        <w:rPr>
          <w:rFonts w:ascii="GHEA Grapalat" w:hAnsi="GHEA Grapalat"/>
          <w:sz w:val="16"/>
          <w:szCs w:val="16"/>
          <w:lang w:val="hy-AM"/>
        </w:rPr>
        <w:t xml:space="preserve"> </w:t>
      </w:r>
      <w:r w:rsidR="004C70C9" w:rsidRPr="004C70C9">
        <w:rPr>
          <w:rFonts w:ascii="GHEA Grapalat" w:hAnsi="GHEA Grapalat"/>
          <w:b/>
          <w:i/>
          <w:sz w:val="20"/>
          <w:szCs w:val="20"/>
          <w:lang w:val="hy-AM"/>
        </w:rPr>
        <w:t>ՀՀ Սյունիքի մարզ, Սիսի</w:t>
      </w:r>
      <w:r w:rsidR="004C70C9" w:rsidRPr="002B2EFB">
        <w:rPr>
          <w:rFonts w:ascii="GHEA Grapalat" w:hAnsi="GHEA Grapalat"/>
          <w:b/>
          <w:i/>
          <w:sz w:val="20"/>
          <w:szCs w:val="20"/>
          <w:lang w:val="hy-AM"/>
        </w:rPr>
        <w:t>ան համայնք</w:t>
      </w:r>
      <w:r w:rsidR="004C70C9" w:rsidRPr="002B2EFB">
        <w:rPr>
          <w:rFonts w:ascii="GHEA Grapalat" w:hAnsi="GHEA Grapalat"/>
          <w:b/>
          <w:i/>
          <w:color w:val="000000"/>
          <w:sz w:val="20"/>
          <w:szCs w:val="20"/>
          <w:lang w:val="hy-AM"/>
        </w:rPr>
        <w:t xml:space="preserve"> </w:t>
      </w:r>
      <w:r w:rsidRPr="002B2EFB">
        <w:rPr>
          <w:rFonts w:ascii="GHEA Grapalat" w:hAnsi="GHEA Grapalat"/>
          <w:b/>
          <w:i/>
          <w:color w:val="000000"/>
          <w:sz w:val="20"/>
          <w:szCs w:val="20"/>
          <w:lang w:val="hy-AM"/>
        </w:rPr>
        <w:t xml:space="preserve">/ </w:t>
      </w:r>
      <w:r w:rsidR="000E2659" w:rsidRPr="000E2659">
        <w:rPr>
          <w:rFonts w:ascii="GHEA Grapalat" w:hAnsi="GHEA Grapalat" w:cs="Sylfaen"/>
          <w:b/>
          <w:i/>
          <w:sz w:val="20"/>
          <w:szCs w:val="20"/>
          <w:lang w:val="es-ES"/>
        </w:rPr>
        <w:t>ծաղիկների, ծաղկեփնջերի</w:t>
      </w:r>
      <w:r w:rsidR="000E2659" w:rsidRPr="000E2659">
        <w:rPr>
          <w:rFonts w:ascii="GHEA Grapalat" w:hAnsi="GHEA Grapalat" w:cs="Sylfaen"/>
          <w:b/>
          <w:i/>
          <w:sz w:val="20"/>
          <w:szCs w:val="20"/>
          <w:lang w:val="hy-AM"/>
        </w:rPr>
        <w:t xml:space="preserve">, </w:t>
      </w:r>
      <w:r w:rsidR="000E2659" w:rsidRPr="000E2659">
        <w:rPr>
          <w:rFonts w:ascii="GHEA Grapalat" w:hAnsi="GHEA Grapalat"/>
          <w:b/>
          <w:i/>
          <w:sz w:val="20"/>
          <w:szCs w:val="20"/>
        </w:rPr>
        <w:t>ծաղկեզամբյուղ</w:t>
      </w:r>
      <w:r w:rsidR="000E2659" w:rsidRPr="000E2659">
        <w:rPr>
          <w:rFonts w:ascii="GHEA Grapalat" w:hAnsi="GHEA Grapalat"/>
          <w:b/>
          <w:i/>
          <w:sz w:val="20"/>
          <w:szCs w:val="20"/>
          <w:lang w:val="hy-AM"/>
        </w:rPr>
        <w:t>ների</w:t>
      </w:r>
      <w:r w:rsidR="000E2659" w:rsidRPr="000E2659">
        <w:rPr>
          <w:rFonts w:ascii="GHEA Grapalat" w:hAnsi="GHEA Grapalat" w:cs="Sylfaen"/>
          <w:b/>
          <w:i/>
          <w:sz w:val="20"/>
          <w:szCs w:val="20"/>
          <w:lang w:val="es-ES"/>
        </w:rPr>
        <w:t xml:space="preserve"> </w:t>
      </w:r>
      <w:r w:rsidR="000E2659" w:rsidRPr="000E2659">
        <w:rPr>
          <w:rFonts w:ascii="GHEA Grapalat" w:hAnsi="GHEA Grapalat" w:cs="Sylfaen"/>
          <w:b/>
          <w:i/>
          <w:sz w:val="20"/>
          <w:szCs w:val="20"/>
          <w:lang w:val="hy-AM"/>
        </w:rPr>
        <w:t>և</w:t>
      </w:r>
      <w:r w:rsidR="000E2659" w:rsidRPr="000E2659">
        <w:rPr>
          <w:rFonts w:ascii="GHEA Grapalat" w:hAnsi="GHEA Grapalat" w:cs="Sylfaen"/>
          <w:b/>
          <w:i/>
          <w:sz w:val="20"/>
          <w:szCs w:val="20"/>
          <w:lang w:val="es-ES"/>
        </w:rPr>
        <w:t xml:space="preserve"> ծաղկեպսակների</w:t>
      </w:r>
      <w:r w:rsidRPr="000E2659">
        <w:rPr>
          <w:rFonts w:ascii="GHEA Grapalat" w:hAnsi="GHEA Grapalat"/>
          <w:b/>
          <w:i/>
          <w:color w:val="000000"/>
          <w:sz w:val="20"/>
          <w:szCs w:val="20"/>
          <w:lang w:val="hy-AM"/>
        </w:rPr>
        <w:t xml:space="preserve"> </w:t>
      </w:r>
      <w:r w:rsidRPr="002B2EFB">
        <w:rPr>
          <w:rFonts w:ascii="GHEA Grapalat" w:hAnsi="GHEA Grapalat"/>
          <w:b/>
          <w:i/>
          <w:color w:val="000000"/>
          <w:sz w:val="20"/>
          <w:szCs w:val="20"/>
          <w:lang w:val="hy-AM"/>
        </w:rPr>
        <w:t>թարմությունը</w:t>
      </w:r>
      <w:r w:rsidRPr="004C70C9">
        <w:rPr>
          <w:rFonts w:ascii="GHEA Grapalat" w:hAnsi="GHEA Grapalat"/>
          <w:b/>
          <w:i/>
          <w:color w:val="000000"/>
          <w:sz w:val="20"/>
          <w:szCs w:val="20"/>
          <w:lang w:val="hy-AM"/>
        </w:rPr>
        <w:t xml:space="preserve"> ապահովող հարմարեցված մեքենայով: Կոտրված և թոռոմած ծաղիկները ենթակա են փոխարինման մատակարարի կողմից անմիջապես:</w:t>
      </w:r>
    </w:p>
    <w:p w:rsidR="00D10B0C" w:rsidRPr="004C70C9" w:rsidRDefault="00B229F6" w:rsidP="004C70C9">
      <w:pPr>
        <w:pStyle w:val="3"/>
        <w:numPr>
          <w:ilvl w:val="0"/>
          <w:numId w:val="28"/>
        </w:numPr>
        <w:spacing w:line="240" w:lineRule="auto"/>
        <w:jc w:val="left"/>
        <w:rPr>
          <w:rFonts w:ascii="GHEA Grapalat" w:hAnsi="GHEA Grapalat"/>
          <w:b/>
          <w:lang w:val="hy-AM"/>
        </w:rPr>
      </w:pPr>
      <w:r w:rsidRPr="004C70C9">
        <w:rPr>
          <w:rFonts w:ascii="GHEA Grapalat" w:hAnsi="GHEA Grapalat"/>
          <w:b/>
          <w:color w:val="000000"/>
          <w:lang w:val="hy-AM"/>
        </w:rPr>
        <w:t>Վճարումը կիրականացվի փաստացի մատակարարված ապրանքների դիմաց:</w:t>
      </w:r>
    </w:p>
    <w:p w:rsidR="00D10B0C" w:rsidRPr="00B229F6" w:rsidRDefault="00D10B0C" w:rsidP="00EF3662">
      <w:pPr>
        <w:jc w:val="both"/>
        <w:rPr>
          <w:rFonts w:ascii="GHEA Grapalat" w:hAnsi="GHEA Grapalat"/>
          <w:sz w:val="20"/>
          <w:lang w:val="hy-AM"/>
        </w:rPr>
      </w:pPr>
    </w:p>
    <w:p w:rsidR="00E74BF6" w:rsidRPr="005E1F72" w:rsidRDefault="00071D1C" w:rsidP="00EF3662">
      <w:pPr>
        <w:jc w:val="both"/>
        <w:rPr>
          <w:rFonts w:ascii="GHEA Grapalat" w:hAnsi="GHEA Grapalat" w:cs="Sylfaen"/>
          <w:i/>
          <w:sz w:val="12"/>
          <w:szCs w:val="12"/>
          <w:lang w:val="pt-BR"/>
        </w:rPr>
      </w:pPr>
      <w:r w:rsidRPr="00B229F6">
        <w:rPr>
          <w:rFonts w:ascii="GHEA Grapalat" w:hAnsi="GHEA Grapalat"/>
          <w:sz w:val="20"/>
          <w:lang w:val="hy-AM"/>
        </w:rPr>
        <w:t xml:space="preserve"> </w:t>
      </w:r>
    </w:p>
    <w:p w:rsidR="00071D1C" w:rsidRPr="00C42894"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DE468D" w:rsidRPr="005E1F72" w:rsidTr="00E22E51">
        <w:trPr>
          <w:jc w:val="center"/>
        </w:trPr>
        <w:tc>
          <w:tcPr>
            <w:tcW w:w="4536" w:type="dxa"/>
          </w:tcPr>
          <w:p w:rsidR="00DE468D" w:rsidRPr="005E1F72" w:rsidRDefault="00DE468D" w:rsidP="002B4922">
            <w:pPr>
              <w:jc w:val="center"/>
              <w:rPr>
                <w:rFonts w:ascii="GHEA Grapalat" w:hAnsi="GHEA Grapalat" w:cs="Sylfaen"/>
                <w:b/>
                <w:bCs/>
                <w:lang w:val="nb-NO"/>
              </w:rPr>
            </w:pPr>
            <w:r w:rsidRPr="005E1F72">
              <w:rPr>
                <w:rFonts w:ascii="GHEA Grapalat" w:hAnsi="GHEA Grapalat" w:cs="Sylfaen"/>
                <w:b/>
                <w:bCs/>
                <w:lang w:val="nb-NO"/>
              </w:rPr>
              <w:t>ԳՆՈՐԴ</w:t>
            </w:r>
          </w:p>
          <w:p w:rsidR="00DE468D" w:rsidRPr="008B72FA" w:rsidRDefault="00DE468D" w:rsidP="002B4922">
            <w:pPr>
              <w:jc w:val="center"/>
              <w:rPr>
                <w:rFonts w:ascii="GHEA Grapalat" w:hAnsi="GHEA Grapalat" w:cs="Sylfaen"/>
                <w:sz w:val="20"/>
                <w:szCs w:val="20"/>
                <w:lang w:val="hy-AM"/>
              </w:rPr>
            </w:pPr>
            <w:r w:rsidRPr="008B72FA">
              <w:rPr>
                <w:rFonts w:ascii="GHEA Grapalat" w:hAnsi="GHEA Grapalat" w:cs="Sylfaen"/>
                <w:sz w:val="20"/>
                <w:szCs w:val="20"/>
                <w:lang w:val="hy-AM"/>
              </w:rPr>
              <w:t>Սիսիանի համայնք</w:t>
            </w:r>
          </w:p>
          <w:p w:rsidR="00DE468D" w:rsidRPr="008B72FA" w:rsidRDefault="00DE468D" w:rsidP="002B4922">
            <w:pPr>
              <w:jc w:val="center"/>
              <w:rPr>
                <w:rFonts w:ascii="GHEA Grapalat" w:hAnsi="GHEA Grapalat"/>
                <w:sz w:val="20"/>
                <w:szCs w:val="20"/>
                <w:lang w:val="hy-AM"/>
              </w:rPr>
            </w:pPr>
            <w:r w:rsidRPr="008B72FA">
              <w:rPr>
                <w:rFonts w:ascii="GHEA Grapalat" w:hAnsi="GHEA Grapalat" w:cs="Sylfaen"/>
                <w:sz w:val="20"/>
                <w:szCs w:val="20"/>
                <w:lang w:val="hy-AM"/>
              </w:rPr>
              <w:t>ք. Սիսիան, Սիսական 31</w:t>
            </w:r>
          </w:p>
          <w:p w:rsidR="00DE468D" w:rsidRPr="008B72FA" w:rsidRDefault="00DE468D" w:rsidP="002B4922">
            <w:pPr>
              <w:jc w:val="center"/>
              <w:rPr>
                <w:rFonts w:ascii="GHEA Grapalat" w:hAnsi="GHEA Grapalat" w:cs="Sylfaen"/>
                <w:sz w:val="20"/>
                <w:szCs w:val="20"/>
                <w:lang w:val="hy-AM"/>
              </w:rPr>
            </w:pPr>
            <w:r w:rsidRPr="008B72FA">
              <w:rPr>
                <w:rFonts w:ascii="GHEA Grapalat" w:hAnsi="GHEA Grapalat" w:cs="Sylfaen"/>
                <w:sz w:val="20"/>
                <w:szCs w:val="20"/>
                <w:lang w:val="hy-AM"/>
              </w:rPr>
              <w:t>ՀՀ ֆին. նախ. գործառնական վարչություն</w:t>
            </w:r>
          </w:p>
          <w:p w:rsidR="00DE468D" w:rsidRPr="008B72FA" w:rsidRDefault="00DE468D" w:rsidP="002B4922">
            <w:pPr>
              <w:jc w:val="center"/>
              <w:rPr>
                <w:rFonts w:ascii="GHEA Grapalat" w:hAnsi="GHEA Grapalat" w:cs="Sylfaen"/>
                <w:sz w:val="20"/>
                <w:szCs w:val="20"/>
                <w:lang w:val="hy-AM"/>
              </w:rPr>
            </w:pPr>
            <w:r w:rsidRPr="008B72FA">
              <w:rPr>
                <w:rFonts w:ascii="GHEA Grapalat" w:hAnsi="GHEA Grapalat" w:cs="Sylfaen"/>
                <w:sz w:val="20"/>
                <w:szCs w:val="20"/>
                <w:lang w:val="hy-AM"/>
              </w:rPr>
              <w:t>Հ</w:t>
            </w:r>
            <w:r>
              <w:rPr>
                <w:rFonts w:ascii="GHEA Grapalat" w:hAnsi="GHEA Grapalat" w:cs="Sylfaen"/>
                <w:sz w:val="20"/>
                <w:szCs w:val="20"/>
                <w:lang w:val="hy-AM"/>
              </w:rPr>
              <w:t>//</w:t>
            </w:r>
            <w:r w:rsidRPr="008B72FA">
              <w:rPr>
                <w:rFonts w:ascii="GHEA Grapalat" w:hAnsi="GHEA Grapalat" w:cs="Sylfaen"/>
                <w:sz w:val="20"/>
                <w:szCs w:val="20"/>
                <w:lang w:val="hy-AM"/>
              </w:rPr>
              <w:t xml:space="preserve">Հ </w:t>
            </w:r>
            <w:r w:rsidRPr="004B32D9">
              <w:rPr>
                <w:rFonts w:ascii="GHEA Grapalat" w:hAnsi="GHEA Grapalat"/>
                <w:sz w:val="20"/>
                <w:szCs w:val="20"/>
                <w:lang w:val="nb-NO"/>
              </w:rPr>
              <w:t>900292101103</w:t>
            </w:r>
          </w:p>
          <w:p w:rsidR="00DE468D" w:rsidRPr="008B72FA" w:rsidRDefault="00DE468D" w:rsidP="002B4922">
            <w:pPr>
              <w:jc w:val="center"/>
              <w:rPr>
                <w:rFonts w:ascii="Arial Armenian" w:hAnsi="Arial Armenian"/>
                <w:sz w:val="20"/>
                <w:szCs w:val="20"/>
                <w:lang w:val="hy-AM"/>
              </w:rPr>
            </w:pPr>
            <w:r w:rsidRPr="008B72FA">
              <w:rPr>
                <w:rFonts w:ascii="GHEA Grapalat" w:hAnsi="GHEA Grapalat"/>
                <w:sz w:val="20"/>
                <w:szCs w:val="20"/>
                <w:lang w:val="hy-AM"/>
              </w:rPr>
              <w:t>ՀՎՀՀ 09215978</w:t>
            </w:r>
          </w:p>
          <w:p w:rsidR="00DE468D" w:rsidRPr="008B72FA" w:rsidRDefault="00DE468D" w:rsidP="002B4922">
            <w:pPr>
              <w:rPr>
                <w:rFonts w:ascii="GHEA Grapalat" w:hAnsi="GHEA Grapalat"/>
                <w:sz w:val="20"/>
                <w:szCs w:val="20"/>
                <w:lang w:val="hy-AM"/>
              </w:rPr>
            </w:pPr>
          </w:p>
          <w:p w:rsidR="00DE468D" w:rsidRPr="008B72FA" w:rsidRDefault="00DE468D" w:rsidP="002B4922">
            <w:pPr>
              <w:rPr>
                <w:rFonts w:ascii="GHEA Grapalat" w:hAnsi="GHEA Grapalat"/>
                <w:sz w:val="20"/>
                <w:szCs w:val="20"/>
                <w:lang w:val="hy-AM"/>
              </w:rPr>
            </w:pPr>
            <w:r w:rsidRPr="008B72FA">
              <w:rPr>
                <w:rFonts w:ascii="GHEA Grapalat" w:hAnsi="GHEA Grapalat"/>
                <w:sz w:val="20"/>
                <w:szCs w:val="20"/>
                <w:lang w:val="hy-AM"/>
              </w:rPr>
              <w:t>Համայնքի ղեկավար</w:t>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t>___________Ա. Սարգսյան</w:t>
            </w:r>
          </w:p>
          <w:p w:rsidR="00DE468D" w:rsidRPr="00FF459E" w:rsidRDefault="00DE468D" w:rsidP="002B4922">
            <w:pPr>
              <w:jc w:val="center"/>
              <w:rPr>
                <w:rFonts w:ascii="GHEA Grapalat" w:hAnsi="GHEA Grapalat"/>
                <w:sz w:val="20"/>
                <w:lang w:val="hy-AM"/>
              </w:rPr>
            </w:pPr>
            <w:r w:rsidRPr="00FF459E">
              <w:rPr>
                <w:rFonts w:ascii="GHEA Grapalat" w:hAnsi="GHEA Grapalat"/>
                <w:vertAlign w:val="superscript"/>
                <w:lang w:val="hy-AM"/>
              </w:rPr>
              <w:t xml:space="preserve">             (</w:t>
            </w:r>
            <w:r w:rsidRPr="00FF459E">
              <w:rPr>
                <w:rFonts w:ascii="GHEA Grapalat" w:hAnsi="GHEA Grapalat" w:cs="Sylfaen"/>
                <w:vertAlign w:val="superscript"/>
                <w:lang w:val="hy-AM"/>
              </w:rPr>
              <w:t>ստորագրություն</w:t>
            </w:r>
            <w:r w:rsidRPr="00FF459E">
              <w:rPr>
                <w:rFonts w:ascii="GHEA Grapalat" w:hAnsi="GHEA Grapalat" w:cs="Arial"/>
                <w:vertAlign w:val="superscript"/>
                <w:lang w:val="hy-AM"/>
              </w:rPr>
              <w:t>)</w:t>
            </w:r>
          </w:p>
          <w:p w:rsidR="00DE468D" w:rsidRPr="005E1F72" w:rsidRDefault="00DE468D" w:rsidP="002B4922">
            <w:pPr>
              <w:jc w:val="center"/>
              <w:rPr>
                <w:rFonts w:ascii="GHEA Grapalat" w:hAnsi="GHEA Grapalat"/>
                <w:sz w:val="18"/>
                <w:szCs w:val="18"/>
                <w:lang w:val="hy-AM"/>
              </w:rPr>
            </w:pPr>
            <w:r w:rsidRPr="00FF459E">
              <w:rPr>
                <w:rFonts w:ascii="GHEA Grapalat" w:hAnsi="GHEA Grapalat" w:cs="Sylfaen"/>
                <w:sz w:val="16"/>
                <w:szCs w:val="16"/>
                <w:lang w:val="hy-AM"/>
              </w:rPr>
              <w:t>Կ</w:t>
            </w:r>
            <w:r w:rsidRPr="00FF459E">
              <w:rPr>
                <w:rFonts w:ascii="GHEA Grapalat" w:hAnsi="GHEA Grapalat" w:cs="Arial"/>
                <w:sz w:val="16"/>
                <w:szCs w:val="16"/>
                <w:lang w:val="hy-AM"/>
              </w:rPr>
              <w:t>.</w:t>
            </w:r>
            <w:r w:rsidRPr="00FF459E">
              <w:rPr>
                <w:rFonts w:ascii="GHEA Grapalat" w:hAnsi="GHEA Grapalat" w:cs="Sylfaen"/>
                <w:sz w:val="16"/>
                <w:szCs w:val="16"/>
                <w:lang w:val="hy-AM"/>
              </w:rPr>
              <w:t>Տ</w:t>
            </w:r>
          </w:p>
        </w:tc>
        <w:tc>
          <w:tcPr>
            <w:tcW w:w="760" w:type="dxa"/>
          </w:tcPr>
          <w:p w:rsidR="00DE468D" w:rsidRPr="005E1F72" w:rsidRDefault="00DE468D" w:rsidP="002B4922">
            <w:pPr>
              <w:jc w:val="center"/>
              <w:rPr>
                <w:rFonts w:ascii="GHEA Grapalat" w:hAnsi="GHEA Grapalat"/>
                <w:lang w:val="hy-AM"/>
              </w:rPr>
            </w:pPr>
          </w:p>
        </w:tc>
        <w:tc>
          <w:tcPr>
            <w:tcW w:w="4343" w:type="dxa"/>
          </w:tcPr>
          <w:p w:rsidR="00DE468D" w:rsidRPr="005E1F72" w:rsidRDefault="00DE468D" w:rsidP="002B4922">
            <w:pPr>
              <w:jc w:val="center"/>
              <w:rPr>
                <w:rFonts w:ascii="GHEA Grapalat" w:hAnsi="GHEA Grapalat" w:cs="Sylfaen"/>
                <w:b/>
                <w:bCs/>
                <w:lang w:val="hy-AM"/>
              </w:rPr>
            </w:pPr>
            <w:r w:rsidRPr="005E1F72">
              <w:rPr>
                <w:rFonts w:ascii="GHEA Grapalat" w:hAnsi="GHEA Grapalat" w:cs="Sylfaen"/>
                <w:b/>
                <w:bCs/>
                <w:lang w:val="hy-AM"/>
              </w:rPr>
              <w:t>ՎԱՃԱՌՈՂ</w:t>
            </w:r>
          </w:p>
          <w:p w:rsidR="00DE468D" w:rsidRPr="005E1F72" w:rsidRDefault="00DE468D" w:rsidP="002B4922">
            <w:pPr>
              <w:jc w:val="center"/>
              <w:rPr>
                <w:rFonts w:ascii="GHEA Grapalat" w:hAnsi="GHEA Grapalat"/>
                <w:lang w:val="hy-AM"/>
              </w:rPr>
            </w:pPr>
          </w:p>
          <w:p w:rsidR="00DE468D" w:rsidRDefault="00DE468D" w:rsidP="002B4922">
            <w:pPr>
              <w:jc w:val="center"/>
              <w:rPr>
                <w:rFonts w:ascii="GHEA Grapalat" w:hAnsi="GHEA Grapalat"/>
                <w:lang w:val="hy-AM"/>
              </w:rPr>
            </w:pPr>
          </w:p>
          <w:p w:rsidR="00DE468D" w:rsidRDefault="00DE468D" w:rsidP="002B4922">
            <w:pPr>
              <w:jc w:val="center"/>
              <w:rPr>
                <w:rFonts w:ascii="GHEA Grapalat" w:hAnsi="GHEA Grapalat"/>
                <w:lang w:val="hy-AM"/>
              </w:rPr>
            </w:pPr>
          </w:p>
          <w:p w:rsidR="00DE468D" w:rsidRDefault="00DE468D" w:rsidP="002B4922">
            <w:pPr>
              <w:jc w:val="center"/>
              <w:rPr>
                <w:rFonts w:ascii="GHEA Grapalat" w:hAnsi="GHEA Grapalat"/>
                <w:lang w:val="hy-AM"/>
              </w:rPr>
            </w:pPr>
          </w:p>
          <w:p w:rsidR="00DE468D" w:rsidRPr="005E1F72" w:rsidRDefault="00DE468D" w:rsidP="002B4922">
            <w:pPr>
              <w:jc w:val="center"/>
              <w:rPr>
                <w:rFonts w:ascii="GHEA Grapalat" w:hAnsi="GHEA Grapalat"/>
                <w:lang w:val="hy-AM"/>
              </w:rPr>
            </w:pPr>
          </w:p>
          <w:p w:rsidR="00DE468D" w:rsidRPr="005E1F72" w:rsidRDefault="00DE468D" w:rsidP="002B4922">
            <w:pPr>
              <w:jc w:val="center"/>
              <w:rPr>
                <w:rFonts w:ascii="GHEA Grapalat" w:hAnsi="GHEA Grapalat"/>
                <w:lang w:val="hy-AM"/>
              </w:rPr>
            </w:pPr>
            <w:r w:rsidRPr="005E1F72">
              <w:rPr>
                <w:rFonts w:ascii="GHEA Grapalat" w:hAnsi="GHEA Grapalat"/>
                <w:lang w:val="hy-AM"/>
              </w:rPr>
              <w:t>---------------------------------</w:t>
            </w:r>
          </w:p>
          <w:p w:rsidR="00DE468D" w:rsidRPr="005E1F72" w:rsidRDefault="00DE468D" w:rsidP="002B492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DE468D" w:rsidRPr="005E1F72" w:rsidRDefault="00DE468D" w:rsidP="002B492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Default="00071D1C" w:rsidP="00EF3662">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DE468D" w:rsidRDefault="00071D1C" w:rsidP="00DE468D">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B61B80" w:rsidRDefault="00071D1C" w:rsidP="00EF3662">
      <w:pPr>
        <w:tabs>
          <w:tab w:val="left" w:pos="9540"/>
        </w:tabs>
        <w:rPr>
          <w:rFonts w:ascii="GHEA Grapalat" w:hAnsi="GHEA Grapalat"/>
          <w:sz w:val="20"/>
          <w:lang w:val="hy-AM"/>
        </w:rPr>
      </w:pPr>
    </w:p>
    <w:p w:rsidR="00071D1C" w:rsidRPr="00B61B80" w:rsidRDefault="00071D1C" w:rsidP="00EF3662">
      <w:pPr>
        <w:jc w:val="center"/>
        <w:rPr>
          <w:rFonts w:ascii="GHEA Grapalat" w:hAnsi="GHEA Grapalat"/>
          <w:sz w:val="20"/>
          <w:lang w:val="hy-AM"/>
        </w:rPr>
      </w:pP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cs="Sylfaen"/>
          <w:b/>
          <w:sz w:val="22"/>
          <w:szCs w:val="22"/>
          <w:lang w:val="hy-AM"/>
        </w:rPr>
        <w:softHyphen/>
      </w:r>
      <w:r w:rsidRPr="00B61B80">
        <w:rPr>
          <w:rFonts w:ascii="GHEA Grapalat" w:hAnsi="GHEA Grapalat"/>
          <w:sz w:val="20"/>
          <w:lang w:val="hy-AM"/>
        </w:rPr>
        <w:t>ՎՃԱՐՄԱՆ ԺԱՄԱՆԱԿԱՑՈՒՅՑ*</w:t>
      </w:r>
    </w:p>
    <w:p w:rsidR="00071D1C" w:rsidRPr="005E1F72" w:rsidRDefault="00071D1C" w:rsidP="00EF3662">
      <w:pPr>
        <w:jc w:val="center"/>
        <w:rPr>
          <w:rFonts w:ascii="GHEA Grapalat" w:hAnsi="GHEA Grapalat"/>
          <w:sz w:val="20"/>
        </w:rPr>
      </w:pPr>
      <w:r w:rsidRPr="00B61B80">
        <w:rPr>
          <w:rFonts w:ascii="GHEA Grapalat" w:hAnsi="GHEA Grapalat"/>
          <w:sz w:val="20"/>
          <w:lang w:val="hy-AM"/>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514"/>
        <w:gridCol w:w="2304"/>
        <w:gridCol w:w="472"/>
        <w:gridCol w:w="472"/>
        <w:gridCol w:w="472"/>
        <w:gridCol w:w="472"/>
        <w:gridCol w:w="472"/>
        <w:gridCol w:w="685"/>
        <w:gridCol w:w="685"/>
        <w:gridCol w:w="685"/>
        <w:gridCol w:w="685"/>
        <w:gridCol w:w="685"/>
        <w:gridCol w:w="685"/>
        <w:gridCol w:w="685"/>
        <w:gridCol w:w="1824"/>
      </w:tblGrid>
      <w:tr w:rsidR="00071D1C" w:rsidRPr="005E1F72" w:rsidTr="00B948A8">
        <w:tc>
          <w:tcPr>
            <w:tcW w:w="15693"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6B0DD6" w:rsidTr="00B948A8">
        <w:tc>
          <w:tcPr>
            <w:tcW w:w="1896"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514"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304"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8979" w:type="dxa"/>
            <w:gridSpan w:val="13"/>
            <w:vAlign w:val="center"/>
          </w:tcPr>
          <w:p w:rsidR="00071D1C" w:rsidRPr="005E1F72" w:rsidRDefault="00071D1C" w:rsidP="00EF3662">
            <w:pPr>
              <w:jc w:val="both"/>
              <w:rPr>
                <w:rFonts w:ascii="GHEA Grapalat" w:hAnsi="GHEA Grapalat"/>
                <w:sz w:val="18"/>
                <w:lang w:val="es-ES"/>
              </w:rPr>
            </w:pPr>
            <w:r w:rsidRPr="005E1F72">
              <w:rPr>
                <w:rFonts w:ascii="GHEA Grapalat" w:hAnsi="GHEA Grapalat"/>
                <w:sz w:val="18"/>
                <w:lang w:val="es-ES"/>
              </w:rPr>
              <w:t>դիմաց վճարումներ</w:t>
            </w:r>
            <w:r w:rsidR="00B948A8">
              <w:rPr>
                <w:rFonts w:ascii="GHEA Grapalat" w:hAnsi="GHEA Grapalat"/>
                <w:sz w:val="18"/>
                <w:lang w:val="es-ES"/>
              </w:rPr>
              <w:t>ը նախատեսվում է իրականացնել 20</w:t>
            </w:r>
            <w:r w:rsidR="00B948A8">
              <w:rPr>
                <w:rFonts w:ascii="GHEA Grapalat" w:hAnsi="GHEA Grapalat"/>
                <w:sz w:val="18"/>
                <w:lang w:val="hy-AM"/>
              </w:rPr>
              <w:t>21</w:t>
            </w:r>
            <w:r w:rsidRPr="005E1F72">
              <w:rPr>
                <w:rFonts w:ascii="GHEA Grapalat" w:hAnsi="GHEA Grapalat"/>
                <w:sz w:val="18"/>
                <w:lang w:val="es-ES"/>
              </w:rPr>
              <w:t>թ-ին` ըստ ամիսների, այդ թվում**</w:t>
            </w:r>
          </w:p>
        </w:tc>
      </w:tr>
      <w:tr w:rsidR="00071D1C" w:rsidRPr="005E1F72" w:rsidTr="00B948A8">
        <w:trPr>
          <w:trHeight w:val="1538"/>
        </w:trPr>
        <w:tc>
          <w:tcPr>
            <w:tcW w:w="1896" w:type="dxa"/>
          </w:tcPr>
          <w:p w:rsidR="00071D1C" w:rsidRPr="005E1F72" w:rsidRDefault="00071D1C" w:rsidP="00EF3662">
            <w:pPr>
              <w:jc w:val="center"/>
              <w:rPr>
                <w:rFonts w:ascii="GHEA Grapalat" w:hAnsi="GHEA Grapalat"/>
                <w:sz w:val="20"/>
                <w:lang w:val="es-ES"/>
              </w:rPr>
            </w:pPr>
          </w:p>
        </w:tc>
        <w:tc>
          <w:tcPr>
            <w:tcW w:w="2514" w:type="dxa"/>
          </w:tcPr>
          <w:p w:rsidR="00071D1C" w:rsidRPr="005E1F72" w:rsidRDefault="00071D1C" w:rsidP="00EF3662">
            <w:pPr>
              <w:jc w:val="center"/>
              <w:rPr>
                <w:rFonts w:ascii="GHEA Grapalat" w:hAnsi="GHEA Grapalat"/>
                <w:sz w:val="20"/>
                <w:lang w:val="es-ES"/>
              </w:rPr>
            </w:pPr>
          </w:p>
        </w:tc>
        <w:tc>
          <w:tcPr>
            <w:tcW w:w="2304" w:type="dxa"/>
          </w:tcPr>
          <w:p w:rsidR="00071D1C" w:rsidRPr="005E1F72" w:rsidRDefault="00071D1C" w:rsidP="00EF3662">
            <w:pPr>
              <w:jc w:val="center"/>
              <w:rPr>
                <w:rFonts w:ascii="GHEA Grapalat" w:hAnsi="GHEA Grapalat"/>
                <w:sz w:val="20"/>
                <w:lang w:val="es-ES"/>
              </w:rPr>
            </w:pPr>
          </w:p>
        </w:tc>
        <w:tc>
          <w:tcPr>
            <w:tcW w:w="472"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2"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2"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2"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2"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68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68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68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68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68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68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68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824"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B948A8" w:rsidRPr="005E1F72" w:rsidTr="00B948A8">
        <w:trPr>
          <w:trHeight w:val="1538"/>
        </w:trPr>
        <w:tc>
          <w:tcPr>
            <w:tcW w:w="1896"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1</w:t>
            </w:r>
          </w:p>
        </w:tc>
        <w:tc>
          <w:tcPr>
            <w:tcW w:w="2514" w:type="dxa"/>
            <w:vAlign w:val="center"/>
          </w:tcPr>
          <w:p w:rsidR="00B948A8" w:rsidRPr="00B948A8" w:rsidRDefault="00B948A8" w:rsidP="002B4922">
            <w:pPr>
              <w:jc w:val="center"/>
              <w:rPr>
                <w:rFonts w:ascii="GHEA Grapalat" w:hAnsi="GHEA Grapalat" w:cs="Calibri"/>
                <w:color w:val="000000"/>
                <w:sz w:val="16"/>
                <w:szCs w:val="16"/>
              </w:rPr>
            </w:pPr>
            <w:r w:rsidRPr="00B948A8">
              <w:rPr>
                <w:rFonts w:ascii="GHEA Grapalat" w:hAnsi="GHEA Grapalat" w:cs="Calibri"/>
                <w:color w:val="000000"/>
                <w:sz w:val="16"/>
                <w:szCs w:val="16"/>
              </w:rPr>
              <w:t>03121200/1</w:t>
            </w:r>
          </w:p>
        </w:tc>
        <w:tc>
          <w:tcPr>
            <w:tcW w:w="2304"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Վարդ</w:t>
            </w:r>
          </w:p>
        </w:tc>
        <w:tc>
          <w:tcPr>
            <w:tcW w:w="472" w:type="dxa"/>
          </w:tcPr>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sz w:val="20"/>
                <w:lang w:val="pt-BR"/>
              </w:rPr>
            </w:pPr>
          </w:p>
          <w:p w:rsidR="00B948A8" w:rsidRPr="005E1F72" w:rsidRDefault="00B948A8" w:rsidP="00EF3662">
            <w:pPr>
              <w:jc w:val="center"/>
              <w:rPr>
                <w:rFonts w:ascii="GHEA Grapalat" w:hAnsi="GHEA Grapalat" w:cs="Arial"/>
                <w:sz w:val="18"/>
                <w:szCs w:val="18"/>
                <w:lang w:val="pt-BR"/>
              </w:rPr>
            </w:pPr>
            <w:r w:rsidRPr="005E1F72">
              <w:rPr>
                <w:rFonts w:ascii="GHEA Grapalat" w:hAnsi="GHEA Grapalat"/>
                <w:sz w:val="20"/>
                <w:lang w:val="pt-BR"/>
              </w:rPr>
              <w:t>... %</w:t>
            </w:r>
          </w:p>
        </w:tc>
        <w:tc>
          <w:tcPr>
            <w:tcW w:w="685" w:type="dxa"/>
            <w:vAlign w:val="center"/>
          </w:tcPr>
          <w:p w:rsidR="00B948A8" w:rsidRPr="000D147D" w:rsidRDefault="00B948A8" w:rsidP="002B4922">
            <w:pPr>
              <w:jc w:val="center"/>
              <w:rPr>
                <w:rFonts w:ascii="GHEA Grapalat" w:hAnsi="GHEA Grapalat" w:cs="Arial"/>
                <w:sz w:val="20"/>
                <w:szCs w:val="20"/>
                <w:lang w:val="ru-RU"/>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1824" w:type="dxa"/>
            <w:vAlign w:val="center"/>
          </w:tcPr>
          <w:p w:rsidR="00B948A8" w:rsidRPr="000D147D" w:rsidRDefault="00B948A8" w:rsidP="002B4922">
            <w:pPr>
              <w:jc w:val="center"/>
              <w:rPr>
                <w:rFonts w:ascii="GHEA Grapalat" w:hAnsi="GHEA Grapalat"/>
                <w:b/>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r>
      <w:tr w:rsidR="00B948A8" w:rsidRPr="005E1F72" w:rsidTr="00B948A8">
        <w:trPr>
          <w:trHeight w:val="1538"/>
        </w:trPr>
        <w:tc>
          <w:tcPr>
            <w:tcW w:w="1896"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2</w:t>
            </w:r>
          </w:p>
        </w:tc>
        <w:tc>
          <w:tcPr>
            <w:tcW w:w="2514" w:type="dxa"/>
            <w:vAlign w:val="center"/>
          </w:tcPr>
          <w:p w:rsidR="00B948A8" w:rsidRPr="00B948A8" w:rsidRDefault="00B948A8" w:rsidP="002B4922">
            <w:pPr>
              <w:jc w:val="center"/>
              <w:rPr>
                <w:rFonts w:ascii="GHEA Grapalat" w:hAnsi="GHEA Grapalat" w:cs="Calibri"/>
                <w:color w:val="000000"/>
                <w:sz w:val="16"/>
                <w:szCs w:val="16"/>
              </w:rPr>
            </w:pPr>
            <w:r w:rsidRPr="00B948A8">
              <w:rPr>
                <w:rFonts w:ascii="GHEA Grapalat" w:hAnsi="GHEA Grapalat" w:cs="Calibri"/>
                <w:color w:val="000000"/>
                <w:sz w:val="16"/>
                <w:szCs w:val="16"/>
              </w:rPr>
              <w:t>03121200/2</w:t>
            </w:r>
          </w:p>
        </w:tc>
        <w:tc>
          <w:tcPr>
            <w:tcW w:w="2304"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 xml:space="preserve">Վարդ /80սմ </w:t>
            </w:r>
            <w:r w:rsidRPr="00B948A8">
              <w:rPr>
                <w:rFonts w:ascii="GHEA Grapalat" w:hAnsi="GHEA Grapalat"/>
                <w:sz w:val="16"/>
                <w:szCs w:val="16"/>
                <w:lang w:val="hy-AM"/>
              </w:rPr>
              <w:t>կամ ավել</w:t>
            </w:r>
            <w:r w:rsidRPr="00B948A8">
              <w:rPr>
                <w:rFonts w:ascii="GHEA Grapalat" w:hAnsi="GHEA Grapalat"/>
                <w:sz w:val="16"/>
                <w:szCs w:val="16"/>
              </w:rPr>
              <w:t>/</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685" w:type="dxa"/>
            <w:vAlign w:val="center"/>
          </w:tcPr>
          <w:p w:rsidR="00B948A8" w:rsidRPr="000D147D" w:rsidRDefault="00B948A8" w:rsidP="002B4922">
            <w:pPr>
              <w:jc w:val="center"/>
              <w:rPr>
                <w:rFonts w:ascii="GHEA Grapalat" w:hAnsi="GHEA Grapalat" w:cs="Arial"/>
                <w:sz w:val="20"/>
                <w:szCs w:val="20"/>
                <w:lang w:val="ru-RU"/>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1824" w:type="dxa"/>
            <w:vAlign w:val="center"/>
          </w:tcPr>
          <w:p w:rsidR="00B948A8" w:rsidRPr="000D147D" w:rsidRDefault="00B948A8" w:rsidP="002B4922">
            <w:pPr>
              <w:jc w:val="center"/>
              <w:rPr>
                <w:rFonts w:ascii="GHEA Grapalat" w:hAnsi="GHEA Grapalat"/>
                <w:b/>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r>
      <w:tr w:rsidR="00B948A8" w:rsidRPr="005E1F72" w:rsidTr="00B948A8">
        <w:trPr>
          <w:trHeight w:val="1538"/>
        </w:trPr>
        <w:tc>
          <w:tcPr>
            <w:tcW w:w="1896"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3</w:t>
            </w:r>
          </w:p>
        </w:tc>
        <w:tc>
          <w:tcPr>
            <w:tcW w:w="2514" w:type="dxa"/>
            <w:vAlign w:val="center"/>
          </w:tcPr>
          <w:p w:rsidR="00B948A8" w:rsidRPr="00B948A8" w:rsidRDefault="00B948A8" w:rsidP="002B4922">
            <w:pPr>
              <w:jc w:val="center"/>
              <w:rPr>
                <w:rFonts w:ascii="GHEA Grapalat" w:hAnsi="GHEA Grapalat" w:cs="Calibri"/>
                <w:color w:val="000000"/>
                <w:sz w:val="16"/>
                <w:szCs w:val="16"/>
              </w:rPr>
            </w:pPr>
            <w:r w:rsidRPr="00B948A8">
              <w:rPr>
                <w:rFonts w:ascii="GHEA Grapalat" w:hAnsi="GHEA Grapalat" w:cs="Calibri"/>
                <w:color w:val="000000"/>
                <w:sz w:val="16"/>
                <w:szCs w:val="16"/>
              </w:rPr>
              <w:t>03121200/3</w:t>
            </w:r>
          </w:p>
        </w:tc>
        <w:tc>
          <w:tcPr>
            <w:tcW w:w="2304"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Մեխակ</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685" w:type="dxa"/>
            <w:vAlign w:val="center"/>
          </w:tcPr>
          <w:p w:rsidR="00B948A8" w:rsidRPr="000D147D" w:rsidRDefault="00B948A8" w:rsidP="002B4922">
            <w:pPr>
              <w:jc w:val="center"/>
              <w:rPr>
                <w:rFonts w:ascii="GHEA Grapalat" w:hAnsi="GHEA Grapalat" w:cs="Arial"/>
                <w:sz w:val="20"/>
                <w:szCs w:val="20"/>
                <w:lang w:val="ru-RU"/>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1824" w:type="dxa"/>
            <w:vAlign w:val="center"/>
          </w:tcPr>
          <w:p w:rsidR="00B948A8" w:rsidRPr="000D147D" w:rsidRDefault="00B948A8" w:rsidP="002B4922">
            <w:pPr>
              <w:jc w:val="center"/>
              <w:rPr>
                <w:rFonts w:ascii="GHEA Grapalat" w:hAnsi="GHEA Grapalat"/>
                <w:b/>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r>
      <w:tr w:rsidR="00B948A8" w:rsidRPr="005E1F72" w:rsidTr="00B948A8">
        <w:trPr>
          <w:trHeight w:val="1538"/>
        </w:trPr>
        <w:tc>
          <w:tcPr>
            <w:tcW w:w="1896"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lastRenderedPageBreak/>
              <w:t>4</w:t>
            </w:r>
          </w:p>
        </w:tc>
        <w:tc>
          <w:tcPr>
            <w:tcW w:w="2514" w:type="dxa"/>
            <w:vAlign w:val="center"/>
          </w:tcPr>
          <w:p w:rsidR="00B948A8" w:rsidRPr="00B948A8" w:rsidRDefault="00B948A8" w:rsidP="002B4922">
            <w:pPr>
              <w:jc w:val="center"/>
              <w:rPr>
                <w:rFonts w:ascii="GHEA Grapalat" w:hAnsi="GHEA Grapalat" w:cs="Calibri"/>
                <w:color w:val="000000"/>
                <w:sz w:val="16"/>
                <w:szCs w:val="16"/>
              </w:rPr>
            </w:pPr>
            <w:r w:rsidRPr="00B948A8">
              <w:rPr>
                <w:rFonts w:ascii="GHEA Grapalat" w:hAnsi="GHEA Grapalat" w:cs="Calibri"/>
                <w:color w:val="000000"/>
                <w:sz w:val="16"/>
                <w:szCs w:val="16"/>
              </w:rPr>
              <w:t>03121210/1</w:t>
            </w:r>
          </w:p>
        </w:tc>
        <w:tc>
          <w:tcPr>
            <w:tcW w:w="2304"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Ծաղկեփունջ</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685" w:type="dxa"/>
            <w:vAlign w:val="center"/>
          </w:tcPr>
          <w:p w:rsidR="00B948A8" w:rsidRPr="000D147D" w:rsidRDefault="00B948A8" w:rsidP="002B4922">
            <w:pPr>
              <w:jc w:val="center"/>
              <w:rPr>
                <w:rFonts w:ascii="GHEA Grapalat" w:hAnsi="GHEA Grapalat" w:cs="Arial"/>
                <w:sz w:val="20"/>
                <w:szCs w:val="20"/>
                <w:lang w:val="ru-RU"/>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1824" w:type="dxa"/>
            <w:vAlign w:val="center"/>
          </w:tcPr>
          <w:p w:rsidR="00B948A8" w:rsidRPr="000D147D" w:rsidRDefault="00B948A8" w:rsidP="002B4922">
            <w:pPr>
              <w:jc w:val="center"/>
              <w:rPr>
                <w:rFonts w:ascii="GHEA Grapalat" w:hAnsi="GHEA Grapalat"/>
                <w:b/>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r>
      <w:tr w:rsidR="00B948A8" w:rsidRPr="005E1F72" w:rsidTr="00B948A8">
        <w:trPr>
          <w:trHeight w:val="1538"/>
        </w:trPr>
        <w:tc>
          <w:tcPr>
            <w:tcW w:w="1896"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5</w:t>
            </w:r>
          </w:p>
        </w:tc>
        <w:tc>
          <w:tcPr>
            <w:tcW w:w="2514" w:type="dxa"/>
            <w:vAlign w:val="center"/>
          </w:tcPr>
          <w:p w:rsidR="00B948A8" w:rsidRPr="00B948A8" w:rsidRDefault="00B948A8" w:rsidP="002B4922">
            <w:pPr>
              <w:jc w:val="center"/>
              <w:rPr>
                <w:rFonts w:ascii="GHEA Grapalat" w:hAnsi="GHEA Grapalat" w:cs="Calibri"/>
                <w:color w:val="000000"/>
                <w:sz w:val="16"/>
                <w:szCs w:val="16"/>
              </w:rPr>
            </w:pPr>
            <w:r w:rsidRPr="00B948A8">
              <w:rPr>
                <w:rFonts w:ascii="GHEA Grapalat" w:hAnsi="GHEA Grapalat" w:cs="Calibri"/>
                <w:color w:val="000000"/>
                <w:sz w:val="16"/>
                <w:szCs w:val="16"/>
              </w:rPr>
              <w:t>03121210/2</w:t>
            </w:r>
          </w:p>
        </w:tc>
        <w:tc>
          <w:tcPr>
            <w:tcW w:w="2304"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Ծաղկեզամբյուղ</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685" w:type="dxa"/>
            <w:vAlign w:val="center"/>
          </w:tcPr>
          <w:p w:rsidR="00B948A8" w:rsidRPr="000D147D" w:rsidRDefault="00B948A8" w:rsidP="002B4922">
            <w:pPr>
              <w:jc w:val="center"/>
              <w:rPr>
                <w:rFonts w:ascii="GHEA Grapalat" w:hAnsi="GHEA Grapalat" w:cs="Arial"/>
                <w:sz w:val="20"/>
                <w:szCs w:val="20"/>
                <w:lang w:val="ru-RU"/>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1824" w:type="dxa"/>
            <w:vAlign w:val="center"/>
          </w:tcPr>
          <w:p w:rsidR="00B948A8" w:rsidRPr="000D147D" w:rsidRDefault="00B948A8" w:rsidP="002B4922">
            <w:pPr>
              <w:jc w:val="center"/>
              <w:rPr>
                <w:rFonts w:ascii="GHEA Grapalat" w:hAnsi="GHEA Grapalat"/>
                <w:b/>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r>
      <w:tr w:rsidR="00B948A8" w:rsidRPr="005E1F72" w:rsidTr="00B948A8">
        <w:trPr>
          <w:trHeight w:val="1538"/>
        </w:trPr>
        <w:tc>
          <w:tcPr>
            <w:tcW w:w="1896"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6</w:t>
            </w:r>
          </w:p>
        </w:tc>
        <w:tc>
          <w:tcPr>
            <w:tcW w:w="2514" w:type="dxa"/>
            <w:vAlign w:val="center"/>
          </w:tcPr>
          <w:p w:rsidR="00B948A8" w:rsidRPr="00B948A8" w:rsidRDefault="00B948A8" w:rsidP="002B4922">
            <w:pPr>
              <w:jc w:val="center"/>
              <w:rPr>
                <w:rFonts w:ascii="GHEA Grapalat" w:hAnsi="GHEA Grapalat" w:cs="Calibri"/>
                <w:color w:val="000000"/>
                <w:sz w:val="16"/>
                <w:szCs w:val="16"/>
              </w:rPr>
            </w:pPr>
            <w:r w:rsidRPr="00B948A8">
              <w:rPr>
                <w:rFonts w:ascii="GHEA Grapalat" w:hAnsi="GHEA Grapalat" w:cs="Calibri"/>
                <w:color w:val="000000"/>
                <w:sz w:val="16"/>
                <w:szCs w:val="16"/>
              </w:rPr>
              <w:t>03121210/3</w:t>
            </w:r>
          </w:p>
        </w:tc>
        <w:tc>
          <w:tcPr>
            <w:tcW w:w="2304" w:type="dxa"/>
            <w:vAlign w:val="center"/>
          </w:tcPr>
          <w:p w:rsidR="00B948A8" w:rsidRPr="00B948A8" w:rsidRDefault="00B948A8" w:rsidP="002B4922">
            <w:pPr>
              <w:jc w:val="center"/>
              <w:rPr>
                <w:rFonts w:ascii="GHEA Grapalat" w:hAnsi="GHEA Grapalat"/>
                <w:sz w:val="16"/>
                <w:szCs w:val="16"/>
              </w:rPr>
            </w:pPr>
            <w:r w:rsidRPr="00B948A8">
              <w:rPr>
                <w:rFonts w:ascii="GHEA Grapalat" w:hAnsi="GHEA Grapalat"/>
                <w:sz w:val="16"/>
                <w:szCs w:val="16"/>
              </w:rPr>
              <w:t>Ծաղկեպսակ</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472" w:type="dxa"/>
          </w:tcPr>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sz w:val="20"/>
                <w:lang w:val="pt-BR"/>
              </w:rPr>
            </w:pPr>
          </w:p>
          <w:p w:rsidR="00B948A8" w:rsidRPr="005E1F72" w:rsidRDefault="00B948A8" w:rsidP="002B4922">
            <w:pPr>
              <w:jc w:val="center"/>
              <w:rPr>
                <w:rFonts w:ascii="GHEA Grapalat" w:hAnsi="GHEA Grapalat" w:cs="Arial"/>
                <w:sz w:val="18"/>
                <w:szCs w:val="18"/>
                <w:lang w:val="pt-BR"/>
              </w:rPr>
            </w:pPr>
            <w:r w:rsidRPr="005E1F72">
              <w:rPr>
                <w:rFonts w:ascii="GHEA Grapalat" w:hAnsi="GHEA Grapalat"/>
                <w:sz w:val="20"/>
                <w:lang w:val="pt-BR"/>
              </w:rPr>
              <w:t>... %</w:t>
            </w:r>
          </w:p>
        </w:tc>
        <w:tc>
          <w:tcPr>
            <w:tcW w:w="685" w:type="dxa"/>
            <w:vAlign w:val="center"/>
          </w:tcPr>
          <w:p w:rsidR="00B948A8" w:rsidRPr="000D147D" w:rsidRDefault="00B948A8" w:rsidP="002B4922">
            <w:pPr>
              <w:jc w:val="center"/>
              <w:rPr>
                <w:rFonts w:ascii="GHEA Grapalat" w:hAnsi="GHEA Grapalat" w:cs="Arial"/>
                <w:sz w:val="20"/>
                <w:szCs w:val="20"/>
                <w:lang w:val="ru-RU"/>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685" w:type="dxa"/>
            <w:vAlign w:val="center"/>
          </w:tcPr>
          <w:p w:rsidR="00B948A8" w:rsidRPr="000D147D" w:rsidRDefault="00B948A8" w:rsidP="002B4922">
            <w:pPr>
              <w:jc w:val="center"/>
              <w:rPr>
                <w:rFonts w:ascii="GHEA Grapalat" w:hAnsi="GHEA Grapalat" w:cs="Arial"/>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c>
          <w:tcPr>
            <w:tcW w:w="1824" w:type="dxa"/>
            <w:vAlign w:val="center"/>
          </w:tcPr>
          <w:p w:rsidR="00B948A8" w:rsidRPr="000D147D" w:rsidRDefault="00B948A8" w:rsidP="002B4922">
            <w:pPr>
              <w:jc w:val="center"/>
              <w:rPr>
                <w:rFonts w:ascii="GHEA Grapalat" w:hAnsi="GHEA Grapalat"/>
                <w:b/>
                <w:sz w:val="20"/>
                <w:szCs w:val="20"/>
                <w:lang w:val="pt-BR"/>
              </w:rPr>
            </w:pPr>
            <w:r w:rsidRPr="000D147D">
              <w:rPr>
                <w:rFonts w:ascii="GHEA Grapalat" w:hAnsi="GHEA Grapalat" w:cs="Arial"/>
                <w:sz w:val="20"/>
                <w:szCs w:val="20"/>
                <w:lang w:val="hy-AM"/>
              </w:rPr>
              <w:t>100</w:t>
            </w:r>
            <w:r w:rsidRPr="000D147D">
              <w:rPr>
                <w:rFonts w:ascii="GHEA Grapalat" w:hAnsi="GHEA Grapalat" w:cs="Arial"/>
                <w:sz w:val="20"/>
                <w:szCs w:val="20"/>
                <w:lang w:val="ru-RU"/>
              </w:rPr>
              <w:t>%</w:t>
            </w:r>
          </w:p>
        </w:tc>
      </w:tr>
    </w:tbl>
    <w:p w:rsidR="00071D1C" w:rsidRPr="005E1F72" w:rsidRDefault="00071D1C" w:rsidP="00EF3662">
      <w:pPr>
        <w:rPr>
          <w:rFonts w:ascii="GHEA Grapalat" w:hAnsi="GHEA Grapalat"/>
          <w:i/>
          <w:sz w:val="18"/>
          <w:szCs w:val="18"/>
        </w:rPr>
      </w:pPr>
    </w:p>
    <w:p w:rsidR="008B2EE7" w:rsidRDefault="00071D1C" w:rsidP="00EF3662">
      <w:pPr>
        <w:rPr>
          <w:rFonts w:ascii="GHEA Grapalat" w:hAnsi="GHEA Grapalat" w:cs="Sylfaen"/>
          <w:i/>
          <w:sz w:val="18"/>
          <w:szCs w:val="18"/>
          <w:lang w:val="hy-AM"/>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DE468D" w:rsidRDefault="00071D1C" w:rsidP="00DE468D">
      <w:pP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DE468D" w:rsidRPr="005E1F72" w:rsidTr="00E22E51">
        <w:trPr>
          <w:jc w:val="center"/>
        </w:trPr>
        <w:tc>
          <w:tcPr>
            <w:tcW w:w="4536" w:type="dxa"/>
          </w:tcPr>
          <w:p w:rsidR="00DE468D" w:rsidRPr="005E1F72" w:rsidRDefault="00DE468D" w:rsidP="002B4922">
            <w:pPr>
              <w:jc w:val="center"/>
              <w:rPr>
                <w:rFonts w:ascii="GHEA Grapalat" w:hAnsi="GHEA Grapalat" w:cs="Sylfaen"/>
                <w:b/>
                <w:bCs/>
                <w:lang w:val="nb-NO"/>
              </w:rPr>
            </w:pPr>
            <w:r w:rsidRPr="005E1F72">
              <w:rPr>
                <w:rFonts w:ascii="GHEA Grapalat" w:hAnsi="GHEA Grapalat" w:cs="Sylfaen"/>
                <w:b/>
                <w:bCs/>
                <w:lang w:val="nb-NO"/>
              </w:rPr>
              <w:t>ԳՆՈՐԴ</w:t>
            </w:r>
          </w:p>
          <w:p w:rsidR="00DE468D" w:rsidRPr="008B72FA" w:rsidRDefault="00DE468D" w:rsidP="002B4922">
            <w:pPr>
              <w:jc w:val="center"/>
              <w:rPr>
                <w:rFonts w:ascii="GHEA Grapalat" w:hAnsi="GHEA Grapalat" w:cs="Sylfaen"/>
                <w:sz w:val="20"/>
                <w:szCs w:val="20"/>
                <w:lang w:val="hy-AM"/>
              </w:rPr>
            </w:pPr>
            <w:r w:rsidRPr="008B72FA">
              <w:rPr>
                <w:rFonts w:ascii="GHEA Grapalat" w:hAnsi="GHEA Grapalat" w:cs="Sylfaen"/>
                <w:sz w:val="20"/>
                <w:szCs w:val="20"/>
                <w:lang w:val="hy-AM"/>
              </w:rPr>
              <w:t>Սիսիանի համայնք</w:t>
            </w:r>
          </w:p>
          <w:p w:rsidR="00DE468D" w:rsidRPr="008B72FA" w:rsidRDefault="00DE468D" w:rsidP="002B4922">
            <w:pPr>
              <w:jc w:val="center"/>
              <w:rPr>
                <w:rFonts w:ascii="GHEA Grapalat" w:hAnsi="GHEA Grapalat"/>
                <w:sz w:val="20"/>
                <w:szCs w:val="20"/>
                <w:lang w:val="hy-AM"/>
              </w:rPr>
            </w:pPr>
            <w:r w:rsidRPr="008B72FA">
              <w:rPr>
                <w:rFonts w:ascii="GHEA Grapalat" w:hAnsi="GHEA Grapalat" w:cs="Sylfaen"/>
                <w:sz w:val="20"/>
                <w:szCs w:val="20"/>
                <w:lang w:val="hy-AM"/>
              </w:rPr>
              <w:t>ք. Սիսիան, Սիսական 31</w:t>
            </w:r>
          </w:p>
          <w:p w:rsidR="00DE468D" w:rsidRPr="008B72FA" w:rsidRDefault="00DE468D" w:rsidP="002B4922">
            <w:pPr>
              <w:jc w:val="center"/>
              <w:rPr>
                <w:rFonts w:ascii="GHEA Grapalat" w:hAnsi="GHEA Grapalat" w:cs="Sylfaen"/>
                <w:sz w:val="20"/>
                <w:szCs w:val="20"/>
                <w:lang w:val="hy-AM"/>
              </w:rPr>
            </w:pPr>
            <w:r w:rsidRPr="008B72FA">
              <w:rPr>
                <w:rFonts w:ascii="GHEA Grapalat" w:hAnsi="GHEA Grapalat" w:cs="Sylfaen"/>
                <w:sz w:val="20"/>
                <w:szCs w:val="20"/>
                <w:lang w:val="hy-AM"/>
              </w:rPr>
              <w:t>ՀՀ ֆին. նախ. գործառնական վարչություն</w:t>
            </w:r>
          </w:p>
          <w:p w:rsidR="00DE468D" w:rsidRPr="008B72FA" w:rsidRDefault="00DE468D" w:rsidP="002B4922">
            <w:pPr>
              <w:jc w:val="center"/>
              <w:rPr>
                <w:rFonts w:ascii="GHEA Grapalat" w:hAnsi="GHEA Grapalat" w:cs="Sylfaen"/>
                <w:sz w:val="20"/>
                <w:szCs w:val="20"/>
                <w:lang w:val="hy-AM"/>
              </w:rPr>
            </w:pPr>
            <w:r w:rsidRPr="008B72FA">
              <w:rPr>
                <w:rFonts w:ascii="GHEA Grapalat" w:hAnsi="GHEA Grapalat" w:cs="Sylfaen"/>
                <w:sz w:val="20"/>
                <w:szCs w:val="20"/>
                <w:lang w:val="hy-AM"/>
              </w:rPr>
              <w:t>Հ</w:t>
            </w:r>
            <w:r>
              <w:rPr>
                <w:rFonts w:ascii="GHEA Grapalat" w:hAnsi="GHEA Grapalat" w:cs="Sylfaen"/>
                <w:sz w:val="20"/>
                <w:szCs w:val="20"/>
                <w:lang w:val="hy-AM"/>
              </w:rPr>
              <w:t>//</w:t>
            </w:r>
            <w:r w:rsidRPr="008B72FA">
              <w:rPr>
                <w:rFonts w:ascii="GHEA Grapalat" w:hAnsi="GHEA Grapalat" w:cs="Sylfaen"/>
                <w:sz w:val="20"/>
                <w:szCs w:val="20"/>
                <w:lang w:val="hy-AM"/>
              </w:rPr>
              <w:t xml:space="preserve">Հ </w:t>
            </w:r>
            <w:r w:rsidRPr="004B32D9">
              <w:rPr>
                <w:rFonts w:ascii="GHEA Grapalat" w:hAnsi="GHEA Grapalat"/>
                <w:sz w:val="20"/>
                <w:szCs w:val="20"/>
                <w:lang w:val="nb-NO"/>
              </w:rPr>
              <w:t>900292101103</w:t>
            </w:r>
          </w:p>
          <w:p w:rsidR="00DE468D" w:rsidRPr="008B72FA" w:rsidRDefault="00DE468D" w:rsidP="002B4922">
            <w:pPr>
              <w:jc w:val="center"/>
              <w:rPr>
                <w:rFonts w:ascii="Arial Armenian" w:hAnsi="Arial Armenian"/>
                <w:sz w:val="20"/>
                <w:szCs w:val="20"/>
                <w:lang w:val="hy-AM"/>
              </w:rPr>
            </w:pPr>
            <w:r w:rsidRPr="008B72FA">
              <w:rPr>
                <w:rFonts w:ascii="GHEA Grapalat" w:hAnsi="GHEA Grapalat"/>
                <w:sz w:val="20"/>
                <w:szCs w:val="20"/>
                <w:lang w:val="hy-AM"/>
              </w:rPr>
              <w:t>ՀՎՀՀ 09215978</w:t>
            </w:r>
          </w:p>
          <w:p w:rsidR="00DE468D" w:rsidRPr="008B72FA" w:rsidRDefault="00DE468D" w:rsidP="002B4922">
            <w:pPr>
              <w:rPr>
                <w:rFonts w:ascii="GHEA Grapalat" w:hAnsi="GHEA Grapalat"/>
                <w:sz w:val="20"/>
                <w:szCs w:val="20"/>
                <w:lang w:val="hy-AM"/>
              </w:rPr>
            </w:pPr>
          </w:p>
          <w:p w:rsidR="00DE468D" w:rsidRPr="008B72FA" w:rsidRDefault="00DE468D" w:rsidP="002B4922">
            <w:pPr>
              <w:rPr>
                <w:rFonts w:ascii="GHEA Grapalat" w:hAnsi="GHEA Grapalat"/>
                <w:sz w:val="20"/>
                <w:szCs w:val="20"/>
                <w:lang w:val="hy-AM"/>
              </w:rPr>
            </w:pPr>
            <w:r w:rsidRPr="008B72FA">
              <w:rPr>
                <w:rFonts w:ascii="GHEA Grapalat" w:hAnsi="GHEA Grapalat"/>
                <w:sz w:val="20"/>
                <w:szCs w:val="20"/>
                <w:lang w:val="hy-AM"/>
              </w:rPr>
              <w:t>Համայնքի ղեկավար</w:t>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r>
            <w:r w:rsidRPr="008B72FA">
              <w:rPr>
                <w:rFonts w:ascii="GHEA Grapalat" w:hAnsi="GHEA Grapalat"/>
                <w:sz w:val="20"/>
                <w:szCs w:val="20"/>
                <w:lang w:val="hy-AM"/>
              </w:rPr>
              <w:softHyphen/>
              <w:t>___________Ա. Սարգսյան</w:t>
            </w:r>
          </w:p>
          <w:p w:rsidR="00DE468D" w:rsidRPr="00FF459E" w:rsidRDefault="00DE468D" w:rsidP="002B4922">
            <w:pPr>
              <w:jc w:val="center"/>
              <w:rPr>
                <w:rFonts w:ascii="GHEA Grapalat" w:hAnsi="GHEA Grapalat"/>
                <w:sz w:val="20"/>
                <w:lang w:val="hy-AM"/>
              </w:rPr>
            </w:pPr>
            <w:r w:rsidRPr="00FF459E">
              <w:rPr>
                <w:rFonts w:ascii="GHEA Grapalat" w:hAnsi="GHEA Grapalat"/>
                <w:vertAlign w:val="superscript"/>
                <w:lang w:val="hy-AM"/>
              </w:rPr>
              <w:t xml:space="preserve">             (</w:t>
            </w:r>
            <w:r w:rsidRPr="00FF459E">
              <w:rPr>
                <w:rFonts w:ascii="GHEA Grapalat" w:hAnsi="GHEA Grapalat" w:cs="Sylfaen"/>
                <w:vertAlign w:val="superscript"/>
                <w:lang w:val="hy-AM"/>
              </w:rPr>
              <w:t>ստորագրություն</w:t>
            </w:r>
            <w:r w:rsidRPr="00FF459E">
              <w:rPr>
                <w:rFonts w:ascii="GHEA Grapalat" w:hAnsi="GHEA Grapalat" w:cs="Arial"/>
                <w:vertAlign w:val="superscript"/>
                <w:lang w:val="hy-AM"/>
              </w:rPr>
              <w:t>)</w:t>
            </w:r>
          </w:p>
          <w:p w:rsidR="00DE468D" w:rsidRPr="005E1F72" w:rsidRDefault="00DE468D" w:rsidP="002B4922">
            <w:pPr>
              <w:jc w:val="center"/>
              <w:rPr>
                <w:rFonts w:ascii="GHEA Grapalat" w:hAnsi="GHEA Grapalat"/>
                <w:sz w:val="18"/>
                <w:szCs w:val="18"/>
                <w:lang w:val="hy-AM"/>
              </w:rPr>
            </w:pPr>
            <w:r w:rsidRPr="00FF459E">
              <w:rPr>
                <w:rFonts w:ascii="GHEA Grapalat" w:hAnsi="GHEA Grapalat" w:cs="Sylfaen"/>
                <w:sz w:val="16"/>
                <w:szCs w:val="16"/>
                <w:lang w:val="hy-AM"/>
              </w:rPr>
              <w:t>Կ</w:t>
            </w:r>
            <w:r w:rsidRPr="00FF459E">
              <w:rPr>
                <w:rFonts w:ascii="GHEA Grapalat" w:hAnsi="GHEA Grapalat" w:cs="Arial"/>
                <w:sz w:val="16"/>
                <w:szCs w:val="16"/>
                <w:lang w:val="hy-AM"/>
              </w:rPr>
              <w:t>.</w:t>
            </w:r>
            <w:r w:rsidRPr="00FF459E">
              <w:rPr>
                <w:rFonts w:ascii="GHEA Grapalat" w:hAnsi="GHEA Grapalat" w:cs="Sylfaen"/>
                <w:sz w:val="16"/>
                <w:szCs w:val="16"/>
                <w:lang w:val="hy-AM"/>
              </w:rPr>
              <w:t>Տ</w:t>
            </w:r>
          </w:p>
        </w:tc>
        <w:tc>
          <w:tcPr>
            <w:tcW w:w="760" w:type="dxa"/>
          </w:tcPr>
          <w:p w:rsidR="00DE468D" w:rsidRPr="005E1F72" w:rsidRDefault="00DE468D" w:rsidP="002B4922">
            <w:pPr>
              <w:jc w:val="center"/>
              <w:rPr>
                <w:rFonts w:ascii="GHEA Grapalat" w:hAnsi="GHEA Grapalat"/>
                <w:lang w:val="hy-AM"/>
              </w:rPr>
            </w:pPr>
          </w:p>
        </w:tc>
        <w:tc>
          <w:tcPr>
            <w:tcW w:w="4343" w:type="dxa"/>
          </w:tcPr>
          <w:p w:rsidR="00DE468D" w:rsidRPr="005E1F72" w:rsidRDefault="00DE468D" w:rsidP="002B4922">
            <w:pPr>
              <w:jc w:val="center"/>
              <w:rPr>
                <w:rFonts w:ascii="GHEA Grapalat" w:hAnsi="GHEA Grapalat" w:cs="Sylfaen"/>
                <w:b/>
                <w:bCs/>
                <w:lang w:val="hy-AM"/>
              </w:rPr>
            </w:pPr>
            <w:r w:rsidRPr="005E1F72">
              <w:rPr>
                <w:rFonts w:ascii="GHEA Grapalat" w:hAnsi="GHEA Grapalat" w:cs="Sylfaen"/>
                <w:b/>
                <w:bCs/>
                <w:lang w:val="hy-AM"/>
              </w:rPr>
              <w:t>ՎԱՃԱՌՈՂ</w:t>
            </w:r>
          </w:p>
          <w:p w:rsidR="00DE468D" w:rsidRPr="005E1F72" w:rsidRDefault="00DE468D" w:rsidP="002B4922">
            <w:pPr>
              <w:jc w:val="center"/>
              <w:rPr>
                <w:rFonts w:ascii="GHEA Grapalat" w:hAnsi="GHEA Grapalat"/>
                <w:lang w:val="hy-AM"/>
              </w:rPr>
            </w:pPr>
          </w:p>
          <w:p w:rsidR="00DE468D" w:rsidRDefault="00DE468D" w:rsidP="002B4922">
            <w:pPr>
              <w:jc w:val="center"/>
              <w:rPr>
                <w:rFonts w:ascii="GHEA Grapalat" w:hAnsi="GHEA Grapalat"/>
                <w:lang w:val="hy-AM"/>
              </w:rPr>
            </w:pPr>
          </w:p>
          <w:p w:rsidR="00DE468D" w:rsidRDefault="00DE468D" w:rsidP="002B4922">
            <w:pPr>
              <w:jc w:val="center"/>
              <w:rPr>
                <w:rFonts w:ascii="GHEA Grapalat" w:hAnsi="GHEA Grapalat"/>
                <w:lang w:val="hy-AM"/>
              </w:rPr>
            </w:pPr>
          </w:p>
          <w:p w:rsidR="00DE468D" w:rsidRDefault="00DE468D" w:rsidP="002B4922">
            <w:pPr>
              <w:jc w:val="center"/>
              <w:rPr>
                <w:rFonts w:ascii="GHEA Grapalat" w:hAnsi="GHEA Grapalat"/>
                <w:lang w:val="hy-AM"/>
              </w:rPr>
            </w:pPr>
          </w:p>
          <w:p w:rsidR="00DE468D" w:rsidRPr="005E1F72" w:rsidRDefault="00DE468D" w:rsidP="002B4922">
            <w:pPr>
              <w:jc w:val="center"/>
              <w:rPr>
                <w:rFonts w:ascii="GHEA Grapalat" w:hAnsi="GHEA Grapalat"/>
                <w:lang w:val="hy-AM"/>
              </w:rPr>
            </w:pPr>
          </w:p>
          <w:p w:rsidR="00DE468D" w:rsidRPr="005E1F72" w:rsidRDefault="00DE468D" w:rsidP="002B4922">
            <w:pPr>
              <w:jc w:val="center"/>
              <w:rPr>
                <w:rFonts w:ascii="GHEA Grapalat" w:hAnsi="GHEA Grapalat"/>
                <w:lang w:val="hy-AM"/>
              </w:rPr>
            </w:pPr>
            <w:r w:rsidRPr="005E1F72">
              <w:rPr>
                <w:rFonts w:ascii="GHEA Grapalat" w:hAnsi="GHEA Grapalat"/>
                <w:lang w:val="hy-AM"/>
              </w:rPr>
              <w:t>---------------------------------</w:t>
            </w:r>
          </w:p>
          <w:p w:rsidR="00DE468D" w:rsidRPr="005E1F72" w:rsidRDefault="00DE468D" w:rsidP="002B492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DE468D" w:rsidRPr="005E1F72" w:rsidRDefault="00DE468D" w:rsidP="002B492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B0DD6" w:rsidTr="007A2020">
        <w:trPr>
          <w:tblCellSpacing w:w="7" w:type="dxa"/>
          <w:jc w:val="center"/>
        </w:trPr>
        <w:tc>
          <w:tcPr>
            <w:tcW w:w="0" w:type="auto"/>
            <w:vAlign w:val="center"/>
          </w:tcPr>
          <w:p w:rsidR="0038400D" w:rsidRPr="005E1F72" w:rsidRDefault="002F13C9" w:rsidP="007A2020">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0C114CCA" wp14:editId="0EBB86D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370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a3"/>
        <w:spacing w:line="240" w:lineRule="auto"/>
        <w:ind w:firstLine="0"/>
        <w:jc w:val="center"/>
        <w:rPr>
          <w:b/>
          <w:bCs/>
          <w:iCs/>
          <w:lang w:val="es-ES"/>
        </w:rPr>
      </w:pPr>
    </w:p>
    <w:p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a3"/>
        <w:spacing w:line="240" w:lineRule="auto"/>
        <w:ind w:firstLine="0"/>
        <w:rPr>
          <w:iCs/>
          <w:lang w:val="es-ES"/>
        </w:rPr>
      </w:pP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057264" w:rsidRPr="005E1F72" w:rsidRDefault="00057264" w:rsidP="00EF3662">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3C" w:rsidRDefault="00595A3C">
      <w:r>
        <w:separator/>
      </w:r>
    </w:p>
  </w:endnote>
  <w:endnote w:type="continuationSeparator" w:id="0">
    <w:p w:rsidR="00595A3C" w:rsidRDefault="0059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3C" w:rsidRDefault="00595A3C">
      <w:r>
        <w:separator/>
      </w:r>
    </w:p>
  </w:footnote>
  <w:footnote w:type="continuationSeparator" w:id="0">
    <w:p w:rsidR="00595A3C" w:rsidRDefault="00595A3C">
      <w:r>
        <w:continuationSeparator/>
      </w:r>
    </w:p>
  </w:footnote>
  <w:footnote w:id="1">
    <w:p w:rsidR="0050095E" w:rsidRPr="00762340" w:rsidRDefault="0050095E" w:rsidP="00D26AA2">
      <w:pPr>
        <w:pStyle w:val="af2"/>
        <w:rPr>
          <w:rFonts w:ascii="Calibri" w:hAnsi="Calibri"/>
        </w:rPr>
      </w:pPr>
      <w:r w:rsidRPr="005B0DA5">
        <w:rPr>
          <w:rStyle w:val="af6"/>
        </w:rPr>
        <w:footnoteRef/>
      </w:r>
      <w:r w:rsidRPr="005B0DA5">
        <w:rPr>
          <w:rFonts w:ascii="Calibri" w:hAnsi="Calibri"/>
          <w:vertAlign w:val="superscript"/>
          <w:lang w:val="hy-AM"/>
        </w:rPr>
        <w:t>.1</w:t>
      </w:r>
      <w:r w:rsidRPr="00BD57B2">
        <w:rPr>
          <w:sz w:val="18"/>
          <w:szCs w:val="18"/>
        </w:rPr>
        <w:t xml:space="preserve"> </w:t>
      </w:r>
      <w:r w:rsidRPr="00BD57B2">
        <w:rPr>
          <w:rFonts w:ascii="GHEA Grapalat" w:hAnsi="GHEA Grapalat" w:cs="Sylfaen"/>
          <w:sz w:val="16"/>
          <w:szCs w:val="16"/>
          <w:lang w:val="hy-AM" w:eastAsia="en-US"/>
        </w:rPr>
        <w:t>Եթե գնման հայտով տվյալ ընթացակարգի շրջանակում գնվելիք ապրանքի գինը գերազանցում է գնումների բազային միավորի յոթանասունապատիկը &lt;&lt;15&gt;&gt; թիվը փոխարինվում է &lt;&lt;30&gt;&gt;թվով։</w:t>
      </w:r>
    </w:p>
  </w:footnote>
  <w:footnote w:id="2">
    <w:p w:rsidR="0050095E" w:rsidDel="000677B2" w:rsidRDefault="0050095E"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50095E" w:rsidRPr="006A626F" w:rsidRDefault="0050095E" w:rsidP="003850A0">
      <w:pPr>
        <w:pStyle w:val="af2"/>
        <w:jc w:val="both"/>
        <w:rPr>
          <w:rFonts w:ascii="GHEA Grapalat" w:hAnsi="GHEA Grapalat"/>
          <w:i/>
          <w:sz w:val="16"/>
          <w:szCs w:val="16"/>
          <w:lang w:val="af-ZA" w:eastAsia="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4">
    <w:p w:rsidR="0050095E" w:rsidRPr="003B135C" w:rsidRDefault="0050095E"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50095E" w:rsidRPr="00BD57B2" w:rsidRDefault="0050095E" w:rsidP="00F964A6">
      <w:pPr>
        <w:pStyle w:val="af2"/>
        <w:rPr>
          <w:rFonts w:ascii="Calibri" w:hAnsi="Calibri"/>
          <w:sz w:val="18"/>
          <w:szCs w:val="18"/>
          <w:lang w:val="hy-AM"/>
        </w:rPr>
      </w:pPr>
      <w:r w:rsidRPr="00BD57B2">
        <w:rPr>
          <w:rStyle w:val="af6"/>
          <w:sz w:val="18"/>
          <w:szCs w:val="18"/>
          <w:vertAlign w:val="baseline"/>
        </w:rPr>
        <w:footnoteRef/>
      </w:r>
      <w:r w:rsidRPr="00BD57B2">
        <w:rPr>
          <w:rFonts w:ascii="Calibri" w:hAnsi="Calibri"/>
          <w:sz w:val="18"/>
          <w:szCs w:val="18"/>
          <w:lang w:val="hy-AM"/>
        </w:rPr>
        <w:t>.1</w:t>
      </w:r>
      <w:r w:rsidRPr="00BD57B2">
        <w:rPr>
          <w:sz w:val="18"/>
          <w:szCs w:val="18"/>
        </w:rPr>
        <w:t xml:space="preserve"> </w:t>
      </w:r>
      <w:r w:rsidRPr="00BD57B2">
        <w:rPr>
          <w:rFonts w:ascii="Calibri" w:hAnsi="Calibri"/>
          <w:sz w:val="18"/>
          <w:szCs w:val="18"/>
          <w:lang w:val="hy-AM"/>
        </w:rPr>
        <w:t>Եթե գնման հայտով տվյալ չափաբաժնի գինը․</w:t>
      </w:r>
    </w:p>
    <w:p w:rsidR="0050095E" w:rsidRPr="00BD57B2" w:rsidRDefault="0050095E"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50095E" w:rsidRPr="00BD57B2" w:rsidRDefault="0050095E" w:rsidP="00F964A6">
      <w:pPr>
        <w:pStyle w:val="af2"/>
        <w:rPr>
          <w:rFonts w:ascii="Calibri" w:hAnsi="Calibri"/>
          <w:sz w:val="18"/>
          <w:szCs w:val="18"/>
          <w:lang w:val="hy-AM"/>
        </w:rPr>
      </w:pPr>
      <w:r w:rsidRPr="00BD57B2">
        <w:rPr>
          <w:rFonts w:ascii="Calibri" w:hAnsi="Calibri"/>
          <w:sz w:val="18"/>
          <w:szCs w:val="18"/>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50095E" w:rsidRPr="00D533CD" w:rsidRDefault="0050095E" w:rsidP="00F964A6">
      <w:pPr>
        <w:pStyle w:val="af2"/>
        <w:rPr>
          <w:rFonts w:ascii="Calibri" w:hAnsi="Calibri"/>
          <w:lang w:val="hy-AM"/>
        </w:rPr>
      </w:pPr>
      <w:r w:rsidRPr="00BD57B2">
        <w:rPr>
          <w:rFonts w:ascii="Calibri" w:hAnsi="Calibri"/>
          <w:sz w:val="18"/>
          <w:szCs w:val="18"/>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50095E" w:rsidRPr="003B135C" w:rsidRDefault="0050095E">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7">
    <w:p w:rsidR="0050095E" w:rsidRPr="00EC2CDE" w:rsidRDefault="0050095E"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50095E" w:rsidRPr="00D735A6" w:rsidRDefault="0050095E"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50095E" w:rsidRPr="00D735A6" w:rsidRDefault="0050095E">
      <w:pPr>
        <w:pStyle w:val="af2"/>
        <w:rPr>
          <w:lang w:val="hy-AM"/>
        </w:rPr>
      </w:pPr>
    </w:p>
  </w:footnote>
  <w:footnote w:id="9">
    <w:p w:rsidR="0050095E" w:rsidRPr="002A4619" w:rsidRDefault="0050095E"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D735A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է</w:t>
      </w:r>
      <w:r w:rsidRPr="001E7733">
        <w:rPr>
          <w:rFonts w:ascii="GHEA Grapalat" w:hAnsi="GHEA Grapalat"/>
          <w:i/>
          <w:sz w:val="16"/>
          <w:szCs w:val="16"/>
          <w:lang w:val="af-ZA"/>
        </w:rPr>
        <w:t xml:space="preserve"> </w:t>
      </w:r>
      <w:r w:rsidRPr="00D735A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D735A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D735A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D735A6">
        <w:rPr>
          <w:rFonts w:ascii="GHEA Grapalat" w:hAnsi="GHEA Grapalat"/>
          <w:i/>
          <w:sz w:val="16"/>
          <w:szCs w:val="16"/>
          <w:lang w:val="hy-AM"/>
        </w:rPr>
        <w:t>մինչև</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D735A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հրապարակելը</w:t>
      </w:r>
      <w:r w:rsidRPr="00A65C38">
        <w:rPr>
          <w:rFonts w:ascii="GHEA Grapalat" w:hAnsi="GHEA Grapalat"/>
          <w:i/>
          <w:sz w:val="16"/>
          <w:szCs w:val="16"/>
          <w:lang w:val="hy-AM"/>
        </w:rPr>
        <w:t>:</w:t>
      </w:r>
    </w:p>
    <w:p w:rsidR="0050095E" w:rsidRPr="002A4619" w:rsidDel="006C3873" w:rsidRDefault="0050095E" w:rsidP="00CE3A99">
      <w:pPr>
        <w:jc w:val="both"/>
        <w:rPr>
          <w:del w:id="14"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0">
    <w:p w:rsidR="0050095E" w:rsidRPr="001E7733" w:rsidRDefault="0050095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50095E" w:rsidRPr="0015088E" w:rsidRDefault="0050095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0095E" w:rsidRPr="001E7733" w:rsidDel="00856FDE" w:rsidRDefault="0050095E" w:rsidP="00B2572B">
      <w:pPr>
        <w:pStyle w:val="af2"/>
        <w:rPr>
          <w:del w:id="16" w:author="User" w:date="2019-05-26T09:57:00Z"/>
          <w:i/>
          <w:lang w:val="af-ZA"/>
        </w:rPr>
      </w:pPr>
    </w:p>
  </w:footnote>
  <w:footnote w:id="11">
    <w:p w:rsidR="0050095E" w:rsidRPr="001E7733" w:rsidDel="007942E8" w:rsidRDefault="0050095E" w:rsidP="00071D1C">
      <w:pPr>
        <w:pStyle w:val="af2"/>
        <w:rPr>
          <w:del w:id="17"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2">
    <w:p w:rsidR="0050095E" w:rsidRPr="009E45F3" w:rsidDel="007942E8" w:rsidRDefault="0050095E" w:rsidP="00071D1C">
      <w:pPr>
        <w:pStyle w:val="af2"/>
        <w:jc w:val="both"/>
        <w:rPr>
          <w:del w:id="18" w:author="User" w:date="2019-05-26T10:01:00Z"/>
          <w:lang w:val="hy-AM"/>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1E7733">
        <w:rPr>
          <w:rFonts w:ascii="GHEA Grapalat" w:hAnsi="GHEA Grapalat"/>
          <w:i/>
          <w:sz w:val="16"/>
          <w:szCs w:val="24"/>
          <w:lang w:val="af-ZA" w:eastAsia="en-US"/>
        </w:rPr>
        <w:t>:</w:t>
      </w:r>
    </w:p>
  </w:footnote>
  <w:footnote w:id="13">
    <w:p w:rsidR="0050095E" w:rsidRPr="001E7733" w:rsidDel="007942E8" w:rsidRDefault="0050095E" w:rsidP="00071D1C">
      <w:pPr>
        <w:pStyle w:val="af2"/>
        <w:rPr>
          <w:del w:id="19"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4">
    <w:p w:rsidR="0050095E" w:rsidRPr="002A4619" w:rsidRDefault="0050095E"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50095E" w:rsidRPr="002A4619" w:rsidDel="007942E8" w:rsidRDefault="0050095E" w:rsidP="009123CA">
      <w:pPr>
        <w:pStyle w:val="af2"/>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50095E" w:rsidRPr="001E7733" w:rsidDel="007942E8" w:rsidRDefault="0050095E" w:rsidP="00071D1C">
      <w:pPr>
        <w:pStyle w:val="af2"/>
        <w:jc w:val="both"/>
        <w:rPr>
          <w:del w:id="21"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50095E" w:rsidRPr="00536BFB" w:rsidDel="002877FC" w:rsidRDefault="0050095E" w:rsidP="00071D1C">
      <w:pPr>
        <w:pStyle w:val="af2"/>
        <w:jc w:val="both"/>
        <w:rPr>
          <w:del w:id="22"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rsidR="0050095E" w:rsidRPr="00536BFB" w:rsidDel="002877FC" w:rsidRDefault="0050095E" w:rsidP="00071D1C">
      <w:pPr>
        <w:pStyle w:val="af2"/>
        <w:jc w:val="both"/>
        <w:rPr>
          <w:del w:id="23"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72445"/>
    <w:multiLevelType w:val="hybridMultilevel"/>
    <w:tmpl w:val="6D364CB6"/>
    <w:lvl w:ilvl="0" w:tplc="73E22C4A">
      <w:start w:val="1"/>
      <w:numFmt w:val="decimal"/>
      <w:lvlText w:val="%1."/>
      <w:lvlJc w:val="left"/>
      <w:pPr>
        <w:ind w:left="720" w:hanging="360"/>
      </w:pPr>
      <w:rPr>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8"/>
  </w:num>
  <w:num w:numId="15">
    <w:abstractNumId w:val="21"/>
  </w:num>
  <w:num w:numId="16">
    <w:abstractNumId w:val="10"/>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7"/>
  </w:num>
  <w:num w:numId="24">
    <w:abstractNumId w:val="0"/>
  </w:num>
  <w:num w:numId="25">
    <w:abstractNumId w:val="9"/>
  </w:num>
  <w:num w:numId="26">
    <w:abstractNumId w:val="13"/>
  </w:num>
  <w:num w:numId="27">
    <w:abstractNumId w:val="11"/>
  </w:num>
  <w:num w:numId="28">
    <w:abstractNumId w:val="19"/>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07D4D"/>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677C"/>
    <w:rsid w:val="00037DDE"/>
    <w:rsid w:val="000408D8"/>
    <w:rsid w:val="0004369D"/>
    <w:rsid w:val="0004387F"/>
    <w:rsid w:val="00046BAC"/>
    <w:rsid w:val="00050A22"/>
    <w:rsid w:val="00050FDE"/>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951"/>
    <w:rsid w:val="000A5B16"/>
    <w:rsid w:val="000A6B75"/>
    <w:rsid w:val="000A72AD"/>
    <w:rsid w:val="000A7528"/>
    <w:rsid w:val="000B033F"/>
    <w:rsid w:val="000B0B75"/>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59"/>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1ED"/>
    <w:rsid w:val="00102291"/>
    <w:rsid w:val="0010323D"/>
    <w:rsid w:val="00103BDF"/>
    <w:rsid w:val="00104861"/>
    <w:rsid w:val="00105C5A"/>
    <w:rsid w:val="00106365"/>
    <w:rsid w:val="00106D44"/>
    <w:rsid w:val="00106DEE"/>
    <w:rsid w:val="00106F3B"/>
    <w:rsid w:val="0010767A"/>
    <w:rsid w:val="00110D13"/>
    <w:rsid w:val="00113A53"/>
    <w:rsid w:val="00113F0D"/>
    <w:rsid w:val="00115905"/>
    <w:rsid w:val="001159FA"/>
    <w:rsid w:val="0011611E"/>
    <w:rsid w:val="00116E47"/>
    <w:rsid w:val="00117020"/>
    <w:rsid w:val="00117964"/>
    <w:rsid w:val="00117DA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9F9"/>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2B9"/>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A16"/>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40AB"/>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557B"/>
    <w:rsid w:val="00265D18"/>
    <w:rsid w:val="002665A4"/>
    <w:rsid w:val="00267FAC"/>
    <w:rsid w:val="0027052A"/>
    <w:rsid w:val="00270AF6"/>
    <w:rsid w:val="00270D59"/>
    <w:rsid w:val="00271C52"/>
    <w:rsid w:val="00271DF6"/>
    <w:rsid w:val="0027208C"/>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05"/>
    <w:rsid w:val="002A4619"/>
    <w:rsid w:val="002A464D"/>
    <w:rsid w:val="002A5ABB"/>
    <w:rsid w:val="002A6A99"/>
    <w:rsid w:val="002A7380"/>
    <w:rsid w:val="002A76C6"/>
    <w:rsid w:val="002A773D"/>
    <w:rsid w:val="002A7A40"/>
    <w:rsid w:val="002B01B8"/>
    <w:rsid w:val="002B0631"/>
    <w:rsid w:val="002B0733"/>
    <w:rsid w:val="002B0AEA"/>
    <w:rsid w:val="002B103D"/>
    <w:rsid w:val="002B121D"/>
    <w:rsid w:val="002B155B"/>
    <w:rsid w:val="002B1ABE"/>
    <w:rsid w:val="002B1FC7"/>
    <w:rsid w:val="002B24A4"/>
    <w:rsid w:val="002B24E8"/>
    <w:rsid w:val="002B2EFB"/>
    <w:rsid w:val="002B32D6"/>
    <w:rsid w:val="002B33CF"/>
    <w:rsid w:val="002B3E53"/>
    <w:rsid w:val="002B4922"/>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D6FCE"/>
    <w:rsid w:val="002E0768"/>
    <w:rsid w:val="002E0877"/>
    <w:rsid w:val="002E0966"/>
    <w:rsid w:val="002E3165"/>
    <w:rsid w:val="002E3B65"/>
    <w:rsid w:val="002E4305"/>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1FC"/>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69B0"/>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5E4"/>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5D3"/>
    <w:rsid w:val="003A0A31"/>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76F"/>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56F"/>
    <w:rsid w:val="004460B1"/>
    <w:rsid w:val="0044660E"/>
    <w:rsid w:val="00447808"/>
    <w:rsid w:val="00447A71"/>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E68"/>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62F5"/>
    <w:rsid w:val="004C70C9"/>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08B9"/>
    <w:rsid w:val="004F1DB0"/>
    <w:rsid w:val="004F2130"/>
    <w:rsid w:val="004F2639"/>
    <w:rsid w:val="004F2E2A"/>
    <w:rsid w:val="004F30DA"/>
    <w:rsid w:val="004F3B83"/>
    <w:rsid w:val="004F3F9B"/>
    <w:rsid w:val="004F4D14"/>
    <w:rsid w:val="004F5190"/>
    <w:rsid w:val="004F5518"/>
    <w:rsid w:val="004F5616"/>
    <w:rsid w:val="004F78EF"/>
    <w:rsid w:val="0050095E"/>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8"/>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5A3C"/>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D76B3"/>
    <w:rsid w:val="005E0E50"/>
    <w:rsid w:val="005E1F72"/>
    <w:rsid w:val="005E24FD"/>
    <w:rsid w:val="005E2581"/>
    <w:rsid w:val="005E2F4D"/>
    <w:rsid w:val="005E2FA5"/>
    <w:rsid w:val="005E3097"/>
    <w:rsid w:val="005E3501"/>
    <w:rsid w:val="005E3FC4"/>
    <w:rsid w:val="005E4C8D"/>
    <w:rsid w:val="005E573E"/>
    <w:rsid w:val="005E6606"/>
    <w:rsid w:val="005E6D42"/>
    <w:rsid w:val="005F1721"/>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4CE2"/>
    <w:rsid w:val="00647B5C"/>
    <w:rsid w:val="00650073"/>
    <w:rsid w:val="0065015F"/>
    <w:rsid w:val="00650458"/>
    <w:rsid w:val="006505D2"/>
    <w:rsid w:val="00651408"/>
    <w:rsid w:val="00651A99"/>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0B9"/>
    <w:rsid w:val="00663174"/>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87B39"/>
    <w:rsid w:val="00691009"/>
    <w:rsid w:val="006912BB"/>
    <w:rsid w:val="00692C09"/>
    <w:rsid w:val="00692FA3"/>
    <w:rsid w:val="00693C4E"/>
    <w:rsid w:val="00694407"/>
    <w:rsid w:val="00694810"/>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0DD6"/>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4F7"/>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652C"/>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642"/>
    <w:rsid w:val="00797748"/>
    <w:rsid w:val="007A16FB"/>
    <w:rsid w:val="007A1E8A"/>
    <w:rsid w:val="007A2020"/>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3495"/>
    <w:rsid w:val="007F45D6"/>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0D67"/>
    <w:rsid w:val="00811746"/>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022F"/>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2EE7"/>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7EA"/>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65A5"/>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0D50"/>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1E1"/>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29F6"/>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0C1"/>
    <w:rsid w:val="00B413A8"/>
    <w:rsid w:val="00B4158E"/>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1B80"/>
    <w:rsid w:val="00B62020"/>
    <w:rsid w:val="00B62122"/>
    <w:rsid w:val="00B62D06"/>
    <w:rsid w:val="00B62DDA"/>
    <w:rsid w:val="00B63078"/>
    <w:rsid w:val="00B63E62"/>
    <w:rsid w:val="00B64118"/>
    <w:rsid w:val="00B64BF8"/>
    <w:rsid w:val="00B66C0B"/>
    <w:rsid w:val="00B67CCD"/>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636F"/>
    <w:rsid w:val="00B86BCB"/>
    <w:rsid w:val="00B90A07"/>
    <w:rsid w:val="00B9100A"/>
    <w:rsid w:val="00B92001"/>
    <w:rsid w:val="00B925B0"/>
    <w:rsid w:val="00B941D0"/>
    <w:rsid w:val="00B948A8"/>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16E"/>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263"/>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2894"/>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57F"/>
    <w:rsid w:val="00C84D2D"/>
    <w:rsid w:val="00C85FFA"/>
    <w:rsid w:val="00C864DC"/>
    <w:rsid w:val="00C91F69"/>
    <w:rsid w:val="00C92051"/>
    <w:rsid w:val="00C93BB0"/>
    <w:rsid w:val="00C949FA"/>
    <w:rsid w:val="00C95B0F"/>
    <w:rsid w:val="00C95D4E"/>
    <w:rsid w:val="00C978AF"/>
    <w:rsid w:val="00CA0015"/>
    <w:rsid w:val="00CA097A"/>
    <w:rsid w:val="00CA144C"/>
    <w:rsid w:val="00CA169D"/>
    <w:rsid w:val="00CA1747"/>
    <w:rsid w:val="00CA1C11"/>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37B"/>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0834"/>
    <w:rsid w:val="00DE1323"/>
    <w:rsid w:val="00DE134D"/>
    <w:rsid w:val="00DE1C00"/>
    <w:rsid w:val="00DE1F56"/>
    <w:rsid w:val="00DE26E4"/>
    <w:rsid w:val="00DE3538"/>
    <w:rsid w:val="00DE3C28"/>
    <w:rsid w:val="00DE4085"/>
    <w:rsid w:val="00DE468D"/>
    <w:rsid w:val="00DE486D"/>
    <w:rsid w:val="00DE4A65"/>
    <w:rsid w:val="00DE56BB"/>
    <w:rsid w:val="00DE5B89"/>
    <w:rsid w:val="00DE60A1"/>
    <w:rsid w:val="00DE65EA"/>
    <w:rsid w:val="00DE7B31"/>
    <w:rsid w:val="00DE7F8F"/>
    <w:rsid w:val="00DF0871"/>
    <w:rsid w:val="00DF11C4"/>
    <w:rsid w:val="00DF1625"/>
    <w:rsid w:val="00DF19A1"/>
    <w:rsid w:val="00DF2A69"/>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EEA"/>
    <w:rsid w:val="00E5348C"/>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DE9"/>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4DE"/>
    <w:rsid w:val="00F658E7"/>
    <w:rsid w:val="00F676CB"/>
    <w:rsid w:val="00F67946"/>
    <w:rsid w:val="00F67CD4"/>
    <w:rsid w:val="00F7009A"/>
    <w:rsid w:val="00F70A34"/>
    <w:rsid w:val="00F70A3D"/>
    <w:rsid w:val="00F70E55"/>
    <w:rsid w:val="00F72A88"/>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52E"/>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CF96E"/>
  <w15:docId w15:val="{273AB9EF-CB59-4FAD-996F-FA9F469D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5F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F172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E628-2B84-4505-9A30-4FAFCBD1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56</Pages>
  <Words>19554</Words>
  <Characters>111460</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130753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162</cp:revision>
  <cp:lastPrinted>2021-05-27T05:42:00Z</cp:lastPrinted>
  <dcterms:created xsi:type="dcterms:W3CDTF">2021-05-24T10:57:00Z</dcterms:created>
  <dcterms:modified xsi:type="dcterms:W3CDTF">2021-06-08T07:23:00Z</dcterms:modified>
</cp:coreProperties>
</file>