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BFD88" w14:textId="77777777" w:rsidR="005E2861" w:rsidRDefault="005E2861" w:rsidP="005E2861">
      <w:pPr>
        <w:pStyle w:val="aa"/>
        <w:ind w:right="-7" w:firstLine="567"/>
        <w:jc w:val="center"/>
        <w:rPr>
          <w:rFonts w:ascii="GHEA Grapalat" w:hAnsi="GHEA Grapalat"/>
          <w:b/>
          <w:i/>
          <w:lang w:val="af-ZA"/>
        </w:rPr>
      </w:pPr>
      <w:r>
        <w:rPr>
          <w:rFonts w:ascii="GHEA Grapalat" w:hAnsi="GHEA Grapalat"/>
          <w:b/>
          <w:i/>
          <w:highlight w:val="yellow"/>
          <w:lang w:val="af-ZA"/>
        </w:rPr>
        <w:t>Գնման  գործընթացն իրականացվում է  «Գնումների մասին» ՀՀ օրենքի  15-րդ հոդվածի  6-րդ կետի համաձայն:</w:t>
      </w:r>
    </w:p>
    <w:p w14:paraId="5B3E58DC" w14:textId="7E2FA67F" w:rsidR="00096865" w:rsidRPr="005939DE" w:rsidRDefault="007B188A" w:rsidP="00AA3CB2">
      <w:pPr>
        <w:pStyle w:val="aa"/>
        <w:spacing w:line="360" w:lineRule="auto"/>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01E3E4AA" w14:textId="77777777" w:rsidR="00A4360B" w:rsidRPr="00CB7115" w:rsidRDefault="00A4360B" w:rsidP="00AA3CB2">
      <w:pPr>
        <w:pStyle w:val="aa"/>
        <w:spacing w:after="0" w:line="360" w:lineRule="auto"/>
        <w:ind w:firstLine="567"/>
        <w:jc w:val="right"/>
        <w:rPr>
          <w:rFonts w:ascii="GHEA Grapalat" w:hAnsi="GHEA Grapalat" w:cs="Sylfaen"/>
          <w:i/>
          <w:sz w:val="16"/>
        </w:rPr>
      </w:pPr>
      <w:r w:rsidRPr="00CB7115">
        <w:rPr>
          <w:rFonts w:ascii="GHEA Grapalat" w:hAnsi="GHEA Grapalat" w:cs="Sylfaen"/>
          <w:i/>
          <w:sz w:val="16"/>
        </w:rPr>
        <w:t>Հավելված</w:t>
      </w:r>
      <w:r w:rsidR="005939DE" w:rsidRPr="00CB7115">
        <w:rPr>
          <w:rFonts w:ascii="GHEA Grapalat" w:hAnsi="GHEA Grapalat" w:cs="Sylfaen"/>
          <w:i/>
          <w:sz w:val="16"/>
        </w:rPr>
        <w:t xml:space="preserve"> </w:t>
      </w:r>
      <w:r w:rsidR="003B3A13" w:rsidRPr="00CB7115">
        <w:rPr>
          <w:rFonts w:ascii="GHEA Grapalat" w:hAnsi="GHEA Grapalat" w:cs="Sylfaen"/>
          <w:i/>
          <w:sz w:val="16"/>
        </w:rPr>
        <w:t>N</w:t>
      </w:r>
      <w:r w:rsidR="00B375A2" w:rsidRPr="00CB7115">
        <w:rPr>
          <w:rFonts w:ascii="GHEA Grapalat" w:hAnsi="GHEA Grapalat" w:cs="Sylfaen"/>
          <w:i/>
          <w:sz w:val="16"/>
        </w:rPr>
        <w:t xml:space="preserve"> </w:t>
      </w:r>
      <w:r w:rsidR="003B3A13" w:rsidRPr="00CB7115">
        <w:rPr>
          <w:rFonts w:ascii="GHEA Grapalat" w:hAnsi="GHEA Grapalat" w:cs="Sylfaen"/>
          <w:i/>
          <w:sz w:val="16"/>
        </w:rPr>
        <w:t>1</w:t>
      </w:r>
    </w:p>
    <w:p w14:paraId="010E6C73" w14:textId="77777777" w:rsidR="00D30F02" w:rsidRPr="00D908D4" w:rsidRDefault="00D30F02" w:rsidP="00D30F02">
      <w:pPr>
        <w:pStyle w:val="aa"/>
        <w:spacing w:after="0" w:line="480" w:lineRule="auto"/>
        <w:ind w:firstLine="567"/>
        <w:jc w:val="right"/>
        <w:rPr>
          <w:rFonts w:ascii="GHEA Grapalat" w:hAnsi="GHEA Grapalat" w:cs="Sylfaen"/>
          <w:i/>
          <w:sz w:val="16"/>
          <w:lang w:val="hy-AM"/>
        </w:rPr>
      </w:pPr>
      <w:r w:rsidRPr="00D908D4">
        <w:rPr>
          <w:rFonts w:ascii="GHEA Grapalat" w:hAnsi="GHEA Grapalat" w:cs="Sylfaen"/>
          <w:i/>
          <w:sz w:val="16"/>
          <w:lang w:val="hy-AM"/>
        </w:rPr>
        <w:t>ՀՀ ֆինանսների նախարարի 2022 թվականի</w:t>
      </w:r>
      <w:r>
        <w:rPr>
          <w:rFonts w:ascii="GHEA Grapalat" w:hAnsi="GHEA Grapalat" w:cs="Sylfaen"/>
          <w:i/>
          <w:sz w:val="16"/>
          <w:lang w:val="hy-AM"/>
        </w:rPr>
        <w:t xml:space="preserve"> նոյեմբերի 2</w:t>
      </w:r>
      <w:r w:rsidRPr="00113342">
        <w:rPr>
          <w:rFonts w:ascii="GHEA Grapalat" w:hAnsi="GHEA Grapalat" w:cs="Sylfaen"/>
          <w:i/>
          <w:sz w:val="16"/>
          <w:lang w:val="hy-AM"/>
        </w:rPr>
        <w:t xml:space="preserve"> </w:t>
      </w:r>
      <w:r>
        <w:rPr>
          <w:rFonts w:ascii="GHEA Grapalat" w:hAnsi="GHEA Grapalat" w:cs="Sylfaen"/>
          <w:i/>
          <w:sz w:val="16"/>
          <w:lang w:val="hy-AM"/>
        </w:rPr>
        <w:t>-ի</w:t>
      </w:r>
      <w:r w:rsidRPr="00D908D4">
        <w:rPr>
          <w:rFonts w:ascii="GHEA Grapalat" w:hAnsi="GHEA Grapalat" w:cs="Sylfaen"/>
          <w:i/>
          <w:sz w:val="16"/>
          <w:lang w:val="hy-AM"/>
        </w:rPr>
        <w:t xml:space="preserve"> </w:t>
      </w:r>
    </w:p>
    <w:p w14:paraId="79DE6CBA" w14:textId="216335BF" w:rsidR="008C3315" w:rsidRDefault="00D30F02" w:rsidP="00D30F02">
      <w:pPr>
        <w:pStyle w:val="aa"/>
        <w:spacing w:after="0"/>
        <w:ind w:right="-7" w:firstLine="567"/>
        <w:jc w:val="right"/>
        <w:rPr>
          <w:rFonts w:ascii="GHEA Grapalat" w:hAnsi="GHEA Grapalat" w:cs="Sylfaen"/>
          <w:i/>
          <w:sz w:val="18"/>
          <w:szCs w:val="20"/>
          <w:lang w:val="af-ZA" w:eastAsia="ru-RU"/>
        </w:rPr>
      </w:pPr>
      <w:r w:rsidRPr="00D908D4">
        <w:rPr>
          <w:rFonts w:ascii="GHEA Grapalat" w:hAnsi="GHEA Grapalat" w:cs="Sylfaen"/>
          <w:i/>
          <w:sz w:val="16"/>
          <w:lang w:val="hy-AM"/>
        </w:rPr>
        <w:t xml:space="preserve"> N </w:t>
      </w:r>
      <w:r>
        <w:rPr>
          <w:rFonts w:ascii="GHEA Grapalat" w:hAnsi="GHEA Grapalat" w:cs="Sylfaen"/>
          <w:i/>
          <w:sz w:val="16"/>
          <w:lang w:val="hy-AM"/>
        </w:rPr>
        <w:t>451</w:t>
      </w:r>
      <w:r w:rsidRPr="00D908D4">
        <w:rPr>
          <w:rFonts w:ascii="GHEA Grapalat" w:hAnsi="GHEA Grapalat" w:cs="Sylfaen"/>
          <w:i/>
          <w:sz w:val="16"/>
          <w:lang w:val="hy-AM"/>
        </w:rPr>
        <w:t xml:space="preserve"> -Ա հրամանի    </w:t>
      </w:r>
      <w:r w:rsidR="008C3315" w:rsidRPr="00ED3AD7">
        <w:rPr>
          <w:rFonts w:ascii="GHEA Grapalat" w:hAnsi="GHEA Grapalat" w:cs="Sylfaen"/>
          <w:i/>
          <w:sz w:val="16"/>
          <w:lang w:val="hy-AM"/>
        </w:rPr>
        <w:t xml:space="preserve"> </w:t>
      </w:r>
    </w:p>
    <w:p w14:paraId="64FE1434" w14:textId="77777777" w:rsidR="00744C89" w:rsidRPr="00744C89" w:rsidRDefault="007329C7" w:rsidP="00F61B64">
      <w:pPr>
        <w:ind w:firstLine="567"/>
        <w:rPr>
          <w:rFonts w:ascii="GHEA Grapalat" w:hAnsi="GHEA Grapalat" w:cs="Sylfaen"/>
          <w:i/>
          <w:sz w:val="18"/>
          <w:szCs w:val="20"/>
          <w:lang w:val="af-ZA" w:eastAsia="ru-RU"/>
        </w:rPr>
      </w:pPr>
      <w:r w:rsidRPr="002671C1">
        <w:rPr>
          <w:rFonts w:ascii="GHEA Grapalat" w:hAnsi="GHEA Grapalat" w:cs="Sylfaen"/>
          <w:i/>
          <w:sz w:val="16"/>
          <w:lang w:val="af-ZA"/>
        </w:rPr>
        <w:t xml:space="preserve"> </w:t>
      </w:r>
    </w:p>
    <w:p w14:paraId="0259F9D1" w14:textId="77777777" w:rsidR="00096865" w:rsidRPr="005E1F72" w:rsidRDefault="00096865" w:rsidP="00EF3662">
      <w:pPr>
        <w:pStyle w:val="aa"/>
        <w:spacing w:after="0"/>
        <w:ind w:right="-7" w:firstLine="567"/>
        <w:jc w:val="right"/>
        <w:rPr>
          <w:rFonts w:ascii="GHEA Grapalat" w:hAnsi="GHEA Grapalat" w:cs="Sylfaen"/>
          <w:i/>
          <w:sz w:val="18"/>
          <w:szCs w:val="20"/>
          <w:lang w:val="af-ZA" w:eastAsia="ru-RU"/>
        </w:rPr>
      </w:pPr>
    </w:p>
    <w:p w14:paraId="25D9647D" w14:textId="77777777" w:rsidR="00096865" w:rsidRPr="005E1F72" w:rsidRDefault="00096865" w:rsidP="00EF3662">
      <w:pPr>
        <w:pStyle w:val="a3"/>
        <w:spacing w:line="240" w:lineRule="auto"/>
        <w:jc w:val="center"/>
        <w:rPr>
          <w:rFonts w:ascii="GHEA Grapalat" w:hAnsi="GHEA Grapalat"/>
          <w:i w:val="0"/>
          <w:lang w:val="af-ZA"/>
        </w:rPr>
      </w:pPr>
    </w:p>
    <w:p w14:paraId="1FF0D4CC"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7520513A" w14:textId="4D77F96F" w:rsidR="00642EFE" w:rsidRPr="005E1F72" w:rsidRDefault="001B7893"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ՀԱՐՑՈՒՄ</w:t>
      </w:r>
      <w:r w:rsidR="00642EFE" w:rsidRPr="005E1F72">
        <w:rPr>
          <w:rFonts w:ascii="GHEA Grapalat" w:hAnsi="GHEA Grapalat"/>
          <w:i w:val="0"/>
          <w:lang w:val="af-ZA"/>
        </w:rPr>
        <w:t>Ի ՄԱՍԻՆ</w:t>
      </w:r>
      <w:r w:rsidR="00E449ED">
        <w:rPr>
          <w:rFonts w:ascii="GHEA Grapalat" w:hAnsi="GHEA Grapalat"/>
          <w:i w:val="0"/>
          <w:lang w:val="af-ZA"/>
        </w:rPr>
        <w:t>*</w:t>
      </w:r>
    </w:p>
    <w:p w14:paraId="73D903F8" w14:textId="77777777" w:rsidR="00642EFE" w:rsidRPr="005E1F72" w:rsidRDefault="00642EFE" w:rsidP="00EF3662">
      <w:pPr>
        <w:pStyle w:val="a3"/>
        <w:spacing w:line="240" w:lineRule="auto"/>
        <w:jc w:val="center"/>
        <w:rPr>
          <w:rFonts w:ascii="GHEA Grapalat" w:hAnsi="GHEA Grapalat"/>
          <w:i w:val="0"/>
          <w:lang w:val="af-ZA"/>
        </w:rPr>
      </w:pPr>
    </w:p>
    <w:p w14:paraId="677A427E"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1A71B93B" w14:textId="7450EE67" w:rsidR="00895CBE" w:rsidRPr="005E1F72" w:rsidRDefault="00895CBE" w:rsidP="00895CBE">
      <w:pPr>
        <w:pStyle w:val="a3"/>
        <w:spacing w:line="240" w:lineRule="auto"/>
        <w:jc w:val="center"/>
        <w:rPr>
          <w:rFonts w:ascii="GHEA Grapalat" w:hAnsi="GHEA Grapalat"/>
          <w:i w:val="0"/>
          <w:lang w:val="af-ZA"/>
        </w:rPr>
      </w:pPr>
      <w:r>
        <w:rPr>
          <w:rFonts w:ascii="GHEA Grapalat" w:hAnsi="GHEA Grapalat"/>
          <w:i w:val="0"/>
          <w:lang w:val="af-ZA"/>
        </w:rPr>
        <w:t>20</w:t>
      </w:r>
      <w:r>
        <w:rPr>
          <w:rFonts w:ascii="GHEA Grapalat" w:hAnsi="GHEA Grapalat"/>
          <w:i w:val="0"/>
          <w:lang w:val="hy-AM"/>
        </w:rPr>
        <w:t xml:space="preserve">22 </w:t>
      </w:r>
      <w:r>
        <w:rPr>
          <w:rFonts w:ascii="GHEA Grapalat" w:hAnsi="GHEA Grapalat"/>
          <w:i w:val="0"/>
          <w:lang w:val="af-ZA"/>
        </w:rPr>
        <w:t xml:space="preserve">թվականի </w:t>
      </w:r>
      <w:r>
        <w:rPr>
          <w:rFonts w:ascii="GHEA Grapalat" w:hAnsi="GHEA Grapalat"/>
          <w:i w:val="0"/>
          <w:lang w:val="hy-AM"/>
        </w:rPr>
        <w:t>նոյեմբեր</w:t>
      </w:r>
      <w:r>
        <w:rPr>
          <w:rFonts w:ascii="GHEA Grapalat" w:hAnsi="GHEA Grapalat"/>
          <w:i w:val="0"/>
          <w:lang w:val="af-ZA"/>
        </w:rPr>
        <w:t xml:space="preserve">ի </w:t>
      </w:r>
      <w:r>
        <w:rPr>
          <w:rFonts w:ascii="GHEA Grapalat" w:hAnsi="GHEA Grapalat"/>
          <w:i w:val="0"/>
          <w:lang w:val="hy-AM"/>
        </w:rPr>
        <w:t>18</w:t>
      </w:r>
      <w:r>
        <w:rPr>
          <w:rFonts w:ascii="GHEA Grapalat" w:hAnsi="GHEA Grapalat"/>
          <w:i w:val="0"/>
          <w:lang w:val="af-ZA"/>
        </w:rPr>
        <w:t xml:space="preserve">-ի </w:t>
      </w:r>
      <w:r>
        <w:rPr>
          <w:rFonts w:ascii="GHEA Grapalat" w:hAnsi="GHEA Grapalat"/>
          <w:i w:val="0"/>
          <w:lang w:val="hy-AM"/>
        </w:rPr>
        <w:t>838</w:t>
      </w:r>
      <w:r>
        <w:rPr>
          <w:rFonts w:ascii="GHEA Grapalat" w:hAnsi="GHEA Grapalat"/>
          <w:i w:val="0"/>
          <w:lang w:val="af-ZA"/>
        </w:rPr>
        <w:t>-</w:t>
      </w:r>
      <w:r>
        <w:rPr>
          <w:rFonts w:ascii="GHEA Grapalat" w:hAnsi="GHEA Grapalat"/>
          <w:i w:val="0"/>
          <w:lang w:val="hy-AM"/>
        </w:rPr>
        <w:t>Ա</w:t>
      </w:r>
      <w:r w:rsidRPr="00F566BF">
        <w:rPr>
          <w:rFonts w:ascii="GHEA Grapalat" w:hAnsi="GHEA Grapalat"/>
          <w:i w:val="0"/>
          <w:lang w:val="af-ZA"/>
        </w:rPr>
        <w:t xml:space="preserve"> որոշմամբ</w:t>
      </w:r>
    </w:p>
    <w:p w14:paraId="6F246BAA" w14:textId="77777777" w:rsidR="0091042F" w:rsidRPr="005E1F72" w:rsidRDefault="0091042F" w:rsidP="00EF3662">
      <w:pPr>
        <w:pStyle w:val="a3"/>
        <w:spacing w:line="240" w:lineRule="auto"/>
        <w:jc w:val="center"/>
        <w:rPr>
          <w:rFonts w:ascii="GHEA Grapalat" w:hAnsi="GHEA Grapalat"/>
          <w:i w:val="0"/>
          <w:lang w:val="af-ZA"/>
        </w:rPr>
      </w:pPr>
    </w:p>
    <w:p w14:paraId="63434F38" w14:textId="0B784731" w:rsidR="0091042F" w:rsidRPr="005E1F72" w:rsidRDefault="00496E18" w:rsidP="00EF366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787118">
        <w:rPr>
          <w:rFonts w:ascii="GHEA Grapalat" w:hAnsi="GHEA Grapalat"/>
          <w:i w:val="0"/>
          <w:lang w:val="af-ZA"/>
        </w:rPr>
        <w:t>ՍՄՍՀ-ԳՀԱՊՁԲ-23/2</w:t>
      </w:r>
      <w:r w:rsidR="009F18D0" w:rsidRPr="005E1F72">
        <w:rPr>
          <w:rFonts w:ascii="GHEA Grapalat" w:hAnsi="GHEA Grapalat"/>
          <w:i w:val="0"/>
          <w:u w:val="single"/>
          <w:lang w:val="af-ZA"/>
        </w:rPr>
        <w:t xml:space="preserve">        </w:t>
      </w:r>
    </w:p>
    <w:p w14:paraId="2842F7EE" w14:textId="77777777" w:rsidR="0091042F" w:rsidRPr="005E1F72" w:rsidRDefault="0091042F" w:rsidP="00EF3662">
      <w:pPr>
        <w:pStyle w:val="a3"/>
        <w:spacing w:line="240" w:lineRule="auto"/>
        <w:rPr>
          <w:rFonts w:ascii="GHEA Grapalat" w:hAnsi="GHEA Grapalat"/>
          <w:i w:val="0"/>
          <w:lang w:val="af-ZA"/>
        </w:rPr>
      </w:pPr>
    </w:p>
    <w:p w14:paraId="20C5CED9" w14:textId="77777777" w:rsidR="001B7893" w:rsidRDefault="001B7893" w:rsidP="001B7893">
      <w:pPr>
        <w:pStyle w:val="a3"/>
        <w:spacing w:line="240" w:lineRule="auto"/>
        <w:rPr>
          <w:rFonts w:ascii="GHEA Grapalat" w:hAnsi="GHEA Grapalat"/>
          <w:i w:val="0"/>
          <w:sz w:val="16"/>
          <w:szCs w:val="16"/>
          <w:lang w:val="af-ZA"/>
        </w:rPr>
      </w:pPr>
      <w:r w:rsidRPr="005E1F72">
        <w:rPr>
          <w:rFonts w:ascii="GHEA Grapalat" w:hAnsi="GHEA Grapalat"/>
          <w:i w:val="0"/>
          <w:lang w:val="af-ZA"/>
        </w:rPr>
        <w:t xml:space="preserve">Պատվիրատուն` </w:t>
      </w:r>
      <w:r>
        <w:rPr>
          <w:rFonts w:ascii="GHEA Grapalat" w:hAnsi="GHEA Grapalat"/>
          <w:i w:val="0"/>
          <w:lang w:val="hy-AM"/>
        </w:rPr>
        <w:t>Սիսիանի համայնքը</w:t>
      </w:r>
      <w:r w:rsidRPr="00F566BF">
        <w:rPr>
          <w:rFonts w:ascii="GHEA Grapalat" w:hAnsi="GHEA Grapalat"/>
          <w:i w:val="0"/>
          <w:lang w:val="af-ZA"/>
        </w:rPr>
        <w:t>, որը գտնվում է</w:t>
      </w:r>
      <w:r w:rsidRPr="00A141BE">
        <w:rPr>
          <w:rFonts w:ascii="GHEA Grapalat" w:hAnsi="GHEA Grapalat"/>
          <w:i w:val="0"/>
          <w:lang w:val="af-ZA"/>
        </w:rPr>
        <w:t xml:space="preserve"> </w:t>
      </w:r>
      <w:r>
        <w:rPr>
          <w:rFonts w:ascii="GHEA Grapalat" w:hAnsi="GHEA Grapalat"/>
          <w:i w:val="0"/>
          <w:lang w:val="af-ZA"/>
        </w:rPr>
        <w:t>Սիսական 31</w:t>
      </w:r>
      <w:r w:rsidRPr="00131E9C">
        <w:rPr>
          <w:rFonts w:ascii="GHEA Grapalat" w:hAnsi="GHEA Grapalat"/>
          <w:i w:val="0"/>
          <w:lang w:val="af-ZA"/>
        </w:rPr>
        <w:t xml:space="preserve"> հասցեում</w:t>
      </w:r>
      <w:r w:rsidRPr="00F566BF">
        <w:rPr>
          <w:rFonts w:ascii="GHEA Grapalat" w:hAnsi="GHEA Grapalat"/>
          <w:i w:val="0"/>
          <w:lang w:val="af-ZA"/>
        </w:rPr>
        <w:t>,</w:t>
      </w:r>
      <w:r w:rsidR="00A12C95" w:rsidRPr="005E1F72">
        <w:rPr>
          <w:rFonts w:ascii="GHEA Grapalat" w:hAnsi="GHEA Grapalat"/>
          <w:i w:val="0"/>
          <w:sz w:val="16"/>
          <w:szCs w:val="16"/>
          <w:lang w:val="af-ZA"/>
        </w:rPr>
        <w:t xml:space="preserve">   </w:t>
      </w:r>
    </w:p>
    <w:p w14:paraId="0045D7F1" w14:textId="60BF2A47" w:rsidR="00347499" w:rsidRPr="005E1F72" w:rsidRDefault="00A12C95" w:rsidP="001B7893">
      <w:pPr>
        <w:pStyle w:val="a3"/>
        <w:spacing w:line="240" w:lineRule="auto"/>
        <w:rPr>
          <w:rFonts w:ascii="GHEA Grapalat" w:hAnsi="GHEA Grapalat"/>
          <w:i w:val="0"/>
          <w:lang w:val="af-ZA"/>
        </w:rPr>
      </w:pPr>
      <w:r w:rsidRPr="005E1F72">
        <w:rPr>
          <w:rFonts w:ascii="GHEA Grapalat" w:hAnsi="GHEA Grapalat"/>
          <w:i w:val="0"/>
          <w:sz w:val="16"/>
          <w:szCs w:val="16"/>
          <w:lang w:val="af-ZA"/>
        </w:rPr>
        <w:t xml:space="preserve">  </w:t>
      </w:r>
      <w:r w:rsidR="00311076" w:rsidRPr="005E1F72">
        <w:rPr>
          <w:rFonts w:ascii="GHEA Grapalat" w:hAnsi="GHEA Grapalat"/>
          <w:i w:val="0"/>
          <w:sz w:val="16"/>
          <w:szCs w:val="16"/>
          <w:lang w:val="af-ZA"/>
        </w:rPr>
        <w:t xml:space="preserve">  </w:t>
      </w:r>
      <w:r w:rsidR="00347499" w:rsidRPr="005E1F72">
        <w:rPr>
          <w:rFonts w:ascii="GHEA Grapalat" w:hAnsi="GHEA Grapalat"/>
          <w:i w:val="0"/>
          <w:sz w:val="16"/>
          <w:szCs w:val="16"/>
          <w:lang w:val="af-ZA"/>
        </w:rPr>
        <w:t>պատվիրատուի անվանումը</w:t>
      </w:r>
      <w:r w:rsidR="00347499" w:rsidRPr="005E1F72">
        <w:rPr>
          <w:rFonts w:ascii="GHEA Grapalat" w:hAnsi="GHEA Grapalat"/>
          <w:i w:val="0"/>
          <w:lang w:val="af-ZA"/>
        </w:rPr>
        <w:t xml:space="preserve">                      </w:t>
      </w:r>
      <w:r w:rsidR="00336F9A" w:rsidRPr="005E1F72">
        <w:rPr>
          <w:rFonts w:ascii="GHEA Grapalat" w:hAnsi="GHEA Grapalat"/>
          <w:i w:val="0"/>
          <w:lang w:val="af-ZA"/>
        </w:rPr>
        <w:t xml:space="preserve">    </w:t>
      </w:r>
      <w:r w:rsidR="00347499" w:rsidRPr="005E1F72">
        <w:rPr>
          <w:rFonts w:ascii="GHEA Grapalat" w:hAnsi="GHEA Grapalat"/>
          <w:i w:val="0"/>
          <w:lang w:val="af-ZA"/>
        </w:rPr>
        <w:t xml:space="preserve">   </w:t>
      </w:r>
      <w:r w:rsidR="00B375A2">
        <w:rPr>
          <w:rFonts w:ascii="GHEA Grapalat" w:hAnsi="GHEA Grapalat"/>
          <w:i w:val="0"/>
          <w:lang w:val="af-ZA"/>
        </w:rPr>
        <w:t xml:space="preserve">        </w:t>
      </w:r>
      <w:r w:rsidR="00347499" w:rsidRPr="005E1F72">
        <w:rPr>
          <w:rFonts w:ascii="GHEA Grapalat" w:hAnsi="GHEA Grapalat"/>
          <w:i w:val="0"/>
          <w:sz w:val="16"/>
          <w:szCs w:val="16"/>
          <w:lang w:val="af-ZA"/>
        </w:rPr>
        <w:t xml:space="preserve">պատվիրատուի հասցեն  </w:t>
      </w:r>
    </w:p>
    <w:p w14:paraId="1279DBC5" w14:textId="03142FD9" w:rsidR="00642EFE"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lang w:val="af-ZA"/>
        </w:rPr>
        <w:t xml:space="preserve">հայտարարում է </w:t>
      </w:r>
      <w:r w:rsidR="001B7893">
        <w:rPr>
          <w:rFonts w:ascii="GHEA Grapalat" w:hAnsi="GHEA Grapalat"/>
          <w:i w:val="0"/>
          <w:lang w:val="af-ZA"/>
        </w:rPr>
        <w:t>գնանշման հարցում</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8"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14:paraId="67F0D647" w14:textId="30072BD0" w:rsidR="00B375A2" w:rsidRPr="005E1F72" w:rsidRDefault="00A20B69" w:rsidP="00B375A2">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w:t>
      </w:r>
      <w:r w:rsidR="00642EFE" w:rsidRPr="00895CBE">
        <w:rPr>
          <w:rFonts w:ascii="GHEA Grapalat" w:hAnsi="GHEA Grapalat"/>
          <w:i w:val="0"/>
          <w:lang w:val="af-ZA"/>
        </w:rPr>
        <w:t>սահմանված կարգով կառաջարկվի կնքել</w:t>
      </w:r>
      <w:r w:rsidR="00496E18" w:rsidRPr="00895CBE">
        <w:rPr>
          <w:rFonts w:ascii="GHEA Grapalat" w:hAnsi="GHEA Grapalat"/>
          <w:i w:val="0"/>
          <w:lang w:val="af-ZA"/>
        </w:rPr>
        <w:t xml:space="preserve"> </w:t>
      </w:r>
      <w:r w:rsidR="00E765B7" w:rsidRPr="00895CBE">
        <w:rPr>
          <w:rFonts w:ascii="GHEA Grapalat" w:hAnsi="GHEA Grapalat"/>
          <w:i w:val="0"/>
          <w:lang w:val="af-ZA"/>
        </w:rPr>
        <w:t xml:space="preserve"> </w:t>
      </w:r>
      <w:r w:rsidR="00895CBE" w:rsidRPr="00787118">
        <w:rPr>
          <w:rFonts w:ascii="GHEA Grapalat" w:hAnsi="GHEA Grapalat" w:cs="Calibri"/>
          <w:i w:val="0"/>
          <w:lang w:val="af-ZA"/>
        </w:rPr>
        <w:t xml:space="preserve">Սիսիանի համայնքի </w:t>
      </w:r>
      <w:r w:rsidR="00787118" w:rsidRPr="00787118">
        <w:rPr>
          <w:rFonts w:ascii="GHEA Grapalat" w:hAnsi="GHEA Grapalat" w:cs="Arial"/>
          <w:i w:val="0"/>
        </w:rPr>
        <w:t>ենթակայության</w:t>
      </w:r>
      <w:r w:rsidR="00787118" w:rsidRPr="00787118">
        <w:rPr>
          <w:rFonts w:ascii="GHEA Grapalat" w:hAnsi="GHEA Grapalat"/>
          <w:i w:val="0"/>
          <w:lang w:val="af-ZA"/>
        </w:rPr>
        <w:t xml:space="preserve"> </w:t>
      </w:r>
      <w:r w:rsidR="00787118" w:rsidRPr="00787118">
        <w:rPr>
          <w:rFonts w:ascii="GHEA Grapalat" w:hAnsi="GHEA Grapalat" w:cs="Arial"/>
          <w:i w:val="0"/>
        </w:rPr>
        <w:t>հիմնարկների</w:t>
      </w:r>
      <w:r w:rsidR="00787118" w:rsidRPr="00787118">
        <w:rPr>
          <w:rFonts w:ascii="GHEA Grapalat" w:hAnsi="GHEA Grapalat"/>
          <w:i w:val="0"/>
          <w:lang w:val="af-ZA"/>
        </w:rPr>
        <w:t xml:space="preserve"> </w:t>
      </w:r>
      <w:r w:rsidR="00787118" w:rsidRPr="00787118">
        <w:rPr>
          <w:rFonts w:ascii="GHEA Grapalat" w:hAnsi="GHEA Grapalat" w:cs="Arial"/>
          <w:i w:val="0"/>
        </w:rPr>
        <w:t>և</w:t>
      </w:r>
      <w:r w:rsidR="00787118" w:rsidRPr="00787118">
        <w:rPr>
          <w:rFonts w:ascii="GHEA Grapalat" w:hAnsi="GHEA Grapalat"/>
          <w:i w:val="0"/>
          <w:lang w:val="af-ZA"/>
        </w:rPr>
        <w:t xml:space="preserve"> </w:t>
      </w:r>
      <w:r w:rsidR="00787118" w:rsidRPr="00787118">
        <w:rPr>
          <w:rFonts w:ascii="GHEA Grapalat" w:hAnsi="GHEA Grapalat" w:cs="Arial"/>
          <w:i w:val="0"/>
        </w:rPr>
        <w:t>ոչ</w:t>
      </w:r>
      <w:r w:rsidR="00787118" w:rsidRPr="00787118">
        <w:rPr>
          <w:rFonts w:ascii="GHEA Grapalat" w:hAnsi="GHEA Grapalat"/>
          <w:i w:val="0"/>
          <w:lang w:val="af-ZA"/>
        </w:rPr>
        <w:t xml:space="preserve"> </w:t>
      </w:r>
      <w:r w:rsidR="00787118" w:rsidRPr="00787118">
        <w:rPr>
          <w:rFonts w:ascii="GHEA Grapalat" w:hAnsi="GHEA Grapalat" w:cs="Arial"/>
          <w:i w:val="0"/>
        </w:rPr>
        <w:t>առևտրային</w:t>
      </w:r>
      <w:r w:rsidR="00787118" w:rsidRPr="00787118">
        <w:rPr>
          <w:rFonts w:ascii="GHEA Grapalat" w:hAnsi="GHEA Grapalat"/>
          <w:i w:val="0"/>
          <w:lang w:val="af-ZA"/>
        </w:rPr>
        <w:t xml:space="preserve"> </w:t>
      </w:r>
      <w:r w:rsidR="00787118" w:rsidRPr="00787118">
        <w:rPr>
          <w:rFonts w:ascii="GHEA Grapalat" w:hAnsi="GHEA Grapalat" w:cs="Arial"/>
          <w:i w:val="0"/>
        </w:rPr>
        <w:t>կազմակերպությունների</w:t>
      </w:r>
      <w:r w:rsidR="00787118" w:rsidRPr="00787118">
        <w:rPr>
          <w:rFonts w:ascii="GHEA Grapalat" w:hAnsi="GHEA Grapalat"/>
          <w:i w:val="0"/>
          <w:lang w:val="af-ZA"/>
        </w:rPr>
        <w:t xml:space="preserve"> </w:t>
      </w:r>
      <w:r w:rsidR="00787118" w:rsidRPr="00787118">
        <w:rPr>
          <w:rFonts w:ascii="GHEA Grapalat" w:hAnsi="GHEA Grapalat" w:cs="Arial"/>
          <w:i w:val="0"/>
        </w:rPr>
        <w:t>կարիքների</w:t>
      </w:r>
      <w:r w:rsidR="00787118" w:rsidRPr="00787118">
        <w:rPr>
          <w:rFonts w:ascii="GHEA Grapalat" w:hAnsi="GHEA Grapalat"/>
          <w:i w:val="0"/>
          <w:lang w:val="af-ZA"/>
        </w:rPr>
        <w:t xml:space="preserve"> </w:t>
      </w:r>
      <w:r w:rsidR="00787118" w:rsidRPr="00787118">
        <w:rPr>
          <w:rFonts w:ascii="GHEA Grapalat" w:hAnsi="GHEA Grapalat" w:cs="Arial"/>
          <w:i w:val="0"/>
        </w:rPr>
        <w:t>համար</w:t>
      </w:r>
      <w:r w:rsidR="00787118" w:rsidRPr="00787118">
        <w:rPr>
          <w:rFonts w:ascii="GHEA Grapalat" w:hAnsi="GHEA Grapalat"/>
          <w:i w:val="0"/>
          <w:lang w:val="af-ZA"/>
        </w:rPr>
        <w:t xml:space="preserve"> </w:t>
      </w:r>
      <w:r w:rsidR="00787118" w:rsidRPr="00787118">
        <w:rPr>
          <w:rFonts w:ascii="GHEA Grapalat" w:hAnsi="GHEA Grapalat" w:cs="Arial"/>
          <w:i w:val="0"/>
        </w:rPr>
        <w:t>կենտրոնացված</w:t>
      </w:r>
      <w:r w:rsidR="00787118" w:rsidRPr="00787118">
        <w:rPr>
          <w:rFonts w:ascii="GHEA Grapalat" w:hAnsi="GHEA Grapalat"/>
          <w:i w:val="0"/>
          <w:lang w:val="af-ZA"/>
        </w:rPr>
        <w:t xml:space="preserve"> </w:t>
      </w:r>
      <w:r w:rsidR="00787118" w:rsidRPr="00787118">
        <w:rPr>
          <w:rFonts w:ascii="GHEA Grapalat" w:hAnsi="GHEA Grapalat" w:cs="Arial"/>
          <w:i w:val="0"/>
        </w:rPr>
        <w:t>կարգով</w:t>
      </w:r>
      <w:r w:rsidR="00787118" w:rsidRPr="00787118">
        <w:rPr>
          <w:rFonts w:ascii="GHEA Grapalat" w:hAnsi="GHEA Grapalat"/>
          <w:i w:val="0"/>
          <w:lang w:val="af-ZA"/>
        </w:rPr>
        <w:t xml:space="preserve"> </w:t>
      </w:r>
      <w:r w:rsidR="00787118" w:rsidRPr="00787118">
        <w:rPr>
          <w:rFonts w:ascii="GHEA Grapalat" w:hAnsi="GHEA Grapalat" w:cs="Arial"/>
          <w:i w:val="0"/>
        </w:rPr>
        <w:t>տնտեսական</w:t>
      </w:r>
      <w:r w:rsidR="00787118" w:rsidRPr="00787118">
        <w:rPr>
          <w:rFonts w:ascii="GHEA Grapalat" w:hAnsi="GHEA Grapalat"/>
          <w:i w:val="0"/>
          <w:lang w:val="af-ZA"/>
        </w:rPr>
        <w:t xml:space="preserve"> </w:t>
      </w:r>
      <w:r w:rsidR="00787118" w:rsidRPr="00787118">
        <w:rPr>
          <w:rFonts w:ascii="GHEA Grapalat" w:hAnsi="GHEA Grapalat" w:cs="Arial"/>
          <w:i w:val="0"/>
        </w:rPr>
        <w:t>ապրանքներ</w:t>
      </w:r>
      <w:r w:rsidR="00787118" w:rsidRPr="00787118">
        <w:rPr>
          <w:rFonts w:ascii="GHEA Grapalat" w:hAnsi="GHEA Grapalat"/>
          <w:i w:val="0"/>
          <w:lang w:val="af-ZA"/>
        </w:rPr>
        <w:t xml:space="preserve"> </w:t>
      </w:r>
      <w:r w:rsidR="00787118" w:rsidRPr="00787118">
        <w:rPr>
          <w:rFonts w:ascii="GHEA Grapalat" w:hAnsi="GHEA Grapalat" w:cs="Arial"/>
          <w:i w:val="0"/>
        </w:rPr>
        <w:t>սանհիգիենիկ</w:t>
      </w:r>
      <w:r w:rsidR="00787118" w:rsidRPr="00787118">
        <w:rPr>
          <w:rFonts w:ascii="GHEA Grapalat" w:hAnsi="GHEA Grapalat"/>
          <w:i w:val="0"/>
          <w:lang w:val="af-ZA"/>
        </w:rPr>
        <w:t xml:space="preserve"> </w:t>
      </w:r>
      <w:r w:rsidR="00787118" w:rsidRPr="00787118">
        <w:rPr>
          <w:rFonts w:ascii="GHEA Grapalat" w:hAnsi="GHEA Grapalat" w:cs="Arial"/>
          <w:i w:val="0"/>
        </w:rPr>
        <w:t>և</w:t>
      </w:r>
      <w:r w:rsidR="00787118" w:rsidRPr="00787118">
        <w:rPr>
          <w:rFonts w:ascii="GHEA Grapalat" w:hAnsi="GHEA Grapalat"/>
          <w:i w:val="0"/>
          <w:lang w:val="af-ZA"/>
        </w:rPr>
        <w:t xml:space="preserve"> </w:t>
      </w:r>
      <w:r w:rsidR="00787118" w:rsidRPr="00787118">
        <w:rPr>
          <w:rFonts w:ascii="GHEA Grapalat" w:hAnsi="GHEA Grapalat" w:cs="Arial"/>
          <w:i w:val="0"/>
        </w:rPr>
        <w:t>լվացքի</w:t>
      </w:r>
      <w:r w:rsidR="00787118" w:rsidRPr="00787118">
        <w:rPr>
          <w:rFonts w:ascii="GHEA Grapalat" w:hAnsi="GHEA Grapalat"/>
          <w:i w:val="0"/>
          <w:lang w:val="af-ZA"/>
        </w:rPr>
        <w:t xml:space="preserve"> </w:t>
      </w:r>
      <w:r w:rsidR="00787118" w:rsidRPr="00787118">
        <w:rPr>
          <w:rFonts w:ascii="GHEA Grapalat" w:hAnsi="GHEA Grapalat" w:cs="Arial"/>
          <w:i w:val="0"/>
        </w:rPr>
        <w:t>միջոցներ</w:t>
      </w:r>
      <w:r w:rsidR="00787118" w:rsidRPr="00787118">
        <w:rPr>
          <w:rFonts w:ascii="GHEA Grapalat" w:hAnsi="GHEA Grapalat"/>
          <w:i w:val="0"/>
          <w:lang w:val="hy-AM"/>
        </w:rPr>
        <w:t>ի</w:t>
      </w:r>
      <w:r w:rsidR="00E765B7" w:rsidRPr="00895CBE">
        <w:rPr>
          <w:rFonts w:ascii="GHEA Grapalat" w:hAnsi="GHEA Grapalat"/>
          <w:i w:val="0"/>
          <w:lang w:val="af-ZA"/>
        </w:rPr>
        <w:t xml:space="preserve"> </w:t>
      </w:r>
      <w:r w:rsidR="00341A74" w:rsidRPr="00895CBE">
        <w:rPr>
          <w:rFonts w:ascii="GHEA Grapalat" w:hAnsi="GHEA Grapalat"/>
          <w:i w:val="0"/>
          <w:lang w:val="af-ZA"/>
        </w:rPr>
        <w:t>մատակարարման</w:t>
      </w:r>
      <w:r w:rsidR="00341A74" w:rsidRPr="005E1F72">
        <w:rPr>
          <w:rFonts w:ascii="GHEA Grapalat" w:hAnsi="GHEA Grapalat"/>
          <w:i w:val="0"/>
          <w:lang w:val="af-ZA"/>
        </w:rPr>
        <w:t xml:space="preserve"> պայմանագիր (այսուհետ`</w:t>
      </w:r>
      <w:r w:rsidR="00B375A2">
        <w:rPr>
          <w:rFonts w:ascii="GHEA Grapalat" w:hAnsi="GHEA Grapalat"/>
          <w:i w:val="0"/>
          <w:lang w:val="af-ZA"/>
        </w:rPr>
        <w:t xml:space="preserve"> </w:t>
      </w:r>
      <w:r w:rsidR="00B375A2" w:rsidRPr="005E1F72">
        <w:rPr>
          <w:rFonts w:ascii="GHEA Grapalat" w:hAnsi="GHEA Grapalat"/>
          <w:i w:val="0"/>
          <w:lang w:val="af-ZA"/>
        </w:rPr>
        <w:t xml:space="preserve">պայմանագիր)։ </w:t>
      </w:r>
    </w:p>
    <w:p w14:paraId="1D595577" w14:textId="77777777" w:rsidR="00496E18" w:rsidRDefault="00496E18" w:rsidP="00B375A2">
      <w:pPr>
        <w:pStyle w:val="a3"/>
        <w:spacing w:line="240" w:lineRule="auto"/>
        <w:ind w:firstLine="708"/>
        <w:rPr>
          <w:rFonts w:ascii="GHEA Grapalat" w:hAnsi="GHEA Grapalat"/>
          <w:i w:val="0"/>
          <w:lang w:val="af-ZA"/>
        </w:rPr>
      </w:pPr>
      <w:r w:rsidRPr="00E656BF">
        <w:rPr>
          <w:rFonts w:ascii="GHEA Grapalat" w:hAnsi="GHEA Grapalat"/>
          <w:i w:val="0"/>
          <w:sz w:val="16"/>
          <w:szCs w:val="16"/>
          <w:lang w:val="af-ZA"/>
        </w:rPr>
        <w:t>ապրանքի անվանումը</w:t>
      </w:r>
    </w:p>
    <w:p w14:paraId="073082F6" w14:textId="77777777" w:rsidR="00357D48"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6B1CCAD7"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542B06">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4A9E9224" w14:textId="77777777"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0BFFA4D4" w14:textId="16FC0889" w:rsidR="0067579A" w:rsidRPr="005E1F72" w:rsidRDefault="00357D48" w:rsidP="00895CBE">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15EC0615" w14:textId="54EC5785" w:rsidR="00357D48" w:rsidRPr="00895CBE" w:rsidRDefault="003B5AE9" w:rsidP="00895CBE">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895CBE" w:rsidRPr="00895CBE">
        <w:rPr>
          <w:rFonts w:ascii="GHEA Grapalat" w:hAnsi="GHEA Grapalat"/>
          <w:i w:val="0"/>
          <w:lang w:val="hy-AM"/>
        </w:rPr>
        <w:t>7</w:t>
      </w:r>
      <w:r w:rsidR="00357D48" w:rsidRPr="00895CBE">
        <w:rPr>
          <w:rFonts w:ascii="GHEA Grapalat" w:hAnsi="GHEA Grapalat"/>
          <w:i w:val="0"/>
          <w:lang w:val="af-ZA"/>
        </w:rPr>
        <w:t xml:space="preserve">-րդ օրվա ժամը </w:t>
      </w:r>
      <w:r w:rsidR="00895CBE" w:rsidRPr="00895CBE">
        <w:rPr>
          <w:rFonts w:ascii="GHEA Grapalat" w:hAnsi="GHEA Grapalat"/>
          <w:i w:val="0"/>
          <w:lang w:val="af-ZA"/>
        </w:rPr>
        <w:t>11.00</w:t>
      </w:r>
      <w:r w:rsidR="00357D48" w:rsidRPr="00895CBE">
        <w:rPr>
          <w:rFonts w:ascii="GHEA Grapalat" w:hAnsi="GHEA Grapalat"/>
          <w:i w:val="0"/>
          <w:lang w:val="af-ZA"/>
        </w:rPr>
        <w:t>-ը</w:t>
      </w:r>
      <w:r w:rsidR="000076A1" w:rsidRPr="00895CBE">
        <w:rPr>
          <w:rFonts w:ascii="GHEA Grapalat" w:hAnsi="GHEA Grapalat"/>
          <w:i w:val="0"/>
          <w:lang w:val="af-ZA"/>
        </w:rPr>
        <w:t>: Հայտերը, հայերենից բացի, կարող են ներկայացվել նաև անգլերեն կամ ռուսերեն:</w:t>
      </w:r>
      <w:r w:rsidR="00357D48" w:rsidRPr="00895CBE">
        <w:rPr>
          <w:rFonts w:ascii="GHEA Grapalat" w:hAnsi="GHEA Grapalat"/>
          <w:i w:val="0"/>
          <w:lang w:val="af-ZA"/>
        </w:rPr>
        <w:t xml:space="preserve"> </w:t>
      </w:r>
    </w:p>
    <w:p w14:paraId="1AB1FEF1" w14:textId="48794C29" w:rsidR="004E2FC6" w:rsidRPr="00895CBE" w:rsidRDefault="0060526C" w:rsidP="00EF3662">
      <w:pPr>
        <w:pStyle w:val="a3"/>
        <w:spacing w:line="240" w:lineRule="auto"/>
        <w:ind w:firstLine="708"/>
        <w:rPr>
          <w:rFonts w:ascii="GHEA Grapalat" w:hAnsi="GHEA Grapalat"/>
          <w:i w:val="0"/>
          <w:lang w:val="af-ZA"/>
        </w:rPr>
      </w:pPr>
      <w:r w:rsidRPr="00895CBE">
        <w:rPr>
          <w:rFonts w:ascii="GHEA Grapalat" w:hAnsi="GHEA Grapalat"/>
          <w:i w:val="0"/>
          <w:lang w:val="af-ZA"/>
        </w:rPr>
        <w:t xml:space="preserve">Հայտերի բացումը տեղի կունենա </w:t>
      </w:r>
      <w:r w:rsidR="00DB4CC7" w:rsidRPr="00895CBE">
        <w:rPr>
          <w:rFonts w:ascii="GHEA Grapalat" w:hAnsi="GHEA Grapalat"/>
          <w:i w:val="0"/>
          <w:lang w:val="af-ZA"/>
        </w:rPr>
        <w:t>էլեկտրոնային ձևով</w:t>
      </w:r>
      <w:r w:rsidR="001A43A4" w:rsidRPr="00895CBE">
        <w:rPr>
          <w:rFonts w:ascii="GHEA Grapalat" w:hAnsi="GHEA Grapalat"/>
          <w:i w:val="0"/>
          <w:lang w:val="af-ZA"/>
        </w:rPr>
        <w:t>`</w:t>
      </w:r>
      <w:r w:rsidR="001A43A4" w:rsidRPr="00895CBE">
        <w:rPr>
          <w:rFonts w:ascii="GHEA Grapalat" w:hAnsi="GHEA Grapalat"/>
          <w:i w:val="0"/>
          <w:lang w:val="af-ZA" w:eastAsia="ru-RU"/>
        </w:rPr>
        <w:t xml:space="preserve"> </w:t>
      </w:r>
      <w:r w:rsidR="00236B75" w:rsidRPr="00895CBE">
        <w:rPr>
          <w:rFonts w:ascii="GHEA Grapalat" w:hAnsi="GHEA Grapalat"/>
          <w:i w:val="0"/>
          <w:lang w:val="af-ZA" w:eastAsia="ru-RU"/>
        </w:rPr>
        <w:t>էլեկտրոնային գնումների Armeps հ</w:t>
      </w:r>
      <w:r w:rsidR="001A43A4" w:rsidRPr="00895CBE">
        <w:rPr>
          <w:rFonts w:ascii="GHEA Grapalat" w:hAnsi="GHEA Grapalat"/>
          <w:i w:val="0"/>
          <w:lang w:val="af-ZA" w:eastAsia="ru-RU"/>
        </w:rPr>
        <w:t>ամակարգի</w:t>
      </w:r>
      <w:r w:rsidR="001A43A4" w:rsidRPr="00895CBE">
        <w:rPr>
          <w:rFonts w:ascii="GHEA Grapalat" w:hAnsi="GHEA Grapalat"/>
          <w:i w:val="0"/>
          <w:lang w:val="af-ZA"/>
        </w:rPr>
        <w:t xml:space="preserve"> </w:t>
      </w:r>
      <w:r w:rsidR="00DB4CC7" w:rsidRPr="00895CBE">
        <w:rPr>
          <w:rFonts w:ascii="GHEA Grapalat" w:hAnsi="GHEA Grapalat"/>
          <w:i w:val="0"/>
          <w:lang w:val="af-ZA"/>
        </w:rPr>
        <w:t>միջոցով</w:t>
      </w:r>
      <w:r w:rsidRPr="00895CBE">
        <w:rPr>
          <w:rFonts w:ascii="GHEA Grapalat" w:hAnsi="GHEA Grapalat"/>
          <w:i w:val="0"/>
          <w:lang w:val="af-ZA"/>
        </w:rPr>
        <w:t xml:space="preserve">,  </w:t>
      </w:r>
      <w:r w:rsidR="004E2FC6" w:rsidRPr="00895CBE">
        <w:rPr>
          <w:rFonts w:ascii="GHEA Grapalat" w:hAnsi="GHEA Grapalat"/>
          <w:i w:val="0"/>
          <w:lang w:val="af-ZA"/>
        </w:rPr>
        <w:t xml:space="preserve">սույն հայտարարության հրապարակման օրվանից հաշված </w:t>
      </w:r>
      <w:r w:rsidR="00895CBE" w:rsidRPr="00895CBE">
        <w:rPr>
          <w:rFonts w:ascii="GHEA Grapalat" w:hAnsi="GHEA Grapalat"/>
          <w:i w:val="0"/>
          <w:lang w:val="af-ZA"/>
        </w:rPr>
        <w:t>7-րդ օրը ժամը 11.00</w:t>
      </w:r>
      <w:r w:rsidR="004E2FC6" w:rsidRPr="00895CBE">
        <w:rPr>
          <w:rFonts w:ascii="GHEA Grapalat" w:hAnsi="GHEA Grapalat"/>
          <w:i w:val="0"/>
          <w:lang w:val="af-ZA"/>
        </w:rPr>
        <w:t xml:space="preserve">-ին։ </w:t>
      </w:r>
    </w:p>
    <w:p w14:paraId="398E1694" w14:textId="77777777" w:rsidR="007919B5" w:rsidRPr="001F3550" w:rsidRDefault="007919B5" w:rsidP="00EF3662">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1F3550">
        <w:rPr>
          <w:rFonts w:ascii="GHEA Grapalat" w:hAnsi="GHEA Grapalat"/>
          <w:i w:val="0"/>
          <w:lang w:val="hy-AM"/>
        </w:rPr>
        <w:t>Գնումների</w:t>
      </w:r>
      <w:r w:rsidRPr="00BA41C0">
        <w:rPr>
          <w:rFonts w:ascii="GHEA Grapalat" w:hAnsi="GHEA Grapalat"/>
          <w:i w:val="0"/>
          <w:lang w:val="af-ZA"/>
        </w:rPr>
        <w:t xml:space="preserve"> </w:t>
      </w:r>
      <w:r w:rsidRPr="001F3550">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1F3550">
        <w:rPr>
          <w:rFonts w:ascii="GHEA Grapalat" w:hAnsi="GHEA Grapalat"/>
          <w:i w:val="0"/>
          <w:lang w:val="hy-AM"/>
        </w:rPr>
        <w:t>ՀՀ</w:t>
      </w:r>
      <w:r w:rsidRPr="00BA41C0">
        <w:rPr>
          <w:rFonts w:ascii="GHEA Grapalat" w:hAnsi="GHEA Grapalat"/>
          <w:i w:val="0"/>
          <w:lang w:val="af-ZA"/>
        </w:rPr>
        <w:t xml:space="preserve"> </w:t>
      </w:r>
      <w:r w:rsidRPr="001F3550">
        <w:rPr>
          <w:rFonts w:ascii="GHEA Grapalat" w:hAnsi="GHEA Grapalat"/>
          <w:i w:val="0"/>
          <w:lang w:val="hy-AM"/>
        </w:rPr>
        <w:t>օրենքով</w:t>
      </w:r>
      <w:r w:rsidRPr="00BA41C0">
        <w:rPr>
          <w:rFonts w:ascii="GHEA Grapalat" w:hAnsi="GHEA Grapalat"/>
          <w:i w:val="0"/>
          <w:lang w:val="af-ZA"/>
        </w:rPr>
        <w:t xml:space="preserve"> </w:t>
      </w:r>
      <w:r w:rsidRPr="001F3550">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4FC7AEE8" w14:textId="51A59AC1" w:rsidR="00895CBE" w:rsidRPr="005E1F72" w:rsidRDefault="00754697" w:rsidP="00895CBE">
      <w:pPr>
        <w:pStyle w:val="a3"/>
        <w:spacing w:line="240" w:lineRule="auto"/>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895CBE" w:rsidRPr="00895CBE">
        <w:rPr>
          <w:rFonts w:ascii="GHEA Grapalat" w:hAnsi="GHEA Grapalat"/>
          <w:i w:val="0"/>
          <w:u w:val="single"/>
          <w:lang w:val="af-ZA"/>
        </w:rPr>
        <w:t xml:space="preserve"> </w:t>
      </w:r>
      <w:r w:rsidR="00895CBE" w:rsidRPr="00986AA5">
        <w:rPr>
          <w:rFonts w:ascii="GHEA Grapalat" w:hAnsi="GHEA Grapalat"/>
          <w:i w:val="0"/>
          <w:u w:val="single"/>
          <w:lang w:val="af-ZA"/>
        </w:rPr>
        <w:t>Դավիթ Այվազյանին</w:t>
      </w:r>
    </w:p>
    <w:p w14:paraId="3A8DDFF6" w14:textId="77777777" w:rsidR="00895CBE" w:rsidRPr="005E1F72" w:rsidRDefault="00895CBE" w:rsidP="00895CBE">
      <w:pPr>
        <w:pStyle w:val="a3"/>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r w:rsidRPr="005E1F72">
        <w:rPr>
          <w:rFonts w:ascii="GHEA Grapalat" w:hAnsi="GHEA Grapalat"/>
          <w:i w:val="0"/>
          <w:sz w:val="16"/>
          <w:szCs w:val="16"/>
          <w:lang w:val="af-ZA"/>
        </w:rPr>
        <w:t>անունը, ազգանունը</w:t>
      </w:r>
    </w:p>
    <w:p w14:paraId="6FD5A67F" w14:textId="77777777" w:rsidR="00895CBE" w:rsidRPr="00131E9C" w:rsidRDefault="00895CBE" w:rsidP="00895CBE">
      <w:pPr>
        <w:pStyle w:val="a3"/>
        <w:spacing w:line="240" w:lineRule="auto"/>
        <w:rPr>
          <w:rFonts w:ascii="GHEA Grapalat" w:hAnsi="GHEA Grapalat"/>
          <w:i w:val="0"/>
          <w:u w:val="single"/>
          <w:lang w:val="af-ZA"/>
        </w:rPr>
      </w:pPr>
      <w:r w:rsidRPr="005E1F72">
        <w:rPr>
          <w:rFonts w:ascii="GHEA Grapalat" w:hAnsi="GHEA Grapalat"/>
          <w:i w:val="0"/>
          <w:lang w:val="af-ZA"/>
        </w:rPr>
        <w:t xml:space="preserve">                                      </w:t>
      </w:r>
      <w:r w:rsidRPr="00131E9C">
        <w:rPr>
          <w:rFonts w:ascii="GHEA Grapalat" w:hAnsi="GHEA Grapalat"/>
          <w:i w:val="0"/>
          <w:lang w:val="af-ZA"/>
        </w:rPr>
        <w:t xml:space="preserve">Հեռախոս </w:t>
      </w:r>
      <w:r w:rsidRPr="0021468F">
        <w:rPr>
          <w:rFonts w:ascii="Sylfaen" w:hAnsi="Sylfaen"/>
          <w:lang w:val="af-ZA"/>
        </w:rPr>
        <w:t>0283-2-33-30</w:t>
      </w:r>
    </w:p>
    <w:p w14:paraId="726156F0" w14:textId="77777777" w:rsidR="00895CBE" w:rsidRPr="00131E9C" w:rsidRDefault="00895CBE" w:rsidP="00895CBE">
      <w:pPr>
        <w:pStyle w:val="a3"/>
        <w:spacing w:line="240" w:lineRule="auto"/>
        <w:rPr>
          <w:rFonts w:ascii="GHEA Grapalat" w:hAnsi="GHEA Grapalat"/>
          <w:i w:val="0"/>
          <w:lang w:val="af-ZA"/>
        </w:rPr>
      </w:pPr>
    </w:p>
    <w:p w14:paraId="1B511852" w14:textId="77777777" w:rsidR="00895CBE" w:rsidRPr="00131E9C" w:rsidRDefault="00895CBE" w:rsidP="00895CBE">
      <w:pPr>
        <w:pStyle w:val="a3"/>
        <w:spacing w:line="240" w:lineRule="auto"/>
        <w:rPr>
          <w:rFonts w:ascii="GHEA Grapalat" w:hAnsi="GHEA Grapalat"/>
          <w:i w:val="0"/>
          <w:u w:val="single"/>
          <w:lang w:val="af-ZA"/>
        </w:rPr>
      </w:pPr>
      <w:r w:rsidRPr="00131E9C">
        <w:rPr>
          <w:rFonts w:ascii="GHEA Grapalat" w:hAnsi="GHEA Grapalat"/>
          <w:i w:val="0"/>
          <w:lang w:val="af-ZA"/>
        </w:rPr>
        <w:t xml:space="preserve">                                        Էլ. փոստ </w:t>
      </w:r>
      <w:r w:rsidRPr="0021468F">
        <w:rPr>
          <w:rFonts w:ascii="Sylfaen" w:hAnsi="Sylfaen"/>
          <w:lang w:val="af-ZA"/>
        </w:rPr>
        <w:t>sisiancity@mail.ru</w:t>
      </w:r>
    </w:p>
    <w:p w14:paraId="111EC142" w14:textId="77777777" w:rsidR="00895CBE" w:rsidRPr="00131E9C" w:rsidRDefault="00895CBE" w:rsidP="00895CBE">
      <w:pPr>
        <w:pStyle w:val="a3"/>
        <w:spacing w:line="240" w:lineRule="auto"/>
        <w:ind w:firstLine="0"/>
        <w:rPr>
          <w:rFonts w:ascii="GHEA Grapalat" w:hAnsi="GHEA Grapalat"/>
          <w:i w:val="0"/>
          <w:lang w:val="af-ZA"/>
        </w:rPr>
      </w:pPr>
    </w:p>
    <w:p w14:paraId="63E8AEAE" w14:textId="77777777" w:rsidR="00895CBE" w:rsidRPr="00CB0C48" w:rsidRDefault="00895CBE" w:rsidP="00895CBE">
      <w:pPr>
        <w:pStyle w:val="a3"/>
        <w:spacing w:line="240" w:lineRule="auto"/>
        <w:rPr>
          <w:rFonts w:ascii="GHEA Grapalat" w:hAnsi="GHEA Grapalat" w:cs="Sylfaen"/>
          <w:b/>
          <w:lang w:val="es-ES"/>
        </w:rPr>
      </w:pPr>
      <w:r w:rsidRPr="008763B0">
        <w:rPr>
          <w:rFonts w:ascii="GHEA Grapalat" w:hAnsi="GHEA Grapalat"/>
          <w:i w:val="0"/>
          <w:lang w:val="af-ZA"/>
        </w:rPr>
        <w:t xml:space="preserve">Պատվիրատու </w:t>
      </w:r>
      <w:r>
        <w:rPr>
          <w:rFonts w:ascii="GHEA Grapalat" w:hAnsi="GHEA Grapalat"/>
          <w:i w:val="0"/>
          <w:lang w:val="af-ZA"/>
        </w:rPr>
        <w:t>Սիսիանի համայնք</w:t>
      </w:r>
    </w:p>
    <w:p w14:paraId="708241C5" w14:textId="77777777" w:rsidR="00895CBE" w:rsidRPr="00F566BF" w:rsidRDefault="00895CBE" w:rsidP="00895CBE">
      <w:pPr>
        <w:pStyle w:val="a3"/>
        <w:spacing w:line="240" w:lineRule="auto"/>
        <w:rPr>
          <w:rFonts w:ascii="GHEA Grapalat" w:hAnsi="GHEA Grapalat"/>
          <w:i w:val="0"/>
          <w:lang w:val="af-ZA"/>
        </w:rPr>
      </w:pPr>
      <w:r w:rsidRPr="00F566BF">
        <w:rPr>
          <w:rFonts w:ascii="GHEA Grapalat" w:hAnsi="GHEA Grapalat"/>
          <w:i w:val="0"/>
          <w:lang w:val="af-ZA"/>
        </w:rPr>
        <w:tab/>
      </w:r>
      <w:r w:rsidRPr="00F566BF">
        <w:rPr>
          <w:rFonts w:ascii="GHEA Grapalat" w:hAnsi="GHEA Grapalat"/>
          <w:i w:val="0"/>
          <w:lang w:val="af-ZA"/>
        </w:rPr>
        <w:tab/>
      </w:r>
      <w:r>
        <w:rPr>
          <w:rFonts w:ascii="GHEA Grapalat" w:hAnsi="GHEA Grapalat"/>
          <w:i w:val="0"/>
          <w:lang w:val="af-ZA"/>
        </w:rPr>
        <w:t xml:space="preserve">    </w:t>
      </w:r>
      <w:r w:rsidRPr="00F566BF">
        <w:rPr>
          <w:rFonts w:ascii="GHEA Grapalat" w:hAnsi="GHEA Grapalat"/>
          <w:i w:val="0"/>
          <w:sz w:val="16"/>
          <w:szCs w:val="16"/>
          <w:lang w:val="af-ZA"/>
        </w:rPr>
        <w:t>անվանումը</w:t>
      </w:r>
    </w:p>
    <w:p w14:paraId="5022065F" w14:textId="77777777" w:rsidR="00895CBE" w:rsidRDefault="00895CBE" w:rsidP="00895CBE">
      <w:pPr>
        <w:pStyle w:val="31"/>
        <w:spacing w:after="240" w:line="240" w:lineRule="auto"/>
        <w:ind w:firstLine="709"/>
        <w:rPr>
          <w:rFonts w:ascii="GHEA Grapalat" w:hAnsi="GHEA Grapalat" w:cs="Sylfaen"/>
          <w:b/>
          <w:lang w:val="es-ES"/>
        </w:rPr>
      </w:pPr>
    </w:p>
    <w:p w14:paraId="445B4241" w14:textId="77777777" w:rsidR="00895CBE" w:rsidRDefault="00895CBE" w:rsidP="00895CBE">
      <w:pPr>
        <w:pStyle w:val="31"/>
        <w:spacing w:after="240" w:line="240" w:lineRule="auto"/>
        <w:ind w:firstLine="709"/>
        <w:rPr>
          <w:rFonts w:ascii="GHEA Grapalat" w:hAnsi="GHEA Grapalat" w:cs="Sylfaen"/>
          <w:b/>
          <w:lang w:val="es-ES"/>
        </w:rPr>
      </w:pPr>
    </w:p>
    <w:p w14:paraId="7C0985FC" w14:textId="77777777" w:rsidR="00895CBE" w:rsidRDefault="00895CBE" w:rsidP="00895CBE">
      <w:pPr>
        <w:pStyle w:val="31"/>
        <w:spacing w:after="240" w:line="240" w:lineRule="auto"/>
        <w:ind w:firstLine="709"/>
        <w:rPr>
          <w:rFonts w:ascii="GHEA Grapalat" w:hAnsi="GHEA Grapalat" w:cs="Sylfaen"/>
          <w:b/>
          <w:lang w:val="es-ES"/>
        </w:rPr>
      </w:pPr>
    </w:p>
    <w:p w14:paraId="1466149A" w14:textId="77777777" w:rsidR="00895CBE" w:rsidRDefault="00895CBE" w:rsidP="00895CBE">
      <w:pPr>
        <w:pStyle w:val="31"/>
        <w:spacing w:after="240" w:line="240" w:lineRule="auto"/>
        <w:ind w:firstLine="709"/>
        <w:rPr>
          <w:rFonts w:ascii="GHEA Grapalat" w:hAnsi="GHEA Grapalat" w:cs="Sylfaen"/>
          <w:b/>
          <w:lang w:val="es-ES"/>
        </w:rPr>
      </w:pPr>
    </w:p>
    <w:p w14:paraId="2B311BC2" w14:textId="77777777" w:rsidR="00895CBE" w:rsidRPr="00F566BF" w:rsidRDefault="00895CBE" w:rsidP="00895CBE">
      <w:pPr>
        <w:pStyle w:val="31"/>
        <w:spacing w:after="240" w:line="240" w:lineRule="auto"/>
        <w:ind w:firstLine="709"/>
        <w:rPr>
          <w:rFonts w:ascii="GHEA Grapalat" w:hAnsi="GHEA Grapalat" w:cs="Sylfaen"/>
          <w:b/>
          <w:lang w:val="es-ES"/>
        </w:rPr>
      </w:pPr>
    </w:p>
    <w:p w14:paraId="1602A3B7" w14:textId="77777777" w:rsidR="00895CBE" w:rsidRDefault="00895CBE" w:rsidP="00895CBE">
      <w:pPr>
        <w:pStyle w:val="a3"/>
        <w:spacing w:line="240" w:lineRule="auto"/>
        <w:jc w:val="center"/>
        <w:rPr>
          <w:rFonts w:ascii="Arial" w:hAnsi="Arial" w:cs="Arial"/>
          <w:b/>
          <w:lang w:val="af-ZA"/>
        </w:rPr>
      </w:pPr>
    </w:p>
    <w:p w14:paraId="7E4F6CD5" w14:textId="77777777" w:rsidR="00895CBE" w:rsidRDefault="00895CBE" w:rsidP="00895CBE">
      <w:pPr>
        <w:pStyle w:val="a3"/>
        <w:spacing w:line="240" w:lineRule="auto"/>
        <w:jc w:val="center"/>
        <w:rPr>
          <w:rFonts w:ascii="Arial" w:hAnsi="Arial" w:cs="Arial"/>
          <w:b/>
          <w:lang w:val="af-ZA"/>
        </w:rPr>
      </w:pPr>
    </w:p>
    <w:p w14:paraId="480F20EA" w14:textId="77777777" w:rsidR="00895CBE" w:rsidRPr="00CA28B7" w:rsidRDefault="00895CBE" w:rsidP="00895CBE">
      <w:pPr>
        <w:pStyle w:val="a3"/>
        <w:spacing w:line="240" w:lineRule="auto"/>
        <w:jc w:val="center"/>
        <w:rPr>
          <w:rFonts w:ascii="GHEA Grapalat" w:hAnsi="GHEA Grapalat"/>
          <w:i w:val="0"/>
          <w:lang w:val="af-ZA"/>
        </w:rPr>
      </w:pPr>
      <w:r w:rsidRPr="00AF1ED9">
        <w:rPr>
          <w:rFonts w:ascii="Arial" w:hAnsi="Arial" w:cs="Arial"/>
          <w:b/>
          <w:lang w:val="af-ZA"/>
        </w:rPr>
        <w:t>ОБЪЯВЛЕНИЕ</w:t>
      </w:r>
    </w:p>
    <w:p w14:paraId="076E7C77" w14:textId="77777777" w:rsidR="00895CBE" w:rsidRPr="00AF1ED9" w:rsidRDefault="00895CBE" w:rsidP="00895CBE">
      <w:pPr>
        <w:jc w:val="center"/>
        <w:rPr>
          <w:rFonts w:ascii="Arial LatArm" w:hAnsi="Arial LatArm"/>
          <w:b/>
          <w:sz w:val="20"/>
          <w:szCs w:val="20"/>
          <w:lang w:val="af-ZA"/>
        </w:rPr>
      </w:pPr>
      <w:r w:rsidRPr="00AF1ED9">
        <w:rPr>
          <w:rFonts w:ascii="Arial" w:hAnsi="Arial" w:cs="Arial"/>
          <w:b/>
          <w:sz w:val="20"/>
          <w:szCs w:val="20"/>
          <w:lang w:val="af-ZA"/>
        </w:rPr>
        <w:t>О</w:t>
      </w:r>
      <w:r w:rsidRPr="00AF1ED9">
        <w:rPr>
          <w:rFonts w:ascii="Arial LatArm" w:hAnsi="Arial LatArm"/>
          <w:b/>
          <w:sz w:val="20"/>
          <w:szCs w:val="20"/>
          <w:lang w:val="af-ZA"/>
        </w:rPr>
        <w:t xml:space="preserve"> </w:t>
      </w:r>
      <w:r w:rsidRPr="00AF1ED9">
        <w:rPr>
          <w:rFonts w:ascii="Arial" w:hAnsi="Arial" w:cs="Arial"/>
          <w:b/>
          <w:sz w:val="20"/>
          <w:szCs w:val="20"/>
          <w:lang w:val="af-ZA"/>
        </w:rPr>
        <w:t>ЗАПРОСЕ</w:t>
      </w:r>
      <w:r w:rsidRPr="00AF1ED9">
        <w:rPr>
          <w:rFonts w:ascii="Arial LatArm" w:hAnsi="Arial LatArm"/>
          <w:b/>
          <w:sz w:val="20"/>
          <w:szCs w:val="20"/>
          <w:lang w:val="af-ZA"/>
        </w:rPr>
        <w:t xml:space="preserve">  </w:t>
      </w:r>
      <w:r w:rsidRPr="00AF1ED9">
        <w:rPr>
          <w:rFonts w:ascii="Arial" w:hAnsi="Arial" w:cs="Arial"/>
          <w:b/>
          <w:sz w:val="20"/>
          <w:szCs w:val="20"/>
          <w:lang w:val="af-ZA"/>
        </w:rPr>
        <w:t>КОТИРОВКИ</w:t>
      </w:r>
    </w:p>
    <w:p w14:paraId="34A99156" w14:textId="77777777" w:rsidR="00895CBE" w:rsidRPr="0092546E" w:rsidRDefault="00895CBE" w:rsidP="00895CBE">
      <w:pPr>
        <w:pStyle w:val="aa"/>
        <w:spacing w:after="0"/>
        <w:ind w:firstLine="567"/>
        <w:jc w:val="center"/>
        <w:rPr>
          <w:rFonts w:ascii="Arial" w:hAnsi="Arial" w:cs="Arial"/>
          <w:i/>
          <w:sz w:val="20"/>
          <w:szCs w:val="20"/>
          <w:lang w:val="hy-AM"/>
        </w:rPr>
      </w:pPr>
      <w:r w:rsidRPr="00AF1ED9">
        <w:rPr>
          <w:rFonts w:ascii="Arial" w:hAnsi="Arial" w:cs="Arial"/>
          <w:i/>
          <w:sz w:val="20"/>
          <w:szCs w:val="20"/>
          <w:lang w:val="hy-AM"/>
        </w:rPr>
        <w:t>Этот</w:t>
      </w:r>
      <w:r w:rsidRPr="00AF1ED9">
        <w:rPr>
          <w:rFonts w:ascii="Arial LatArm" w:hAnsi="Arial LatArm" w:cs="Sylfaen"/>
          <w:i/>
          <w:sz w:val="20"/>
          <w:szCs w:val="20"/>
          <w:lang w:val="hy-AM"/>
        </w:rPr>
        <w:t xml:space="preserve"> </w:t>
      </w:r>
      <w:r w:rsidRPr="00AF1ED9">
        <w:rPr>
          <w:rFonts w:ascii="Arial" w:hAnsi="Arial" w:cs="Arial"/>
          <w:i/>
          <w:sz w:val="20"/>
          <w:szCs w:val="20"/>
          <w:lang w:val="hy-AM"/>
        </w:rPr>
        <w:t>текст</w:t>
      </w:r>
      <w:r w:rsidRPr="00AF1ED9">
        <w:rPr>
          <w:rFonts w:ascii="Arial LatArm" w:hAnsi="Arial LatArm" w:cs="Sylfaen"/>
          <w:i/>
          <w:sz w:val="20"/>
          <w:szCs w:val="20"/>
          <w:lang w:val="hy-AM"/>
        </w:rPr>
        <w:t xml:space="preserve"> </w:t>
      </w:r>
      <w:r w:rsidRPr="0092546E">
        <w:rPr>
          <w:rFonts w:ascii="Arial" w:hAnsi="Arial" w:cs="Arial"/>
          <w:i/>
          <w:sz w:val="20"/>
          <w:szCs w:val="20"/>
          <w:lang w:val="hy-AM"/>
        </w:rPr>
        <w:t>заявления утверждается комиссией запроса котировок</w:t>
      </w:r>
    </w:p>
    <w:p w14:paraId="68395B3E" w14:textId="036AF2FA" w:rsidR="00895CBE" w:rsidRPr="002F7072" w:rsidRDefault="00895CBE" w:rsidP="00895CBE">
      <w:pPr>
        <w:pStyle w:val="HTML"/>
        <w:shd w:val="clear" w:color="auto" w:fill="F8F9FA"/>
        <w:spacing w:line="540" w:lineRule="atLeast"/>
        <w:jc w:val="center"/>
        <w:rPr>
          <w:rFonts w:ascii="Arial" w:hAnsi="Arial" w:cs="Arial"/>
          <w:i/>
          <w:color w:val="222222"/>
          <w:lang w:val="ru-RU"/>
        </w:rPr>
      </w:pPr>
      <w:r w:rsidRPr="00145986">
        <w:rPr>
          <w:rFonts w:ascii="Arial" w:hAnsi="Arial" w:cs="Arial"/>
          <w:i/>
          <w:lang w:val="hy-AM"/>
        </w:rPr>
        <w:t>Решением</w:t>
      </w:r>
      <w:r w:rsidRPr="00145986">
        <w:rPr>
          <w:rFonts w:ascii="Arial" w:hAnsi="Arial" w:cs="Arial"/>
          <w:i/>
          <w:lang w:val="ru-RU"/>
        </w:rPr>
        <w:t xml:space="preserve"> </w:t>
      </w:r>
      <w:r w:rsidRPr="00145986">
        <w:rPr>
          <w:rFonts w:ascii="Arial" w:hAnsi="Arial" w:cs="Arial"/>
          <w:i/>
        </w:rPr>
        <w:t>N</w:t>
      </w:r>
      <w:r w:rsidRPr="00145986">
        <w:rPr>
          <w:rFonts w:ascii="Arial" w:hAnsi="Arial" w:cs="Arial"/>
          <w:i/>
          <w:lang w:val="hy-AM"/>
        </w:rPr>
        <w:t xml:space="preserve"> </w:t>
      </w:r>
      <w:r w:rsidR="00661F0C">
        <w:rPr>
          <w:rFonts w:ascii="Arial" w:hAnsi="Arial" w:cs="Arial"/>
          <w:i/>
          <w:lang w:val="ru-RU"/>
        </w:rPr>
        <w:t>838</w:t>
      </w:r>
      <w:r w:rsidRPr="00145986">
        <w:rPr>
          <w:rFonts w:ascii="Arial" w:hAnsi="Arial" w:cs="Arial"/>
          <w:i/>
          <w:lang w:val="ru-RU"/>
        </w:rPr>
        <w:t>-</w:t>
      </w:r>
      <w:r w:rsidRPr="00145986">
        <w:rPr>
          <w:rFonts w:ascii="Arial" w:hAnsi="Arial" w:cs="Arial"/>
          <w:i/>
        </w:rPr>
        <w:t>A</w:t>
      </w:r>
      <w:r w:rsidR="00661F0C">
        <w:rPr>
          <w:rFonts w:ascii="Arial" w:hAnsi="Arial" w:cs="Arial"/>
          <w:i/>
          <w:lang w:val="ru-RU"/>
        </w:rPr>
        <w:t xml:space="preserve"> 18</w:t>
      </w:r>
      <w:r w:rsidRPr="00145986">
        <w:rPr>
          <w:rFonts w:ascii="Arial" w:hAnsi="Arial" w:cs="Arial"/>
          <w:i/>
          <w:lang w:val="ru-RU"/>
        </w:rPr>
        <w:t xml:space="preserve"> </w:t>
      </w:r>
      <w:r w:rsidR="00661F0C" w:rsidRPr="00661F0C">
        <w:rPr>
          <w:rFonts w:ascii="Arial" w:hAnsi="Arial" w:cs="Arial"/>
          <w:i/>
          <w:lang w:val="ru-RU"/>
        </w:rPr>
        <w:t>ноябрь</w:t>
      </w:r>
      <w:r w:rsidRPr="00145986">
        <w:rPr>
          <w:rFonts w:ascii="Arial" w:hAnsi="Arial" w:cs="Arial"/>
          <w:i/>
          <w:lang w:val="hy-AM"/>
        </w:rPr>
        <w:t xml:space="preserve"> </w:t>
      </w:r>
      <w:r>
        <w:rPr>
          <w:rFonts w:ascii="Arial" w:hAnsi="Arial" w:cs="Arial"/>
          <w:i/>
          <w:lang w:val="ru-RU"/>
        </w:rPr>
        <w:t>2022</w:t>
      </w:r>
      <w:r w:rsidRPr="00145986">
        <w:rPr>
          <w:rFonts w:ascii="Arial" w:hAnsi="Arial" w:cs="Arial"/>
          <w:i/>
          <w:lang w:val="hy-AM"/>
        </w:rPr>
        <w:t xml:space="preserve"> года</w:t>
      </w:r>
      <w:r w:rsidRPr="007F7FF3">
        <w:rPr>
          <w:rFonts w:ascii="Arial LatArm" w:hAnsi="Arial LatArm" w:cs="Sylfaen"/>
          <w:i/>
          <w:lang w:val="hy-AM"/>
        </w:rPr>
        <w:t xml:space="preserve"> </w:t>
      </w:r>
      <w:r w:rsidRPr="007F7FF3">
        <w:rPr>
          <w:rFonts w:ascii="Arial" w:hAnsi="Arial" w:cs="Arial"/>
          <w:i/>
          <w:lang w:val="hy-AM"/>
        </w:rPr>
        <w:t>и</w:t>
      </w:r>
      <w:r w:rsidRPr="007F7FF3">
        <w:rPr>
          <w:rFonts w:ascii="Arial LatArm" w:hAnsi="Arial LatArm" w:cs="Sylfaen"/>
          <w:i/>
          <w:lang w:val="hy-AM"/>
        </w:rPr>
        <w:t xml:space="preserve"> </w:t>
      </w:r>
      <w:r w:rsidRPr="007F7FF3">
        <w:rPr>
          <w:rFonts w:ascii="Arial" w:hAnsi="Arial" w:cs="Arial"/>
          <w:i/>
          <w:lang w:val="hy-AM"/>
        </w:rPr>
        <w:t>опубликовано</w:t>
      </w:r>
    </w:p>
    <w:p w14:paraId="7B6E52E7" w14:textId="77777777" w:rsidR="00895CBE" w:rsidRPr="002C37A3" w:rsidRDefault="00895CBE" w:rsidP="00895CBE">
      <w:pPr>
        <w:pStyle w:val="aa"/>
        <w:spacing w:after="0"/>
        <w:ind w:firstLine="567"/>
        <w:jc w:val="center"/>
        <w:rPr>
          <w:rFonts w:ascii="Arial LatArm" w:hAnsi="Arial LatArm" w:cs="Sylfaen"/>
          <w:i/>
          <w:sz w:val="20"/>
          <w:szCs w:val="20"/>
          <w:lang w:val="hy-AM"/>
        </w:rPr>
      </w:pPr>
      <w:r w:rsidRPr="002C37A3">
        <w:rPr>
          <w:rFonts w:ascii="Arial" w:hAnsi="Arial" w:cs="Arial"/>
          <w:i/>
          <w:sz w:val="20"/>
          <w:szCs w:val="20"/>
          <w:lang w:val="hy-AM"/>
        </w:rPr>
        <w:t>Согласно</w:t>
      </w:r>
      <w:r w:rsidRPr="002C37A3">
        <w:rPr>
          <w:rFonts w:ascii="Arial LatArm" w:hAnsi="Arial LatArm" w:cs="Sylfaen"/>
          <w:i/>
          <w:sz w:val="20"/>
          <w:szCs w:val="20"/>
          <w:lang w:val="hy-AM"/>
        </w:rPr>
        <w:t xml:space="preserve"> </w:t>
      </w:r>
      <w:r w:rsidRPr="002C37A3">
        <w:rPr>
          <w:rFonts w:ascii="Arial" w:hAnsi="Arial" w:cs="Arial"/>
          <w:i/>
          <w:sz w:val="20"/>
          <w:szCs w:val="20"/>
          <w:lang w:val="hy-AM"/>
        </w:rPr>
        <w:t>статье</w:t>
      </w:r>
      <w:r w:rsidRPr="002C37A3">
        <w:rPr>
          <w:rFonts w:ascii="Arial LatArm" w:hAnsi="Arial LatArm" w:cs="Sylfaen"/>
          <w:i/>
          <w:sz w:val="20"/>
          <w:szCs w:val="20"/>
          <w:lang w:val="hy-AM"/>
        </w:rPr>
        <w:t xml:space="preserve"> 27 </w:t>
      </w:r>
      <w:r w:rsidRPr="002C37A3">
        <w:rPr>
          <w:rFonts w:ascii="Arial" w:hAnsi="Arial" w:cs="Arial"/>
          <w:i/>
          <w:sz w:val="20"/>
          <w:szCs w:val="20"/>
          <w:lang w:val="hy-AM"/>
        </w:rPr>
        <w:t>Закона</w:t>
      </w:r>
      <w:r w:rsidRPr="002C37A3">
        <w:rPr>
          <w:rFonts w:ascii="Arial LatArm" w:hAnsi="Arial LatArm" w:cs="Sylfaen"/>
          <w:i/>
          <w:sz w:val="20"/>
          <w:szCs w:val="20"/>
          <w:lang w:val="hy-AM"/>
        </w:rPr>
        <w:t xml:space="preserve"> </w:t>
      </w:r>
      <w:r w:rsidRPr="002C37A3">
        <w:rPr>
          <w:rFonts w:ascii="Arial" w:hAnsi="Arial" w:cs="Arial"/>
          <w:i/>
          <w:sz w:val="20"/>
          <w:szCs w:val="20"/>
          <w:lang w:val="hy-AM"/>
        </w:rPr>
        <w:t>РА</w:t>
      </w:r>
      <w:r w:rsidRPr="002C37A3">
        <w:rPr>
          <w:rFonts w:ascii="Arial LatArm" w:hAnsi="Arial LatArm" w:cs="Sylfaen"/>
          <w:i/>
          <w:sz w:val="20"/>
          <w:szCs w:val="20"/>
          <w:lang w:val="hy-AM"/>
        </w:rPr>
        <w:t xml:space="preserve"> </w:t>
      </w:r>
      <w:r w:rsidRPr="002C37A3">
        <w:rPr>
          <w:rFonts w:ascii="Arial LatArm" w:hAnsi="Arial LatArm" w:cs="Arial LatArm"/>
          <w:i/>
          <w:sz w:val="20"/>
          <w:szCs w:val="20"/>
          <w:lang w:val="hy-AM"/>
        </w:rPr>
        <w:t>§</w:t>
      </w:r>
      <w:r w:rsidRPr="002C37A3">
        <w:rPr>
          <w:rFonts w:ascii="Arial" w:hAnsi="Arial" w:cs="Arial"/>
          <w:i/>
          <w:sz w:val="20"/>
          <w:szCs w:val="20"/>
          <w:lang w:val="hy-AM"/>
        </w:rPr>
        <w:t>О</w:t>
      </w:r>
      <w:r w:rsidRPr="002C37A3">
        <w:rPr>
          <w:rFonts w:ascii="Arial LatArm" w:hAnsi="Arial LatArm" w:cs="Sylfaen"/>
          <w:i/>
          <w:sz w:val="20"/>
          <w:szCs w:val="20"/>
          <w:lang w:val="hy-AM"/>
        </w:rPr>
        <w:t xml:space="preserve"> </w:t>
      </w:r>
      <w:r w:rsidRPr="002C37A3">
        <w:rPr>
          <w:rFonts w:ascii="Arial" w:hAnsi="Arial" w:cs="Arial"/>
          <w:i/>
          <w:sz w:val="20"/>
          <w:szCs w:val="20"/>
          <w:lang w:val="hy-AM"/>
        </w:rPr>
        <w:t>закупках</w:t>
      </w:r>
      <w:r w:rsidRPr="002C37A3">
        <w:rPr>
          <w:rFonts w:ascii="Arial LatArm" w:hAnsi="Arial LatArm" w:cs="Sylfaen"/>
          <w:i/>
          <w:sz w:val="20"/>
          <w:szCs w:val="20"/>
          <w:lang w:val="hy-AM"/>
        </w:rPr>
        <w:t>¦</w:t>
      </w:r>
    </w:p>
    <w:p w14:paraId="526F7203" w14:textId="306F23E4" w:rsidR="00895CBE" w:rsidRPr="00055AE2" w:rsidRDefault="00895CBE" w:rsidP="00895CBE">
      <w:pPr>
        <w:jc w:val="center"/>
        <w:rPr>
          <w:rFonts w:ascii="Sylfaen" w:hAnsi="Sylfaen"/>
          <w:lang w:val="af-ZA"/>
        </w:rPr>
      </w:pPr>
      <w:r w:rsidRPr="002C37A3">
        <w:rPr>
          <w:rFonts w:ascii="Arial" w:hAnsi="Arial" w:cs="Arial"/>
          <w:sz w:val="20"/>
          <w:szCs w:val="20"/>
          <w:lang w:val="ru-RU"/>
        </w:rPr>
        <w:t>Код</w:t>
      </w:r>
      <w:r w:rsidRPr="002C37A3">
        <w:rPr>
          <w:rFonts w:ascii="Arial LatArm" w:hAnsi="Arial LatArm"/>
          <w:sz w:val="20"/>
          <w:szCs w:val="20"/>
          <w:lang w:val="ru-RU"/>
        </w:rPr>
        <w:t xml:space="preserve"> </w:t>
      </w:r>
      <w:r w:rsidRPr="002C37A3">
        <w:rPr>
          <w:rFonts w:ascii="Arial" w:hAnsi="Arial" w:cs="Arial"/>
          <w:sz w:val="20"/>
          <w:szCs w:val="20"/>
          <w:lang w:val="ru-RU"/>
        </w:rPr>
        <w:t>запроса</w:t>
      </w:r>
      <w:r w:rsidRPr="002C37A3">
        <w:rPr>
          <w:rFonts w:ascii="Arial LatArm" w:hAnsi="Arial LatArm"/>
          <w:sz w:val="20"/>
          <w:szCs w:val="20"/>
          <w:lang w:val="ru-RU"/>
        </w:rPr>
        <w:t xml:space="preserve"> </w:t>
      </w:r>
      <w:r w:rsidRPr="002C37A3">
        <w:rPr>
          <w:rFonts w:ascii="Arial" w:hAnsi="Arial" w:cs="Arial"/>
          <w:sz w:val="20"/>
          <w:szCs w:val="20"/>
          <w:lang w:val="ru-RU"/>
        </w:rPr>
        <w:t>котировки</w:t>
      </w:r>
      <w:r w:rsidRPr="002C37A3">
        <w:rPr>
          <w:rFonts w:ascii="Arial LatArm" w:hAnsi="Arial LatArm"/>
          <w:b/>
          <w:sz w:val="20"/>
          <w:szCs w:val="20"/>
          <w:lang w:val="ru-RU"/>
        </w:rPr>
        <w:t xml:space="preserve">  </w:t>
      </w:r>
      <w:r w:rsidR="00787118">
        <w:rPr>
          <w:rFonts w:ascii="GHEA Grapalat" w:hAnsi="GHEA Grapalat"/>
          <w:i/>
          <w:lang w:val="af-ZA"/>
        </w:rPr>
        <w:t>ՍՄՍՀ-ԳՀԱՊՁԲ-23/2</w:t>
      </w:r>
    </w:p>
    <w:p w14:paraId="1875ADF1" w14:textId="77777777" w:rsidR="00895CBE" w:rsidRPr="00AF1ED9" w:rsidRDefault="00895CBE" w:rsidP="00895CBE">
      <w:pPr>
        <w:jc w:val="center"/>
        <w:rPr>
          <w:rFonts w:ascii="Arial LatArm" w:hAnsi="Arial LatArm"/>
          <w:lang w:val="ru-RU"/>
        </w:rPr>
      </w:pPr>
    </w:p>
    <w:p w14:paraId="759EA9A6" w14:textId="77777777" w:rsidR="00895CBE" w:rsidRPr="00F7244F" w:rsidRDefault="00895CBE" w:rsidP="00895CBE">
      <w:pPr>
        <w:ind w:firstLine="567"/>
        <w:jc w:val="both"/>
        <w:rPr>
          <w:rFonts w:ascii="Arial LatArm" w:hAnsi="Arial LatArm"/>
          <w:i/>
          <w:sz w:val="20"/>
          <w:szCs w:val="20"/>
          <w:lang w:val="ru-RU"/>
        </w:rPr>
      </w:pPr>
      <w:r w:rsidRPr="00F7244F">
        <w:rPr>
          <w:rFonts w:ascii="Arial" w:hAnsi="Arial" w:cs="Arial"/>
          <w:i/>
          <w:sz w:val="20"/>
          <w:szCs w:val="20"/>
          <w:lang w:val="ru-RU"/>
        </w:rPr>
        <w:t>Заказчик</w:t>
      </w:r>
      <w:r w:rsidRPr="00F7244F">
        <w:rPr>
          <w:rFonts w:ascii="Arial LatArm" w:hAnsi="Arial LatArm"/>
          <w:i/>
          <w:sz w:val="20"/>
          <w:szCs w:val="20"/>
          <w:lang w:val="ru-RU"/>
        </w:rPr>
        <w:t xml:space="preserve"> </w:t>
      </w:r>
      <w:r w:rsidRPr="00F7244F">
        <w:rPr>
          <w:rFonts w:ascii="Arial LatArm" w:hAnsi="Arial LatArm" w:cs="Arial LatArm"/>
          <w:i/>
          <w:sz w:val="20"/>
          <w:szCs w:val="20"/>
          <w:lang w:val="ru-RU"/>
        </w:rPr>
        <w:t>–</w:t>
      </w:r>
      <w:r>
        <w:rPr>
          <w:rFonts w:ascii="Arial" w:hAnsi="Arial" w:cs="Arial"/>
          <w:i/>
          <w:sz w:val="20"/>
          <w:szCs w:val="20"/>
          <w:lang w:val="ru-RU"/>
        </w:rPr>
        <w:t xml:space="preserve"> </w:t>
      </w:r>
      <w:r w:rsidRPr="00657094">
        <w:rPr>
          <w:rFonts w:ascii="Arial" w:hAnsi="Arial" w:cs="Arial"/>
          <w:i/>
          <w:sz w:val="20"/>
          <w:szCs w:val="20"/>
          <w:lang w:val="ru-RU"/>
        </w:rPr>
        <w:t>Сисиан</w:t>
      </w:r>
      <w:r>
        <w:rPr>
          <w:rFonts w:ascii="Arial" w:hAnsi="Arial" w:cs="Arial"/>
          <w:i/>
          <w:sz w:val="20"/>
          <w:szCs w:val="20"/>
          <w:lang w:val="ru-RU"/>
        </w:rPr>
        <w:t xml:space="preserve"> </w:t>
      </w:r>
      <w:r w:rsidRPr="00F7244F">
        <w:rPr>
          <w:rFonts w:ascii="Arial" w:hAnsi="Arial" w:cs="Arial"/>
          <w:i/>
          <w:sz w:val="20"/>
          <w:szCs w:val="20"/>
          <w:lang w:val="ru-RU"/>
        </w:rPr>
        <w:t>муниципалитет</w:t>
      </w:r>
      <w:r w:rsidRPr="00F7244F">
        <w:rPr>
          <w:rFonts w:ascii="Arial LatArm" w:hAnsi="Arial LatArm"/>
          <w:i/>
          <w:sz w:val="20"/>
          <w:szCs w:val="20"/>
          <w:lang w:val="ru-RU"/>
        </w:rPr>
        <w:t xml:space="preserve">, </w:t>
      </w:r>
      <w:r w:rsidRPr="00F7244F">
        <w:rPr>
          <w:rFonts w:ascii="Arial" w:hAnsi="Arial" w:cs="Arial"/>
          <w:i/>
          <w:sz w:val="20"/>
          <w:szCs w:val="20"/>
          <w:lang w:val="ru-RU"/>
        </w:rPr>
        <w:t>расположенный</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F57BF0">
        <w:rPr>
          <w:rFonts w:ascii="Arial" w:hAnsi="Arial" w:cs="Arial"/>
          <w:i/>
          <w:sz w:val="20"/>
          <w:szCs w:val="20"/>
          <w:lang w:val="ru-RU"/>
        </w:rPr>
        <w:t>с</w:t>
      </w:r>
      <w:r w:rsidRPr="00657094">
        <w:rPr>
          <w:rFonts w:ascii="Arial" w:hAnsi="Arial" w:cs="Arial"/>
          <w:i/>
          <w:sz w:val="20"/>
          <w:szCs w:val="20"/>
          <w:lang w:val="ru-RU"/>
        </w:rPr>
        <w:t>акан 31,</w:t>
      </w:r>
      <w:r w:rsidRPr="00F7244F">
        <w:rPr>
          <w:rFonts w:ascii="Arial" w:hAnsi="Arial" w:cs="Arial"/>
          <w:i/>
          <w:sz w:val="20"/>
          <w:szCs w:val="20"/>
          <w:lang w:val="ru-RU"/>
        </w:rPr>
        <w:t>объявляет</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которая</w:t>
      </w:r>
      <w:r w:rsidRPr="00F7244F">
        <w:rPr>
          <w:rFonts w:ascii="Arial LatArm" w:hAnsi="Arial LatArm"/>
          <w:i/>
          <w:sz w:val="20"/>
          <w:szCs w:val="20"/>
          <w:lang w:val="ru-RU"/>
        </w:rPr>
        <w:t xml:space="preserve"> </w:t>
      </w:r>
      <w:r w:rsidRPr="00F7244F">
        <w:rPr>
          <w:rFonts w:ascii="Arial" w:hAnsi="Arial" w:cs="Arial"/>
          <w:i/>
          <w:sz w:val="20"/>
          <w:szCs w:val="20"/>
          <w:lang w:val="ru-RU"/>
        </w:rPr>
        <w:t>реализуется</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один</w:t>
      </w:r>
      <w:r w:rsidRPr="00F7244F">
        <w:rPr>
          <w:rFonts w:ascii="Arial LatArm" w:hAnsi="Arial LatArm"/>
          <w:i/>
          <w:sz w:val="20"/>
          <w:szCs w:val="20"/>
          <w:lang w:val="ru-RU"/>
        </w:rPr>
        <w:t xml:space="preserve"> </w:t>
      </w:r>
      <w:r w:rsidRPr="00F7244F">
        <w:rPr>
          <w:rFonts w:ascii="Arial" w:hAnsi="Arial" w:cs="Arial"/>
          <w:i/>
          <w:sz w:val="20"/>
          <w:szCs w:val="20"/>
          <w:lang w:val="ru-RU"/>
        </w:rPr>
        <w:t>этап</w:t>
      </w:r>
      <w:r w:rsidRPr="00F7244F">
        <w:rPr>
          <w:rFonts w:ascii="Arial LatArm" w:hAnsi="Arial LatArm"/>
          <w:i/>
          <w:sz w:val="20"/>
          <w:szCs w:val="20"/>
          <w:lang w:val="ru-RU"/>
        </w:rPr>
        <w:t>.</w:t>
      </w:r>
    </w:p>
    <w:p w14:paraId="62DF40DC" w14:textId="5403451D" w:rsidR="00895CBE" w:rsidRPr="004E0D5E" w:rsidRDefault="00895CBE" w:rsidP="00895CBE">
      <w:pPr>
        <w:pStyle w:val="HTML"/>
        <w:shd w:val="clear" w:color="auto" w:fill="FFFFFF"/>
        <w:rPr>
          <w:rFonts w:ascii="inherit" w:hAnsi="inherit"/>
          <w:color w:val="212121"/>
          <w:lang w:val="ru-RU"/>
        </w:rPr>
      </w:pPr>
      <w:r>
        <w:rPr>
          <w:rFonts w:ascii="Arial" w:hAnsi="Arial" w:cs="Arial"/>
          <w:i/>
          <w:lang w:val="hy-AM"/>
        </w:rPr>
        <w:t xml:space="preserve">          </w:t>
      </w:r>
      <w:r w:rsidR="007F54F4" w:rsidRPr="007F54F4">
        <w:rPr>
          <w:rFonts w:ascii="Arial" w:hAnsi="Arial" w:cs="Arial"/>
          <w:i/>
          <w:lang w:val="ru-RU"/>
        </w:rPr>
        <w:t>По итогам данной процедуры выбранному участнику будет предложено заключить договор на поставку хозяйственных товаров, санитарно-прачечных товаров в централизованном порядке для нужд учреждений и некоммерческих организаций, находящихся в ведении общины Сисиан</w:t>
      </w:r>
      <w:r w:rsidRPr="00AF1ED9">
        <w:rPr>
          <w:rFonts w:ascii="Arial LatArm" w:hAnsi="Arial LatArm" w:cs="Sylfaen"/>
          <w:i/>
          <w:lang w:val="hy-AM"/>
        </w:rPr>
        <w:t>(</w:t>
      </w:r>
      <w:r w:rsidRPr="00AF1ED9">
        <w:rPr>
          <w:rFonts w:ascii="Arial" w:hAnsi="Arial" w:cs="Arial"/>
          <w:i/>
          <w:lang w:val="hy-AM"/>
        </w:rPr>
        <w:t>далее</w:t>
      </w:r>
      <w:r w:rsidRPr="00AF1ED9">
        <w:rPr>
          <w:rFonts w:ascii="Arial LatArm" w:hAnsi="Arial LatArm" w:cs="Sylfaen"/>
          <w:i/>
          <w:lang w:val="hy-AM"/>
        </w:rPr>
        <w:t xml:space="preserve"> - </w:t>
      </w:r>
      <w:r w:rsidRPr="00AF1ED9">
        <w:rPr>
          <w:rFonts w:ascii="Arial" w:hAnsi="Arial" w:cs="Arial"/>
          <w:i/>
          <w:lang w:val="hy-AM"/>
        </w:rPr>
        <w:t>контракт</w:t>
      </w:r>
      <w:r w:rsidRPr="00AF1ED9">
        <w:rPr>
          <w:rFonts w:ascii="Arial LatArm" w:hAnsi="Arial LatArm" w:cs="Sylfaen"/>
          <w:i/>
          <w:lang w:val="hy-AM"/>
        </w:rPr>
        <w:t>).</w:t>
      </w:r>
    </w:p>
    <w:p w14:paraId="29C825FE" w14:textId="77777777" w:rsidR="00895CBE" w:rsidRPr="00AF1ED9" w:rsidRDefault="00895CBE" w:rsidP="00895CBE">
      <w:pPr>
        <w:pStyle w:val="aa"/>
        <w:spacing w:after="0"/>
        <w:ind w:firstLine="567"/>
        <w:jc w:val="both"/>
        <w:rPr>
          <w:rFonts w:ascii="Arial LatArm" w:hAnsi="Arial LatArm" w:cs="Sylfaen"/>
          <w:i/>
          <w:sz w:val="20"/>
          <w:szCs w:val="20"/>
          <w:lang w:val="hy-AM"/>
        </w:rPr>
      </w:pPr>
      <w:r w:rsidRPr="00AF1ED9">
        <w:rPr>
          <w:rFonts w:ascii="Arial" w:hAnsi="Arial" w:cs="Arial"/>
          <w:i/>
          <w:sz w:val="20"/>
          <w:szCs w:val="20"/>
          <w:lang w:val="hy-AM"/>
        </w:rPr>
        <w:t>Согласно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статье</w:t>
      </w:r>
      <w:r w:rsidRPr="00AF1ED9">
        <w:rPr>
          <w:rFonts w:ascii="Arial LatArm" w:hAnsi="Arial LatArm" w:cs="Sylfaen"/>
          <w:i/>
          <w:sz w:val="20"/>
          <w:szCs w:val="20"/>
          <w:lang w:val="hy-AM"/>
        </w:rPr>
        <w:t xml:space="preserve"> </w:t>
      </w:r>
      <w:r w:rsidRPr="006F5DCA">
        <w:rPr>
          <w:rFonts w:ascii="Arial LatArm" w:hAnsi="Arial LatArm" w:cs="Sylfaen"/>
          <w:sz w:val="20"/>
          <w:szCs w:val="20"/>
          <w:lang w:val="hy-AM"/>
        </w:rPr>
        <w:t>7</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Закона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закупках</w:t>
      </w:r>
      <w:r>
        <w:rPr>
          <w:rFonts w:ascii="Arial" w:hAnsi="Arial" w:cs="Arial"/>
          <w:i/>
          <w:sz w:val="20"/>
          <w:szCs w:val="20"/>
          <w:lang w:val="ru-RU"/>
        </w:rPr>
        <w:t>,</w:t>
      </w:r>
      <w:r w:rsidRPr="00AF1ED9">
        <w:rPr>
          <w:rFonts w:ascii="Arial LatArm" w:hAnsi="Arial LatArm" w:cs="Sylfaen"/>
          <w:i/>
          <w:sz w:val="20"/>
          <w:szCs w:val="20"/>
          <w:lang w:val="hy-AM"/>
        </w:rPr>
        <w:t xml:space="preserve"> </w:t>
      </w:r>
      <w:r w:rsidRPr="00AF1ED9">
        <w:rPr>
          <w:rFonts w:ascii="Arial" w:hAnsi="Arial" w:cs="Arial"/>
          <w:i/>
          <w:sz w:val="20"/>
          <w:szCs w:val="20"/>
          <w:lang w:val="hy-AM"/>
        </w:rPr>
        <w:t>любое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независимо</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w:t>
      </w:r>
      <w:r w:rsidRPr="00AF1ED9">
        <w:rPr>
          <w:rFonts w:ascii="Arial LatArm" w:hAnsi="Arial LatArm" w:cs="Sylfaen"/>
          <w:i/>
          <w:sz w:val="20"/>
          <w:szCs w:val="20"/>
          <w:lang w:val="hy-AM"/>
        </w:rPr>
        <w:t xml:space="preserve"> </w:t>
      </w:r>
      <w:r w:rsidRPr="00AF1ED9">
        <w:rPr>
          <w:rFonts w:ascii="Arial" w:hAnsi="Arial" w:cs="Arial"/>
          <w:i/>
          <w:sz w:val="20"/>
          <w:szCs w:val="20"/>
          <w:lang w:val="hy-AM"/>
        </w:rPr>
        <w:t>того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является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иностранным</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физическим</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организацией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без</w:t>
      </w:r>
      <w:r w:rsidRPr="00AF1ED9">
        <w:rPr>
          <w:rFonts w:ascii="Arial LatArm" w:hAnsi="Arial LatArm" w:cs="Sylfaen"/>
          <w:i/>
          <w:sz w:val="20"/>
          <w:szCs w:val="20"/>
          <w:lang w:val="hy-AM"/>
        </w:rPr>
        <w:t xml:space="preserve"> </w:t>
      </w:r>
      <w:r w:rsidRPr="00AF1ED9">
        <w:rPr>
          <w:rFonts w:ascii="Arial" w:hAnsi="Arial" w:cs="Arial"/>
          <w:i/>
          <w:sz w:val="20"/>
          <w:szCs w:val="20"/>
          <w:lang w:val="hy-AM"/>
        </w:rPr>
        <w:t>гражданства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равное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цитате</w:t>
      </w:r>
      <w:r w:rsidRPr="00AF1ED9">
        <w:rPr>
          <w:rFonts w:ascii="Arial LatArm" w:hAnsi="Arial LatArm" w:cs="Sylfaen"/>
          <w:i/>
          <w:sz w:val="20"/>
          <w:szCs w:val="20"/>
          <w:lang w:val="hy-AM"/>
        </w:rPr>
        <w:t>.</w:t>
      </w:r>
    </w:p>
    <w:p w14:paraId="7E665497" w14:textId="77777777" w:rsidR="00895CBE" w:rsidRPr="00AF1ED9" w:rsidRDefault="00895CBE" w:rsidP="00895CBE">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имеют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викторине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а</w:t>
      </w:r>
      <w:r w:rsidRPr="00AF1ED9">
        <w:rPr>
          <w:rFonts w:ascii="Arial LatArm" w:hAnsi="Arial LatArm" w:cs="Sylfaen"/>
          <w:i/>
          <w:sz w:val="20"/>
          <w:szCs w:val="20"/>
          <w:lang w:val="hy-AM"/>
        </w:rPr>
        <w:t xml:space="preserve"> </w:t>
      </w:r>
      <w:r w:rsidRPr="00AF1ED9">
        <w:rPr>
          <w:rFonts w:ascii="Arial" w:hAnsi="Arial" w:cs="Arial"/>
          <w:i/>
          <w:sz w:val="20"/>
          <w:szCs w:val="20"/>
          <w:lang w:val="hy-AM"/>
        </w:rPr>
        <w:t>также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документы</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оценки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этих</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критериев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изложены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приглашению</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процедуры</w:t>
      </w:r>
      <w:r w:rsidRPr="00AF1ED9">
        <w:rPr>
          <w:rFonts w:ascii="Arial LatArm" w:hAnsi="Arial LatArm" w:cs="Sylfaen"/>
          <w:i/>
          <w:sz w:val="20"/>
          <w:szCs w:val="20"/>
          <w:lang w:val="hy-AM"/>
        </w:rPr>
        <w:t>.</w:t>
      </w:r>
    </w:p>
    <w:p w14:paraId="36C82476" w14:textId="77777777" w:rsidR="00895CBE" w:rsidRPr="00AF1ED9" w:rsidRDefault="00895CBE" w:rsidP="00895CBE">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Выбранный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w:t>
      </w:r>
      <w:r w:rsidRPr="00AF1ED9">
        <w:rPr>
          <w:rFonts w:ascii="Arial LatArm" w:hAnsi="Arial LatArm" w:cs="Sylfaen"/>
          <w:i/>
          <w:sz w:val="20"/>
          <w:szCs w:val="20"/>
          <w:lang w:val="hy-AM"/>
        </w:rPr>
        <w:t xml:space="preserve"> </w:t>
      </w:r>
      <w:r w:rsidRPr="00AF1ED9">
        <w:rPr>
          <w:rFonts w:ascii="Arial" w:hAnsi="Arial" w:cs="Arial"/>
          <w:i/>
          <w:sz w:val="20"/>
          <w:szCs w:val="20"/>
          <w:lang w:val="hy-AM"/>
        </w:rPr>
        <w:t>определяется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количеством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удовлетворительную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заявку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принципу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предпочтения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подавшего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минимальную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ставку</w:t>
      </w:r>
      <w:r w:rsidRPr="00AF1ED9">
        <w:rPr>
          <w:rFonts w:ascii="Arial LatArm" w:hAnsi="Arial LatArm" w:cs="Sylfaen"/>
          <w:i/>
          <w:sz w:val="20"/>
          <w:szCs w:val="20"/>
          <w:lang w:val="hy-AM"/>
        </w:rPr>
        <w:t>.</w:t>
      </w:r>
    </w:p>
    <w:p w14:paraId="372B833B" w14:textId="77777777" w:rsidR="00895CBE" w:rsidRPr="00AF1ED9" w:rsidRDefault="00895CBE" w:rsidP="00895CBE">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случае</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запроса</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электронное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клиент</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должен</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предоставить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бесплатно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течение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рабочего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дня</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следующего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днем</w:t>
      </w:r>
      <w:r w:rsidRPr="00AF1ED9">
        <w:rPr>
          <w:rFonts w:ascii="Arial LatArm" w:hAnsi="Arial LatArm" w:cs="Sylfaen"/>
          <w:i/>
          <w:sz w:val="20"/>
          <w:szCs w:val="20"/>
          <w:lang w:val="hy-AM"/>
        </w:rPr>
        <w:t xml:space="preserve"> </w:t>
      </w:r>
      <w:r w:rsidRPr="00AF1ED9">
        <w:rPr>
          <w:rFonts w:ascii="Cambria Math" w:hAnsi="Cambria Math" w:cs="Cambria Math"/>
          <w:i/>
          <w:sz w:val="20"/>
          <w:szCs w:val="20"/>
          <w:lang w:val="hy-AM"/>
        </w:rPr>
        <w:t>​​</w:t>
      </w:r>
      <w:r w:rsidRPr="00AF1ED9">
        <w:rPr>
          <w:rFonts w:ascii="Arial" w:hAnsi="Arial" w:cs="Arial"/>
          <w:i/>
          <w:sz w:val="20"/>
          <w:szCs w:val="20"/>
          <w:lang w:val="hy-AM"/>
        </w:rPr>
        <w:t>получения</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электронного</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заявления</w:t>
      </w:r>
      <w:r w:rsidRPr="00AF1ED9">
        <w:rPr>
          <w:rFonts w:ascii="Arial LatArm" w:hAnsi="Arial LatArm" w:cs="GHEA Grapalat"/>
          <w:i/>
          <w:sz w:val="20"/>
          <w:szCs w:val="20"/>
          <w:lang w:val="hy-AM"/>
        </w:rPr>
        <w:t>.</w:t>
      </w:r>
    </w:p>
    <w:p w14:paraId="1B564966" w14:textId="77777777" w:rsidR="00895CBE" w:rsidRPr="00AF1ED9" w:rsidRDefault="00895CBE" w:rsidP="00895CBE">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ограничивает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процедуре</w:t>
      </w:r>
      <w:r w:rsidRPr="00AF1ED9">
        <w:rPr>
          <w:rFonts w:ascii="Arial LatArm" w:hAnsi="Arial LatArm" w:cs="Sylfaen"/>
          <w:i/>
          <w:sz w:val="20"/>
          <w:szCs w:val="20"/>
          <w:lang w:val="hy-AM"/>
        </w:rPr>
        <w:t>.</w:t>
      </w:r>
    </w:p>
    <w:p w14:paraId="584A9529" w14:textId="77777777" w:rsidR="00895CBE" w:rsidRPr="00F7244F" w:rsidRDefault="00895CBE" w:rsidP="00895CBE">
      <w:pPr>
        <w:pStyle w:val="aa"/>
        <w:ind w:firstLine="567"/>
        <w:jc w:val="both"/>
        <w:rPr>
          <w:rFonts w:ascii="Arial LatArm" w:hAnsi="Arial LatArm"/>
          <w:lang w:val="hy-AM"/>
        </w:rPr>
      </w:pPr>
      <w:r w:rsidRPr="00F7244F">
        <w:rPr>
          <w:rFonts w:ascii="Arial" w:hAnsi="Arial" w:cs="Arial"/>
          <w:i/>
          <w:sz w:val="20"/>
          <w:szCs w:val="20"/>
          <w:lang w:val="ru-RU"/>
        </w:rPr>
        <w:t>Запросы</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должны</w:t>
      </w:r>
      <w:r w:rsidRPr="00F7244F">
        <w:rPr>
          <w:rFonts w:ascii="Arial LatArm" w:hAnsi="Arial LatArm"/>
          <w:i/>
          <w:sz w:val="20"/>
          <w:szCs w:val="20"/>
          <w:lang w:val="ru-RU"/>
        </w:rPr>
        <w:t xml:space="preserve"> </w:t>
      </w:r>
      <w:r w:rsidRPr="00F7244F">
        <w:rPr>
          <w:rFonts w:ascii="Arial" w:hAnsi="Arial" w:cs="Arial"/>
          <w:i/>
          <w:sz w:val="20"/>
          <w:szCs w:val="20"/>
          <w:lang w:val="ru-RU"/>
        </w:rPr>
        <w:t>быть</w:t>
      </w:r>
      <w:r w:rsidRPr="00F7244F">
        <w:rPr>
          <w:rFonts w:ascii="Arial LatArm" w:hAnsi="Arial LatArm"/>
          <w:i/>
          <w:sz w:val="20"/>
          <w:szCs w:val="20"/>
          <w:lang w:val="ru-RU"/>
        </w:rPr>
        <w:t xml:space="preserve"> </w:t>
      </w:r>
      <w:r w:rsidRPr="00F7244F">
        <w:rPr>
          <w:rFonts w:ascii="Arial" w:hAnsi="Arial" w:cs="Arial"/>
          <w:i/>
          <w:sz w:val="20"/>
          <w:szCs w:val="20"/>
          <w:lang w:val="ru-RU"/>
        </w:rPr>
        <w:t>представлены</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документальной</w:t>
      </w:r>
      <w:r w:rsidRPr="00F7244F">
        <w:rPr>
          <w:rFonts w:ascii="Arial LatArm" w:hAnsi="Arial LatArm"/>
          <w:i/>
          <w:sz w:val="20"/>
          <w:szCs w:val="20"/>
          <w:lang w:val="ru-RU"/>
        </w:rPr>
        <w:t xml:space="preserve"> </w:t>
      </w:r>
      <w:r w:rsidRPr="00F7244F">
        <w:rPr>
          <w:rFonts w:ascii="Arial" w:hAnsi="Arial" w:cs="Arial"/>
          <w:i/>
          <w:sz w:val="20"/>
          <w:szCs w:val="20"/>
          <w:lang w:val="ru-RU"/>
        </w:rPr>
        <w:t>форме</w:t>
      </w:r>
      <w:r w:rsidRPr="00F7244F">
        <w:rPr>
          <w:rFonts w:ascii="Arial LatArm" w:hAnsi="Arial LatArm"/>
          <w:i/>
          <w:sz w:val="20"/>
          <w:szCs w:val="20"/>
          <w:lang w:val="ru-RU"/>
        </w:rPr>
        <w:t xml:space="preserve"> </w:t>
      </w:r>
      <w:r w:rsidRPr="00F7244F">
        <w:rPr>
          <w:rFonts w:ascii="Arial" w:hAnsi="Arial" w:cs="Arial"/>
          <w:i/>
          <w:sz w:val="20"/>
          <w:szCs w:val="20"/>
          <w:lang w:val="ru-RU"/>
        </w:rPr>
        <w:t>до</w:t>
      </w:r>
      <w:r>
        <w:rPr>
          <w:rFonts w:ascii="Arial LatArm" w:hAnsi="Arial LatArm"/>
          <w:i/>
          <w:sz w:val="20"/>
          <w:szCs w:val="20"/>
          <w:lang w:val="ru-RU"/>
        </w:rPr>
        <w:t xml:space="preserve"> 11</w:t>
      </w:r>
      <w:r w:rsidRPr="00F7244F">
        <w:rPr>
          <w:rFonts w:ascii="Arial LatArm" w:hAnsi="Arial LatArm"/>
          <w:i/>
          <w:sz w:val="20"/>
          <w:szCs w:val="20"/>
          <w:lang w:val="ru-RU"/>
        </w:rPr>
        <w:t>:00-</w:t>
      </w:r>
      <w:r w:rsidRPr="00F7244F">
        <w:rPr>
          <w:rFonts w:ascii="Arial" w:hAnsi="Arial" w:cs="Arial"/>
          <w:i/>
          <w:sz w:val="20"/>
          <w:szCs w:val="20"/>
          <w:lang w:val="ru-RU"/>
        </w:rPr>
        <w:t>и</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Pr>
          <w:rFonts w:ascii="Arial LatArm" w:hAnsi="Arial LatArm"/>
          <w:i/>
          <w:sz w:val="20"/>
          <w:szCs w:val="20"/>
          <w:lang w:val="ru-RU"/>
        </w:rPr>
        <w:t xml:space="preserve"> </w:t>
      </w:r>
      <w:r>
        <w:rPr>
          <w:rFonts w:asciiTheme="minorHAnsi" w:hAnsiTheme="minorHAnsi"/>
          <w:i/>
          <w:sz w:val="20"/>
          <w:szCs w:val="20"/>
          <w:lang w:val="ru-RU"/>
        </w:rPr>
        <w:t>7</w:t>
      </w:r>
      <w:r w:rsidRPr="00F7244F">
        <w:rPr>
          <w:rFonts w:ascii="Arial LatArm" w:hAnsi="Arial LatArm"/>
          <w:i/>
          <w:sz w:val="20"/>
          <w:szCs w:val="20"/>
          <w:lang w:val="ru-RU"/>
        </w:rPr>
        <w:t>-</w:t>
      </w:r>
      <w:r w:rsidRPr="00F7244F">
        <w:rPr>
          <w:rFonts w:ascii="Arial" w:hAnsi="Arial" w:cs="Arial"/>
          <w:i/>
          <w:sz w:val="20"/>
          <w:szCs w:val="20"/>
          <w:lang w:val="ru-RU"/>
        </w:rPr>
        <w:t>й</w:t>
      </w:r>
      <w:r w:rsidRPr="00F7244F">
        <w:rPr>
          <w:rFonts w:ascii="Arial LatArm" w:hAnsi="Arial LatArm"/>
          <w:i/>
          <w:sz w:val="20"/>
          <w:szCs w:val="20"/>
          <w:lang w:val="ru-RU"/>
        </w:rPr>
        <w:t xml:space="preserve"> </w:t>
      </w:r>
      <w:r w:rsidRPr="00F7244F">
        <w:rPr>
          <w:rFonts w:ascii="Arial" w:hAnsi="Arial" w:cs="Arial"/>
          <w:i/>
          <w:sz w:val="20"/>
          <w:szCs w:val="20"/>
          <w:lang w:val="ru-RU"/>
        </w:rPr>
        <w:t>день</w:t>
      </w:r>
      <w:r w:rsidRPr="00F7244F">
        <w:rPr>
          <w:rFonts w:ascii="Arial LatArm" w:hAnsi="Arial LatArm"/>
          <w:i/>
          <w:sz w:val="20"/>
          <w:szCs w:val="20"/>
          <w:lang w:val="ru-RU"/>
        </w:rPr>
        <w:t xml:space="preserve"> </w:t>
      </w:r>
      <w:r w:rsidRPr="00F7244F">
        <w:rPr>
          <w:rFonts w:ascii="Arial" w:hAnsi="Arial" w:cs="Arial"/>
          <w:i/>
          <w:sz w:val="20"/>
          <w:szCs w:val="20"/>
          <w:lang w:val="ru-RU"/>
        </w:rPr>
        <w:t>после</w:t>
      </w:r>
      <w:r w:rsidRPr="00F7244F">
        <w:rPr>
          <w:rFonts w:ascii="Arial LatArm" w:hAnsi="Arial LatArm"/>
          <w:i/>
          <w:sz w:val="20"/>
          <w:szCs w:val="20"/>
          <w:lang w:val="ru-RU"/>
        </w:rPr>
        <w:t xml:space="preserve"> </w:t>
      </w:r>
      <w:r w:rsidRPr="00F7244F">
        <w:rPr>
          <w:rFonts w:ascii="Arial" w:hAnsi="Arial" w:cs="Arial"/>
          <w:i/>
          <w:sz w:val="20"/>
          <w:szCs w:val="20"/>
          <w:lang w:val="ru-RU"/>
        </w:rPr>
        <w:t>даты</w:t>
      </w:r>
      <w:r w:rsidRPr="00F7244F">
        <w:rPr>
          <w:rFonts w:ascii="Arial LatArm" w:hAnsi="Arial LatArm"/>
          <w:i/>
          <w:sz w:val="20"/>
          <w:szCs w:val="20"/>
          <w:lang w:val="ru-RU"/>
        </w:rPr>
        <w:t xml:space="preserve"> </w:t>
      </w:r>
      <w:r w:rsidRPr="00F7244F">
        <w:rPr>
          <w:rFonts w:ascii="Arial" w:hAnsi="Arial" w:cs="Arial"/>
          <w:i/>
          <w:sz w:val="20"/>
          <w:szCs w:val="20"/>
          <w:lang w:val="ru-RU"/>
        </w:rPr>
        <w:t>опубликования</w:t>
      </w:r>
      <w:r w:rsidRPr="00F7244F">
        <w:rPr>
          <w:rFonts w:ascii="Arial LatArm" w:hAnsi="Arial LatArm"/>
          <w:i/>
          <w:sz w:val="20"/>
          <w:szCs w:val="20"/>
          <w:lang w:val="ru-RU"/>
        </w:rPr>
        <w:t xml:space="preserve"> </w:t>
      </w:r>
      <w:r w:rsidRPr="00F7244F">
        <w:rPr>
          <w:rFonts w:ascii="Arial" w:hAnsi="Arial" w:cs="Arial"/>
          <w:i/>
          <w:sz w:val="20"/>
          <w:szCs w:val="20"/>
          <w:lang w:val="ru-RU"/>
        </w:rPr>
        <w:t>этого</w:t>
      </w:r>
      <w:r w:rsidRPr="00F7244F">
        <w:rPr>
          <w:rFonts w:ascii="Arial LatArm" w:hAnsi="Arial LatArm"/>
          <w:i/>
          <w:sz w:val="20"/>
          <w:szCs w:val="20"/>
          <w:lang w:val="ru-RU"/>
        </w:rPr>
        <w:t xml:space="preserve"> </w:t>
      </w:r>
      <w:r w:rsidRPr="00F7244F">
        <w:rPr>
          <w:rFonts w:ascii="Arial" w:hAnsi="Arial" w:cs="Arial"/>
          <w:i/>
          <w:sz w:val="20"/>
          <w:szCs w:val="20"/>
          <w:lang w:val="ru-RU"/>
        </w:rPr>
        <w:t>объявления</w:t>
      </w:r>
      <w:r w:rsidRPr="00F7244F">
        <w:rPr>
          <w:rFonts w:ascii="Arial LatArm" w:hAnsi="Arial LatArm"/>
          <w:i/>
          <w:sz w:val="20"/>
          <w:szCs w:val="20"/>
          <w:lang w:val="ru-RU"/>
        </w:rPr>
        <w:t>.</w:t>
      </w:r>
      <w:r w:rsidRPr="00F7244F">
        <w:rPr>
          <w:rFonts w:ascii="Arial LatArm" w:hAnsi="Arial LatArm"/>
          <w:lang w:val="ru-RU"/>
        </w:rPr>
        <w:t xml:space="preserve"> </w:t>
      </w:r>
    </w:p>
    <w:p w14:paraId="40492E32" w14:textId="77777777" w:rsidR="00895CBE" w:rsidRPr="00AF1ED9" w:rsidRDefault="00895CBE" w:rsidP="00895CBE">
      <w:pPr>
        <w:ind w:firstLine="567"/>
        <w:jc w:val="both"/>
        <w:rPr>
          <w:rFonts w:ascii="Arial LatArm" w:hAnsi="Arial LatArm"/>
          <w:i/>
          <w:sz w:val="20"/>
          <w:szCs w:val="20"/>
          <w:lang w:val="ru-RU"/>
        </w:rPr>
      </w:pPr>
      <w:r w:rsidRPr="00AF1ED9">
        <w:rPr>
          <w:rFonts w:ascii="Arial" w:hAnsi="Arial" w:cs="Arial"/>
          <w:i/>
          <w:sz w:val="20"/>
          <w:szCs w:val="20"/>
          <w:lang w:val="ru-RU"/>
        </w:rPr>
        <w:t>Предложения</w:t>
      </w:r>
      <w:r w:rsidRPr="00AF1ED9">
        <w:rPr>
          <w:rFonts w:ascii="Arial LatArm" w:hAnsi="Arial LatArm"/>
          <w:i/>
          <w:sz w:val="20"/>
          <w:szCs w:val="20"/>
          <w:lang w:val="ru-RU"/>
        </w:rPr>
        <w:t xml:space="preserve"> </w:t>
      </w:r>
      <w:r w:rsidRPr="00AF1ED9">
        <w:rPr>
          <w:rFonts w:ascii="Arial" w:hAnsi="Arial" w:cs="Arial"/>
          <w:i/>
          <w:sz w:val="20"/>
          <w:szCs w:val="20"/>
          <w:lang w:val="ru-RU"/>
        </w:rPr>
        <w:t>также</w:t>
      </w:r>
      <w:r w:rsidRPr="00AF1ED9">
        <w:rPr>
          <w:rFonts w:ascii="Arial LatArm" w:hAnsi="Arial LatArm"/>
          <w:i/>
          <w:sz w:val="20"/>
          <w:szCs w:val="20"/>
          <w:lang w:val="ru-RU"/>
        </w:rPr>
        <w:t xml:space="preserve"> </w:t>
      </w:r>
      <w:r w:rsidRPr="00AF1ED9">
        <w:rPr>
          <w:rFonts w:ascii="Arial" w:hAnsi="Arial" w:cs="Arial"/>
          <w:i/>
          <w:sz w:val="20"/>
          <w:szCs w:val="20"/>
          <w:lang w:val="ru-RU"/>
        </w:rPr>
        <w:t>могут</w:t>
      </w:r>
      <w:r w:rsidRPr="00AF1ED9">
        <w:rPr>
          <w:rFonts w:ascii="Arial LatArm" w:hAnsi="Arial LatArm"/>
          <w:i/>
          <w:sz w:val="20"/>
          <w:szCs w:val="20"/>
          <w:lang w:val="ru-RU"/>
        </w:rPr>
        <w:t xml:space="preserve"> </w:t>
      </w:r>
      <w:r w:rsidRPr="00AF1ED9">
        <w:rPr>
          <w:rFonts w:ascii="Arial" w:hAnsi="Arial" w:cs="Arial"/>
          <w:i/>
          <w:sz w:val="20"/>
          <w:szCs w:val="20"/>
          <w:lang w:val="ru-RU"/>
        </w:rPr>
        <w:t>быть</w:t>
      </w:r>
      <w:r w:rsidRPr="00AF1ED9">
        <w:rPr>
          <w:rFonts w:ascii="Arial LatArm" w:hAnsi="Arial LatArm"/>
          <w:i/>
          <w:sz w:val="20"/>
          <w:szCs w:val="20"/>
          <w:lang w:val="ru-RU"/>
        </w:rPr>
        <w:t xml:space="preserve"> </w:t>
      </w:r>
      <w:r w:rsidRPr="00AF1ED9">
        <w:rPr>
          <w:rFonts w:ascii="Arial" w:hAnsi="Arial" w:cs="Arial"/>
          <w:i/>
          <w:sz w:val="20"/>
          <w:szCs w:val="20"/>
          <w:lang w:val="ru-RU"/>
        </w:rPr>
        <w:t>представлены</w:t>
      </w:r>
      <w:r w:rsidRPr="00AF1ED9">
        <w:rPr>
          <w:rFonts w:ascii="Arial LatArm" w:hAnsi="Arial LatArm"/>
          <w:i/>
          <w:sz w:val="20"/>
          <w:szCs w:val="20"/>
          <w:lang w:val="ru-RU"/>
        </w:rPr>
        <w:t xml:space="preserve"> </w:t>
      </w:r>
      <w:r w:rsidRPr="00AF1ED9">
        <w:rPr>
          <w:rFonts w:ascii="Arial" w:hAnsi="Arial" w:cs="Arial"/>
          <w:i/>
          <w:sz w:val="20"/>
          <w:szCs w:val="20"/>
          <w:lang w:val="ru-RU"/>
        </w:rPr>
        <w:t>на</w:t>
      </w:r>
      <w:r w:rsidRPr="00AF1ED9">
        <w:rPr>
          <w:rFonts w:ascii="Arial LatArm" w:hAnsi="Arial LatArm"/>
          <w:i/>
          <w:sz w:val="20"/>
          <w:szCs w:val="20"/>
          <w:lang w:val="ru-RU"/>
        </w:rPr>
        <w:t xml:space="preserve"> </w:t>
      </w:r>
      <w:r w:rsidRPr="00AF1ED9">
        <w:rPr>
          <w:rFonts w:ascii="Arial" w:hAnsi="Arial" w:cs="Arial"/>
          <w:i/>
          <w:sz w:val="20"/>
          <w:szCs w:val="20"/>
          <w:lang w:val="ru-RU"/>
        </w:rPr>
        <w:t>английском</w:t>
      </w:r>
      <w:r w:rsidRPr="00AF1ED9">
        <w:rPr>
          <w:rFonts w:ascii="Arial LatArm" w:hAnsi="Arial LatArm"/>
          <w:i/>
          <w:sz w:val="20"/>
          <w:szCs w:val="20"/>
          <w:lang w:val="ru-RU"/>
        </w:rPr>
        <w:t xml:space="preserve"> </w:t>
      </w:r>
      <w:r w:rsidRPr="00AF1ED9">
        <w:rPr>
          <w:rFonts w:ascii="Arial" w:hAnsi="Arial" w:cs="Arial"/>
          <w:i/>
          <w:sz w:val="20"/>
          <w:szCs w:val="20"/>
          <w:lang w:val="ru-RU"/>
        </w:rPr>
        <w:t>или</w:t>
      </w:r>
      <w:r w:rsidRPr="00AF1ED9">
        <w:rPr>
          <w:rFonts w:ascii="Arial LatArm" w:hAnsi="Arial LatArm"/>
          <w:i/>
          <w:sz w:val="20"/>
          <w:szCs w:val="20"/>
          <w:lang w:val="ru-RU"/>
        </w:rPr>
        <w:t xml:space="preserve"> </w:t>
      </w:r>
      <w:r w:rsidRPr="00AF1ED9">
        <w:rPr>
          <w:rFonts w:ascii="Arial" w:hAnsi="Arial" w:cs="Arial"/>
          <w:i/>
          <w:sz w:val="20"/>
          <w:szCs w:val="20"/>
          <w:lang w:val="ru-RU"/>
        </w:rPr>
        <w:t>русском</w:t>
      </w:r>
      <w:r w:rsidRPr="00AF1ED9">
        <w:rPr>
          <w:rFonts w:ascii="Arial LatArm" w:hAnsi="Arial LatArm"/>
          <w:i/>
          <w:sz w:val="20"/>
          <w:szCs w:val="20"/>
          <w:lang w:val="ru-RU"/>
        </w:rPr>
        <w:t xml:space="preserve">, </w:t>
      </w:r>
      <w:r w:rsidRPr="00AF1ED9">
        <w:rPr>
          <w:rFonts w:ascii="Arial" w:hAnsi="Arial" w:cs="Arial"/>
          <w:i/>
          <w:sz w:val="20"/>
          <w:szCs w:val="20"/>
          <w:lang w:val="ru-RU"/>
        </w:rPr>
        <w:t>помимо</w:t>
      </w:r>
      <w:r w:rsidRPr="00AF1ED9">
        <w:rPr>
          <w:rFonts w:ascii="Arial LatArm" w:hAnsi="Arial LatArm"/>
          <w:i/>
          <w:sz w:val="20"/>
          <w:szCs w:val="20"/>
          <w:lang w:val="ru-RU"/>
        </w:rPr>
        <w:t xml:space="preserve"> </w:t>
      </w:r>
      <w:r w:rsidRPr="00AF1ED9">
        <w:rPr>
          <w:rFonts w:ascii="Arial" w:hAnsi="Arial" w:cs="Arial"/>
          <w:i/>
          <w:sz w:val="20"/>
          <w:szCs w:val="20"/>
          <w:lang w:val="ru-RU"/>
        </w:rPr>
        <w:t>армянского</w:t>
      </w:r>
      <w:r w:rsidRPr="00AF1ED9">
        <w:rPr>
          <w:rFonts w:ascii="Arial LatArm" w:hAnsi="Arial LatArm"/>
          <w:i/>
          <w:sz w:val="20"/>
          <w:szCs w:val="20"/>
          <w:lang w:val="ru-RU"/>
        </w:rPr>
        <w:t>.</w:t>
      </w:r>
    </w:p>
    <w:p w14:paraId="527E0802" w14:textId="77777777" w:rsidR="00895CBE" w:rsidRPr="000C5839" w:rsidRDefault="00895CBE" w:rsidP="00895CBE">
      <w:pPr>
        <w:ind w:firstLine="567"/>
        <w:jc w:val="both"/>
        <w:rPr>
          <w:rFonts w:ascii="Arial LatArm" w:hAnsi="Arial LatArm"/>
          <w:i/>
          <w:sz w:val="20"/>
          <w:szCs w:val="20"/>
          <w:lang w:val="ru-RU"/>
        </w:rPr>
      </w:pPr>
      <w:r w:rsidRPr="000C5839">
        <w:rPr>
          <w:rFonts w:ascii="Arial" w:hAnsi="Arial" w:cs="Arial"/>
          <w:i/>
          <w:sz w:val="20"/>
          <w:szCs w:val="20"/>
          <w:lang w:val="ru-RU"/>
        </w:rPr>
        <w:t>Предложения</w:t>
      </w:r>
      <w:r w:rsidRPr="000C5839">
        <w:rPr>
          <w:rFonts w:ascii="Arial LatArm" w:hAnsi="Arial LatArm"/>
          <w:i/>
          <w:sz w:val="20"/>
          <w:szCs w:val="20"/>
          <w:lang w:val="ru-RU"/>
        </w:rPr>
        <w:t xml:space="preserve"> </w:t>
      </w:r>
      <w:r w:rsidRPr="000C5839">
        <w:rPr>
          <w:rFonts w:ascii="Arial" w:hAnsi="Arial" w:cs="Arial"/>
          <w:i/>
          <w:sz w:val="20"/>
          <w:szCs w:val="20"/>
          <w:lang w:val="ru-RU"/>
        </w:rPr>
        <w:t>будут</w:t>
      </w:r>
      <w:r w:rsidRPr="000C5839">
        <w:rPr>
          <w:rFonts w:ascii="Arial LatArm" w:hAnsi="Arial LatArm"/>
          <w:i/>
          <w:sz w:val="20"/>
          <w:szCs w:val="20"/>
          <w:lang w:val="ru-RU"/>
        </w:rPr>
        <w:t xml:space="preserve"> </w:t>
      </w:r>
      <w:r w:rsidRPr="000C5839">
        <w:rPr>
          <w:rFonts w:ascii="Arial" w:hAnsi="Arial" w:cs="Arial"/>
          <w:i/>
          <w:sz w:val="20"/>
          <w:szCs w:val="20"/>
          <w:lang w:val="ru-RU"/>
        </w:rPr>
        <w:t>вскрыты</w:t>
      </w:r>
      <w:r w:rsidRPr="000C5839">
        <w:rPr>
          <w:rFonts w:ascii="Arial LatArm" w:hAnsi="Arial LatArm"/>
          <w:i/>
          <w:sz w:val="20"/>
          <w:szCs w:val="20"/>
          <w:lang w:val="ru-RU"/>
        </w:rPr>
        <w:t xml:space="preserve"> </w:t>
      </w:r>
      <w:r w:rsidRPr="000C5839">
        <w:rPr>
          <w:rFonts w:ascii="Arial" w:hAnsi="Arial" w:cs="Arial"/>
          <w:i/>
          <w:sz w:val="20"/>
          <w:szCs w:val="20"/>
          <w:lang w:val="ru-RU"/>
        </w:rPr>
        <w:t>по</w:t>
      </w:r>
      <w:r w:rsidRPr="000C5839">
        <w:rPr>
          <w:rFonts w:ascii="Arial LatArm" w:hAnsi="Arial LatArm"/>
          <w:i/>
          <w:sz w:val="20"/>
          <w:szCs w:val="20"/>
          <w:lang w:val="ru-RU"/>
        </w:rPr>
        <w:t xml:space="preserve"> </w:t>
      </w:r>
      <w:r w:rsidRPr="000C5839">
        <w:rPr>
          <w:rFonts w:ascii="Arial" w:hAnsi="Arial" w:cs="Arial"/>
          <w:i/>
          <w:sz w:val="20"/>
          <w:szCs w:val="20"/>
          <w:lang w:val="ru-RU"/>
        </w:rPr>
        <w:t>адресу</w:t>
      </w:r>
      <w:r w:rsidRPr="000C5839">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0C5839">
        <w:rPr>
          <w:rFonts w:ascii="Arial LatArm" w:hAnsi="Arial LatArm"/>
          <w:i/>
          <w:sz w:val="20"/>
          <w:szCs w:val="20"/>
          <w:lang w:val="ru-RU"/>
        </w:rPr>
        <w:t xml:space="preserve">, </w:t>
      </w:r>
      <w:r w:rsidRPr="000C5839">
        <w:rPr>
          <w:rFonts w:ascii="Arial" w:hAnsi="Arial" w:cs="Arial"/>
          <w:i/>
          <w:sz w:val="20"/>
          <w:szCs w:val="20"/>
          <w:lang w:val="ru-RU"/>
        </w:rPr>
        <w:t>на</w:t>
      </w:r>
      <w:r>
        <w:rPr>
          <w:rFonts w:ascii="Arial LatArm" w:hAnsi="Arial LatArm"/>
          <w:i/>
          <w:sz w:val="20"/>
          <w:szCs w:val="20"/>
          <w:lang w:val="ru-RU"/>
        </w:rPr>
        <w:t xml:space="preserve"> </w:t>
      </w:r>
      <w:r>
        <w:rPr>
          <w:rFonts w:asciiTheme="minorHAnsi" w:hAnsiTheme="minorHAnsi"/>
          <w:i/>
          <w:sz w:val="20"/>
          <w:szCs w:val="20"/>
          <w:lang w:val="ru-RU"/>
        </w:rPr>
        <w:t>7</w:t>
      </w:r>
      <w:r w:rsidRPr="000C5839">
        <w:rPr>
          <w:rFonts w:ascii="Arial LatArm" w:hAnsi="Arial LatArm"/>
          <w:i/>
          <w:sz w:val="20"/>
          <w:szCs w:val="20"/>
          <w:lang w:val="ru-RU"/>
        </w:rPr>
        <w:t>-</w:t>
      </w:r>
      <w:r w:rsidRPr="000C5839">
        <w:rPr>
          <w:rFonts w:ascii="Arial" w:hAnsi="Arial" w:cs="Arial"/>
          <w:i/>
          <w:sz w:val="20"/>
          <w:szCs w:val="20"/>
          <w:lang w:val="ru-RU"/>
        </w:rPr>
        <w:t>й</w:t>
      </w:r>
      <w:r w:rsidRPr="000C5839">
        <w:rPr>
          <w:rFonts w:ascii="Arial LatArm" w:hAnsi="Arial LatArm"/>
          <w:i/>
          <w:sz w:val="20"/>
          <w:szCs w:val="20"/>
          <w:lang w:val="ru-RU"/>
        </w:rPr>
        <w:t xml:space="preserve"> </w:t>
      </w:r>
      <w:r w:rsidRPr="000C5839">
        <w:rPr>
          <w:rFonts w:ascii="Arial" w:hAnsi="Arial" w:cs="Arial"/>
          <w:i/>
          <w:sz w:val="20"/>
          <w:szCs w:val="20"/>
          <w:lang w:val="ru-RU"/>
        </w:rPr>
        <w:t>день</w:t>
      </w:r>
      <w:r w:rsidRPr="000C5839">
        <w:rPr>
          <w:rFonts w:ascii="Arial LatArm" w:hAnsi="Arial LatArm"/>
          <w:i/>
          <w:sz w:val="20"/>
          <w:szCs w:val="20"/>
          <w:lang w:val="ru-RU"/>
        </w:rPr>
        <w:t xml:space="preserve"> </w:t>
      </w:r>
      <w:r w:rsidRPr="000C5839">
        <w:rPr>
          <w:rFonts w:ascii="Arial" w:hAnsi="Arial" w:cs="Arial"/>
          <w:i/>
          <w:sz w:val="20"/>
          <w:szCs w:val="20"/>
          <w:lang w:val="ru-RU"/>
        </w:rPr>
        <w:t>после</w:t>
      </w:r>
      <w:r w:rsidRPr="000C5839">
        <w:rPr>
          <w:rFonts w:ascii="Arial LatArm" w:hAnsi="Arial LatArm"/>
          <w:i/>
          <w:sz w:val="20"/>
          <w:szCs w:val="20"/>
          <w:lang w:val="ru-RU"/>
        </w:rPr>
        <w:t xml:space="preserve"> </w:t>
      </w:r>
      <w:r w:rsidRPr="000C5839">
        <w:rPr>
          <w:rFonts w:ascii="Arial" w:hAnsi="Arial" w:cs="Arial"/>
          <w:i/>
          <w:sz w:val="20"/>
          <w:szCs w:val="20"/>
          <w:lang w:val="ru-RU"/>
        </w:rPr>
        <w:t>опубликации</w:t>
      </w:r>
      <w:r w:rsidRPr="000C5839">
        <w:rPr>
          <w:rFonts w:ascii="Arial LatArm" w:hAnsi="Arial LatArm"/>
          <w:i/>
          <w:sz w:val="20"/>
          <w:szCs w:val="20"/>
          <w:lang w:val="ru-RU"/>
        </w:rPr>
        <w:t xml:space="preserve"> </w:t>
      </w:r>
      <w:r w:rsidRPr="000C5839">
        <w:rPr>
          <w:rFonts w:ascii="Arial" w:hAnsi="Arial" w:cs="Arial"/>
          <w:i/>
          <w:sz w:val="20"/>
          <w:szCs w:val="20"/>
          <w:lang w:val="ru-RU"/>
        </w:rPr>
        <w:t>этого</w:t>
      </w:r>
      <w:r w:rsidRPr="000C5839">
        <w:rPr>
          <w:rFonts w:ascii="Arial LatArm" w:hAnsi="Arial LatArm"/>
          <w:i/>
          <w:sz w:val="20"/>
          <w:szCs w:val="20"/>
          <w:lang w:val="ru-RU"/>
        </w:rPr>
        <w:t xml:space="preserve"> </w:t>
      </w:r>
      <w:r w:rsidRPr="000C5839">
        <w:rPr>
          <w:rFonts w:ascii="Arial" w:hAnsi="Arial" w:cs="Arial"/>
          <w:i/>
          <w:sz w:val="20"/>
          <w:szCs w:val="20"/>
          <w:lang w:val="ru-RU"/>
        </w:rPr>
        <w:t>объявления</w:t>
      </w:r>
      <w:r w:rsidRPr="000C5839">
        <w:rPr>
          <w:rFonts w:ascii="Arial LatArm" w:hAnsi="Arial LatArm"/>
          <w:i/>
          <w:sz w:val="20"/>
          <w:szCs w:val="20"/>
          <w:lang w:val="ru-RU"/>
        </w:rPr>
        <w:t xml:space="preserve"> </w:t>
      </w:r>
      <w:r w:rsidRPr="000C5839">
        <w:rPr>
          <w:rFonts w:ascii="Arial" w:hAnsi="Arial" w:cs="Arial"/>
          <w:i/>
          <w:sz w:val="20"/>
          <w:szCs w:val="20"/>
          <w:lang w:val="ru-RU"/>
        </w:rPr>
        <w:t>в</w:t>
      </w:r>
      <w:r>
        <w:rPr>
          <w:rFonts w:ascii="Arial LatArm" w:hAnsi="Arial LatArm"/>
          <w:i/>
          <w:sz w:val="20"/>
          <w:szCs w:val="20"/>
          <w:lang w:val="ru-RU"/>
        </w:rPr>
        <w:t xml:space="preserve"> 11</w:t>
      </w:r>
      <w:r w:rsidRPr="000C5839">
        <w:rPr>
          <w:rFonts w:ascii="Arial LatArm" w:hAnsi="Arial LatArm"/>
          <w:i/>
          <w:sz w:val="20"/>
          <w:szCs w:val="20"/>
          <w:lang w:val="ru-RU"/>
        </w:rPr>
        <w:t>:00.</w:t>
      </w:r>
    </w:p>
    <w:p w14:paraId="48061862" w14:textId="77777777" w:rsidR="00895CBE" w:rsidRPr="00AF1ED9" w:rsidRDefault="00895CBE" w:rsidP="00895CBE">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Жалобы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процедуру</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Апелляционный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совет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закупкам</w:t>
      </w:r>
      <w:r w:rsidRPr="00AF1ED9">
        <w:rPr>
          <w:rFonts w:ascii="Arial LatArm" w:hAnsi="Arial LatArm" w:cs="Sylfaen"/>
          <w:i/>
          <w:sz w:val="20"/>
          <w:szCs w:val="20"/>
          <w:lang w:val="hy-AM"/>
        </w:rPr>
        <w:t xml:space="preserve">, c. </w:t>
      </w:r>
      <w:r w:rsidRPr="00AF1ED9">
        <w:rPr>
          <w:rFonts w:ascii="Arial" w:hAnsi="Arial" w:cs="Arial"/>
          <w:i/>
          <w:sz w:val="20"/>
          <w:szCs w:val="20"/>
          <w:lang w:val="hy-AM"/>
        </w:rPr>
        <w:t>Ереван</w:t>
      </w:r>
      <w:r w:rsidRPr="00AF1ED9">
        <w:rPr>
          <w:rFonts w:ascii="Arial LatArm" w:hAnsi="Arial LatArm" w:cs="Sylfaen"/>
          <w:i/>
          <w:sz w:val="20"/>
          <w:szCs w:val="20"/>
          <w:lang w:val="hy-AM"/>
        </w:rPr>
        <w:t xml:space="preserve">, </w:t>
      </w:r>
      <w:r w:rsidRPr="00AF1ED9">
        <w:rPr>
          <w:rFonts w:ascii="Arial" w:hAnsi="Arial" w:cs="Arial"/>
          <w:i/>
          <w:sz w:val="20"/>
          <w:szCs w:val="20"/>
          <w:lang w:val="hy-AM"/>
        </w:rPr>
        <w:t>ул</w:t>
      </w:r>
      <w:r w:rsidRPr="00AF1ED9">
        <w:rPr>
          <w:rFonts w:ascii="Arial LatArm" w:hAnsi="Arial LatArm" w:cs="Sylfaen"/>
          <w:i/>
          <w:sz w:val="20"/>
          <w:szCs w:val="20"/>
          <w:lang w:val="hy-AM"/>
        </w:rPr>
        <w:t xml:space="preserve">. </w:t>
      </w:r>
      <w:r w:rsidRPr="00AF1ED9">
        <w:rPr>
          <w:rFonts w:ascii="Arial" w:hAnsi="Arial" w:cs="Arial"/>
          <w:i/>
          <w:sz w:val="20"/>
          <w:szCs w:val="20"/>
          <w:lang w:val="hy-AM"/>
        </w:rPr>
        <w:t>Мелик</w:t>
      </w:r>
      <w:r w:rsidRPr="00AF1ED9">
        <w:rPr>
          <w:rFonts w:ascii="Arial LatArm" w:hAnsi="Arial LatArm" w:cs="Sylfaen"/>
          <w:i/>
          <w:sz w:val="20"/>
          <w:szCs w:val="20"/>
          <w:lang w:val="hy-AM"/>
        </w:rPr>
        <w:t>-</w:t>
      </w:r>
      <w:r w:rsidRPr="00AF1ED9">
        <w:rPr>
          <w:rFonts w:ascii="Arial" w:hAnsi="Arial" w:cs="Arial"/>
          <w:i/>
          <w:sz w:val="20"/>
          <w:szCs w:val="20"/>
          <w:lang w:val="hy-AM"/>
        </w:rPr>
        <w:t>Адамян</w:t>
      </w:r>
      <w:r w:rsidRPr="00AF1ED9">
        <w:rPr>
          <w:rFonts w:ascii="Arial LatArm" w:hAnsi="Arial LatArm" w:cs="Sylfaen"/>
          <w:i/>
          <w:sz w:val="20"/>
          <w:szCs w:val="20"/>
          <w:lang w:val="hy-AM"/>
        </w:rPr>
        <w:t xml:space="preserve"> 1 </w:t>
      </w:r>
      <w:r w:rsidRPr="00AF1ED9">
        <w:rPr>
          <w:rFonts w:ascii="Arial" w:hAnsi="Arial" w:cs="Arial"/>
          <w:i/>
          <w:sz w:val="20"/>
          <w:szCs w:val="20"/>
          <w:lang w:val="hy-AM"/>
        </w:rPr>
        <w:t>адрес</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оформлена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порядке</w:t>
      </w:r>
      <w:r w:rsidRPr="00AF1ED9">
        <w:rPr>
          <w:rFonts w:ascii="Arial LatArm" w:hAnsi="Arial LatArm" w:cs="Sylfaen"/>
          <w:i/>
          <w:sz w:val="20"/>
          <w:szCs w:val="20"/>
          <w:lang w:val="hy-AM"/>
        </w:rPr>
        <w:t xml:space="preserve">, </w:t>
      </w:r>
      <w:r w:rsidRPr="00AF1ED9">
        <w:rPr>
          <w:rFonts w:ascii="Arial" w:hAnsi="Arial" w:cs="Arial"/>
          <w:i/>
          <w:sz w:val="20"/>
          <w:szCs w:val="20"/>
          <w:lang w:val="hy-AM"/>
        </w:rPr>
        <w:t>установленном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приглашением</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Чтобы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иск</w:t>
      </w:r>
      <w:r w:rsidRPr="00AF1ED9">
        <w:rPr>
          <w:rFonts w:ascii="Arial LatArm" w:hAnsi="Arial LatArm" w:cs="Sylfaen"/>
          <w:i/>
          <w:sz w:val="20"/>
          <w:szCs w:val="20"/>
          <w:lang w:val="hy-AM"/>
        </w:rPr>
        <w:t xml:space="preserve">, </w:t>
      </w:r>
      <w:r w:rsidRPr="00AF1ED9">
        <w:rPr>
          <w:rFonts w:ascii="Arial" w:hAnsi="Arial" w:cs="Arial"/>
          <w:i/>
          <w:sz w:val="20"/>
          <w:szCs w:val="20"/>
          <w:lang w:val="hy-AM"/>
        </w:rPr>
        <w:t>плата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уплачена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размере</w:t>
      </w:r>
      <w:r>
        <w:rPr>
          <w:rFonts w:ascii="Arial LatArm" w:hAnsi="Arial LatArm" w:cs="Sylfaen"/>
          <w:i/>
          <w:sz w:val="20"/>
          <w:szCs w:val="20"/>
          <w:lang w:val="hy-AM"/>
        </w:rPr>
        <w:t xml:space="preserve"> 30</w:t>
      </w:r>
      <w:r w:rsidRPr="00AF1ED9">
        <w:rPr>
          <w:rFonts w:ascii="Arial LatArm" w:hAnsi="Arial LatArm" w:cs="Sylfaen"/>
          <w:i/>
          <w:sz w:val="20"/>
          <w:szCs w:val="20"/>
          <w:lang w:val="hy-AM"/>
        </w:rPr>
        <w:t xml:space="preserve">000 </w:t>
      </w:r>
      <w:r w:rsidRPr="00AF1ED9">
        <w:rPr>
          <w:rFonts w:ascii="Arial" w:hAnsi="Arial" w:cs="Arial"/>
          <w:i/>
          <w:sz w:val="20"/>
          <w:szCs w:val="20"/>
          <w:lang w:val="hy-AM"/>
        </w:rPr>
        <w:t>драм</w:t>
      </w:r>
      <w:r w:rsidRPr="00AF1ED9">
        <w:rPr>
          <w:rFonts w:ascii="Arial LatArm" w:hAnsi="Arial LatArm" w:cs="Sylfaen"/>
          <w:i/>
          <w:sz w:val="20"/>
          <w:szCs w:val="20"/>
          <w:lang w:val="hy-AM"/>
        </w:rPr>
        <w:t xml:space="preserve"> (</w:t>
      </w:r>
      <w:r w:rsidRPr="00AF1ED9">
        <w:rPr>
          <w:rFonts w:ascii="Arial" w:hAnsi="Arial" w:cs="Arial"/>
          <w:i/>
          <w:sz w:val="20"/>
          <w:szCs w:val="20"/>
          <w:lang w:val="hy-AM"/>
        </w:rPr>
        <w:t>тридцать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тысяч</w:t>
      </w:r>
      <w:r w:rsidRPr="00AF1ED9">
        <w:rPr>
          <w:rFonts w:ascii="Arial LatArm" w:hAnsi="Arial LatArm" w:cs="Sylfaen"/>
          <w:i/>
          <w:sz w:val="20"/>
          <w:szCs w:val="20"/>
          <w:lang w:val="hy-AM"/>
        </w:rPr>
        <w:t xml:space="preserve">) </w:t>
      </w:r>
      <w:r w:rsidRPr="00AF1ED9">
        <w:rPr>
          <w:rFonts w:ascii="Arial" w:hAnsi="Arial" w:cs="Arial"/>
          <w:i/>
          <w:sz w:val="20"/>
          <w:szCs w:val="20"/>
          <w:lang w:val="hy-AM"/>
        </w:rPr>
        <w:t>рублей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переведены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счет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Казначейства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w:t>
      </w:r>
      <w:r w:rsidRPr="00AF1ED9">
        <w:rPr>
          <w:rFonts w:ascii="Arial LatArm" w:hAnsi="Arial LatArm" w:cs="Sylfaen"/>
          <w:i/>
          <w:sz w:val="20"/>
          <w:szCs w:val="20"/>
          <w:lang w:val="hy-AM"/>
        </w:rPr>
        <w:t xml:space="preserve"> 900008000482, </w:t>
      </w:r>
      <w:r w:rsidRPr="00AF1ED9">
        <w:rPr>
          <w:rFonts w:ascii="Arial" w:hAnsi="Arial" w:cs="Arial"/>
          <w:i/>
          <w:sz w:val="20"/>
          <w:szCs w:val="20"/>
          <w:lang w:val="hy-AM"/>
        </w:rPr>
        <w:t>который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открывается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Министерстве</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финансов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Республики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Армения</w:t>
      </w:r>
      <w:r w:rsidRPr="00AF1ED9">
        <w:rPr>
          <w:rFonts w:ascii="Arial LatArm" w:hAnsi="Arial LatArm" w:cs="Sylfaen"/>
          <w:i/>
          <w:sz w:val="20"/>
          <w:szCs w:val="20"/>
          <w:lang w:val="hy-AM"/>
        </w:rPr>
        <w:t>.</w:t>
      </w:r>
    </w:p>
    <w:p w14:paraId="2CE23168" w14:textId="77777777" w:rsidR="00895CBE" w:rsidRPr="00AF1ED9" w:rsidRDefault="00895CBE" w:rsidP="00895CBE">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дополнительной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информации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объявлении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пожалуйста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свяжитесь</w:t>
      </w:r>
      <w:r w:rsidRPr="00AF1ED9">
        <w:rPr>
          <w:rFonts w:ascii="Arial LatArm" w:hAnsi="Arial LatArm" w:cs="Sylfaen"/>
          <w:i/>
          <w:sz w:val="20"/>
          <w:szCs w:val="20"/>
          <w:lang w:val="hy-AM"/>
        </w:rPr>
        <w:t xml:space="preserve"> </w:t>
      </w:r>
      <w:r w:rsidRPr="00AF1ED9">
        <w:rPr>
          <w:rFonts w:ascii="Arial" w:hAnsi="Arial" w:cs="Arial"/>
          <w:i/>
          <w:sz w:val="20"/>
          <w:szCs w:val="20"/>
          <w:lang w:val="hy-AM"/>
        </w:rPr>
        <w:t>с</w:t>
      </w:r>
      <w:r w:rsidRPr="00AF1ED9">
        <w:rPr>
          <w:rFonts w:ascii="Arial LatArm" w:hAnsi="Arial LatArm" w:cs="Sylfaen"/>
          <w:i/>
          <w:sz w:val="20"/>
          <w:szCs w:val="20"/>
          <w:lang w:val="hy-AM"/>
        </w:rPr>
        <w:t xml:space="preserve"> </w:t>
      </w:r>
      <w:r>
        <w:rPr>
          <w:rFonts w:ascii="Arial" w:hAnsi="Arial" w:cs="Arial"/>
          <w:i/>
          <w:sz w:val="20"/>
          <w:szCs w:val="20"/>
          <w:lang w:val="ru-RU"/>
        </w:rPr>
        <w:t>Да</w:t>
      </w:r>
      <w:r w:rsidRPr="008C7B0D">
        <w:rPr>
          <w:rFonts w:ascii="Arial" w:hAnsi="Arial" w:cs="Arial"/>
          <w:i/>
          <w:sz w:val="20"/>
          <w:szCs w:val="20"/>
          <w:lang w:val="ru-RU"/>
        </w:rPr>
        <w:t>в</w:t>
      </w:r>
      <w:r w:rsidRPr="00F57BF0">
        <w:rPr>
          <w:rFonts w:ascii="Arial" w:hAnsi="Arial" w:cs="Arial"/>
          <w:i/>
          <w:sz w:val="20"/>
          <w:szCs w:val="20"/>
          <w:lang w:val="ru-RU"/>
        </w:rPr>
        <w:t>ид Айвазиану</w:t>
      </w:r>
      <w:r w:rsidRPr="00AF1ED9">
        <w:rPr>
          <w:rFonts w:ascii="Arial LatArm" w:hAnsi="Arial LatArm" w:cs="Sylfaen"/>
          <w:i/>
          <w:sz w:val="20"/>
          <w:szCs w:val="20"/>
          <w:lang w:val="hy-AM"/>
        </w:rPr>
        <w:t xml:space="preserve">, </w:t>
      </w:r>
      <w:r>
        <w:rPr>
          <w:rFonts w:ascii="Arial" w:hAnsi="Arial" w:cs="Arial"/>
          <w:i/>
          <w:sz w:val="20"/>
          <w:szCs w:val="20"/>
          <w:lang w:val="ru-RU"/>
        </w:rPr>
        <w:t>с</w:t>
      </w:r>
      <w:r w:rsidRPr="00AF1ED9">
        <w:rPr>
          <w:rFonts w:ascii="Arial" w:hAnsi="Arial" w:cs="Arial"/>
          <w:i/>
          <w:sz w:val="20"/>
          <w:szCs w:val="20"/>
          <w:lang w:val="hy-AM"/>
        </w:rPr>
        <w:t>екретарем</w:t>
      </w:r>
      <w:r w:rsidRPr="00AF1ED9">
        <w:rPr>
          <w:rFonts w:ascii="Arial LatArm" w:hAnsi="Arial LatArm" w:cs="Sylfaen"/>
          <w:i/>
          <w:sz w:val="20"/>
          <w:szCs w:val="20"/>
          <w:lang w:val="hy-AM"/>
        </w:rPr>
        <w:t xml:space="preserve"> </w:t>
      </w:r>
      <w:r>
        <w:rPr>
          <w:rFonts w:ascii="Arial" w:hAnsi="Arial" w:cs="Arial"/>
          <w:i/>
          <w:sz w:val="20"/>
          <w:szCs w:val="20"/>
          <w:lang w:val="ru-RU"/>
        </w:rPr>
        <w:t>о</w:t>
      </w:r>
      <w:r w:rsidRPr="00AF1ED9">
        <w:rPr>
          <w:rFonts w:ascii="Arial" w:hAnsi="Arial" w:cs="Arial"/>
          <w:i/>
          <w:sz w:val="20"/>
          <w:szCs w:val="20"/>
          <w:lang w:val="hy-AM"/>
        </w:rPr>
        <w:t>ценочной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комиссии</w:t>
      </w:r>
      <w:r w:rsidRPr="00AF1ED9">
        <w:rPr>
          <w:rFonts w:ascii="Arial LatArm" w:hAnsi="Arial LatArm" w:cs="Sylfaen"/>
          <w:i/>
          <w:sz w:val="20"/>
          <w:szCs w:val="20"/>
          <w:lang w:val="hy-AM"/>
        </w:rPr>
        <w:t>.</w:t>
      </w:r>
    </w:p>
    <w:p w14:paraId="7C8E3965" w14:textId="77777777" w:rsidR="00895CBE" w:rsidRPr="000C5839" w:rsidRDefault="00895CBE" w:rsidP="00895CBE">
      <w:pPr>
        <w:pStyle w:val="aa"/>
        <w:ind w:firstLine="567"/>
        <w:jc w:val="both"/>
        <w:rPr>
          <w:rFonts w:ascii="Arial LatArm" w:hAnsi="Arial LatArm" w:cs="Sylfaen"/>
          <w:i/>
          <w:sz w:val="20"/>
          <w:szCs w:val="20"/>
          <w:lang w:val="hy-AM"/>
        </w:rPr>
      </w:pPr>
      <w:r w:rsidRPr="000C5839">
        <w:rPr>
          <w:rFonts w:ascii="Arial LatArm" w:hAnsi="Arial LatArm" w:cs="Courier New"/>
          <w:i/>
          <w:sz w:val="20"/>
          <w:szCs w:val="20"/>
          <w:lang w:val="hy-AM"/>
        </w:rPr>
        <w:t>                           </w:t>
      </w:r>
      <w:r w:rsidRPr="00FA525F">
        <w:rPr>
          <w:rFonts w:ascii="Arial" w:hAnsi="Arial" w:cs="Arial"/>
          <w:i/>
          <w:sz w:val="20"/>
          <w:szCs w:val="20"/>
          <w:lang w:val="hy-AM"/>
        </w:rPr>
        <w:t>Телефон</w:t>
      </w:r>
      <w:r w:rsidRPr="00FA525F">
        <w:rPr>
          <w:rFonts w:ascii="Arial LatArm" w:hAnsi="Arial LatArm" w:cs="GHEA Grapalat"/>
          <w:i/>
          <w:sz w:val="20"/>
          <w:szCs w:val="20"/>
          <w:lang w:val="hy-AM"/>
        </w:rPr>
        <w:t xml:space="preserve">: </w:t>
      </w:r>
      <w:r>
        <w:rPr>
          <w:rFonts w:ascii="GHEA Grapalat" w:hAnsi="GHEA Grapalat"/>
          <w:i/>
          <w:u w:val="single"/>
          <w:lang w:val="af-ZA"/>
        </w:rPr>
        <w:t>0283-2-33-30</w:t>
      </w:r>
    </w:p>
    <w:p w14:paraId="773CD6FE" w14:textId="77777777" w:rsidR="00895CBE" w:rsidRPr="00AF1ED9" w:rsidRDefault="00895CBE" w:rsidP="00895CBE">
      <w:pPr>
        <w:pStyle w:val="aa"/>
        <w:ind w:firstLine="567"/>
        <w:jc w:val="both"/>
        <w:rPr>
          <w:rFonts w:ascii="Arial LatArm" w:hAnsi="Arial LatArm" w:cs="GHEA Grapalat"/>
          <w:i/>
          <w:sz w:val="20"/>
          <w:szCs w:val="20"/>
          <w:lang w:val="hy-AM"/>
        </w:rPr>
      </w:pPr>
      <w:r w:rsidRPr="00AF1ED9">
        <w:rPr>
          <w:rFonts w:ascii="Arial LatArm" w:hAnsi="Arial LatArm" w:cs="Courier New"/>
          <w:i/>
          <w:sz w:val="20"/>
          <w:szCs w:val="20"/>
          <w:lang w:val="hy-AM"/>
        </w:rPr>
        <w:t>                           </w:t>
      </w:r>
      <w:r w:rsidRPr="00AF1ED9">
        <w:rPr>
          <w:rFonts w:ascii="Arial LatArm" w:hAnsi="Arial LatArm" w:cs="GHEA Grapalat"/>
          <w:i/>
          <w:sz w:val="20"/>
          <w:szCs w:val="20"/>
          <w:lang w:val="hy-AM"/>
        </w:rPr>
        <w:t xml:space="preserve">E-mail: </w:t>
      </w:r>
      <w:r>
        <w:rPr>
          <w:rFonts w:ascii="GHEA Grapalat" w:hAnsi="GHEA Grapalat"/>
          <w:i/>
          <w:u w:val="single"/>
          <w:lang w:val="af-ZA"/>
        </w:rPr>
        <w:t>sisiancity@mail.ru</w:t>
      </w:r>
    </w:p>
    <w:p w14:paraId="7410BF7D" w14:textId="77777777" w:rsidR="00895CBE" w:rsidRPr="00AF1ED9" w:rsidRDefault="00895CBE" w:rsidP="00895CBE">
      <w:pPr>
        <w:pStyle w:val="aa"/>
        <w:ind w:firstLine="567"/>
        <w:jc w:val="both"/>
        <w:rPr>
          <w:rFonts w:ascii="Arial LatArm" w:hAnsi="Arial LatArm" w:cs="Sylfaen"/>
          <w:i/>
          <w:sz w:val="20"/>
          <w:szCs w:val="20"/>
          <w:lang w:val="hy-AM"/>
        </w:rPr>
      </w:pPr>
    </w:p>
    <w:p w14:paraId="418F09EF" w14:textId="77777777" w:rsidR="00895CBE" w:rsidRPr="00AF1ED9" w:rsidRDefault="00895CBE" w:rsidP="00895CBE">
      <w:pPr>
        <w:pStyle w:val="aa"/>
        <w:spacing w:after="0"/>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AF1ED9">
        <w:rPr>
          <w:rFonts w:ascii="Arial" w:hAnsi="Arial" w:cs="Arial"/>
          <w:i/>
          <w:sz w:val="20"/>
          <w:szCs w:val="20"/>
          <w:lang w:val="hy-AM"/>
        </w:rPr>
        <w:t>Клиент</w:t>
      </w:r>
      <w:r w:rsidRPr="00AF1ED9">
        <w:rPr>
          <w:rFonts w:ascii="Arial LatArm" w:hAnsi="Arial LatArm" w:cs="GHEA Grapalat"/>
          <w:i/>
          <w:sz w:val="20"/>
          <w:szCs w:val="20"/>
          <w:lang w:val="hy-AM"/>
        </w:rPr>
        <w:t xml:space="preserve">: </w:t>
      </w:r>
      <w:r>
        <w:rPr>
          <w:rFonts w:ascii="Arial" w:hAnsi="Arial" w:cs="Arial"/>
          <w:i/>
          <w:sz w:val="20"/>
          <w:szCs w:val="20"/>
        </w:rPr>
        <w:t>Сисиан</w:t>
      </w:r>
      <w:r w:rsidRPr="004A435B">
        <w:rPr>
          <w:rFonts w:ascii="Arial LatArm" w:hAnsi="Arial LatArm"/>
          <w:i/>
          <w:sz w:val="20"/>
          <w:szCs w:val="20"/>
        </w:rPr>
        <w:t xml:space="preserve"> </w:t>
      </w:r>
      <w:r w:rsidRPr="00AF1ED9">
        <w:rPr>
          <w:rFonts w:ascii="Arial" w:hAnsi="Arial" w:cs="Arial"/>
          <w:i/>
          <w:sz w:val="20"/>
          <w:szCs w:val="20"/>
        </w:rPr>
        <w:t>муниципалитет</w:t>
      </w:r>
    </w:p>
    <w:p w14:paraId="277CE27A" w14:textId="77777777" w:rsidR="00895CBE" w:rsidRPr="00AF1ED9" w:rsidRDefault="00895CBE" w:rsidP="00895CBE">
      <w:pPr>
        <w:pStyle w:val="aa"/>
        <w:spacing w:after="0"/>
        <w:ind w:firstLine="567"/>
        <w:jc w:val="right"/>
        <w:rPr>
          <w:rFonts w:ascii="Arial LatArm" w:hAnsi="Arial LatArm" w:cs="Sylfaen"/>
          <w:i/>
          <w:sz w:val="20"/>
          <w:szCs w:val="20"/>
          <w:lang w:val="hy-AM"/>
        </w:rPr>
      </w:pPr>
    </w:p>
    <w:p w14:paraId="7D093530" w14:textId="77777777" w:rsidR="00895CBE" w:rsidRPr="00AF1ED9" w:rsidRDefault="00895CBE" w:rsidP="00895CBE">
      <w:pPr>
        <w:pStyle w:val="aa"/>
        <w:spacing w:after="0"/>
        <w:ind w:firstLine="567"/>
        <w:jc w:val="right"/>
        <w:rPr>
          <w:rFonts w:ascii="Arial LatArm" w:hAnsi="Arial LatArm" w:cs="Sylfaen"/>
          <w:i/>
          <w:sz w:val="20"/>
          <w:szCs w:val="20"/>
          <w:lang w:val="hy-AM"/>
        </w:rPr>
      </w:pPr>
    </w:p>
    <w:p w14:paraId="654A6E97" w14:textId="77777777" w:rsidR="00895CBE" w:rsidRPr="00AF1ED9" w:rsidRDefault="00895CBE" w:rsidP="00895CBE">
      <w:pPr>
        <w:pStyle w:val="aa"/>
        <w:spacing w:after="0"/>
        <w:ind w:firstLine="567"/>
        <w:jc w:val="right"/>
        <w:rPr>
          <w:rFonts w:ascii="Arial LatArm" w:hAnsi="Arial LatArm" w:cs="Sylfaen"/>
          <w:i/>
          <w:sz w:val="20"/>
          <w:szCs w:val="20"/>
          <w:lang w:val="hy-AM"/>
        </w:rPr>
      </w:pPr>
    </w:p>
    <w:p w14:paraId="7381964E" w14:textId="77777777" w:rsidR="00895CBE" w:rsidRPr="00AF1ED9" w:rsidRDefault="00895CBE" w:rsidP="00895CBE">
      <w:pPr>
        <w:pStyle w:val="aa"/>
        <w:spacing w:after="0"/>
        <w:ind w:firstLine="567"/>
        <w:jc w:val="right"/>
        <w:rPr>
          <w:rFonts w:ascii="Arial LatArm" w:hAnsi="Arial LatArm" w:cs="Sylfaen"/>
          <w:i/>
          <w:sz w:val="20"/>
          <w:szCs w:val="20"/>
          <w:lang w:val="hy-AM"/>
        </w:rPr>
      </w:pPr>
    </w:p>
    <w:p w14:paraId="4D702D6A" w14:textId="77777777" w:rsidR="00895CBE" w:rsidRPr="00AF1ED9" w:rsidRDefault="00895CBE" w:rsidP="00895CBE">
      <w:pPr>
        <w:pStyle w:val="aa"/>
        <w:spacing w:after="0"/>
        <w:ind w:firstLine="567"/>
        <w:jc w:val="right"/>
        <w:rPr>
          <w:rFonts w:ascii="Arial LatArm" w:hAnsi="Arial LatArm" w:cs="Sylfaen"/>
          <w:i/>
          <w:sz w:val="20"/>
          <w:szCs w:val="20"/>
          <w:lang w:val="hy-AM"/>
        </w:rPr>
      </w:pPr>
    </w:p>
    <w:p w14:paraId="638B17BE" w14:textId="77777777" w:rsidR="00895CBE" w:rsidRPr="00AF1ED9" w:rsidRDefault="00895CBE" w:rsidP="00895CBE">
      <w:pPr>
        <w:pStyle w:val="aa"/>
        <w:spacing w:after="0"/>
        <w:ind w:firstLine="567"/>
        <w:jc w:val="right"/>
        <w:rPr>
          <w:rFonts w:ascii="Arial LatArm" w:hAnsi="Arial LatArm" w:cs="Sylfaen"/>
          <w:i/>
          <w:sz w:val="20"/>
          <w:szCs w:val="20"/>
          <w:lang w:val="hy-AM"/>
        </w:rPr>
      </w:pPr>
    </w:p>
    <w:p w14:paraId="6A1AC4DD" w14:textId="77777777" w:rsidR="00895CBE" w:rsidRPr="00AF1ED9" w:rsidRDefault="00895CBE" w:rsidP="00895CBE">
      <w:pPr>
        <w:pStyle w:val="aa"/>
        <w:spacing w:after="0"/>
        <w:ind w:firstLine="567"/>
        <w:jc w:val="right"/>
        <w:rPr>
          <w:rFonts w:ascii="Arial LatArm" w:hAnsi="Arial LatArm" w:cs="Sylfaen"/>
          <w:i/>
          <w:sz w:val="20"/>
          <w:szCs w:val="20"/>
          <w:lang w:val="hy-AM"/>
        </w:rPr>
      </w:pPr>
    </w:p>
    <w:p w14:paraId="1FFF4142" w14:textId="77777777" w:rsidR="00895CBE" w:rsidRPr="00AF1ED9" w:rsidRDefault="00895CBE" w:rsidP="00895CBE">
      <w:pPr>
        <w:pStyle w:val="aa"/>
        <w:spacing w:after="0"/>
        <w:ind w:firstLine="567"/>
        <w:jc w:val="right"/>
        <w:rPr>
          <w:rFonts w:ascii="Arial LatArm" w:hAnsi="Arial LatArm" w:cs="Sylfaen"/>
          <w:i/>
          <w:sz w:val="20"/>
          <w:szCs w:val="20"/>
          <w:lang w:val="hy-AM"/>
        </w:rPr>
      </w:pPr>
    </w:p>
    <w:p w14:paraId="1E7734D4" w14:textId="77777777" w:rsidR="00895CBE" w:rsidRPr="00AF1ED9" w:rsidRDefault="00895CBE" w:rsidP="00895CBE">
      <w:pPr>
        <w:pStyle w:val="aa"/>
        <w:spacing w:after="0"/>
        <w:ind w:firstLine="567"/>
        <w:jc w:val="right"/>
        <w:rPr>
          <w:rFonts w:ascii="Arial LatArm" w:hAnsi="Arial LatArm" w:cs="Sylfaen"/>
          <w:i/>
          <w:sz w:val="20"/>
          <w:szCs w:val="20"/>
          <w:lang w:val="hy-AM"/>
        </w:rPr>
      </w:pPr>
    </w:p>
    <w:p w14:paraId="5E32772A" w14:textId="77777777" w:rsidR="00895CBE" w:rsidRPr="00AF1ED9" w:rsidRDefault="00895CBE" w:rsidP="00895CBE">
      <w:pPr>
        <w:pStyle w:val="aa"/>
        <w:spacing w:after="0"/>
        <w:ind w:firstLine="567"/>
        <w:jc w:val="right"/>
        <w:rPr>
          <w:rFonts w:ascii="Arial LatArm" w:hAnsi="Arial LatArm" w:cs="Sylfaen"/>
          <w:i/>
          <w:sz w:val="20"/>
          <w:szCs w:val="20"/>
          <w:lang w:val="hy-AM"/>
        </w:rPr>
      </w:pPr>
    </w:p>
    <w:p w14:paraId="51127168" w14:textId="77777777" w:rsidR="00895CBE" w:rsidRPr="00AF1ED9" w:rsidRDefault="00895CBE" w:rsidP="00895CBE">
      <w:pPr>
        <w:pStyle w:val="aa"/>
        <w:spacing w:after="0"/>
        <w:ind w:firstLine="567"/>
        <w:jc w:val="right"/>
        <w:rPr>
          <w:rFonts w:ascii="Arial LatArm" w:hAnsi="Arial LatArm" w:cs="Sylfaen"/>
          <w:i/>
          <w:sz w:val="20"/>
          <w:szCs w:val="20"/>
          <w:lang w:val="hy-AM"/>
        </w:rPr>
      </w:pPr>
    </w:p>
    <w:p w14:paraId="4B9572E1" w14:textId="77777777" w:rsidR="00895CBE" w:rsidRDefault="00895CBE" w:rsidP="00895CBE">
      <w:pPr>
        <w:pStyle w:val="aa"/>
        <w:ind w:firstLine="567"/>
        <w:jc w:val="center"/>
        <w:rPr>
          <w:rFonts w:ascii="Arial LatArm" w:hAnsi="Arial LatArm" w:cs="Sylfaen"/>
          <w:i/>
          <w:sz w:val="20"/>
          <w:szCs w:val="20"/>
        </w:rPr>
      </w:pPr>
    </w:p>
    <w:p w14:paraId="3F65023F" w14:textId="77777777" w:rsidR="00895CBE" w:rsidRDefault="00895CBE" w:rsidP="00895CBE">
      <w:pPr>
        <w:pStyle w:val="aa"/>
        <w:ind w:firstLine="567"/>
        <w:jc w:val="center"/>
        <w:rPr>
          <w:rFonts w:ascii="Arial LatArm" w:hAnsi="Arial LatArm" w:cs="Sylfaen"/>
          <w:i/>
          <w:sz w:val="20"/>
          <w:szCs w:val="20"/>
        </w:rPr>
      </w:pPr>
    </w:p>
    <w:p w14:paraId="211402EE" w14:textId="77777777" w:rsidR="00895CBE" w:rsidRDefault="00895CBE" w:rsidP="00895CBE">
      <w:pPr>
        <w:pStyle w:val="aa"/>
        <w:ind w:firstLine="567"/>
        <w:jc w:val="center"/>
        <w:rPr>
          <w:rFonts w:ascii="Arial LatArm" w:hAnsi="Arial LatArm" w:cs="Sylfaen"/>
          <w:i/>
          <w:sz w:val="20"/>
          <w:szCs w:val="20"/>
        </w:rPr>
      </w:pPr>
    </w:p>
    <w:p w14:paraId="17C12859" w14:textId="77777777" w:rsidR="00895CBE" w:rsidRDefault="00895CBE" w:rsidP="00895CBE">
      <w:pPr>
        <w:pStyle w:val="aa"/>
        <w:ind w:firstLine="567"/>
        <w:jc w:val="center"/>
        <w:rPr>
          <w:rFonts w:ascii="Arial LatArm" w:hAnsi="Arial LatArm" w:cs="Sylfaen"/>
          <w:i/>
          <w:sz w:val="20"/>
          <w:szCs w:val="20"/>
        </w:rPr>
      </w:pPr>
    </w:p>
    <w:p w14:paraId="6835A789" w14:textId="77777777" w:rsidR="00895CBE" w:rsidRDefault="00895CBE" w:rsidP="00895CBE">
      <w:pPr>
        <w:pStyle w:val="aa"/>
        <w:ind w:firstLine="567"/>
        <w:jc w:val="center"/>
        <w:rPr>
          <w:rFonts w:ascii="Arial LatArm" w:hAnsi="Arial LatArm" w:cs="Sylfaen"/>
          <w:i/>
          <w:sz w:val="20"/>
          <w:szCs w:val="20"/>
        </w:rPr>
      </w:pPr>
    </w:p>
    <w:p w14:paraId="6D691E5D" w14:textId="77777777" w:rsidR="00895CBE" w:rsidRDefault="00895CBE" w:rsidP="00895CBE">
      <w:pPr>
        <w:pStyle w:val="aa"/>
        <w:ind w:firstLine="567"/>
        <w:jc w:val="center"/>
        <w:rPr>
          <w:rFonts w:ascii="Arial LatArm" w:hAnsi="Arial LatArm" w:cs="Sylfaen"/>
          <w:i/>
          <w:sz w:val="20"/>
          <w:szCs w:val="20"/>
        </w:rPr>
      </w:pPr>
    </w:p>
    <w:p w14:paraId="74BECFB1" w14:textId="77777777" w:rsidR="00895CBE" w:rsidRDefault="00895CBE" w:rsidP="00895CBE">
      <w:pPr>
        <w:pStyle w:val="aa"/>
        <w:ind w:firstLine="567"/>
        <w:jc w:val="center"/>
        <w:rPr>
          <w:rFonts w:asciiTheme="minorHAnsi" w:hAnsiTheme="minorHAnsi" w:cs="Sylfaen"/>
          <w:i/>
          <w:sz w:val="20"/>
          <w:szCs w:val="20"/>
          <w:lang w:val="hy-AM"/>
        </w:rPr>
      </w:pPr>
    </w:p>
    <w:p w14:paraId="5732A785" w14:textId="77777777" w:rsidR="00895CBE" w:rsidRPr="00AF1ED9" w:rsidRDefault="00895CBE" w:rsidP="00895CBE">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ANNOUNCEMENT:</w:t>
      </w:r>
    </w:p>
    <w:p w14:paraId="4D517AA6" w14:textId="77777777" w:rsidR="00895CBE" w:rsidRPr="00AF1ED9" w:rsidRDefault="00895CBE" w:rsidP="00895CBE">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ABOUT THE QUESTIONNAIRE</w:t>
      </w:r>
    </w:p>
    <w:p w14:paraId="49DB0A45" w14:textId="77777777" w:rsidR="00895CBE" w:rsidRPr="00AF1ED9" w:rsidRDefault="00895CBE" w:rsidP="00895CBE">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This text of the statement is approved by the quotation inquiry commission</w:t>
      </w:r>
    </w:p>
    <w:p w14:paraId="7325DC58" w14:textId="540F9239" w:rsidR="00895CBE" w:rsidRPr="00596F6C" w:rsidRDefault="00895CBE" w:rsidP="00895CBE">
      <w:pPr>
        <w:pStyle w:val="HTML"/>
        <w:shd w:val="clear" w:color="auto" w:fill="F8F9FA"/>
        <w:spacing w:line="540" w:lineRule="atLeast"/>
        <w:jc w:val="center"/>
        <w:rPr>
          <w:rFonts w:ascii="Sylfaen" w:hAnsi="Sylfaen"/>
          <w:i/>
          <w:color w:val="222222"/>
        </w:rPr>
      </w:pPr>
      <w:r w:rsidRPr="00596F6C">
        <w:rPr>
          <w:rFonts w:ascii="Sylfaen" w:hAnsi="Sylfaen" w:cs="Sylfaen"/>
          <w:i/>
          <w:lang w:val="hy-AM"/>
        </w:rPr>
        <w:t>By the Decision</w:t>
      </w:r>
      <w:r w:rsidRPr="00596F6C">
        <w:rPr>
          <w:rFonts w:ascii="Sylfaen" w:hAnsi="Sylfaen" w:cs="Sylfaen"/>
          <w:i/>
        </w:rPr>
        <w:t xml:space="preserve"> N </w:t>
      </w:r>
      <w:r w:rsidR="00661F0C">
        <w:rPr>
          <w:rFonts w:ascii="Sylfaen" w:hAnsi="Sylfaen" w:cs="Sylfaen"/>
          <w:i/>
        </w:rPr>
        <w:t>838</w:t>
      </w:r>
      <w:r w:rsidRPr="00596F6C">
        <w:rPr>
          <w:rFonts w:ascii="Sylfaen" w:hAnsi="Sylfaen" w:cs="Sylfaen"/>
          <w:i/>
        </w:rPr>
        <w:t>-А</w:t>
      </w:r>
      <w:r w:rsidRPr="00596F6C">
        <w:rPr>
          <w:rFonts w:ascii="Sylfaen" w:hAnsi="Sylfaen" w:cs="Sylfaen"/>
          <w:i/>
          <w:lang w:val="hy-AM"/>
        </w:rPr>
        <w:t xml:space="preserve"> of</w:t>
      </w:r>
      <w:r w:rsidRPr="00596F6C">
        <w:rPr>
          <w:rFonts w:ascii="Sylfaen" w:hAnsi="Sylfaen" w:cs="Sylfaen"/>
          <w:i/>
        </w:rPr>
        <w:t xml:space="preserve"> </w:t>
      </w:r>
      <w:r w:rsidR="00661F0C" w:rsidRPr="00661F0C">
        <w:rPr>
          <w:rFonts w:ascii="Sylfaen" w:hAnsi="Sylfaen" w:cs="Sylfaen"/>
          <w:i/>
        </w:rPr>
        <w:t>november</w:t>
      </w:r>
      <w:r w:rsidRPr="00596F6C">
        <w:rPr>
          <w:rFonts w:ascii="Sylfaen" w:hAnsi="Sylfaen" w:cs="Sylfaen"/>
          <w:i/>
          <w:lang w:val="hy-AM"/>
        </w:rPr>
        <w:t xml:space="preserve"> </w:t>
      </w:r>
      <w:r w:rsidR="00661F0C">
        <w:rPr>
          <w:rFonts w:ascii="Sylfaen" w:hAnsi="Sylfaen" w:cs="Sylfaen"/>
          <w:i/>
        </w:rPr>
        <w:t>18</w:t>
      </w:r>
      <w:r w:rsidRPr="00596F6C">
        <w:rPr>
          <w:rFonts w:ascii="Sylfaen" w:hAnsi="Sylfaen" w:cs="Sylfaen"/>
          <w:i/>
        </w:rPr>
        <w:t>,</w:t>
      </w:r>
      <w:r w:rsidRPr="00596F6C">
        <w:rPr>
          <w:rFonts w:ascii="Sylfaen" w:hAnsi="Sylfaen" w:cs="Sylfaen"/>
          <w:i/>
          <w:lang w:val="hy-AM"/>
        </w:rPr>
        <w:t xml:space="preserve"> 20</w:t>
      </w:r>
      <w:r>
        <w:rPr>
          <w:rFonts w:ascii="Sylfaen" w:hAnsi="Sylfaen" w:cs="Sylfaen"/>
          <w:i/>
        </w:rPr>
        <w:t>22</w:t>
      </w:r>
      <w:r w:rsidRPr="00596F6C">
        <w:rPr>
          <w:rFonts w:ascii="Sylfaen" w:hAnsi="Sylfaen" w:cs="Sylfaen"/>
          <w:i/>
          <w:lang w:val="hy-AM"/>
        </w:rPr>
        <w:t xml:space="preserve"> and published by:</w:t>
      </w:r>
    </w:p>
    <w:p w14:paraId="0E830FA9" w14:textId="77777777" w:rsidR="00895CBE" w:rsidRPr="00596F6C" w:rsidRDefault="00895CBE" w:rsidP="00895CBE">
      <w:pPr>
        <w:pStyle w:val="aa"/>
        <w:ind w:firstLine="567"/>
        <w:jc w:val="center"/>
        <w:rPr>
          <w:rFonts w:ascii="Sylfaen" w:hAnsi="Sylfaen" w:cs="Sylfaen"/>
          <w:i/>
          <w:sz w:val="20"/>
          <w:szCs w:val="20"/>
          <w:lang w:val="hy-AM"/>
        </w:rPr>
      </w:pPr>
      <w:r w:rsidRPr="00596F6C">
        <w:rPr>
          <w:rFonts w:ascii="Sylfaen" w:hAnsi="Sylfaen" w:cs="Sylfaen"/>
          <w:i/>
          <w:sz w:val="20"/>
          <w:szCs w:val="20"/>
          <w:lang w:val="hy-AM"/>
        </w:rPr>
        <w:t>According to Article 27 of the RA Law on Procurement</w:t>
      </w:r>
    </w:p>
    <w:p w14:paraId="54FC8B41" w14:textId="24CD193D" w:rsidR="00895CBE" w:rsidRDefault="00895CBE" w:rsidP="00895CBE">
      <w:pPr>
        <w:jc w:val="center"/>
        <w:rPr>
          <w:rFonts w:ascii="GHEA Grapalat" w:hAnsi="GHEA Grapalat"/>
          <w:i/>
          <w:lang w:val="af-ZA"/>
        </w:rPr>
      </w:pPr>
      <w:r w:rsidRPr="00AF1ED9">
        <w:rPr>
          <w:rFonts w:ascii="Arial LatArm" w:hAnsi="Arial LatArm" w:cs="Sylfaen"/>
          <w:i/>
          <w:sz w:val="20"/>
          <w:szCs w:val="20"/>
          <w:lang w:val="hy-AM"/>
        </w:rPr>
        <w:t>Query Request ID</w:t>
      </w:r>
      <w:r w:rsidRPr="00AF1ED9">
        <w:rPr>
          <w:rFonts w:ascii="Arial LatArm" w:hAnsi="Arial LatArm"/>
        </w:rPr>
        <w:t xml:space="preserve">  </w:t>
      </w:r>
      <w:r w:rsidR="00787118">
        <w:rPr>
          <w:rFonts w:ascii="GHEA Grapalat" w:hAnsi="GHEA Grapalat"/>
          <w:i/>
          <w:lang w:val="af-ZA"/>
        </w:rPr>
        <w:t>ՍՄՍՀ-ԳՀԱՊՁԲ-23/2</w:t>
      </w:r>
    </w:p>
    <w:p w14:paraId="777713AD" w14:textId="77777777" w:rsidR="00895CBE" w:rsidRDefault="00895CBE" w:rsidP="00895CBE">
      <w:pPr>
        <w:jc w:val="center"/>
        <w:rPr>
          <w:rFonts w:ascii="GHEA Grapalat" w:hAnsi="GHEA Grapalat"/>
          <w:i/>
          <w:lang w:val="af-ZA"/>
        </w:rPr>
      </w:pPr>
    </w:p>
    <w:p w14:paraId="2E3AD699" w14:textId="77777777" w:rsidR="00895CBE" w:rsidRPr="00147153" w:rsidRDefault="00895CBE" w:rsidP="00895CBE">
      <w:pPr>
        <w:jc w:val="center"/>
        <w:rPr>
          <w:rFonts w:ascii="Arial LatArm" w:hAnsi="Arial LatArm" w:cs="Sylfaen"/>
          <w:i/>
          <w:sz w:val="20"/>
          <w:szCs w:val="20"/>
        </w:rPr>
      </w:pPr>
    </w:p>
    <w:p w14:paraId="22478413" w14:textId="77777777" w:rsidR="00895CBE" w:rsidRPr="00B172C3" w:rsidRDefault="00895CBE" w:rsidP="00895CBE">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The Client, </w:t>
      </w:r>
      <w:r>
        <w:rPr>
          <w:rFonts w:ascii="Sylfaen" w:hAnsi="Sylfaen" w:cs="Sylfaen"/>
          <w:i/>
          <w:sz w:val="20"/>
          <w:szCs w:val="20"/>
        </w:rPr>
        <w:t>Sisian</w:t>
      </w:r>
      <w:r w:rsidRPr="00AF1ED9">
        <w:rPr>
          <w:rFonts w:ascii="Arial LatArm" w:hAnsi="Arial LatArm" w:cs="Sylfaen"/>
          <w:i/>
          <w:sz w:val="20"/>
          <w:szCs w:val="20"/>
          <w:lang w:val="hy-AM"/>
        </w:rPr>
        <w:t xml:space="preserve"> Community Municipality, located in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 announces a quotation, which is implemented in one stage.</w:t>
      </w:r>
    </w:p>
    <w:p w14:paraId="43C24B1F" w14:textId="3D22203E" w:rsidR="00661F0C" w:rsidRDefault="00895CBE" w:rsidP="00661F0C">
      <w:pPr>
        <w:pStyle w:val="HTML"/>
        <w:shd w:val="clear" w:color="auto" w:fill="FFFFFF"/>
        <w:rPr>
          <w:rFonts w:asciiTheme="minorHAnsi" w:hAnsiTheme="minorHAnsi" w:cs="Sylfaen"/>
          <w:i/>
          <w:lang w:val="hy-AM"/>
        </w:rPr>
      </w:pPr>
      <w:r>
        <w:rPr>
          <w:rFonts w:ascii="Arial LatArm" w:hAnsi="Arial LatArm" w:cs="Sylfaen"/>
          <w:i/>
        </w:rPr>
        <w:t xml:space="preserve">         </w:t>
      </w:r>
      <w:r w:rsidR="00787118" w:rsidRPr="00787118">
        <w:rPr>
          <w:rFonts w:ascii="Arial LatArm" w:hAnsi="Arial LatArm" w:cs="Sylfaen"/>
          <w:i/>
          <w:lang w:val="hy-AM"/>
        </w:rPr>
        <w:t>As a result of this procedure, the selected participant will be offered to sign a contract for the supply of economic products, sanitary and laundry products in a centralized manner for the needs of institutions and non-commercial organizations under the jurisdiction of Sisiani community(hereinafter the contract).</w:t>
      </w:r>
    </w:p>
    <w:p w14:paraId="741D98A3" w14:textId="0FFDE8EB" w:rsidR="00895CBE" w:rsidRPr="00AF1ED9" w:rsidRDefault="00661F0C" w:rsidP="00661F0C">
      <w:pPr>
        <w:pStyle w:val="HTML"/>
        <w:shd w:val="clear" w:color="auto" w:fill="FFFFFF"/>
        <w:rPr>
          <w:rFonts w:ascii="Arial LatArm" w:hAnsi="Arial LatArm" w:cs="Sylfaen"/>
          <w:i/>
          <w:lang w:val="hy-AM"/>
        </w:rPr>
      </w:pPr>
      <w:r>
        <w:rPr>
          <w:rFonts w:asciiTheme="minorHAnsi" w:hAnsiTheme="minorHAnsi" w:cs="Sylfaen"/>
          <w:i/>
          <w:lang w:val="hy-AM"/>
        </w:rPr>
        <w:t xml:space="preserve">           </w:t>
      </w:r>
      <w:r w:rsidR="00895CBE" w:rsidRPr="00AF1ED9">
        <w:rPr>
          <w:rFonts w:ascii="Arial LatArm" w:hAnsi="Arial LatArm" w:cs="Sylfaen"/>
          <w:i/>
          <w:lang w:val="hy-AM"/>
        </w:rPr>
        <w:t>According to Article 7 of the Procurement Law, any person, regardless of whether he is a foreign natural person, an organization or a stateless person, has the equal right to participate in this quotation.</w:t>
      </w:r>
    </w:p>
    <w:p w14:paraId="2E759310" w14:textId="77777777" w:rsidR="00895CBE" w:rsidRPr="00AF1ED9" w:rsidRDefault="00895CBE" w:rsidP="00895CBE">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Qualification criteria for persons who are not entitled to participate in a quiz, as well as the qualification criteria for the participants and the documents to be submitted for the evaluation of those criteria are set out at the invitation of this procedure.</w:t>
      </w:r>
    </w:p>
    <w:p w14:paraId="6F978B60" w14:textId="77777777" w:rsidR="00895CBE" w:rsidRPr="00022820" w:rsidRDefault="00895CBE" w:rsidP="00895CBE">
      <w:pPr>
        <w:pStyle w:val="aa"/>
        <w:ind w:firstLine="567"/>
        <w:jc w:val="both"/>
        <w:rPr>
          <w:rFonts w:ascii="Arial LatArm" w:hAnsi="Arial LatArm" w:cs="Sylfaen"/>
          <w:i/>
          <w:sz w:val="20"/>
          <w:szCs w:val="20"/>
        </w:rPr>
      </w:pPr>
      <w:r w:rsidRPr="00AF1ED9">
        <w:rPr>
          <w:rFonts w:ascii="Arial LatArm" w:hAnsi="Arial LatArm" w:cs="Sylfaen"/>
          <w:i/>
          <w:sz w:val="20"/>
          <w:szCs w:val="20"/>
          <w:lang w:val="hy-AM"/>
        </w:rPr>
        <w:t>The selected participant is determined by the number of participants who have been awarded a satisfactory bid by the principle of preference for the bidder who submitted the minimum bid.</w:t>
      </w:r>
    </w:p>
    <w:p w14:paraId="23CAD56B" w14:textId="77777777" w:rsidR="00895CBE" w:rsidRPr="00AF1ED9" w:rsidRDefault="00895CBE" w:rsidP="00895CBE">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In the case of a request for electronic invitation, the customer shall provide the invitation free of charge within the business day following the day of receiving the electronic application.</w:t>
      </w:r>
    </w:p>
    <w:p w14:paraId="376A20F2" w14:textId="77777777" w:rsidR="00895CBE" w:rsidRPr="00AF1ED9" w:rsidRDefault="00895CBE" w:rsidP="00895CBE">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Not receiving an invitation does not restrict the participant's right to participate in this procedure.</w:t>
      </w:r>
    </w:p>
    <w:p w14:paraId="7D7EAACB" w14:textId="77777777" w:rsidR="00895CBE" w:rsidRPr="00AF1ED9" w:rsidRDefault="00895CBE" w:rsidP="00895CBE">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Quotation queries are to be submitted in </w:t>
      </w:r>
      <w:r w:rsidRPr="00451F3A">
        <w:rPr>
          <w:rFonts w:ascii="Arial LatArm" w:hAnsi="Arial LatArm" w:cs="Sylfaen"/>
          <w:i/>
          <w:sz w:val="20"/>
          <w:szCs w:val="20"/>
          <w:lang w:val="hy-AM"/>
        </w:rPr>
        <w:t>city Sisian, Sisakan 31</w:t>
      </w:r>
      <w:r w:rsidRPr="00AF1ED9">
        <w:rPr>
          <w:rFonts w:ascii="Arial LatArm" w:hAnsi="Arial LatArm" w:cs="Sylfaen"/>
          <w:i/>
          <w:sz w:val="20"/>
          <w:szCs w:val="20"/>
          <w:lang w:val="hy-AM"/>
        </w:rPr>
        <w:t>, in documentary form till 1</w:t>
      </w:r>
      <w:r>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Pr>
          <w:rFonts w:ascii="Arial LatArm" w:hAnsi="Arial LatArm" w:cs="Sylfaen"/>
          <w:i/>
          <w:sz w:val="20"/>
          <w:szCs w:val="20"/>
          <w:lang w:val="hy-AM"/>
        </w:rPr>
        <w:t xml:space="preserve">0 on the </w:t>
      </w:r>
      <w:r>
        <w:rPr>
          <w:rFonts w:ascii="Arial LatArm" w:hAnsi="Arial LatArm" w:cs="Sylfaen"/>
          <w:i/>
          <w:sz w:val="20"/>
          <w:szCs w:val="20"/>
        </w:rPr>
        <w:t>7</w:t>
      </w:r>
      <w:r w:rsidRPr="00AF1ED9">
        <w:rPr>
          <w:rFonts w:ascii="Arial LatArm" w:hAnsi="Arial LatArm" w:cs="Sylfaen"/>
          <w:i/>
          <w:sz w:val="20"/>
          <w:szCs w:val="20"/>
          <w:lang w:val="hy-AM"/>
        </w:rPr>
        <w:t>th day after the announcement of this announcement. Bids can also be submitted in English or Russian, besides Armenian.</w:t>
      </w:r>
    </w:p>
    <w:p w14:paraId="7F6B2780" w14:textId="77777777" w:rsidR="00895CBE" w:rsidRPr="00AF1ED9" w:rsidRDefault="00895CBE" w:rsidP="00895CBE">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The bids will be opened at 1</w:t>
      </w:r>
      <w:r>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sidRPr="00AF1ED9">
        <w:rPr>
          <w:rFonts w:ascii="Arial LatArm" w:hAnsi="Arial LatArm" w:cs="Sylfaen"/>
          <w:i/>
          <w:sz w:val="20"/>
          <w:szCs w:val="20"/>
          <w:lang w:val="hy-AM"/>
        </w:rPr>
        <w:t xml:space="preserve">0 pm on the day of publication of this announcement at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w:t>
      </w:r>
    </w:p>
    <w:p w14:paraId="4CD76025" w14:textId="77777777" w:rsidR="00895CBE" w:rsidRPr="00AF1ED9" w:rsidRDefault="00895CBE" w:rsidP="00895CBE">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Complaints regarding this procedure should be submitted to the Procurement Appeals Board, c. Yerevan, Melik-Adamyan str. 1 address. The appeal shall be executed in the manner prescribed by the invitation for this quotation. In order to file a claim, the fee is to b</w:t>
      </w:r>
      <w:r>
        <w:rPr>
          <w:rFonts w:ascii="Arial LatArm" w:hAnsi="Arial LatArm" w:cs="Sylfaen"/>
          <w:i/>
          <w:sz w:val="20"/>
          <w:szCs w:val="20"/>
          <w:lang w:val="hy-AM"/>
        </w:rPr>
        <w:t>e paid at the rate of AMD 30</w:t>
      </w:r>
      <w:r w:rsidRPr="00AF1ED9">
        <w:rPr>
          <w:rFonts w:ascii="Arial LatArm" w:hAnsi="Arial LatArm" w:cs="Sylfaen"/>
          <w:i/>
          <w:sz w:val="20"/>
          <w:szCs w:val="20"/>
          <w:lang w:val="hy-AM"/>
        </w:rPr>
        <w:t>000 (thirty thousand), which must be transferred to the Treasury account number 900008000482, opened under the Ministry of Finance of the Republic of Armenia.</w:t>
      </w:r>
    </w:p>
    <w:p w14:paraId="7D905503" w14:textId="77777777" w:rsidR="00895CBE" w:rsidRPr="00AF1ED9" w:rsidRDefault="00895CBE" w:rsidP="00895CBE">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For more information regarding this announcement, please contact </w:t>
      </w:r>
      <w:r>
        <w:rPr>
          <w:rFonts w:ascii="Arial LatArm" w:hAnsi="Arial LatArm" w:cs="Sylfaen"/>
          <w:i/>
          <w:sz w:val="20"/>
          <w:szCs w:val="20"/>
        </w:rPr>
        <w:t>Davit Ayvazyan</w:t>
      </w:r>
      <w:r w:rsidRPr="00AF1ED9">
        <w:rPr>
          <w:rFonts w:ascii="Arial LatArm" w:hAnsi="Arial LatArm" w:cs="Sylfaen"/>
          <w:i/>
          <w:sz w:val="20"/>
          <w:szCs w:val="20"/>
          <w:lang w:val="hy-AM"/>
        </w:rPr>
        <w:t xml:space="preserve">, </w:t>
      </w:r>
      <w:r>
        <w:rPr>
          <w:rFonts w:ascii="Arial LatArm" w:hAnsi="Arial LatArm" w:cs="Sylfaen"/>
          <w:i/>
          <w:sz w:val="20"/>
          <w:szCs w:val="20"/>
        </w:rPr>
        <w:t>s</w:t>
      </w:r>
      <w:r w:rsidRPr="00AF1ED9">
        <w:rPr>
          <w:rFonts w:ascii="Arial LatArm" w:hAnsi="Arial LatArm" w:cs="Sylfaen"/>
          <w:i/>
          <w:sz w:val="20"/>
          <w:szCs w:val="20"/>
          <w:lang w:val="hy-AM"/>
        </w:rPr>
        <w:t xml:space="preserve">ecretary of the </w:t>
      </w:r>
      <w:r>
        <w:rPr>
          <w:rFonts w:ascii="Arial LatArm" w:hAnsi="Arial LatArm" w:cs="Sylfaen"/>
          <w:i/>
          <w:sz w:val="20"/>
          <w:szCs w:val="20"/>
        </w:rPr>
        <w:t>a</w:t>
      </w:r>
      <w:r w:rsidRPr="00AF1ED9">
        <w:rPr>
          <w:rFonts w:ascii="Arial LatArm" w:hAnsi="Arial LatArm" w:cs="Sylfaen"/>
          <w:i/>
          <w:sz w:val="20"/>
          <w:szCs w:val="20"/>
          <w:lang w:val="hy-AM"/>
        </w:rPr>
        <w:t xml:space="preserve">ppraisal </w:t>
      </w:r>
      <w:r>
        <w:rPr>
          <w:rFonts w:ascii="Arial LatArm" w:hAnsi="Arial LatArm" w:cs="Sylfaen"/>
          <w:i/>
          <w:sz w:val="20"/>
          <w:szCs w:val="20"/>
        </w:rPr>
        <w:t>c</w:t>
      </w:r>
      <w:r w:rsidRPr="00AF1ED9">
        <w:rPr>
          <w:rFonts w:ascii="Arial LatArm" w:hAnsi="Arial LatArm" w:cs="Sylfaen"/>
          <w:i/>
          <w:sz w:val="20"/>
          <w:szCs w:val="20"/>
          <w:lang w:val="hy-AM"/>
        </w:rPr>
        <w:t>ommission.</w:t>
      </w:r>
    </w:p>
    <w:p w14:paraId="251A51AC" w14:textId="77777777" w:rsidR="00895CBE" w:rsidRPr="00FA525F" w:rsidRDefault="00895CBE" w:rsidP="00895CBE">
      <w:pPr>
        <w:pStyle w:val="aa"/>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FA525F">
        <w:rPr>
          <w:rFonts w:ascii="Arial LatArm" w:hAnsi="Arial LatArm" w:cs="GHEA Grapalat"/>
          <w:i/>
          <w:sz w:val="20"/>
          <w:szCs w:val="20"/>
          <w:lang w:val="hy-AM"/>
        </w:rPr>
        <w:t xml:space="preserve">Phone: </w:t>
      </w:r>
      <w:r>
        <w:rPr>
          <w:rFonts w:ascii="GHEA Grapalat" w:hAnsi="GHEA Grapalat"/>
          <w:i/>
          <w:u w:val="single"/>
          <w:lang w:val="af-ZA"/>
        </w:rPr>
        <w:t>0283-2-33-30</w:t>
      </w:r>
    </w:p>
    <w:p w14:paraId="7DBBF771" w14:textId="77777777" w:rsidR="00895CBE" w:rsidRPr="00AF1ED9" w:rsidRDefault="00895CBE" w:rsidP="00895CBE">
      <w:pPr>
        <w:pStyle w:val="aa"/>
        <w:ind w:firstLine="567"/>
        <w:jc w:val="both"/>
        <w:rPr>
          <w:rFonts w:ascii="Arial LatArm" w:hAnsi="Arial LatArm" w:cs="GHEA Grapalat"/>
          <w:i/>
          <w:sz w:val="20"/>
          <w:szCs w:val="20"/>
          <w:lang w:val="hy-AM"/>
        </w:rPr>
      </w:pPr>
      <w:r w:rsidRPr="00FA525F">
        <w:rPr>
          <w:rFonts w:ascii="Arial LatArm" w:hAnsi="Arial LatArm" w:cs="Courier New"/>
          <w:i/>
          <w:sz w:val="20"/>
          <w:szCs w:val="20"/>
          <w:lang w:val="hy-AM"/>
        </w:rPr>
        <w:t>                           </w:t>
      </w:r>
      <w:r w:rsidRPr="00FA525F">
        <w:rPr>
          <w:rFonts w:ascii="Arial LatArm" w:hAnsi="Arial LatArm" w:cs="GHEA Grapalat"/>
          <w:i/>
          <w:sz w:val="20"/>
          <w:szCs w:val="20"/>
          <w:lang w:val="hy-AM"/>
        </w:rPr>
        <w:t xml:space="preserve">E-mail: </w:t>
      </w:r>
      <w:r>
        <w:rPr>
          <w:rFonts w:ascii="GHEA Grapalat" w:hAnsi="GHEA Grapalat"/>
          <w:i/>
          <w:u w:val="single"/>
          <w:lang w:val="af-ZA"/>
        </w:rPr>
        <w:t>sisiancity@mail.ru</w:t>
      </w:r>
    </w:p>
    <w:p w14:paraId="2F10A097" w14:textId="77777777" w:rsidR="00895CBE" w:rsidRPr="00AF1ED9" w:rsidRDefault="00895CBE" w:rsidP="00895CBE">
      <w:pPr>
        <w:pStyle w:val="aa"/>
        <w:ind w:firstLine="567"/>
        <w:jc w:val="both"/>
        <w:rPr>
          <w:rFonts w:ascii="Arial LatArm" w:hAnsi="Arial LatArm" w:cs="Sylfaen"/>
          <w:i/>
          <w:sz w:val="20"/>
          <w:szCs w:val="20"/>
          <w:lang w:val="hy-AM"/>
        </w:rPr>
      </w:pPr>
    </w:p>
    <w:p w14:paraId="2BED821F" w14:textId="77777777" w:rsidR="00895CBE" w:rsidRPr="00CA7342" w:rsidRDefault="00895CBE" w:rsidP="00895CBE">
      <w:pPr>
        <w:pStyle w:val="a3"/>
        <w:spacing w:line="240" w:lineRule="auto"/>
        <w:rPr>
          <w:rFonts w:ascii="GHEA Grapalat" w:hAnsi="GHEA Grapalat"/>
          <w:i w:val="0"/>
          <w:lang w:val="af-ZA"/>
        </w:rPr>
      </w:pPr>
      <w:r w:rsidRPr="00AF1ED9">
        <w:rPr>
          <w:rFonts w:cs="Courier New"/>
          <w:i w:val="0"/>
          <w:lang w:val="hy-AM"/>
        </w:rPr>
        <w:t>                           </w:t>
      </w:r>
      <w:r w:rsidRPr="00AF1ED9">
        <w:rPr>
          <w:rFonts w:cs="GHEA Grapalat"/>
          <w:i w:val="0"/>
          <w:lang w:val="hy-AM"/>
        </w:rPr>
        <w:t xml:space="preserve">Client: </w:t>
      </w:r>
      <w:r w:rsidRPr="0065687A">
        <w:rPr>
          <w:rFonts w:cs="GHEA Grapalat"/>
          <w:i w:val="0"/>
          <w:lang w:val="hy-AM"/>
        </w:rPr>
        <w:t>Sisian municipality</w:t>
      </w:r>
    </w:p>
    <w:p w14:paraId="4E994754" w14:textId="346CDF85" w:rsidR="00826193" w:rsidRPr="005E1F72" w:rsidRDefault="00826193" w:rsidP="00895CBE">
      <w:pPr>
        <w:pStyle w:val="a3"/>
        <w:spacing w:line="240" w:lineRule="auto"/>
        <w:rPr>
          <w:rFonts w:ascii="GHEA Grapalat" w:hAnsi="GHEA Grapalat" w:cs="Sylfaen"/>
          <w:i w:val="0"/>
          <w:sz w:val="22"/>
          <w:lang w:val="af-ZA"/>
        </w:rPr>
      </w:pPr>
    </w:p>
    <w:p w14:paraId="69524B63" w14:textId="77777777" w:rsidR="00826193" w:rsidRPr="005E1F72" w:rsidRDefault="00826193" w:rsidP="00EF3662">
      <w:pPr>
        <w:pStyle w:val="aa"/>
        <w:ind w:right="-7" w:firstLine="567"/>
        <w:jc w:val="right"/>
        <w:rPr>
          <w:rFonts w:ascii="GHEA Grapalat" w:hAnsi="GHEA Grapalat" w:cs="Sylfaen"/>
          <w:i/>
          <w:sz w:val="22"/>
          <w:lang w:val="af-ZA"/>
        </w:rPr>
      </w:pPr>
    </w:p>
    <w:p w14:paraId="1523080F" w14:textId="77777777" w:rsidR="00826193" w:rsidRPr="005E1F72" w:rsidRDefault="00826193" w:rsidP="00EF3662">
      <w:pPr>
        <w:pStyle w:val="aa"/>
        <w:ind w:right="-7" w:firstLine="567"/>
        <w:jc w:val="right"/>
        <w:rPr>
          <w:rFonts w:ascii="GHEA Grapalat" w:hAnsi="GHEA Grapalat" w:cs="Sylfaen"/>
          <w:i/>
          <w:sz w:val="22"/>
          <w:lang w:val="af-ZA"/>
        </w:rPr>
      </w:pPr>
    </w:p>
    <w:p w14:paraId="7BF8DAEC" w14:textId="77777777" w:rsidR="00341A74" w:rsidRPr="005E1F72" w:rsidRDefault="00341A74" w:rsidP="00EF3662">
      <w:pPr>
        <w:pStyle w:val="aa"/>
        <w:ind w:right="-7" w:firstLine="567"/>
        <w:jc w:val="right"/>
        <w:rPr>
          <w:rFonts w:ascii="GHEA Grapalat" w:hAnsi="GHEA Grapalat" w:cs="Sylfaen"/>
          <w:i/>
          <w:sz w:val="22"/>
          <w:lang w:val="af-ZA"/>
        </w:rPr>
      </w:pPr>
    </w:p>
    <w:p w14:paraId="14F387C6" w14:textId="77777777" w:rsidR="00055CC2" w:rsidRPr="005E1F72" w:rsidRDefault="00055CC2" w:rsidP="00EF3662">
      <w:pPr>
        <w:pStyle w:val="aa"/>
        <w:spacing w:after="0"/>
        <w:ind w:firstLine="567"/>
        <w:jc w:val="right"/>
        <w:rPr>
          <w:rFonts w:ascii="GHEA Grapalat" w:hAnsi="GHEA Grapalat" w:cs="Sylfaen"/>
          <w:i/>
          <w:sz w:val="20"/>
          <w:szCs w:val="20"/>
          <w:lang w:val="af-ZA"/>
        </w:rPr>
      </w:pPr>
    </w:p>
    <w:p w14:paraId="083F996D" w14:textId="77777777" w:rsidR="00EB440B" w:rsidRPr="00DF4B6D" w:rsidRDefault="00EB440B" w:rsidP="00EF3662">
      <w:pPr>
        <w:pStyle w:val="aa"/>
        <w:spacing w:after="0"/>
        <w:ind w:firstLine="567"/>
        <w:jc w:val="right"/>
        <w:rPr>
          <w:rFonts w:ascii="GHEA Grapalat" w:hAnsi="GHEA Grapalat" w:cs="Sylfaen"/>
          <w:i/>
          <w:sz w:val="20"/>
          <w:szCs w:val="20"/>
          <w:lang w:val="hy-AM"/>
        </w:rPr>
      </w:pPr>
    </w:p>
    <w:p w14:paraId="58A532C6" w14:textId="77777777" w:rsidR="00EB440B" w:rsidRPr="00DF4B6D" w:rsidRDefault="00EB440B" w:rsidP="00EF3662">
      <w:pPr>
        <w:pStyle w:val="aa"/>
        <w:spacing w:after="0"/>
        <w:ind w:firstLine="567"/>
        <w:jc w:val="right"/>
        <w:rPr>
          <w:rFonts w:ascii="GHEA Grapalat" w:hAnsi="GHEA Grapalat" w:cs="Sylfaen"/>
          <w:i/>
          <w:sz w:val="20"/>
          <w:szCs w:val="20"/>
          <w:lang w:val="hy-AM"/>
        </w:rPr>
      </w:pPr>
    </w:p>
    <w:p w14:paraId="25E7D687" w14:textId="77777777" w:rsidR="00EB440B" w:rsidRPr="00DF4B6D" w:rsidRDefault="00EB440B" w:rsidP="00EF3662">
      <w:pPr>
        <w:pStyle w:val="aa"/>
        <w:spacing w:after="0"/>
        <w:ind w:firstLine="567"/>
        <w:jc w:val="right"/>
        <w:rPr>
          <w:rFonts w:ascii="GHEA Grapalat" w:hAnsi="GHEA Grapalat" w:cs="Sylfaen"/>
          <w:i/>
          <w:sz w:val="20"/>
          <w:szCs w:val="20"/>
          <w:lang w:val="hy-AM"/>
        </w:rPr>
      </w:pPr>
    </w:p>
    <w:p w14:paraId="5DAC6A1B" w14:textId="5499A8A6" w:rsidR="00096865" w:rsidRPr="005E1F72" w:rsidRDefault="00096865" w:rsidP="00EF3662">
      <w:pPr>
        <w:pStyle w:val="aa"/>
        <w:spacing w:after="0"/>
        <w:ind w:firstLine="567"/>
        <w:jc w:val="right"/>
        <w:rPr>
          <w:rFonts w:ascii="GHEA Grapalat" w:hAnsi="GHEA Grapalat" w:cs="Sylfaen"/>
          <w:i/>
          <w:sz w:val="20"/>
          <w:szCs w:val="20"/>
          <w:lang w:val="af-ZA"/>
        </w:rPr>
      </w:pPr>
      <w:r w:rsidRPr="00DF4B6D">
        <w:rPr>
          <w:rFonts w:ascii="GHEA Grapalat" w:hAnsi="GHEA Grapalat" w:cs="Sylfaen"/>
          <w:i/>
          <w:sz w:val="20"/>
          <w:szCs w:val="20"/>
          <w:lang w:val="hy-AM"/>
        </w:rPr>
        <w:t>Հաստատված</w:t>
      </w:r>
      <w:r w:rsidRPr="005E1F72">
        <w:rPr>
          <w:rFonts w:ascii="GHEA Grapalat" w:hAnsi="GHEA Grapalat" w:cs="Times Armenian"/>
          <w:i/>
          <w:sz w:val="20"/>
          <w:szCs w:val="20"/>
          <w:lang w:val="af-ZA"/>
        </w:rPr>
        <w:t xml:space="preserve"> </w:t>
      </w:r>
      <w:r w:rsidRPr="00DF4B6D">
        <w:rPr>
          <w:rFonts w:ascii="GHEA Grapalat" w:hAnsi="GHEA Grapalat" w:cs="Sylfaen"/>
          <w:i/>
          <w:sz w:val="20"/>
          <w:szCs w:val="20"/>
          <w:lang w:val="hy-AM"/>
        </w:rPr>
        <w:t>է</w:t>
      </w:r>
    </w:p>
    <w:p w14:paraId="3A6F69F9" w14:textId="2928479E" w:rsidR="00096865" w:rsidRPr="005E1F72" w:rsidRDefault="00787118"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ՍՄՍՀ-ԳՀԱՊՁԲ-23/2</w:t>
      </w:r>
      <w:r w:rsidR="009F18D0" w:rsidRPr="005E1F72">
        <w:rPr>
          <w:rFonts w:ascii="GHEA Grapalat" w:hAnsi="GHEA Grapalat" w:cs="Sylfaen"/>
          <w:i/>
          <w:sz w:val="20"/>
          <w:szCs w:val="20"/>
          <w:lang w:val="af-ZA"/>
        </w:rPr>
        <w:t xml:space="preserve"> </w:t>
      </w:r>
      <w:r w:rsidR="00096865" w:rsidRPr="00DF4B6D">
        <w:rPr>
          <w:rFonts w:ascii="GHEA Grapalat" w:hAnsi="GHEA Grapalat" w:cs="Sylfaen"/>
          <w:i/>
          <w:sz w:val="20"/>
          <w:szCs w:val="20"/>
          <w:lang w:val="hy-AM"/>
        </w:rPr>
        <w:t>ծածկա</w:t>
      </w:r>
      <w:r w:rsidR="00096865" w:rsidRPr="00DF4B6D">
        <w:rPr>
          <w:rFonts w:ascii="GHEA Grapalat" w:hAnsi="GHEA Grapalat" w:cs="Times Armenian"/>
          <w:i/>
          <w:sz w:val="20"/>
          <w:szCs w:val="20"/>
          <w:lang w:val="hy-AM"/>
        </w:rPr>
        <w:t>գ</w:t>
      </w:r>
      <w:r w:rsidR="00096865" w:rsidRPr="00DF4B6D">
        <w:rPr>
          <w:rFonts w:ascii="GHEA Grapalat" w:hAnsi="GHEA Grapalat" w:cs="Sylfaen"/>
          <w:i/>
          <w:sz w:val="20"/>
          <w:szCs w:val="20"/>
          <w:lang w:val="hy-AM"/>
        </w:rPr>
        <w:t>րով</w:t>
      </w:r>
      <w:r w:rsidR="00096865" w:rsidRPr="005E1F72">
        <w:rPr>
          <w:rFonts w:ascii="GHEA Grapalat" w:hAnsi="GHEA Grapalat" w:cs="Times Armenian"/>
          <w:i/>
          <w:sz w:val="20"/>
          <w:szCs w:val="20"/>
          <w:lang w:val="af-ZA"/>
        </w:rPr>
        <w:t xml:space="preserve"> </w:t>
      </w:r>
    </w:p>
    <w:p w14:paraId="5F4138F7" w14:textId="106549C7" w:rsidR="00096865" w:rsidRPr="00EB440B" w:rsidRDefault="001B7893" w:rsidP="00EF3662">
      <w:pPr>
        <w:pStyle w:val="aa"/>
        <w:spacing w:after="0"/>
        <w:ind w:firstLine="567"/>
        <w:jc w:val="right"/>
        <w:rPr>
          <w:rFonts w:ascii="GHEA Grapalat" w:hAnsi="GHEA Grapalat" w:cs="Times Armenian"/>
          <w:i/>
          <w:sz w:val="20"/>
          <w:szCs w:val="20"/>
          <w:lang w:val="af-ZA"/>
        </w:rPr>
      </w:pPr>
      <w:r w:rsidRPr="00EB440B">
        <w:rPr>
          <w:rFonts w:ascii="GHEA Grapalat" w:hAnsi="GHEA Grapalat" w:cs="Sylfaen"/>
          <w:i/>
          <w:sz w:val="20"/>
          <w:szCs w:val="20"/>
        </w:rPr>
        <w:t>գնանշման</w:t>
      </w:r>
      <w:r w:rsidRPr="00EB440B">
        <w:rPr>
          <w:rFonts w:ascii="GHEA Grapalat" w:hAnsi="GHEA Grapalat" w:cs="Sylfaen"/>
          <w:i/>
          <w:sz w:val="20"/>
          <w:szCs w:val="20"/>
          <w:lang w:val="af-ZA"/>
        </w:rPr>
        <w:t xml:space="preserve"> </w:t>
      </w:r>
      <w:r w:rsidRPr="00EB440B">
        <w:rPr>
          <w:rFonts w:ascii="GHEA Grapalat" w:hAnsi="GHEA Grapalat" w:cs="Sylfaen"/>
          <w:i/>
          <w:sz w:val="20"/>
          <w:szCs w:val="20"/>
        </w:rPr>
        <w:t>հարցում</w:t>
      </w:r>
      <w:r w:rsidR="008C5FC1" w:rsidRPr="00EB440B">
        <w:rPr>
          <w:rFonts w:ascii="GHEA Grapalat" w:hAnsi="GHEA Grapalat" w:cs="Times Armenian"/>
          <w:i/>
          <w:sz w:val="20"/>
          <w:szCs w:val="20"/>
          <w:lang w:val="af-ZA"/>
        </w:rPr>
        <w:t>ի</w:t>
      </w:r>
      <w:r w:rsidR="00096865" w:rsidRPr="00EB440B">
        <w:rPr>
          <w:rFonts w:ascii="GHEA Grapalat" w:hAnsi="GHEA Grapalat" w:cs="Times Armenian"/>
          <w:i/>
          <w:sz w:val="20"/>
          <w:szCs w:val="20"/>
          <w:lang w:val="af-ZA"/>
        </w:rPr>
        <w:t xml:space="preserve"> </w:t>
      </w:r>
      <w:r w:rsidR="00EE5855" w:rsidRPr="00EB440B">
        <w:rPr>
          <w:rFonts w:ascii="GHEA Grapalat" w:hAnsi="GHEA Grapalat" w:cs="Times Armenian"/>
          <w:i/>
          <w:sz w:val="20"/>
          <w:szCs w:val="20"/>
          <w:lang w:val="af-ZA"/>
        </w:rPr>
        <w:t xml:space="preserve">գնահատող </w:t>
      </w:r>
      <w:r w:rsidR="00096865" w:rsidRPr="00EB440B">
        <w:rPr>
          <w:rFonts w:ascii="GHEA Grapalat" w:hAnsi="GHEA Grapalat" w:cs="Sylfaen"/>
          <w:i/>
          <w:sz w:val="20"/>
          <w:szCs w:val="20"/>
        </w:rPr>
        <w:t>հանձնաժողովի</w:t>
      </w:r>
    </w:p>
    <w:p w14:paraId="64334ED2" w14:textId="2BAB8646" w:rsidR="00096865" w:rsidRPr="00EB440B" w:rsidRDefault="00096865" w:rsidP="00EF3662">
      <w:pPr>
        <w:pStyle w:val="aa"/>
        <w:spacing w:after="0"/>
        <w:ind w:firstLine="567"/>
        <w:jc w:val="right"/>
        <w:rPr>
          <w:rFonts w:ascii="GHEA Grapalat" w:hAnsi="GHEA Grapalat"/>
          <w:i/>
          <w:sz w:val="20"/>
          <w:szCs w:val="20"/>
          <w:lang w:val="af-ZA"/>
        </w:rPr>
      </w:pPr>
      <w:r w:rsidRPr="00EB440B">
        <w:rPr>
          <w:rFonts w:ascii="GHEA Grapalat" w:hAnsi="GHEA Grapalat" w:cs="Sylfaen"/>
          <w:i/>
          <w:sz w:val="20"/>
          <w:szCs w:val="20"/>
          <w:lang w:val="af-ZA"/>
        </w:rPr>
        <w:t xml:space="preserve"> </w:t>
      </w:r>
      <w:r w:rsidR="00EB440B" w:rsidRPr="00EB440B">
        <w:rPr>
          <w:rFonts w:ascii="GHEA Grapalat" w:hAnsi="GHEA Grapalat"/>
          <w:i/>
          <w:sz w:val="20"/>
          <w:szCs w:val="20"/>
          <w:lang w:val="af-ZA"/>
        </w:rPr>
        <w:t>20</w:t>
      </w:r>
      <w:r w:rsidR="00EB440B" w:rsidRPr="00EB440B">
        <w:rPr>
          <w:rFonts w:ascii="GHEA Grapalat" w:hAnsi="GHEA Grapalat"/>
          <w:i/>
          <w:sz w:val="20"/>
          <w:szCs w:val="20"/>
          <w:lang w:val="hy-AM"/>
        </w:rPr>
        <w:t xml:space="preserve">22 </w:t>
      </w:r>
      <w:r w:rsidR="00EB440B" w:rsidRPr="00EB440B">
        <w:rPr>
          <w:rFonts w:ascii="GHEA Grapalat" w:hAnsi="GHEA Grapalat"/>
          <w:i/>
          <w:sz w:val="20"/>
          <w:szCs w:val="20"/>
          <w:lang w:val="af-ZA"/>
        </w:rPr>
        <w:t xml:space="preserve">թվականի </w:t>
      </w:r>
      <w:r w:rsidR="00EB440B" w:rsidRPr="00EB440B">
        <w:rPr>
          <w:rFonts w:ascii="GHEA Grapalat" w:hAnsi="GHEA Grapalat"/>
          <w:i/>
          <w:sz w:val="20"/>
          <w:szCs w:val="20"/>
          <w:lang w:val="hy-AM"/>
        </w:rPr>
        <w:t>նոյեմբեր</w:t>
      </w:r>
      <w:r w:rsidR="00EB440B" w:rsidRPr="00EB440B">
        <w:rPr>
          <w:rFonts w:ascii="GHEA Grapalat" w:hAnsi="GHEA Grapalat"/>
          <w:i/>
          <w:sz w:val="20"/>
          <w:szCs w:val="20"/>
          <w:lang w:val="af-ZA"/>
        </w:rPr>
        <w:t xml:space="preserve">ի </w:t>
      </w:r>
      <w:r w:rsidR="00EB440B" w:rsidRPr="00EB440B">
        <w:rPr>
          <w:rFonts w:ascii="GHEA Grapalat" w:hAnsi="GHEA Grapalat"/>
          <w:i/>
          <w:sz w:val="20"/>
          <w:szCs w:val="20"/>
          <w:lang w:val="hy-AM"/>
        </w:rPr>
        <w:t>18</w:t>
      </w:r>
      <w:r w:rsidR="00EB440B" w:rsidRPr="00EB440B">
        <w:rPr>
          <w:rFonts w:ascii="GHEA Grapalat" w:hAnsi="GHEA Grapalat"/>
          <w:i/>
          <w:sz w:val="20"/>
          <w:szCs w:val="20"/>
          <w:lang w:val="af-ZA"/>
        </w:rPr>
        <w:t xml:space="preserve">-ի </w:t>
      </w:r>
      <w:r w:rsidR="00EB440B" w:rsidRPr="00EB440B">
        <w:rPr>
          <w:rFonts w:ascii="GHEA Grapalat" w:hAnsi="GHEA Grapalat"/>
          <w:i/>
          <w:sz w:val="20"/>
          <w:szCs w:val="20"/>
          <w:lang w:val="hy-AM"/>
        </w:rPr>
        <w:t>838</w:t>
      </w:r>
      <w:r w:rsidR="00EB440B" w:rsidRPr="00EB440B">
        <w:rPr>
          <w:rFonts w:ascii="GHEA Grapalat" w:hAnsi="GHEA Grapalat"/>
          <w:i/>
          <w:sz w:val="20"/>
          <w:szCs w:val="20"/>
          <w:lang w:val="af-ZA"/>
        </w:rPr>
        <w:t>-</w:t>
      </w:r>
      <w:r w:rsidR="00EB440B" w:rsidRPr="00EB440B">
        <w:rPr>
          <w:rFonts w:ascii="GHEA Grapalat" w:hAnsi="GHEA Grapalat"/>
          <w:i/>
          <w:sz w:val="20"/>
          <w:szCs w:val="20"/>
          <w:lang w:val="hy-AM"/>
        </w:rPr>
        <w:t>Ա</w:t>
      </w:r>
      <w:r w:rsidR="00EB440B" w:rsidRPr="00EB440B">
        <w:rPr>
          <w:rFonts w:ascii="GHEA Grapalat" w:hAnsi="GHEA Grapalat"/>
          <w:i/>
          <w:sz w:val="20"/>
          <w:szCs w:val="20"/>
          <w:lang w:val="af-ZA"/>
        </w:rPr>
        <w:t xml:space="preserve"> որոշմամբ</w:t>
      </w:r>
    </w:p>
    <w:p w14:paraId="1F63A821" w14:textId="77777777" w:rsidR="00096865" w:rsidRPr="005E1F72" w:rsidRDefault="00096865" w:rsidP="00EF3662">
      <w:pPr>
        <w:pStyle w:val="aa"/>
        <w:ind w:right="-7" w:firstLine="567"/>
        <w:jc w:val="center"/>
        <w:rPr>
          <w:rFonts w:ascii="GHEA Grapalat" w:hAnsi="GHEA Grapalat"/>
          <w:lang w:val="af-ZA"/>
        </w:rPr>
      </w:pPr>
    </w:p>
    <w:p w14:paraId="4D35CBA9" w14:textId="77777777" w:rsidR="00096865" w:rsidRPr="005E1F72" w:rsidRDefault="00096865" w:rsidP="00EF3662">
      <w:pPr>
        <w:pStyle w:val="aa"/>
        <w:ind w:right="-7" w:firstLine="567"/>
        <w:jc w:val="center"/>
        <w:rPr>
          <w:rFonts w:ascii="GHEA Grapalat" w:hAnsi="GHEA Grapalat"/>
          <w:lang w:val="af-ZA"/>
        </w:rPr>
      </w:pPr>
    </w:p>
    <w:p w14:paraId="23D2EBC9" w14:textId="77777777" w:rsidR="00096865" w:rsidRPr="005E1F72" w:rsidRDefault="00096865" w:rsidP="00EF3662">
      <w:pPr>
        <w:pStyle w:val="aa"/>
        <w:ind w:right="-7" w:firstLine="567"/>
        <w:jc w:val="center"/>
        <w:rPr>
          <w:rFonts w:ascii="GHEA Grapalat" w:hAnsi="GHEA Grapalat"/>
          <w:lang w:val="af-ZA"/>
        </w:rPr>
      </w:pPr>
    </w:p>
    <w:p w14:paraId="6DAC4C3E" w14:textId="77777777" w:rsidR="00096865" w:rsidRPr="005E1F72" w:rsidRDefault="00096865" w:rsidP="00EF3662">
      <w:pPr>
        <w:pStyle w:val="aa"/>
        <w:ind w:right="-7" w:firstLine="567"/>
        <w:jc w:val="center"/>
        <w:rPr>
          <w:rFonts w:ascii="GHEA Grapalat" w:hAnsi="GHEA Grapalat"/>
          <w:lang w:val="af-ZA"/>
        </w:rPr>
      </w:pPr>
    </w:p>
    <w:p w14:paraId="05F5D8A5" w14:textId="77777777" w:rsidR="00096865" w:rsidRPr="005E1F72" w:rsidRDefault="00096865" w:rsidP="00EF3662">
      <w:pPr>
        <w:pStyle w:val="aa"/>
        <w:ind w:right="-7" w:firstLine="567"/>
        <w:jc w:val="center"/>
        <w:rPr>
          <w:rFonts w:ascii="GHEA Grapalat" w:hAnsi="GHEA Grapalat"/>
          <w:lang w:val="af-ZA"/>
        </w:rPr>
      </w:pPr>
    </w:p>
    <w:p w14:paraId="616EE34F" w14:textId="77777777" w:rsidR="00EB440B" w:rsidRPr="00131E9C" w:rsidRDefault="00EB440B" w:rsidP="00EB440B">
      <w:pPr>
        <w:pStyle w:val="aa"/>
        <w:ind w:right="-7" w:firstLine="567"/>
        <w:jc w:val="center"/>
        <w:rPr>
          <w:rFonts w:ascii="GHEA Grapalat" w:hAnsi="GHEA Grapalat"/>
          <w:lang w:val="af-ZA"/>
        </w:rPr>
      </w:pPr>
      <w:r w:rsidRPr="00131E9C">
        <w:rPr>
          <w:rFonts w:ascii="GHEA Grapalat" w:hAnsi="GHEA Grapalat" w:cs="Times Armenian"/>
          <w:i/>
          <w:lang w:val="af-ZA"/>
        </w:rPr>
        <w:t>«</w:t>
      </w:r>
      <w:r w:rsidRPr="005A18D5">
        <w:rPr>
          <w:rFonts w:ascii="GHEA Grapalat" w:hAnsi="GHEA Grapalat" w:cs="Times Armenian"/>
        </w:rPr>
        <w:t>Սիսիանի</w:t>
      </w:r>
      <w:r w:rsidRPr="001B2E6A">
        <w:rPr>
          <w:rFonts w:ascii="GHEA Grapalat" w:hAnsi="GHEA Grapalat" w:cs="Times Armenian"/>
          <w:lang w:val="af-ZA"/>
        </w:rPr>
        <w:t xml:space="preserve"> </w:t>
      </w:r>
      <w:r w:rsidRPr="005A18D5">
        <w:rPr>
          <w:rFonts w:ascii="GHEA Grapalat" w:hAnsi="GHEA Grapalat" w:cs="Times Armenian"/>
        </w:rPr>
        <w:t>համայնք</w:t>
      </w:r>
      <w:r w:rsidRPr="00131E9C">
        <w:rPr>
          <w:rFonts w:ascii="GHEA Grapalat" w:hAnsi="GHEA Grapalat" w:cs="Sylfaen"/>
          <w:i/>
          <w:lang w:val="af-ZA"/>
        </w:rPr>
        <w:t>»</w:t>
      </w:r>
    </w:p>
    <w:p w14:paraId="76134907" w14:textId="77777777" w:rsidR="00EB440B" w:rsidRPr="003C6634" w:rsidRDefault="00EB440B" w:rsidP="00EB440B">
      <w:pPr>
        <w:pStyle w:val="aa"/>
        <w:tabs>
          <w:tab w:val="left" w:pos="5968"/>
        </w:tabs>
        <w:ind w:right="-7" w:firstLine="567"/>
        <w:rPr>
          <w:rFonts w:ascii="GHEA Grapalat" w:hAnsi="GHEA Grapalat"/>
          <w:lang w:val="af-ZA"/>
        </w:rPr>
      </w:pPr>
      <w:r w:rsidRPr="003C6634">
        <w:rPr>
          <w:rFonts w:ascii="GHEA Grapalat" w:hAnsi="GHEA Grapalat"/>
          <w:lang w:val="af-ZA"/>
        </w:rPr>
        <w:tab/>
      </w:r>
    </w:p>
    <w:p w14:paraId="5CE590FF" w14:textId="77777777" w:rsidR="00EB440B" w:rsidRPr="003C6634" w:rsidRDefault="00EB440B" w:rsidP="00EB440B">
      <w:pPr>
        <w:pStyle w:val="aa"/>
        <w:ind w:right="-7" w:firstLine="567"/>
        <w:jc w:val="center"/>
        <w:rPr>
          <w:rFonts w:ascii="GHEA Grapalat" w:hAnsi="GHEA Grapalat"/>
          <w:lang w:val="af-ZA"/>
        </w:rPr>
      </w:pPr>
    </w:p>
    <w:p w14:paraId="6DF85F6D" w14:textId="77777777" w:rsidR="00EB440B" w:rsidRPr="003C6634" w:rsidRDefault="00EB440B" w:rsidP="00EB440B">
      <w:pPr>
        <w:pStyle w:val="aa"/>
        <w:ind w:right="-7" w:firstLine="567"/>
        <w:jc w:val="center"/>
        <w:rPr>
          <w:rFonts w:ascii="GHEA Grapalat" w:hAnsi="GHEA Grapalat" w:cs="Sylfaen"/>
          <w:lang w:val="af-ZA"/>
        </w:rPr>
      </w:pPr>
      <w:r w:rsidRPr="003C6634">
        <w:rPr>
          <w:rFonts w:ascii="GHEA Grapalat" w:hAnsi="GHEA Grapalat" w:cs="Sylfaen"/>
        </w:rPr>
        <w:t>Հ</w:t>
      </w:r>
      <w:r w:rsidRPr="003C6634">
        <w:rPr>
          <w:rFonts w:ascii="GHEA Grapalat" w:hAnsi="GHEA Grapalat" w:cs="Times Armenian"/>
          <w:lang w:val="af-ZA"/>
        </w:rPr>
        <w:t xml:space="preserve"> </w:t>
      </w:r>
      <w:r w:rsidRPr="003C6634">
        <w:rPr>
          <w:rFonts w:ascii="GHEA Grapalat" w:hAnsi="GHEA Grapalat" w:cs="Sylfaen"/>
        </w:rPr>
        <w:t>Ր</w:t>
      </w:r>
      <w:r w:rsidRPr="003C6634">
        <w:rPr>
          <w:rFonts w:ascii="GHEA Grapalat" w:hAnsi="GHEA Grapalat" w:cs="Times Armenian"/>
          <w:lang w:val="af-ZA"/>
        </w:rPr>
        <w:t xml:space="preserve"> </w:t>
      </w:r>
      <w:r w:rsidRPr="003C6634">
        <w:rPr>
          <w:rFonts w:ascii="GHEA Grapalat" w:hAnsi="GHEA Grapalat" w:cs="Sylfaen"/>
        </w:rPr>
        <w:t>Ա</w:t>
      </w:r>
      <w:r w:rsidRPr="003C6634">
        <w:rPr>
          <w:rFonts w:ascii="GHEA Grapalat" w:hAnsi="GHEA Grapalat" w:cs="Times Armenian"/>
          <w:lang w:val="af-ZA"/>
        </w:rPr>
        <w:t xml:space="preserve"> </w:t>
      </w:r>
      <w:r w:rsidRPr="003C6634">
        <w:rPr>
          <w:rFonts w:ascii="GHEA Grapalat" w:hAnsi="GHEA Grapalat" w:cs="Sylfaen"/>
        </w:rPr>
        <w:t>Վ</w:t>
      </w:r>
      <w:r w:rsidRPr="003C6634">
        <w:rPr>
          <w:rFonts w:ascii="GHEA Grapalat" w:hAnsi="GHEA Grapalat" w:cs="Times Armenian"/>
          <w:lang w:val="af-ZA"/>
        </w:rPr>
        <w:t xml:space="preserve"> </w:t>
      </w:r>
      <w:r w:rsidRPr="003C6634">
        <w:rPr>
          <w:rFonts w:ascii="GHEA Grapalat" w:hAnsi="GHEA Grapalat" w:cs="Sylfaen"/>
        </w:rPr>
        <w:t>Ե</w:t>
      </w:r>
      <w:r w:rsidRPr="003C6634">
        <w:rPr>
          <w:rFonts w:ascii="GHEA Grapalat" w:hAnsi="GHEA Grapalat" w:cs="Times Armenian"/>
          <w:lang w:val="af-ZA"/>
        </w:rPr>
        <w:t xml:space="preserve"> </w:t>
      </w:r>
      <w:r w:rsidRPr="003C6634">
        <w:rPr>
          <w:rFonts w:ascii="GHEA Grapalat" w:hAnsi="GHEA Grapalat" w:cs="Sylfaen"/>
        </w:rPr>
        <w:t>Ր</w:t>
      </w:r>
    </w:p>
    <w:p w14:paraId="6C71BBCD" w14:textId="77777777" w:rsidR="00EB440B" w:rsidRPr="003C6634" w:rsidRDefault="00EB440B" w:rsidP="00EB440B">
      <w:pPr>
        <w:pStyle w:val="aa"/>
        <w:ind w:right="-7" w:firstLine="567"/>
        <w:jc w:val="center"/>
        <w:rPr>
          <w:rFonts w:ascii="GHEA Grapalat" w:hAnsi="GHEA Grapalat" w:cs="Sylfaen"/>
          <w:lang w:val="af-ZA"/>
        </w:rPr>
      </w:pPr>
    </w:p>
    <w:p w14:paraId="0717EA73" w14:textId="100D0A2A" w:rsidR="00096865" w:rsidRPr="005E1F72" w:rsidRDefault="00EB440B" w:rsidP="00EB440B">
      <w:pPr>
        <w:pStyle w:val="aa"/>
        <w:ind w:right="-7"/>
        <w:jc w:val="center"/>
        <w:rPr>
          <w:rFonts w:ascii="GHEA Grapalat" w:hAnsi="GHEA Grapalat"/>
          <w:szCs w:val="22"/>
          <w:lang w:val="af-ZA"/>
        </w:rPr>
      </w:pPr>
      <w:r w:rsidRPr="002E2D5E">
        <w:rPr>
          <w:rFonts w:ascii="GHEA Grapalat" w:hAnsi="GHEA Grapalat" w:cs="Sylfaen"/>
        </w:rPr>
        <w:t>ՍԻՍԻԱՆԻ</w:t>
      </w:r>
      <w:r w:rsidRPr="002E2D5E">
        <w:rPr>
          <w:rFonts w:ascii="GHEA Grapalat" w:hAnsi="GHEA Grapalat"/>
          <w:lang w:val="af-ZA"/>
        </w:rPr>
        <w:t xml:space="preserve"> </w:t>
      </w:r>
      <w:r>
        <w:rPr>
          <w:rFonts w:ascii="GHEA Grapalat" w:hAnsi="GHEA Grapalat" w:cs="Sylfaen"/>
        </w:rPr>
        <w:t>ՀԱՄԱՅՆՔ</w:t>
      </w:r>
      <w:r w:rsidRPr="002E2D5E">
        <w:rPr>
          <w:rFonts w:ascii="GHEA Grapalat" w:hAnsi="GHEA Grapalat" w:cs="Sylfaen"/>
        </w:rPr>
        <w:t>Ի</w:t>
      </w:r>
      <w:r w:rsidR="002B32D6" w:rsidRPr="005E1F72">
        <w:rPr>
          <w:rFonts w:ascii="GHEA Grapalat" w:hAnsi="GHEA Grapalat" w:cs="Sylfaen"/>
          <w:lang w:val="af-ZA"/>
        </w:rPr>
        <w:t xml:space="preserve"> </w:t>
      </w:r>
      <w:r w:rsidR="002B32D6" w:rsidRPr="005E1F72">
        <w:rPr>
          <w:rFonts w:ascii="GHEA Grapalat" w:hAnsi="GHEA Grapalat" w:cs="Sylfaen"/>
        </w:rPr>
        <w:t>ԿԱՐԻՔՆԵՐԻ</w:t>
      </w:r>
      <w:r w:rsidR="002B32D6" w:rsidRPr="005E1F72">
        <w:rPr>
          <w:rFonts w:ascii="GHEA Grapalat" w:hAnsi="GHEA Grapalat" w:cs="Times Armenian"/>
          <w:lang w:val="af-ZA"/>
        </w:rPr>
        <w:t xml:space="preserve"> </w:t>
      </w:r>
      <w:r w:rsidR="002B32D6" w:rsidRPr="005E1F72">
        <w:rPr>
          <w:rFonts w:ascii="GHEA Grapalat" w:hAnsi="GHEA Grapalat" w:cs="Sylfaen"/>
        </w:rPr>
        <w:t>ՀԱՄԱՐ</w:t>
      </w:r>
      <w:r w:rsidR="002B32D6" w:rsidRPr="005E1F72">
        <w:rPr>
          <w:rFonts w:ascii="GHEA Grapalat" w:hAnsi="GHEA Grapalat" w:cs="Times Armenian"/>
          <w:lang w:val="af-ZA"/>
        </w:rPr>
        <w:t xml:space="preserve">` </w:t>
      </w:r>
      <w:r w:rsidR="00F06C4B" w:rsidRPr="00F06C4B">
        <w:rPr>
          <w:rFonts w:ascii="GHEA Grapalat" w:hAnsi="GHEA Grapalat" w:cs="Arial"/>
        </w:rPr>
        <w:t>ԵՆԹԱԿԱՅՈՒԹՅԱՆ</w:t>
      </w:r>
      <w:r w:rsidR="00F06C4B" w:rsidRPr="00F06C4B">
        <w:rPr>
          <w:rFonts w:ascii="GHEA Grapalat" w:hAnsi="GHEA Grapalat"/>
          <w:lang w:val="af-ZA"/>
        </w:rPr>
        <w:t xml:space="preserve"> </w:t>
      </w:r>
      <w:r w:rsidR="00F06C4B" w:rsidRPr="00F06C4B">
        <w:rPr>
          <w:rFonts w:ascii="GHEA Grapalat" w:hAnsi="GHEA Grapalat" w:cs="Arial"/>
        </w:rPr>
        <w:t>ՀԻՄՆԱՐԿՆԵՐԻ</w:t>
      </w:r>
      <w:r w:rsidR="00F06C4B" w:rsidRPr="00F06C4B">
        <w:rPr>
          <w:rFonts w:ascii="GHEA Grapalat" w:hAnsi="GHEA Grapalat"/>
          <w:lang w:val="af-ZA"/>
        </w:rPr>
        <w:t xml:space="preserve"> </w:t>
      </w:r>
      <w:r w:rsidR="00F06C4B">
        <w:rPr>
          <w:rFonts w:ascii="GHEA Grapalat" w:hAnsi="GHEA Grapalat" w:cs="Arial"/>
          <w:lang w:val="hy-AM"/>
        </w:rPr>
        <w:t>ԵՎ</w:t>
      </w:r>
      <w:r w:rsidR="00F06C4B" w:rsidRPr="00F06C4B">
        <w:rPr>
          <w:rFonts w:ascii="GHEA Grapalat" w:hAnsi="GHEA Grapalat"/>
          <w:lang w:val="af-ZA"/>
        </w:rPr>
        <w:t xml:space="preserve"> </w:t>
      </w:r>
      <w:r w:rsidR="00F06C4B" w:rsidRPr="00F06C4B">
        <w:rPr>
          <w:rFonts w:ascii="GHEA Grapalat" w:hAnsi="GHEA Grapalat" w:cs="Arial"/>
        </w:rPr>
        <w:t>ՈՉ</w:t>
      </w:r>
      <w:r w:rsidR="00F06C4B" w:rsidRPr="00F06C4B">
        <w:rPr>
          <w:rFonts w:ascii="GHEA Grapalat" w:hAnsi="GHEA Grapalat"/>
          <w:lang w:val="af-ZA"/>
        </w:rPr>
        <w:t xml:space="preserve"> </w:t>
      </w:r>
      <w:r w:rsidR="00F06C4B" w:rsidRPr="00F06C4B">
        <w:rPr>
          <w:rFonts w:ascii="GHEA Grapalat" w:hAnsi="GHEA Grapalat" w:cs="Arial"/>
        </w:rPr>
        <w:t>ԱՌևՏՐԱՅԻՆ</w:t>
      </w:r>
      <w:r w:rsidR="00F06C4B" w:rsidRPr="00F06C4B">
        <w:rPr>
          <w:rFonts w:ascii="GHEA Grapalat" w:hAnsi="GHEA Grapalat"/>
          <w:lang w:val="af-ZA"/>
        </w:rPr>
        <w:t xml:space="preserve"> </w:t>
      </w:r>
      <w:r w:rsidR="00F06C4B" w:rsidRPr="00F06C4B">
        <w:rPr>
          <w:rFonts w:ascii="GHEA Grapalat" w:hAnsi="GHEA Grapalat" w:cs="Arial"/>
        </w:rPr>
        <w:t>ԿԱԶՄԱԿԵՐՊՈՒԹՅՈՒՆՆԵՐԻ</w:t>
      </w:r>
      <w:r w:rsidR="00F06C4B" w:rsidRPr="00F06C4B">
        <w:rPr>
          <w:rFonts w:ascii="GHEA Grapalat" w:hAnsi="GHEA Grapalat"/>
          <w:lang w:val="af-ZA"/>
        </w:rPr>
        <w:t xml:space="preserve"> </w:t>
      </w:r>
      <w:r w:rsidR="00F06C4B" w:rsidRPr="00F06C4B">
        <w:rPr>
          <w:rFonts w:ascii="GHEA Grapalat" w:hAnsi="GHEA Grapalat" w:cs="Arial"/>
        </w:rPr>
        <w:t>ԿԱՐԻՔՆԵՐԻ</w:t>
      </w:r>
      <w:r w:rsidR="00F06C4B" w:rsidRPr="00F06C4B">
        <w:rPr>
          <w:rFonts w:ascii="GHEA Grapalat" w:hAnsi="GHEA Grapalat"/>
          <w:lang w:val="af-ZA"/>
        </w:rPr>
        <w:t xml:space="preserve"> </w:t>
      </w:r>
      <w:r w:rsidR="00F06C4B" w:rsidRPr="00F06C4B">
        <w:rPr>
          <w:rFonts w:ascii="GHEA Grapalat" w:hAnsi="GHEA Grapalat" w:cs="Arial"/>
        </w:rPr>
        <w:t>ՀԱՄԱՐ</w:t>
      </w:r>
      <w:r w:rsidR="00F06C4B" w:rsidRPr="00F06C4B">
        <w:rPr>
          <w:rFonts w:ascii="GHEA Grapalat" w:hAnsi="GHEA Grapalat"/>
          <w:lang w:val="af-ZA"/>
        </w:rPr>
        <w:t xml:space="preserve"> </w:t>
      </w:r>
      <w:r w:rsidR="00F06C4B" w:rsidRPr="00F06C4B">
        <w:rPr>
          <w:rFonts w:ascii="GHEA Grapalat" w:hAnsi="GHEA Grapalat" w:cs="Arial"/>
        </w:rPr>
        <w:t>ԿԵՆՏՐՈՆԱՑՎԱԾ</w:t>
      </w:r>
      <w:r w:rsidR="00F06C4B" w:rsidRPr="00F06C4B">
        <w:rPr>
          <w:rFonts w:ascii="GHEA Grapalat" w:hAnsi="GHEA Grapalat"/>
          <w:lang w:val="af-ZA"/>
        </w:rPr>
        <w:t xml:space="preserve"> </w:t>
      </w:r>
      <w:r w:rsidR="00F06C4B" w:rsidRPr="00F06C4B">
        <w:rPr>
          <w:rFonts w:ascii="GHEA Grapalat" w:hAnsi="GHEA Grapalat" w:cs="Arial"/>
        </w:rPr>
        <w:t>ԿԱՐԳՈՎ</w:t>
      </w:r>
      <w:r w:rsidR="00F06C4B" w:rsidRPr="00F06C4B">
        <w:rPr>
          <w:rFonts w:ascii="GHEA Grapalat" w:hAnsi="GHEA Grapalat"/>
          <w:lang w:val="af-ZA"/>
        </w:rPr>
        <w:t xml:space="preserve"> </w:t>
      </w:r>
      <w:r w:rsidR="00F06C4B" w:rsidRPr="00F06C4B">
        <w:rPr>
          <w:rFonts w:ascii="GHEA Grapalat" w:hAnsi="GHEA Grapalat" w:cs="Arial"/>
        </w:rPr>
        <w:t>ՏՆՏԵՍԱԿԱՆ</w:t>
      </w:r>
      <w:r w:rsidR="00F06C4B" w:rsidRPr="00F06C4B">
        <w:rPr>
          <w:rFonts w:ascii="GHEA Grapalat" w:hAnsi="GHEA Grapalat"/>
          <w:lang w:val="af-ZA"/>
        </w:rPr>
        <w:t xml:space="preserve"> </w:t>
      </w:r>
      <w:r w:rsidR="00F06C4B" w:rsidRPr="00F06C4B">
        <w:rPr>
          <w:rFonts w:ascii="GHEA Grapalat" w:hAnsi="GHEA Grapalat" w:cs="Arial"/>
        </w:rPr>
        <w:t>ԱՊՐԱՆՔՆԵՐ</w:t>
      </w:r>
      <w:r w:rsidR="00F06C4B" w:rsidRPr="00F06C4B">
        <w:rPr>
          <w:rFonts w:ascii="GHEA Grapalat" w:hAnsi="GHEA Grapalat"/>
          <w:lang w:val="af-ZA"/>
        </w:rPr>
        <w:t xml:space="preserve"> </w:t>
      </w:r>
      <w:r w:rsidR="00F06C4B" w:rsidRPr="00F06C4B">
        <w:rPr>
          <w:rFonts w:ascii="GHEA Grapalat" w:hAnsi="GHEA Grapalat" w:cs="Arial"/>
        </w:rPr>
        <w:t>ՍԱՆՀԻԳԻԵՆԻԿ</w:t>
      </w:r>
      <w:r w:rsidR="00F06C4B" w:rsidRPr="00F06C4B">
        <w:rPr>
          <w:rFonts w:ascii="GHEA Grapalat" w:hAnsi="GHEA Grapalat"/>
          <w:lang w:val="af-ZA"/>
        </w:rPr>
        <w:t xml:space="preserve"> </w:t>
      </w:r>
      <w:r w:rsidR="00F06C4B">
        <w:rPr>
          <w:rFonts w:ascii="GHEA Grapalat" w:hAnsi="GHEA Grapalat"/>
          <w:lang w:val="hy-AM"/>
        </w:rPr>
        <w:t>ԵՎ</w:t>
      </w:r>
      <w:r w:rsidR="00F06C4B" w:rsidRPr="00F06C4B">
        <w:rPr>
          <w:rFonts w:ascii="GHEA Grapalat" w:hAnsi="GHEA Grapalat"/>
          <w:lang w:val="af-ZA"/>
        </w:rPr>
        <w:t xml:space="preserve"> </w:t>
      </w:r>
      <w:r w:rsidR="00F06C4B" w:rsidRPr="00F06C4B">
        <w:rPr>
          <w:rFonts w:ascii="GHEA Grapalat" w:hAnsi="GHEA Grapalat" w:cs="Arial"/>
        </w:rPr>
        <w:t>ԼՎԱՑՔԻ</w:t>
      </w:r>
      <w:r w:rsidR="00F06C4B" w:rsidRPr="00F06C4B">
        <w:rPr>
          <w:rFonts w:ascii="GHEA Grapalat" w:hAnsi="GHEA Grapalat"/>
          <w:lang w:val="af-ZA"/>
        </w:rPr>
        <w:t xml:space="preserve"> </w:t>
      </w:r>
      <w:r w:rsidR="00F06C4B" w:rsidRPr="00F06C4B">
        <w:rPr>
          <w:rFonts w:ascii="GHEA Grapalat" w:hAnsi="GHEA Grapalat" w:cs="Arial"/>
        </w:rPr>
        <w:t>ՄԻՋՈՑՆԵՐ</w:t>
      </w:r>
      <w:r w:rsidR="00F06C4B" w:rsidRPr="00F06C4B">
        <w:rPr>
          <w:rFonts w:ascii="GHEA Grapalat" w:hAnsi="GHEA Grapalat"/>
          <w:lang w:val="hy-AM"/>
        </w:rPr>
        <w:t>Ի</w:t>
      </w:r>
      <w:r w:rsidR="00F06C4B" w:rsidRPr="005E1F72">
        <w:rPr>
          <w:rFonts w:ascii="GHEA Grapalat" w:hAnsi="GHEA Grapalat" w:cs="Sylfaen"/>
          <w:lang w:val="af-ZA"/>
        </w:rPr>
        <w:t xml:space="preserve"> </w:t>
      </w:r>
      <w:r w:rsidR="002B32D6" w:rsidRPr="005E1F72">
        <w:rPr>
          <w:rFonts w:ascii="GHEA Grapalat" w:hAnsi="GHEA Grapalat" w:cs="Sylfaen"/>
        </w:rPr>
        <w:t>ՁԵՌՔԲԵՐՄԱՆ</w:t>
      </w:r>
      <w:r w:rsidR="002B32D6" w:rsidRPr="005E1F72">
        <w:rPr>
          <w:rFonts w:ascii="GHEA Grapalat" w:hAnsi="GHEA Grapalat" w:cs="Times Armenian"/>
          <w:lang w:val="af-ZA"/>
        </w:rPr>
        <w:t xml:space="preserve"> </w:t>
      </w:r>
      <w:r w:rsidR="002B32D6" w:rsidRPr="005E1F72">
        <w:rPr>
          <w:rFonts w:ascii="GHEA Grapalat" w:hAnsi="GHEA Grapalat" w:cs="Sylfaen"/>
        </w:rPr>
        <w:t>ՆՊԱՏԱԿՈՎ</w:t>
      </w:r>
      <w:r w:rsidR="002B32D6" w:rsidRPr="005E1F72">
        <w:rPr>
          <w:rFonts w:ascii="GHEA Grapalat" w:hAnsi="GHEA Grapalat" w:cs="Sylfaen"/>
          <w:lang w:val="af-ZA"/>
        </w:rPr>
        <w:t xml:space="preserve"> </w:t>
      </w:r>
      <w:r w:rsidR="002B32D6" w:rsidRPr="005E1F72">
        <w:rPr>
          <w:rFonts w:ascii="GHEA Grapalat" w:hAnsi="GHEA Grapalat" w:cs="Times Armenian"/>
          <w:lang w:val="af-ZA"/>
        </w:rPr>
        <w:t xml:space="preserve"> </w:t>
      </w:r>
      <w:r w:rsidR="002B32D6" w:rsidRPr="005E1F72">
        <w:rPr>
          <w:rFonts w:ascii="GHEA Grapalat" w:hAnsi="GHEA Grapalat" w:cs="Sylfaen"/>
        </w:rPr>
        <w:t>ՀԱՅՏԱՐԱՐՎԱԾ</w:t>
      </w:r>
      <w:r w:rsidR="002B32D6" w:rsidRPr="005E1F72">
        <w:rPr>
          <w:rFonts w:ascii="GHEA Grapalat" w:hAnsi="GHEA Grapalat" w:cs="Times Armenian"/>
          <w:lang w:val="af-ZA"/>
        </w:rPr>
        <w:t xml:space="preserve"> </w:t>
      </w:r>
      <w:r w:rsidR="001B7893">
        <w:rPr>
          <w:rFonts w:ascii="GHEA Grapalat" w:hAnsi="GHEA Grapalat" w:cs="Sylfaen"/>
        </w:rPr>
        <w:t>ԳՆԱՆՇՄԱՆ</w:t>
      </w:r>
      <w:r w:rsidR="001B7893" w:rsidRPr="001B7893">
        <w:rPr>
          <w:rFonts w:ascii="GHEA Grapalat" w:hAnsi="GHEA Grapalat" w:cs="Sylfaen"/>
          <w:lang w:val="af-ZA"/>
        </w:rPr>
        <w:t xml:space="preserve"> </w:t>
      </w:r>
      <w:r w:rsidR="001B7893">
        <w:rPr>
          <w:rFonts w:ascii="GHEA Grapalat" w:hAnsi="GHEA Grapalat" w:cs="Sylfaen"/>
        </w:rPr>
        <w:t>ՀԱՐՑՈՒՄ</w:t>
      </w:r>
      <w:r w:rsidR="008C5FC1" w:rsidRPr="005E1F72">
        <w:rPr>
          <w:rFonts w:ascii="GHEA Grapalat" w:hAnsi="GHEA Grapalat" w:cs="Sylfaen"/>
        </w:rPr>
        <w:t>Ի</w:t>
      </w:r>
    </w:p>
    <w:p w14:paraId="3B89FB98" w14:textId="77777777" w:rsidR="00096865" w:rsidRPr="005E1F72" w:rsidRDefault="00096865" w:rsidP="00EF3662">
      <w:pPr>
        <w:pStyle w:val="aa"/>
        <w:ind w:right="-7"/>
        <w:jc w:val="center"/>
        <w:rPr>
          <w:rFonts w:ascii="GHEA Grapalat" w:hAnsi="GHEA Grapalat"/>
          <w:szCs w:val="22"/>
          <w:lang w:val="af-ZA"/>
        </w:rPr>
      </w:pPr>
    </w:p>
    <w:p w14:paraId="3785CA70" w14:textId="77777777" w:rsidR="00096865" w:rsidRPr="005E1F72" w:rsidRDefault="00096865" w:rsidP="00EF3662">
      <w:pPr>
        <w:pStyle w:val="aa"/>
        <w:ind w:right="-7" w:firstLine="567"/>
        <w:jc w:val="center"/>
        <w:rPr>
          <w:rFonts w:ascii="GHEA Grapalat" w:hAnsi="GHEA Grapalat"/>
          <w:lang w:val="af-ZA"/>
        </w:rPr>
      </w:pPr>
    </w:p>
    <w:p w14:paraId="22B40AD3" w14:textId="77777777" w:rsidR="00096865" w:rsidRPr="005E1F72" w:rsidRDefault="00096865" w:rsidP="00EF3662">
      <w:pPr>
        <w:pStyle w:val="aa"/>
        <w:ind w:right="-7" w:firstLine="567"/>
        <w:jc w:val="center"/>
        <w:rPr>
          <w:rFonts w:ascii="GHEA Grapalat" w:hAnsi="GHEA Grapalat"/>
          <w:lang w:val="af-ZA"/>
        </w:rPr>
      </w:pPr>
    </w:p>
    <w:p w14:paraId="700FF5D9" w14:textId="77777777" w:rsidR="00096865" w:rsidRPr="005E1F72" w:rsidRDefault="00096865" w:rsidP="00EF3662">
      <w:pPr>
        <w:pStyle w:val="aa"/>
        <w:ind w:right="-7" w:firstLine="567"/>
        <w:jc w:val="center"/>
        <w:rPr>
          <w:rFonts w:ascii="GHEA Grapalat" w:hAnsi="GHEA Grapalat"/>
          <w:lang w:val="af-ZA"/>
        </w:rPr>
      </w:pPr>
    </w:p>
    <w:p w14:paraId="2F5784B0" w14:textId="77777777" w:rsidR="00096865" w:rsidRPr="005E1F72" w:rsidRDefault="00096865" w:rsidP="00EF3662">
      <w:pPr>
        <w:pStyle w:val="aa"/>
        <w:ind w:right="-7" w:firstLine="567"/>
        <w:jc w:val="center"/>
        <w:rPr>
          <w:rFonts w:ascii="GHEA Grapalat" w:hAnsi="GHEA Grapalat"/>
          <w:lang w:val="af-ZA"/>
        </w:rPr>
      </w:pPr>
    </w:p>
    <w:p w14:paraId="4B8A1B58" w14:textId="77777777" w:rsidR="00096865" w:rsidRPr="005E1F72" w:rsidRDefault="00096865" w:rsidP="00EF3662">
      <w:pPr>
        <w:pStyle w:val="aa"/>
        <w:ind w:right="-7" w:firstLine="567"/>
        <w:jc w:val="center"/>
        <w:rPr>
          <w:rFonts w:ascii="GHEA Grapalat" w:hAnsi="GHEA Grapalat"/>
          <w:lang w:val="af-ZA"/>
        </w:rPr>
      </w:pPr>
    </w:p>
    <w:p w14:paraId="0C47DCC8" w14:textId="77777777" w:rsidR="00096865" w:rsidRPr="005E1F72" w:rsidRDefault="00096865" w:rsidP="00EF3662">
      <w:pPr>
        <w:pStyle w:val="aa"/>
        <w:ind w:right="-7" w:firstLine="567"/>
        <w:jc w:val="center"/>
        <w:rPr>
          <w:rFonts w:ascii="GHEA Grapalat" w:hAnsi="GHEA Grapalat"/>
          <w:lang w:val="af-ZA"/>
        </w:rPr>
      </w:pPr>
    </w:p>
    <w:p w14:paraId="3BEDA804" w14:textId="77777777" w:rsidR="00096865" w:rsidRPr="005E1F72" w:rsidRDefault="00096865" w:rsidP="00EF3662">
      <w:pPr>
        <w:pStyle w:val="aa"/>
        <w:ind w:right="-7" w:firstLine="567"/>
        <w:jc w:val="center"/>
        <w:rPr>
          <w:rFonts w:ascii="GHEA Grapalat" w:hAnsi="GHEA Grapalat"/>
          <w:lang w:val="af-ZA"/>
        </w:rPr>
      </w:pPr>
    </w:p>
    <w:p w14:paraId="2753869C" w14:textId="77777777" w:rsidR="00096865" w:rsidRPr="005E1F72" w:rsidRDefault="00096865" w:rsidP="00EF3662">
      <w:pPr>
        <w:pStyle w:val="aa"/>
        <w:ind w:right="-7" w:firstLine="567"/>
        <w:jc w:val="center"/>
        <w:rPr>
          <w:rFonts w:ascii="GHEA Grapalat" w:hAnsi="GHEA Grapalat"/>
          <w:lang w:val="af-ZA"/>
        </w:rPr>
      </w:pPr>
    </w:p>
    <w:p w14:paraId="4A5FCA64" w14:textId="77777777" w:rsidR="002B32D6" w:rsidRPr="005E1F72" w:rsidRDefault="002B32D6" w:rsidP="00EF3662">
      <w:pPr>
        <w:pStyle w:val="aa"/>
        <w:ind w:right="-7" w:firstLine="567"/>
        <w:jc w:val="center"/>
        <w:rPr>
          <w:rFonts w:ascii="GHEA Grapalat" w:hAnsi="GHEA Grapalat"/>
          <w:lang w:val="af-ZA"/>
        </w:rPr>
      </w:pPr>
    </w:p>
    <w:p w14:paraId="57E42F40" w14:textId="77777777" w:rsidR="00096865" w:rsidRPr="005E1F72" w:rsidRDefault="00096865" w:rsidP="00EF3662">
      <w:pPr>
        <w:pStyle w:val="aa"/>
        <w:ind w:right="-7" w:firstLine="567"/>
        <w:jc w:val="center"/>
        <w:rPr>
          <w:rFonts w:ascii="GHEA Grapalat" w:hAnsi="GHEA Grapalat"/>
          <w:lang w:val="af-ZA"/>
        </w:rPr>
      </w:pPr>
    </w:p>
    <w:p w14:paraId="67F58AAE" w14:textId="77777777" w:rsidR="00CE0D95" w:rsidRPr="005E1F72" w:rsidRDefault="00CE0D95" w:rsidP="00EF3662">
      <w:pPr>
        <w:pStyle w:val="aa"/>
        <w:ind w:right="-7" w:firstLine="567"/>
        <w:jc w:val="center"/>
        <w:rPr>
          <w:rFonts w:ascii="GHEA Grapalat" w:hAnsi="GHEA Grapalat"/>
          <w:lang w:val="af-ZA"/>
        </w:rPr>
      </w:pPr>
    </w:p>
    <w:p w14:paraId="51D62CA5" w14:textId="77777777" w:rsidR="00CE0D95" w:rsidRPr="005E1F72" w:rsidRDefault="00CE0D95" w:rsidP="00EF3662">
      <w:pPr>
        <w:pStyle w:val="aa"/>
        <w:ind w:right="-7" w:firstLine="567"/>
        <w:jc w:val="center"/>
        <w:rPr>
          <w:rFonts w:ascii="GHEA Grapalat" w:hAnsi="GHEA Grapalat"/>
          <w:lang w:val="af-ZA"/>
        </w:rPr>
      </w:pPr>
    </w:p>
    <w:p w14:paraId="207BA450" w14:textId="77777777" w:rsidR="00CE0D95" w:rsidRPr="005E1F72" w:rsidRDefault="00CE0D95" w:rsidP="00EF3662">
      <w:pPr>
        <w:pStyle w:val="aa"/>
        <w:ind w:right="-7" w:firstLine="567"/>
        <w:jc w:val="center"/>
        <w:rPr>
          <w:rFonts w:ascii="GHEA Grapalat" w:hAnsi="GHEA Grapalat"/>
          <w:lang w:val="af-ZA"/>
        </w:rPr>
      </w:pPr>
    </w:p>
    <w:p w14:paraId="425B59E5" w14:textId="77777777" w:rsidR="00096865" w:rsidRPr="005E1F72" w:rsidRDefault="00096865" w:rsidP="00EF3662">
      <w:pPr>
        <w:pStyle w:val="aa"/>
        <w:ind w:right="-7" w:firstLine="567"/>
        <w:jc w:val="center"/>
        <w:rPr>
          <w:rFonts w:ascii="GHEA Grapalat" w:hAnsi="GHEA Grapalat"/>
          <w:lang w:val="af-ZA"/>
        </w:rPr>
      </w:pPr>
    </w:p>
    <w:p w14:paraId="45946EF2" w14:textId="77777777" w:rsidR="001A43A4" w:rsidRPr="005E1F72" w:rsidRDefault="006F0D3F" w:rsidP="00EF3662">
      <w:pPr>
        <w:ind w:firstLine="567"/>
        <w:jc w:val="both"/>
        <w:rPr>
          <w:rFonts w:ascii="GHEA Grapalat" w:hAnsi="GHEA Grapalat" w:cs="Sylfaen"/>
          <w:i/>
          <w:sz w:val="22"/>
          <w:szCs w:val="22"/>
          <w:lang w:val="af-ZA"/>
        </w:rPr>
      </w:pPr>
      <w:r w:rsidRPr="00AF0BF9">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20044094" w14:textId="0CDD9B5B" w:rsidR="00615B34" w:rsidRPr="002A4619" w:rsidRDefault="00F60C5F" w:rsidP="00615B34">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00615B34" w:rsidRPr="00615B34">
          <w:rPr>
            <w:rStyle w:val="a9"/>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տեղադրված</w:t>
      </w:r>
      <w:r w:rsidR="00615B34" w:rsidRPr="002A4619">
        <w:rPr>
          <w:rFonts w:ascii="GHEA Grapalat" w:hAnsi="GHEA Grapalat" w:cs="Sylfaen"/>
          <w:i/>
          <w:sz w:val="22"/>
          <w:szCs w:val="22"/>
          <w:lang w:val="af-ZA"/>
        </w:rPr>
        <w:t xml:space="preserve">  </w:t>
      </w:r>
      <w:hyperlink r:id="rId12" w:history="1">
        <w:r w:rsidR="00615B34" w:rsidRPr="002A4619">
          <w:rPr>
            <w:rFonts w:ascii="GHEA Grapalat" w:hAnsi="GHEA Grapalat" w:cs="Sylfaen"/>
            <w:i/>
            <w:sz w:val="22"/>
            <w:szCs w:val="22"/>
            <w:lang w:val="af-ZA"/>
          </w:rPr>
          <w:t xml:space="preserve">Armeps </w:t>
        </w:r>
        <w:r w:rsidR="00615B34" w:rsidRPr="00A61D46">
          <w:rPr>
            <w:rFonts w:ascii="GHEA Grapalat" w:hAnsi="GHEA Grapalat" w:cs="Sylfaen"/>
            <w:i/>
            <w:sz w:val="22"/>
            <w:szCs w:val="22"/>
          </w:rPr>
          <w:t>էլեկտրոնային</w:t>
        </w:r>
        <w:r w:rsidR="00615B34"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գնումների</w:t>
        </w:r>
        <w:r w:rsidR="00615B34"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համակարգի</w:t>
        </w:r>
        <w:r w:rsidR="00615B34"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օգտագործողի</w:t>
        </w:r>
        <w:r w:rsidR="00615B34"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Տնտեսական</w:t>
        </w:r>
        <w:r w:rsidR="00615B34"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օպերատորի</w:t>
        </w:r>
        <w:r w:rsidR="00615B34"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ուղեցույց</w:t>
        </w:r>
      </w:hyperlink>
      <w:r w:rsidR="00615B34" w:rsidRPr="00A61D46">
        <w:rPr>
          <w:rFonts w:ascii="GHEA Grapalat" w:hAnsi="GHEA Grapalat" w:cs="Sylfaen"/>
          <w:i/>
          <w:sz w:val="22"/>
          <w:szCs w:val="22"/>
        </w:rPr>
        <w:t>ում</w:t>
      </w:r>
      <w:r w:rsidR="00615B34" w:rsidRPr="002A4619">
        <w:rPr>
          <w:rFonts w:ascii="GHEA Grapalat" w:hAnsi="GHEA Grapalat" w:cs="Sylfaen"/>
          <w:i/>
          <w:sz w:val="22"/>
          <w:szCs w:val="22"/>
          <w:lang w:val="af-ZA"/>
        </w:rPr>
        <w:t>:</w:t>
      </w:r>
    </w:p>
    <w:p w14:paraId="1134AC16"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2CBA8D87" w14:textId="77777777"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0BD43D1A" w14:textId="5527B253"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4" w:history="1">
        <w:r w:rsidR="00615B34" w:rsidRPr="00615B34">
          <w:rPr>
            <w:rStyle w:val="a9"/>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5"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6838C5BE"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6506E5C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54AB2398" w14:textId="13DA69EB" w:rsidR="0089384E" w:rsidRPr="003118E2" w:rsidRDefault="0089384E" w:rsidP="0089384E">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14:paraId="44815F8D"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323B7C31" w14:textId="77777777" w:rsidR="00096865" w:rsidRPr="005E1F72" w:rsidRDefault="00096865" w:rsidP="00EF3662">
      <w:pPr>
        <w:ind w:firstLine="567"/>
        <w:jc w:val="center"/>
        <w:rPr>
          <w:rFonts w:ascii="GHEA Grapalat" w:hAnsi="GHEA Grapalat"/>
          <w:b/>
          <w:sz w:val="20"/>
          <w:szCs w:val="22"/>
          <w:lang w:val="af-ZA"/>
        </w:rPr>
      </w:pPr>
    </w:p>
    <w:p w14:paraId="2F1820B8" w14:textId="77777777" w:rsidR="00160AE4" w:rsidRPr="005E1F72" w:rsidRDefault="00160AE4" w:rsidP="00EF3662">
      <w:pPr>
        <w:ind w:firstLine="567"/>
        <w:jc w:val="center"/>
        <w:rPr>
          <w:rFonts w:ascii="GHEA Grapalat" w:hAnsi="GHEA Grapalat" w:cs="Sylfaen"/>
          <w:b/>
          <w:sz w:val="22"/>
          <w:szCs w:val="22"/>
          <w:lang w:val="af-ZA"/>
        </w:rPr>
      </w:pPr>
    </w:p>
    <w:p w14:paraId="4BAC002B"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08F5CD9" w14:textId="77777777" w:rsidR="00160AE4" w:rsidRPr="005E1F72" w:rsidRDefault="00160AE4" w:rsidP="00EF3662">
      <w:pPr>
        <w:ind w:firstLine="567"/>
        <w:jc w:val="center"/>
        <w:rPr>
          <w:rFonts w:ascii="GHEA Grapalat" w:hAnsi="GHEA Grapalat"/>
          <w:i/>
          <w:sz w:val="20"/>
          <w:lang w:val="af-ZA"/>
        </w:rPr>
      </w:pPr>
    </w:p>
    <w:p w14:paraId="36D106F3" w14:textId="2174B750" w:rsidR="00EB440B" w:rsidRPr="00F06C4B" w:rsidRDefault="00F06C4B" w:rsidP="00EB440B">
      <w:pPr>
        <w:pStyle w:val="aa"/>
        <w:ind w:right="-7"/>
        <w:jc w:val="center"/>
        <w:rPr>
          <w:rFonts w:ascii="GHEA Grapalat" w:hAnsi="GHEA Grapalat"/>
          <w:b/>
          <w:sz w:val="20"/>
          <w:szCs w:val="20"/>
          <w:lang w:val="af-ZA"/>
        </w:rPr>
      </w:pPr>
      <w:r w:rsidRPr="00F06C4B">
        <w:rPr>
          <w:rFonts w:ascii="GHEA Grapalat" w:hAnsi="GHEA Grapalat" w:cs="Sylfaen"/>
          <w:b/>
          <w:sz w:val="20"/>
          <w:szCs w:val="20"/>
        </w:rPr>
        <w:t>ՍԻՍԻԱՆԻ</w:t>
      </w:r>
      <w:r w:rsidRPr="00F06C4B">
        <w:rPr>
          <w:rFonts w:ascii="GHEA Grapalat" w:hAnsi="GHEA Grapalat"/>
          <w:b/>
          <w:sz w:val="20"/>
          <w:szCs w:val="20"/>
          <w:lang w:val="af-ZA"/>
        </w:rPr>
        <w:t xml:space="preserve"> </w:t>
      </w:r>
      <w:r w:rsidRPr="00F06C4B">
        <w:rPr>
          <w:rFonts w:ascii="GHEA Grapalat" w:hAnsi="GHEA Grapalat" w:cs="Sylfaen"/>
          <w:b/>
          <w:sz w:val="20"/>
          <w:szCs w:val="20"/>
        </w:rPr>
        <w:t>ՀԱՄԱՅՆՔԻ</w:t>
      </w:r>
      <w:r w:rsidRPr="00F06C4B">
        <w:rPr>
          <w:rFonts w:ascii="GHEA Grapalat" w:hAnsi="GHEA Grapalat" w:cs="Sylfaen"/>
          <w:b/>
          <w:sz w:val="20"/>
          <w:szCs w:val="20"/>
          <w:lang w:val="af-ZA"/>
        </w:rPr>
        <w:t xml:space="preserve"> </w:t>
      </w:r>
      <w:r w:rsidRPr="00F06C4B">
        <w:rPr>
          <w:rFonts w:ascii="GHEA Grapalat" w:hAnsi="GHEA Grapalat" w:cs="Sylfaen"/>
          <w:b/>
          <w:sz w:val="20"/>
          <w:szCs w:val="20"/>
        </w:rPr>
        <w:t>ԿԱՐԻՔՆԵՐԻ</w:t>
      </w:r>
      <w:r w:rsidRPr="00F06C4B">
        <w:rPr>
          <w:rFonts w:ascii="GHEA Grapalat" w:hAnsi="GHEA Grapalat" w:cs="Times Armenian"/>
          <w:b/>
          <w:sz w:val="20"/>
          <w:szCs w:val="20"/>
          <w:lang w:val="af-ZA"/>
        </w:rPr>
        <w:t xml:space="preserve"> </w:t>
      </w:r>
      <w:r w:rsidRPr="00F06C4B">
        <w:rPr>
          <w:rFonts w:ascii="GHEA Grapalat" w:hAnsi="GHEA Grapalat" w:cs="Sylfaen"/>
          <w:b/>
          <w:sz w:val="20"/>
          <w:szCs w:val="20"/>
        </w:rPr>
        <w:t>ՀԱՄԱՐ</w:t>
      </w:r>
      <w:r w:rsidRPr="00F06C4B">
        <w:rPr>
          <w:rFonts w:ascii="GHEA Grapalat" w:hAnsi="GHEA Grapalat" w:cs="Times Armenian"/>
          <w:b/>
          <w:sz w:val="20"/>
          <w:szCs w:val="20"/>
          <w:lang w:val="af-ZA"/>
        </w:rPr>
        <w:t xml:space="preserve">` </w:t>
      </w:r>
      <w:r w:rsidRPr="00F06C4B">
        <w:rPr>
          <w:rFonts w:ascii="GHEA Grapalat" w:hAnsi="GHEA Grapalat" w:cs="Arial"/>
          <w:b/>
          <w:sz w:val="20"/>
          <w:szCs w:val="20"/>
        </w:rPr>
        <w:t>ԵՆԹԱԿԱՅՈՒԹՅԱՆ</w:t>
      </w:r>
      <w:r w:rsidRPr="00F06C4B">
        <w:rPr>
          <w:rFonts w:ascii="GHEA Grapalat" w:hAnsi="GHEA Grapalat"/>
          <w:b/>
          <w:sz w:val="20"/>
          <w:szCs w:val="20"/>
          <w:lang w:val="af-ZA"/>
        </w:rPr>
        <w:t xml:space="preserve"> </w:t>
      </w:r>
      <w:r w:rsidRPr="00F06C4B">
        <w:rPr>
          <w:rFonts w:ascii="GHEA Grapalat" w:hAnsi="GHEA Grapalat" w:cs="Arial"/>
          <w:b/>
          <w:sz w:val="20"/>
          <w:szCs w:val="20"/>
        </w:rPr>
        <w:t>ՀԻՄՆԱՐԿՆԵՐԻ</w:t>
      </w:r>
      <w:r w:rsidRPr="00F06C4B">
        <w:rPr>
          <w:rFonts w:ascii="GHEA Grapalat" w:hAnsi="GHEA Grapalat"/>
          <w:b/>
          <w:sz w:val="20"/>
          <w:szCs w:val="20"/>
          <w:lang w:val="af-ZA"/>
        </w:rPr>
        <w:t xml:space="preserve"> </w:t>
      </w:r>
      <w:r w:rsidRPr="00F06C4B">
        <w:rPr>
          <w:rFonts w:ascii="GHEA Grapalat" w:hAnsi="GHEA Grapalat" w:cs="Arial"/>
          <w:b/>
          <w:sz w:val="20"/>
          <w:szCs w:val="20"/>
          <w:lang w:val="hy-AM"/>
        </w:rPr>
        <w:t>ԵՎ</w:t>
      </w:r>
      <w:r w:rsidRPr="00F06C4B">
        <w:rPr>
          <w:rFonts w:ascii="GHEA Grapalat" w:hAnsi="GHEA Grapalat"/>
          <w:b/>
          <w:sz w:val="20"/>
          <w:szCs w:val="20"/>
          <w:lang w:val="af-ZA"/>
        </w:rPr>
        <w:t xml:space="preserve"> </w:t>
      </w:r>
      <w:r w:rsidRPr="00F06C4B">
        <w:rPr>
          <w:rFonts w:ascii="GHEA Grapalat" w:hAnsi="GHEA Grapalat" w:cs="Arial"/>
          <w:b/>
          <w:sz w:val="20"/>
          <w:szCs w:val="20"/>
        </w:rPr>
        <w:t>ՈՉ</w:t>
      </w:r>
      <w:r w:rsidRPr="00F06C4B">
        <w:rPr>
          <w:rFonts w:ascii="GHEA Grapalat" w:hAnsi="GHEA Grapalat"/>
          <w:b/>
          <w:sz w:val="20"/>
          <w:szCs w:val="20"/>
          <w:lang w:val="af-ZA"/>
        </w:rPr>
        <w:t xml:space="preserve"> </w:t>
      </w:r>
      <w:r w:rsidRPr="00F06C4B">
        <w:rPr>
          <w:rFonts w:ascii="GHEA Grapalat" w:hAnsi="GHEA Grapalat" w:cs="Arial"/>
          <w:b/>
          <w:sz w:val="20"/>
          <w:szCs w:val="20"/>
        </w:rPr>
        <w:t>ԱՌևՏՐԱՅԻՆ</w:t>
      </w:r>
      <w:r w:rsidRPr="00F06C4B">
        <w:rPr>
          <w:rFonts w:ascii="GHEA Grapalat" w:hAnsi="GHEA Grapalat"/>
          <w:b/>
          <w:sz w:val="20"/>
          <w:szCs w:val="20"/>
          <w:lang w:val="af-ZA"/>
        </w:rPr>
        <w:t xml:space="preserve"> </w:t>
      </w:r>
      <w:r w:rsidRPr="00F06C4B">
        <w:rPr>
          <w:rFonts w:ascii="GHEA Grapalat" w:hAnsi="GHEA Grapalat" w:cs="Arial"/>
          <w:b/>
          <w:sz w:val="20"/>
          <w:szCs w:val="20"/>
        </w:rPr>
        <w:t>ԿԱԶՄԱԿԵՐՊՈՒԹՅՈՒՆՆԵՐԻ</w:t>
      </w:r>
      <w:r w:rsidRPr="00F06C4B">
        <w:rPr>
          <w:rFonts w:ascii="GHEA Grapalat" w:hAnsi="GHEA Grapalat"/>
          <w:b/>
          <w:sz w:val="20"/>
          <w:szCs w:val="20"/>
          <w:lang w:val="af-ZA"/>
        </w:rPr>
        <w:t xml:space="preserve"> </w:t>
      </w:r>
      <w:r w:rsidRPr="00F06C4B">
        <w:rPr>
          <w:rFonts w:ascii="GHEA Grapalat" w:hAnsi="GHEA Grapalat" w:cs="Arial"/>
          <w:b/>
          <w:sz w:val="20"/>
          <w:szCs w:val="20"/>
        </w:rPr>
        <w:t>ԿԱՐԻՔՆԵՐԻ</w:t>
      </w:r>
      <w:r w:rsidRPr="00F06C4B">
        <w:rPr>
          <w:rFonts w:ascii="GHEA Grapalat" w:hAnsi="GHEA Grapalat"/>
          <w:b/>
          <w:sz w:val="20"/>
          <w:szCs w:val="20"/>
          <w:lang w:val="af-ZA"/>
        </w:rPr>
        <w:t xml:space="preserve"> </w:t>
      </w:r>
      <w:r w:rsidRPr="00F06C4B">
        <w:rPr>
          <w:rFonts w:ascii="GHEA Grapalat" w:hAnsi="GHEA Grapalat" w:cs="Arial"/>
          <w:b/>
          <w:sz w:val="20"/>
          <w:szCs w:val="20"/>
        </w:rPr>
        <w:t>ՀԱՄԱՐ</w:t>
      </w:r>
      <w:r w:rsidRPr="00F06C4B">
        <w:rPr>
          <w:rFonts w:ascii="GHEA Grapalat" w:hAnsi="GHEA Grapalat"/>
          <w:b/>
          <w:sz w:val="20"/>
          <w:szCs w:val="20"/>
          <w:lang w:val="af-ZA"/>
        </w:rPr>
        <w:t xml:space="preserve"> </w:t>
      </w:r>
      <w:r w:rsidRPr="00F06C4B">
        <w:rPr>
          <w:rFonts w:ascii="GHEA Grapalat" w:hAnsi="GHEA Grapalat" w:cs="Arial"/>
          <w:b/>
          <w:sz w:val="20"/>
          <w:szCs w:val="20"/>
        </w:rPr>
        <w:t>ԿԵՆՏՐՈՆԱՑՎԱԾ</w:t>
      </w:r>
      <w:r w:rsidRPr="00F06C4B">
        <w:rPr>
          <w:rFonts w:ascii="GHEA Grapalat" w:hAnsi="GHEA Grapalat"/>
          <w:b/>
          <w:sz w:val="20"/>
          <w:szCs w:val="20"/>
          <w:lang w:val="af-ZA"/>
        </w:rPr>
        <w:t xml:space="preserve"> </w:t>
      </w:r>
      <w:r w:rsidRPr="00F06C4B">
        <w:rPr>
          <w:rFonts w:ascii="GHEA Grapalat" w:hAnsi="GHEA Grapalat" w:cs="Arial"/>
          <w:b/>
          <w:sz w:val="20"/>
          <w:szCs w:val="20"/>
        </w:rPr>
        <w:t>ԿԱՐԳՈՎ</w:t>
      </w:r>
      <w:r w:rsidRPr="00F06C4B">
        <w:rPr>
          <w:rFonts w:ascii="GHEA Grapalat" w:hAnsi="GHEA Grapalat"/>
          <w:b/>
          <w:sz w:val="20"/>
          <w:szCs w:val="20"/>
          <w:lang w:val="af-ZA"/>
        </w:rPr>
        <w:t xml:space="preserve"> </w:t>
      </w:r>
      <w:r w:rsidRPr="00F06C4B">
        <w:rPr>
          <w:rFonts w:ascii="GHEA Grapalat" w:hAnsi="GHEA Grapalat" w:cs="Arial"/>
          <w:b/>
          <w:sz w:val="20"/>
          <w:szCs w:val="20"/>
        </w:rPr>
        <w:t>ՏՆՏԵՍԱԿԱՆ</w:t>
      </w:r>
      <w:r w:rsidRPr="00F06C4B">
        <w:rPr>
          <w:rFonts w:ascii="GHEA Grapalat" w:hAnsi="GHEA Grapalat"/>
          <w:b/>
          <w:sz w:val="20"/>
          <w:szCs w:val="20"/>
          <w:lang w:val="af-ZA"/>
        </w:rPr>
        <w:t xml:space="preserve"> </w:t>
      </w:r>
      <w:r w:rsidRPr="00F06C4B">
        <w:rPr>
          <w:rFonts w:ascii="GHEA Grapalat" w:hAnsi="GHEA Grapalat" w:cs="Arial"/>
          <w:b/>
          <w:sz w:val="20"/>
          <w:szCs w:val="20"/>
        </w:rPr>
        <w:t>ԱՊՐԱՆՔՆԵՐ</w:t>
      </w:r>
      <w:r w:rsidRPr="00F06C4B">
        <w:rPr>
          <w:rFonts w:ascii="GHEA Grapalat" w:hAnsi="GHEA Grapalat"/>
          <w:b/>
          <w:sz w:val="20"/>
          <w:szCs w:val="20"/>
          <w:lang w:val="af-ZA"/>
        </w:rPr>
        <w:t xml:space="preserve"> </w:t>
      </w:r>
      <w:r w:rsidRPr="00F06C4B">
        <w:rPr>
          <w:rFonts w:ascii="GHEA Grapalat" w:hAnsi="GHEA Grapalat" w:cs="Arial"/>
          <w:b/>
          <w:sz w:val="20"/>
          <w:szCs w:val="20"/>
        </w:rPr>
        <w:t>ՍԱՆՀԻԳԻԵՆԻԿ</w:t>
      </w:r>
      <w:r w:rsidRPr="00F06C4B">
        <w:rPr>
          <w:rFonts w:ascii="GHEA Grapalat" w:hAnsi="GHEA Grapalat"/>
          <w:b/>
          <w:sz w:val="20"/>
          <w:szCs w:val="20"/>
          <w:lang w:val="af-ZA"/>
        </w:rPr>
        <w:t xml:space="preserve"> </w:t>
      </w:r>
      <w:r w:rsidRPr="00F06C4B">
        <w:rPr>
          <w:rFonts w:ascii="GHEA Grapalat" w:hAnsi="GHEA Grapalat"/>
          <w:b/>
          <w:sz w:val="20"/>
          <w:szCs w:val="20"/>
          <w:lang w:val="hy-AM"/>
        </w:rPr>
        <w:t>ԵՎ</w:t>
      </w:r>
      <w:r w:rsidRPr="00F06C4B">
        <w:rPr>
          <w:rFonts w:ascii="GHEA Grapalat" w:hAnsi="GHEA Grapalat"/>
          <w:b/>
          <w:sz w:val="20"/>
          <w:szCs w:val="20"/>
          <w:lang w:val="af-ZA"/>
        </w:rPr>
        <w:t xml:space="preserve"> </w:t>
      </w:r>
      <w:r w:rsidRPr="00F06C4B">
        <w:rPr>
          <w:rFonts w:ascii="GHEA Grapalat" w:hAnsi="GHEA Grapalat" w:cs="Arial"/>
          <w:b/>
          <w:sz w:val="20"/>
          <w:szCs w:val="20"/>
        </w:rPr>
        <w:t>ԼՎԱՑՔԻ</w:t>
      </w:r>
      <w:r w:rsidRPr="00F06C4B">
        <w:rPr>
          <w:rFonts w:ascii="GHEA Grapalat" w:hAnsi="GHEA Grapalat"/>
          <w:b/>
          <w:sz w:val="20"/>
          <w:szCs w:val="20"/>
          <w:lang w:val="af-ZA"/>
        </w:rPr>
        <w:t xml:space="preserve"> </w:t>
      </w:r>
      <w:r w:rsidRPr="00F06C4B">
        <w:rPr>
          <w:rFonts w:ascii="GHEA Grapalat" w:hAnsi="GHEA Grapalat" w:cs="Arial"/>
          <w:b/>
          <w:sz w:val="20"/>
          <w:szCs w:val="20"/>
        </w:rPr>
        <w:t>ՄԻՋՈՑՆԵՐ</w:t>
      </w:r>
      <w:r w:rsidRPr="00F06C4B">
        <w:rPr>
          <w:rFonts w:ascii="GHEA Grapalat" w:hAnsi="GHEA Grapalat"/>
          <w:b/>
          <w:sz w:val="20"/>
          <w:szCs w:val="20"/>
          <w:lang w:val="hy-AM"/>
        </w:rPr>
        <w:t>Ի</w:t>
      </w:r>
      <w:r w:rsidR="00EB440B" w:rsidRPr="00F06C4B">
        <w:rPr>
          <w:rFonts w:ascii="GHEA Grapalat" w:hAnsi="GHEA Grapalat" w:cs="Sylfaen"/>
          <w:b/>
          <w:sz w:val="20"/>
          <w:szCs w:val="20"/>
          <w:lang w:val="af-ZA"/>
        </w:rPr>
        <w:t xml:space="preserve"> </w:t>
      </w:r>
    </w:p>
    <w:p w14:paraId="36E9A189" w14:textId="6DB794B6" w:rsidR="00160AE4" w:rsidRPr="005E1F72" w:rsidRDefault="00160AE4" w:rsidP="00EF3662">
      <w:pPr>
        <w:ind w:firstLine="567"/>
        <w:rPr>
          <w:rFonts w:ascii="GHEA Grapalat" w:hAnsi="GHEA Grapalat"/>
          <w:sz w:val="20"/>
          <w:lang w:val="af-ZA"/>
        </w:rPr>
      </w:pPr>
    </w:p>
    <w:p w14:paraId="3BE6E128" w14:textId="77777777" w:rsidR="00160AE4" w:rsidRPr="005E1F72" w:rsidRDefault="00160AE4" w:rsidP="00EF3662">
      <w:pPr>
        <w:ind w:firstLine="567"/>
        <w:rPr>
          <w:rFonts w:ascii="GHEA Grapalat" w:hAnsi="GHEA Grapalat"/>
          <w:sz w:val="16"/>
          <w:szCs w:val="16"/>
          <w:lang w:val="af-ZA"/>
        </w:rPr>
      </w:pPr>
      <w:r w:rsidRPr="005E1F72">
        <w:rPr>
          <w:rFonts w:ascii="GHEA Grapalat" w:hAnsi="GHEA Grapalat"/>
          <w:sz w:val="20"/>
          <w:lang w:val="af-ZA"/>
        </w:rPr>
        <w:t xml:space="preserve">  </w:t>
      </w:r>
      <w:r w:rsidRPr="005E1F72">
        <w:rPr>
          <w:rFonts w:ascii="GHEA Grapalat" w:hAnsi="GHEA Grapalat"/>
          <w:sz w:val="16"/>
          <w:szCs w:val="16"/>
          <w:lang w:val="af-ZA"/>
        </w:rPr>
        <w:t>պատվիրատուի անվանումը                                                                  ապրանքի անվանումը</w:t>
      </w:r>
    </w:p>
    <w:p w14:paraId="235893F3" w14:textId="68B05A46" w:rsidR="00096865" w:rsidRPr="005E1F72" w:rsidRDefault="00160AE4" w:rsidP="00EF3662">
      <w:pPr>
        <w:ind w:firstLine="567"/>
        <w:jc w:val="center"/>
        <w:rPr>
          <w:rFonts w:ascii="GHEA Grapalat" w:hAnsi="GHEA Grapalat"/>
          <w:i/>
          <w:sz w:val="20"/>
          <w:lang w:val="af-ZA"/>
        </w:rPr>
      </w:pPr>
      <w:r w:rsidRPr="005E1F72">
        <w:rPr>
          <w:rFonts w:ascii="GHEA Grapalat" w:hAnsi="GHEA Grapalat"/>
          <w:b/>
          <w:sz w:val="20"/>
          <w:lang w:val="af-ZA"/>
        </w:rPr>
        <w:t xml:space="preserve">ՁԵՌՔԲԵՐՄԱՆ ՆՊԱՏԱԿՈՎ ՀԱՅՏԱՐԱՐՎԱԾ </w:t>
      </w:r>
      <w:r w:rsidR="001B7893">
        <w:rPr>
          <w:rFonts w:ascii="GHEA Grapalat" w:hAnsi="GHEA Grapalat"/>
          <w:b/>
          <w:sz w:val="20"/>
          <w:lang w:val="af-ZA"/>
        </w:rPr>
        <w:t>ԳՆԱՆՇՄԱՆ ՀԱՐՑՈՒՄ</w:t>
      </w:r>
      <w:r w:rsidRPr="005E1F72">
        <w:rPr>
          <w:rFonts w:ascii="GHEA Grapalat" w:hAnsi="GHEA Grapalat"/>
          <w:b/>
          <w:sz w:val="20"/>
          <w:lang w:val="af-ZA"/>
        </w:rPr>
        <w:t>Ի ՀՐԱՎԵՐԻ</w:t>
      </w:r>
    </w:p>
    <w:p w14:paraId="183091A5" w14:textId="77777777" w:rsidR="00C67E80" w:rsidRPr="005E1F72" w:rsidRDefault="00C67E80" w:rsidP="00EF3662">
      <w:pPr>
        <w:ind w:firstLine="567"/>
        <w:jc w:val="center"/>
        <w:rPr>
          <w:rFonts w:ascii="GHEA Grapalat" w:hAnsi="GHEA Grapalat" w:cs="Sylfaen"/>
          <w:b/>
          <w:sz w:val="20"/>
          <w:szCs w:val="22"/>
          <w:lang w:val="af-ZA"/>
        </w:rPr>
      </w:pPr>
    </w:p>
    <w:p w14:paraId="1A501B8B" w14:textId="77777777" w:rsidR="009F5D9B" w:rsidRPr="005E1F72" w:rsidRDefault="009F5D9B" w:rsidP="00EF3662">
      <w:pPr>
        <w:ind w:firstLine="567"/>
        <w:jc w:val="center"/>
        <w:rPr>
          <w:rFonts w:ascii="GHEA Grapalat" w:hAnsi="GHEA Grapalat" w:cs="Sylfaen"/>
          <w:b/>
          <w:sz w:val="20"/>
          <w:szCs w:val="22"/>
          <w:lang w:val="af-ZA"/>
        </w:rPr>
      </w:pPr>
    </w:p>
    <w:p w14:paraId="0E3D6A9B" w14:textId="77777777" w:rsidR="00096865" w:rsidRPr="005E1F72" w:rsidRDefault="00096865" w:rsidP="00EF366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14:paraId="652F7E3E" w14:textId="77777777" w:rsidR="00096865" w:rsidRPr="005E1F72" w:rsidRDefault="00096865" w:rsidP="00EF3662">
      <w:pPr>
        <w:ind w:firstLine="567"/>
        <w:jc w:val="both"/>
        <w:rPr>
          <w:rFonts w:ascii="GHEA Grapalat" w:hAnsi="GHEA Grapalat"/>
          <w:sz w:val="20"/>
          <w:lang w:val="af-ZA"/>
        </w:rPr>
      </w:pPr>
    </w:p>
    <w:p w14:paraId="6A0B0ABB"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44A78B9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6AA2E9A8"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06EACF04"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79147F07"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225A20B0"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76A4BE33" w14:textId="549CFA35"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7</w:t>
      </w:r>
      <w:r w:rsidR="00EB440B">
        <w:rPr>
          <w:rFonts w:ascii="GHEA Grapalat" w:hAnsi="GHEA Grapalat"/>
          <w:sz w:val="20"/>
          <w:lang w:val="af-ZA"/>
        </w:rPr>
        <w:t xml:space="preserve"> </w:t>
      </w:r>
      <w:r w:rsidR="00340083" w:rsidRPr="00972668">
        <w:rPr>
          <w:rStyle w:val="af6"/>
          <w:rFonts w:ascii="GHEA Grapalat" w:hAnsi="GHEA Grapalat" w:cs="Sylfaen"/>
          <w:sz w:val="20"/>
        </w:rPr>
        <w:footnoteReference w:id="1"/>
      </w:r>
      <w:r w:rsidR="00096865" w:rsidRPr="00972668">
        <w:rPr>
          <w:rFonts w:ascii="GHEA Grapalat" w:hAnsi="GHEA Grapalat" w:cs="Times Armenian"/>
          <w:sz w:val="20"/>
          <w:lang w:val="af-ZA"/>
        </w:rPr>
        <w:tab/>
        <w:t xml:space="preserve"> </w:t>
      </w:r>
    </w:p>
    <w:p w14:paraId="2921A88F"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0B4C3D82"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06E0699D"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6A40672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3C22912"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0AAE7295" w14:textId="77777777" w:rsidR="00096865" w:rsidRPr="00972668" w:rsidRDefault="00096865" w:rsidP="00EF3662">
      <w:pPr>
        <w:ind w:firstLine="567"/>
        <w:jc w:val="both"/>
        <w:rPr>
          <w:rFonts w:ascii="GHEA Grapalat" w:hAnsi="GHEA Grapalat"/>
          <w:sz w:val="20"/>
          <w:lang w:val="af-ZA"/>
        </w:rPr>
      </w:pPr>
    </w:p>
    <w:p w14:paraId="616E65D7" w14:textId="77777777" w:rsidR="00096865" w:rsidRPr="00972668" w:rsidRDefault="00096865" w:rsidP="00EF3662">
      <w:pPr>
        <w:ind w:firstLine="567"/>
        <w:jc w:val="both"/>
        <w:rPr>
          <w:rFonts w:ascii="GHEA Grapalat" w:hAnsi="GHEA Grapalat"/>
          <w:sz w:val="20"/>
          <w:lang w:val="af-ZA"/>
        </w:rPr>
      </w:pPr>
    </w:p>
    <w:p w14:paraId="6345CD48" w14:textId="7A384A9D" w:rsidR="00096865" w:rsidRPr="00972668" w:rsidRDefault="00096865" w:rsidP="00EF366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001B7893">
        <w:rPr>
          <w:rFonts w:ascii="GHEA Grapalat" w:hAnsi="GHEA Grapalat" w:cs="Sylfaen"/>
          <w:b/>
          <w:sz w:val="20"/>
        </w:rPr>
        <w:t>ԳՆԱՆՇՄԱՆ</w:t>
      </w:r>
      <w:r w:rsidR="001B7893" w:rsidRPr="00DF4B6D">
        <w:rPr>
          <w:rFonts w:ascii="GHEA Grapalat" w:hAnsi="GHEA Grapalat" w:cs="Sylfaen"/>
          <w:b/>
          <w:sz w:val="20"/>
          <w:lang w:val="af-ZA"/>
        </w:rPr>
        <w:t xml:space="preserve"> </w:t>
      </w:r>
      <w:r w:rsidR="001B7893">
        <w:rPr>
          <w:rFonts w:ascii="GHEA Grapalat" w:hAnsi="GHEA Grapalat" w:cs="Sylfaen"/>
          <w:b/>
          <w:sz w:val="20"/>
        </w:rPr>
        <w:t>ՀԱՐՑՈՒՄ</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7E13DBE" w14:textId="77777777" w:rsidR="00096865" w:rsidRPr="00972668" w:rsidRDefault="00096865" w:rsidP="00EF3662">
      <w:pPr>
        <w:ind w:firstLine="567"/>
        <w:jc w:val="both"/>
        <w:rPr>
          <w:rFonts w:ascii="GHEA Grapalat" w:hAnsi="GHEA Grapalat"/>
          <w:sz w:val="20"/>
          <w:lang w:val="af-ZA"/>
        </w:rPr>
      </w:pPr>
    </w:p>
    <w:p w14:paraId="670A5BCB"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14:paraId="1370565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57ABED30" w14:textId="77777777" w:rsidR="00B375A2" w:rsidRDefault="006F0D3F" w:rsidP="00B375A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334B2F" w:rsidRPr="00334B2F">
        <w:rPr>
          <w:rFonts w:ascii="GHEA Grapalat" w:hAnsi="GHEA Grapalat" w:cs="Times Armenian"/>
          <w:sz w:val="20"/>
          <w:lang w:val="af-ZA"/>
        </w:rPr>
        <w:t>6</w:t>
      </w:r>
      <w:r w:rsidR="00096865" w:rsidRPr="005E1F72">
        <w:rPr>
          <w:rFonts w:ascii="GHEA Grapalat" w:hAnsi="GHEA Grapalat" w:cs="Times Armenian"/>
          <w:sz w:val="20"/>
          <w:lang w:val="af-ZA"/>
        </w:rPr>
        <w:tab/>
      </w:r>
    </w:p>
    <w:p w14:paraId="79B73821" w14:textId="77777777" w:rsidR="00096865" w:rsidRPr="005E1F72" w:rsidRDefault="00B375A2" w:rsidP="0069200A">
      <w:pPr>
        <w:ind w:firstLine="1134"/>
        <w:jc w:val="both"/>
        <w:rPr>
          <w:rFonts w:ascii="GHEA Grapalat" w:hAnsi="GHEA Grapalat" w:cs="Times Armenian"/>
          <w:sz w:val="20"/>
          <w:lang w:val="af-ZA"/>
        </w:rPr>
      </w:pPr>
      <w:r>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04F14733" w14:textId="3EBB6E92" w:rsidR="00096865" w:rsidRPr="005E1F72" w:rsidRDefault="00096865" w:rsidP="0069200A">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787118">
        <w:rPr>
          <w:rFonts w:ascii="GHEA Grapalat" w:hAnsi="GHEA Grapalat" w:cs="Times Armenian"/>
          <w:sz w:val="20"/>
          <w:lang w:val="af-ZA"/>
        </w:rPr>
        <w:t>ՍՄՍՀ-ԳՀԱՊՁԲ-23/2</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1B7893">
        <w:rPr>
          <w:rFonts w:ascii="GHEA Grapalat" w:hAnsi="GHEA Grapalat" w:cs="Sylfaen"/>
          <w:sz w:val="20"/>
        </w:rPr>
        <w:t>գնանշման</w:t>
      </w:r>
      <w:r w:rsidR="001B7893" w:rsidRPr="001B7893">
        <w:rPr>
          <w:rFonts w:ascii="GHEA Grapalat" w:hAnsi="GHEA Grapalat" w:cs="Sylfaen"/>
          <w:sz w:val="20"/>
          <w:lang w:val="af-ZA"/>
        </w:rPr>
        <w:t xml:space="preserve"> </w:t>
      </w:r>
      <w:r w:rsidR="001B7893">
        <w:rPr>
          <w:rFonts w:ascii="GHEA Grapalat" w:hAnsi="GHEA Grapalat" w:cs="Sylfaen"/>
          <w:sz w:val="20"/>
        </w:rPr>
        <w:t>հարցում</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374510B9" w14:textId="6AF08D1C" w:rsidR="00096865" w:rsidRPr="00BD57B2" w:rsidRDefault="00096865" w:rsidP="0069200A">
      <w:pPr>
        <w:shd w:val="clear" w:color="auto" w:fill="FFFFFF"/>
        <w:ind w:firstLine="375"/>
        <w:jc w:val="both"/>
        <w:rPr>
          <w:rFonts w:ascii="Arial Unicode" w:hAnsi="Arial Unicode"/>
          <w:bCs/>
          <w:color w:val="000000"/>
          <w:sz w:val="21"/>
          <w:szCs w:val="21"/>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F40D4D" w:rsidRPr="00847CEC">
        <w:rPr>
          <w:rFonts w:ascii="GHEA Grapalat" w:hAnsi="GHEA Grapalat"/>
          <w:sz w:val="20"/>
          <w:lang w:val="af-ZA"/>
        </w:rPr>
        <w:t>«</w:t>
      </w:r>
      <w:r w:rsidR="004E144F" w:rsidRPr="00847CEC">
        <w:rPr>
          <w:rFonts w:ascii="GHEA Grapalat" w:hAnsi="GHEA Grapalat"/>
          <w:sz w:val="20"/>
          <w:lang w:val="af-ZA"/>
        </w:rPr>
        <w:t>Է</w:t>
      </w:r>
      <w:r w:rsidR="00F40D4D" w:rsidRPr="00BD57B2">
        <w:rPr>
          <w:rFonts w:ascii="GHEA Grapalat" w:hAnsi="GHEA Grapalat"/>
          <w:sz w:val="20"/>
          <w:lang w:val="af-ZA"/>
        </w:rPr>
        <w:t>լեկտրոնային</w:t>
      </w:r>
      <w:r w:rsidR="00F40D4D" w:rsidRPr="002B0733">
        <w:rPr>
          <w:rFonts w:ascii="GHEA Grapalat" w:hAnsi="GHEA Grapalat"/>
          <w:sz w:val="20"/>
          <w:lang w:val="af-ZA"/>
        </w:rPr>
        <w:t xml:space="preserve">  </w:t>
      </w:r>
      <w:r w:rsidR="00F40D4D" w:rsidRPr="00BD57B2">
        <w:rPr>
          <w:rFonts w:ascii="GHEA Grapalat" w:hAnsi="GHEA Grapalat"/>
          <w:sz w:val="20"/>
          <w:lang w:val="af-ZA"/>
        </w:rPr>
        <w:t>ձևով</w:t>
      </w:r>
      <w:r w:rsidR="00F40D4D" w:rsidRPr="002B0733">
        <w:rPr>
          <w:rFonts w:ascii="GHEA Grapalat" w:hAnsi="GHEA Grapalat"/>
          <w:sz w:val="20"/>
          <w:lang w:val="af-ZA"/>
        </w:rPr>
        <w:t xml:space="preserve"> </w:t>
      </w:r>
      <w:r w:rsidR="00F40D4D" w:rsidRPr="00BD57B2">
        <w:rPr>
          <w:rFonts w:ascii="GHEA Grapalat" w:hAnsi="GHEA Grapalat"/>
          <w:sz w:val="20"/>
          <w:lang w:val="af-ZA"/>
        </w:rPr>
        <w:t>գնումների</w:t>
      </w:r>
      <w:r w:rsidR="00F40D4D" w:rsidRPr="002B0733">
        <w:rPr>
          <w:rFonts w:ascii="GHEA Grapalat" w:hAnsi="GHEA Grapalat"/>
          <w:sz w:val="20"/>
          <w:lang w:val="af-ZA"/>
        </w:rPr>
        <w:t xml:space="preserve"> </w:t>
      </w:r>
      <w:r w:rsidR="00F40D4D" w:rsidRPr="00BD57B2">
        <w:rPr>
          <w:rFonts w:ascii="GHEA Grapalat" w:hAnsi="GHEA Grapalat"/>
          <w:sz w:val="20"/>
          <w:lang w:val="af-ZA"/>
        </w:rPr>
        <w:t>կատարման</w:t>
      </w:r>
      <w:r w:rsidR="00F40D4D" w:rsidRPr="002B0733">
        <w:rPr>
          <w:rFonts w:ascii="GHEA Grapalat" w:hAnsi="GHEA Grapalat"/>
          <w:sz w:val="20"/>
          <w:lang w:val="af-ZA"/>
        </w:rPr>
        <w:t xml:space="preserve">» </w:t>
      </w:r>
      <w:r w:rsidR="00F40D4D" w:rsidRPr="00BD57B2">
        <w:rPr>
          <w:rFonts w:ascii="GHEA Grapalat" w:hAnsi="GHEA Grapalat"/>
          <w:sz w:val="20"/>
          <w:lang w:val="af-ZA"/>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EB440B">
        <w:rPr>
          <w:rFonts w:ascii="GHEA Grapalat" w:hAnsi="GHEA Grapalat"/>
          <w:sz w:val="20"/>
          <w:lang w:val="hy-AM"/>
        </w:rPr>
        <w:t>Սիսիան համայնք</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6F9F4E97"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4D96D856" w14:textId="77777777"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2EF64139"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3830E35A" w14:textId="39CAD7BB" w:rsidR="003E1421" w:rsidRPr="005E1F72" w:rsidRDefault="00A81DD5" w:rsidP="00EF366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EB440B" w:rsidRPr="00DE1E5A">
        <w:rPr>
          <w:rFonts w:ascii="GHEA Grapalat" w:hAnsi="GHEA Grapalat"/>
          <w:sz w:val="24"/>
          <w:szCs w:val="24"/>
        </w:rPr>
        <w:t>«</w:t>
      </w:r>
      <w:r w:rsidR="00EB440B" w:rsidRPr="00FA0A63">
        <w:rPr>
          <w:rFonts w:ascii="GHEA Grapalat" w:hAnsi="GHEA Grapalat"/>
        </w:rPr>
        <w:t>sisiancity@mail.ru</w:t>
      </w:r>
      <w:r w:rsidR="00EB440B" w:rsidRPr="00DE1E5A">
        <w:rPr>
          <w:rFonts w:ascii="GHEA Grapalat" w:hAnsi="GHEA Grapalat"/>
          <w:sz w:val="24"/>
          <w:szCs w:val="24"/>
        </w:rPr>
        <w:t>»</w:t>
      </w:r>
      <w:r w:rsidR="00EB440B">
        <w:rPr>
          <w:rFonts w:ascii="GHEA Grapalat" w:hAnsi="GHEA Grapalat"/>
          <w:sz w:val="24"/>
          <w:szCs w:val="24"/>
        </w:rPr>
        <w:t>:</w:t>
      </w:r>
    </w:p>
    <w:p w14:paraId="468EBDA6" w14:textId="77777777"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14:paraId="6D0E6DDB" w14:textId="77777777" w:rsidR="00096865" w:rsidRPr="005E1F72" w:rsidRDefault="00096865" w:rsidP="00EF3662">
      <w:pPr>
        <w:pStyle w:val="3"/>
        <w:spacing w:line="240" w:lineRule="auto"/>
        <w:ind w:firstLine="567"/>
        <w:rPr>
          <w:rFonts w:ascii="GHEA Grapalat" w:hAnsi="GHEA Grapalat"/>
          <w:sz w:val="24"/>
          <w:szCs w:val="22"/>
          <w:lang w:val="af-ZA"/>
        </w:rPr>
      </w:pPr>
    </w:p>
    <w:p w14:paraId="5D99619E"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6042DC5D" w14:textId="77777777" w:rsidR="002B32D6" w:rsidRPr="005E1F72" w:rsidRDefault="002B32D6" w:rsidP="00EF3662">
      <w:pPr>
        <w:ind w:left="360"/>
        <w:jc w:val="center"/>
        <w:rPr>
          <w:rFonts w:ascii="GHEA Grapalat" w:hAnsi="GHEA Grapalat" w:cs="Sylfaen"/>
          <w:b/>
          <w:sz w:val="20"/>
        </w:rPr>
      </w:pPr>
    </w:p>
    <w:p w14:paraId="000CC031" w14:textId="16632080" w:rsidR="00096865" w:rsidRPr="005E1F72" w:rsidRDefault="00845AA5" w:rsidP="00EF3662">
      <w:pPr>
        <w:pStyle w:val="3"/>
        <w:spacing w:line="240" w:lineRule="auto"/>
        <w:ind w:firstLine="567"/>
        <w:jc w:val="both"/>
        <w:rPr>
          <w:rFonts w:ascii="GHEA Grapalat" w:hAnsi="GHEA Grapalat"/>
          <w:i w:val="0"/>
          <w:lang w:val="af-ZA"/>
        </w:rPr>
      </w:pPr>
      <w:r w:rsidRPr="005E1F72">
        <w:rPr>
          <w:rFonts w:ascii="GHEA Grapalat" w:hAnsi="GHEA Grapalat" w:cs="Sylfaen"/>
          <w:i w:val="0"/>
        </w:rPr>
        <w:t xml:space="preserve">1.1 </w:t>
      </w:r>
      <w:r w:rsidR="00096865" w:rsidRPr="005E1F72">
        <w:rPr>
          <w:rFonts w:ascii="GHEA Grapalat" w:hAnsi="GHEA Grapalat" w:cs="Sylfaen"/>
          <w:i w:val="0"/>
        </w:rPr>
        <w:t>Գնման</w:t>
      </w:r>
      <w:r w:rsidR="00096865" w:rsidRPr="005E1F72">
        <w:rPr>
          <w:rFonts w:ascii="GHEA Grapalat" w:hAnsi="GHEA Grapalat" w:cs="Sylfaen"/>
          <w:i w:val="0"/>
          <w:lang w:val="af-ZA"/>
        </w:rPr>
        <w:t xml:space="preserve"> </w:t>
      </w:r>
      <w:r w:rsidR="00096865" w:rsidRPr="005E1F72">
        <w:rPr>
          <w:rFonts w:ascii="GHEA Grapalat" w:hAnsi="GHEA Grapalat" w:cs="Sylfaen"/>
          <w:i w:val="0"/>
        </w:rPr>
        <w:t>առարկա</w:t>
      </w:r>
      <w:r w:rsidR="00096865" w:rsidRPr="005E1F72">
        <w:rPr>
          <w:rFonts w:ascii="GHEA Grapalat" w:hAnsi="GHEA Grapalat" w:cs="Sylfaen"/>
          <w:i w:val="0"/>
          <w:lang w:val="af-ZA"/>
        </w:rPr>
        <w:t xml:space="preserve"> </w:t>
      </w:r>
      <w:r w:rsidR="00096865" w:rsidRPr="005E1F72">
        <w:rPr>
          <w:rFonts w:ascii="GHEA Grapalat" w:hAnsi="GHEA Grapalat" w:cs="Sylfaen"/>
          <w:i w:val="0"/>
        </w:rPr>
        <w:t>է</w:t>
      </w:r>
      <w:r w:rsidR="00096865" w:rsidRPr="005E1F72">
        <w:rPr>
          <w:rFonts w:ascii="GHEA Grapalat" w:hAnsi="GHEA Grapalat" w:cs="Sylfaen"/>
          <w:i w:val="0"/>
          <w:lang w:val="af-ZA"/>
        </w:rPr>
        <w:t xml:space="preserve"> </w:t>
      </w:r>
      <w:r w:rsidR="00096865" w:rsidRPr="005E1F72">
        <w:rPr>
          <w:rFonts w:ascii="GHEA Grapalat" w:hAnsi="GHEA Grapalat" w:cs="Sylfaen"/>
          <w:i w:val="0"/>
        </w:rPr>
        <w:t>հանդիսանում</w:t>
      </w:r>
      <w:r w:rsidR="00EB440B">
        <w:rPr>
          <w:rFonts w:ascii="GHEA Grapalat" w:hAnsi="GHEA Grapalat" w:cs="Sylfaen"/>
          <w:i w:val="0"/>
          <w:lang w:val="af-ZA"/>
        </w:rPr>
        <w:t xml:space="preserve"> </w:t>
      </w:r>
      <w:r w:rsidR="00EB440B">
        <w:rPr>
          <w:rFonts w:ascii="GHEA Grapalat" w:hAnsi="GHEA Grapalat" w:cs="Sylfaen"/>
          <w:i w:val="0"/>
          <w:lang w:val="hy-AM"/>
        </w:rPr>
        <w:t>Սիսիան համայնքի</w:t>
      </w:r>
      <w:r w:rsidR="00096865" w:rsidRPr="005E1F72">
        <w:rPr>
          <w:rFonts w:ascii="GHEA Grapalat" w:hAnsi="GHEA Grapalat"/>
          <w:i w:val="0"/>
          <w:lang w:val="af-ZA"/>
        </w:rPr>
        <w:t xml:space="preserve"> </w:t>
      </w:r>
      <w:r w:rsidR="00096865" w:rsidRPr="005E1F72">
        <w:rPr>
          <w:rFonts w:ascii="GHEA Grapalat" w:hAnsi="GHEA Grapalat" w:cs="Sylfaen"/>
          <w:i w:val="0"/>
        </w:rPr>
        <w:t>կարիքների</w:t>
      </w:r>
      <w:r w:rsidR="00096865" w:rsidRPr="005E1F72">
        <w:rPr>
          <w:rFonts w:ascii="GHEA Grapalat" w:hAnsi="GHEA Grapalat" w:cs="Times Armenian"/>
          <w:i w:val="0"/>
          <w:lang w:val="af-ZA"/>
        </w:rPr>
        <w:t xml:space="preserve"> </w:t>
      </w:r>
      <w:r w:rsidR="00096865" w:rsidRPr="005E1F72">
        <w:rPr>
          <w:rFonts w:ascii="GHEA Grapalat" w:hAnsi="GHEA Grapalat" w:cs="Sylfaen"/>
          <w:i w:val="0"/>
        </w:rPr>
        <w:t>համար</w:t>
      </w:r>
      <w:r w:rsidR="00096865" w:rsidRPr="005E1F72">
        <w:rPr>
          <w:rFonts w:ascii="GHEA Grapalat" w:hAnsi="GHEA Grapalat" w:cs="Times Armenian"/>
          <w:i w:val="0"/>
          <w:lang w:val="af-ZA"/>
        </w:rPr>
        <w:t xml:space="preserve">` </w:t>
      </w:r>
      <w:r w:rsidR="00F06C4B" w:rsidRPr="00787118">
        <w:rPr>
          <w:rFonts w:ascii="GHEA Grapalat" w:hAnsi="GHEA Grapalat" w:cs="Arial"/>
          <w:i w:val="0"/>
        </w:rPr>
        <w:t>ենթակայության</w:t>
      </w:r>
      <w:r w:rsidR="00F06C4B" w:rsidRPr="00787118">
        <w:rPr>
          <w:rFonts w:ascii="GHEA Grapalat" w:hAnsi="GHEA Grapalat"/>
          <w:i w:val="0"/>
          <w:lang w:val="af-ZA"/>
        </w:rPr>
        <w:t xml:space="preserve"> </w:t>
      </w:r>
      <w:r w:rsidR="00F06C4B" w:rsidRPr="00787118">
        <w:rPr>
          <w:rFonts w:ascii="GHEA Grapalat" w:hAnsi="GHEA Grapalat" w:cs="Arial"/>
          <w:i w:val="0"/>
        </w:rPr>
        <w:t>հիմնարկների</w:t>
      </w:r>
      <w:r w:rsidR="00F06C4B" w:rsidRPr="00787118">
        <w:rPr>
          <w:rFonts w:ascii="GHEA Grapalat" w:hAnsi="GHEA Grapalat"/>
          <w:i w:val="0"/>
          <w:lang w:val="af-ZA"/>
        </w:rPr>
        <w:t xml:space="preserve"> </w:t>
      </w:r>
      <w:r w:rsidR="00F06C4B" w:rsidRPr="00787118">
        <w:rPr>
          <w:rFonts w:ascii="GHEA Grapalat" w:hAnsi="GHEA Grapalat" w:cs="Arial"/>
          <w:i w:val="0"/>
        </w:rPr>
        <w:t>և</w:t>
      </w:r>
      <w:r w:rsidR="00F06C4B" w:rsidRPr="00787118">
        <w:rPr>
          <w:rFonts w:ascii="GHEA Grapalat" w:hAnsi="GHEA Grapalat"/>
          <w:i w:val="0"/>
          <w:lang w:val="af-ZA"/>
        </w:rPr>
        <w:t xml:space="preserve"> </w:t>
      </w:r>
      <w:r w:rsidR="00F06C4B" w:rsidRPr="00787118">
        <w:rPr>
          <w:rFonts w:ascii="GHEA Grapalat" w:hAnsi="GHEA Grapalat" w:cs="Arial"/>
          <w:i w:val="0"/>
        </w:rPr>
        <w:t>ոչ</w:t>
      </w:r>
      <w:r w:rsidR="00F06C4B" w:rsidRPr="00787118">
        <w:rPr>
          <w:rFonts w:ascii="GHEA Grapalat" w:hAnsi="GHEA Grapalat"/>
          <w:i w:val="0"/>
          <w:lang w:val="af-ZA"/>
        </w:rPr>
        <w:t xml:space="preserve"> </w:t>
      </w:r>
      <w:r w:rsidR="00F06C4B" w:rsidRPr="00787118">
        <w:rPr>
          <w:rFonts w:ascii="GHEA Grapalat" w:hAnsi="GHEA Grapalat" w:cs="Arial"/>
          <w:i w:val="0"/>
        </w:rPr>
        <w:t>առևտրային</w:t>
      </w:r>
      <w:r w:rsidR="00F06C4B" w:rsidRPr="00787118">
        <w:rPr>
          <w:rFonts w:ascii="GHEA Grapalat" w:hAnsi="GHEA Grapalat"/>
          <w:i w:val="0"/>
          <w:lang w:val="af-ZA"/>
        </w:rPr>
        <w:t xml:space="preserve"> </w:t>
      </w:r>
      <w:r w:rsidR="00F06C4B" w:rsidRPr="00787118">
        <w:rPr>
          <w:rFonts w:ascii="GHEA Grapalat" w:hAnsi="GHEA Grapalat" w:cs="Arial"/>
          <w:i w:val="0"/>
        </w:rPr>
        <w:t>կազմակերպությունների</w:t>
      </w:r>
      <w:r w:rsidR="00F06C4B" w:rsidRPr="00787118">
        <w:rPr>
          <w:rFonts w:ascii="GHEA Grapalat" w:hAnsi="GHEA Grapalat"/>
          <w:i w:val="0"/>
          <w:lang w:val="af-ZA"/>
        </w:rPr>
        <w:t xml:space="preserve"> </w:t>
      </w:r>
      <w:r w:rsidR="00F06C4B" w:rsidRPr="00787118">
        <w:rPr>
          <w:rFonts w:ascii="GHEA Grapalat" w:hAnsi="GHEA Grapalat" w:cs="Arial"/>
          <w:i w:val="0"/>
        </w:rPr>
        <w:t>կարիքների</w:t>
      </w:r>
      <w:r w:rsidR="00F06C4B" w:rsidRPr="00787118">
        <w:rPr>
          <w:rFonts w:ascii="GHEA Grapalat" w:hAnsi="GHEA Grapalat"/>
          <w:i w:val="0"/>
          <w:lang w:val="af-ZA"/>
        </w:rPr>
        <w:t xml:space="preserve"> </w:t>
      </w:r>
      <w:r w:rsidR="00F06C4B" w:rsidRPr="00787118">
        <w:rPr>
          <w:rFonts w:ascii="GHEA Grapalat" w:hAnsi="GHEA Grapalat" w:cs="Arial"/>
          <w:i w:val="0"/>
        </w:rPr>
        <w:t>համար</w:t>
      </w:r>
      <w:r w:rsidR="00F06C4B" w:rsidRPr="00787118">
        <w:rPr>
          <w:rFonts w:ascii="GHEA Grapalat" w:hAnsi="GHEA Grapalat"/>
          <w:i w:val="0"/>
          <w:lang w:val="af-ZA"/>
        </w:rPr>
        <w:t xml:space="preserve"> </w:t>
      </w:r>
      <w:r w:rsidR="00F06C4B" w:rsidRPr="00787118">
        <w:rPr>
          <w:rFonts w:ascii="GHEA Grapalat" w:hAnsi="GHEA Grapalat" w:cs="Arial"/>
          <w:i w:val="0"/>
        </w:rPr>
        <w:t>կենտրոնացված</w:t>
      </w:r>
      <w:r w:rsidR="00F06C4B" w:rsidRPr="00787118">
        <w:rPr>
          <w:rFonts w:ascii="GHEA Grapalat" w:hAnsi="GHEA Grapalat"/>
          <w:i w:val="0"/>
          <w:lang w:val="af-ZA"/>
        </w:rPr>
        <w:t xml:space="preserve"> </w:t>
      </w:r>
      <w:r w:rsidR="00F06C4B" w:rsidRPr="00787118">
        <w:rPr>
          <w:rFonts w:ascii="GHEA Grapalat" w:hAnsi="GHEA Grapalat" w:cs="Arial"/>
          <w:i w:val="0"/>
        </w:rPr>
        <w:t>կարգով</w:t>
      </w:r>
      <w:r w:rsidR="00F06C4B" w:rsidRPr="00787118">
        <w:rPr>
          <w:rFonts w:ascii="GHEA Grapalat" w:hAnsi="GHEA Grapalat"/>
          <w:i w:val="0"/>
          <w:lang w:val="af-ZA"/>
        </w:rPr>
        <w:t xml:space="preserve"> </w:t>
      </w:r>
      <w:r w:rsidR="00F06C4B" w:rsidRPr="00787118">
        <w:rPr>
          <w:rFonts w:ascii="GHEA Grapalat" w:hAnsi="GHEA Grapalat" w:cs="Arial"/>
          <w:i w:val="0"/>
        </w:rPr>
        <w:t>տնտեսական</w:t>
      </w:r>
      <w:r w:rsidR="00F06C4B" w:rsidRPr="00787118">
        <w:rPr>
          <w:rFonts w:ascii="GHEA Grapalat" w:hAnsi="GHEA Grapalat"/>
          <w:i w:val="0"/>
          <w:lang w:val="af-ZA"/>
        </w:rPr>
        <w:t xml:space="preserve"> </w:t>
      </w:r>
      <w:r w:rsidR="00F06C4B" w:rsidRPr="00787118">
        <w:rPr>
          <w:rFonts w:ascii="GHEA Grapalat" w:hAnsi="GHEA Grapalat" w:cs="Arial"/>
          <w:i w:val="0"/>
        </w:rPr>
        <w:t>ապրանքներ</w:t>
      </w:r>
      <w:r w:rsidR="00F06C4B" w:rsidRPr="00787118">
        <w:rPr>
          <w:rFonts w:ascii="GHEA Grapalat" w:hAnsi="GHEA Grapalat"/>
          <w:i w:val="0"/>
          <w:lang w:val="af-ZA"/>
        </w:rPr>
        <w:t xml:space="preserve"> </w:t>
      </w:r>
      <w:r w:rsidR="00F06C4B" w:rsidRPr="00787118">
        <w:rPr>
          <w:rFonts w:ascii="GHEA Grapalat" w:hAnsi="GHEA Grapalat" w:cs="Arial"/>
          <w:i w:val="0"/>
        </w:rPr>
        <w:t>սանհիգիենիկ</w:t>
      </w:r>
      <w:r w:rsidR="00F06C4B" w:rsidRPr="00787118">
        <w:rPr>
          <w:rFonts w:ascii="GHEA Grapalat" w:hAnsi="GHEA Grapalat"/>
          <w:i w:val="0"/>
          <w:lang w:val="af-ZA"/>
        </w:rPr>
        <w:t xml:space="preserve"> </w:t>
      </w:r>
      <w:r w:rsidR="00F06C4B" w:rsidRPr="00787118">
        <w:rPr>
          <w:rFonts w:ascii="GHEA Grapalat" w:hAnsi="GHEA Grapalat" w:cs="Arial"/>
          <w:i w:val="0"/>
        </w:rPr>
        <w:t>և</w:t>
      </w:r>
      <w:r w:rsidR="00F06C4B" w:rsidRPr="00787118">
        <w:rPr>
          <w:rFonts w:ascii="GHEA Grapalat" w:hAnsi="GHEA Grapalat"/>
          <w:i w:val="0"/>
          <w:lang w:val="af-ZA"/>
        </w:rPr>
        <w:t xml:space="preserve"> </w:t>
      </w:r>
      <w:r w:rsidR="00F06C4B" w:rsidRPr="00787118">
        <w:rPr>
          <w:rFonts w:ascii="GHEA Grapalat" w:hAnsi="GHEA Grapalat" w:cs="Arial"/>
          <w:i w:val="0"/>
        </w:rPr>
        <w:t>լվացքի</w:t>
      </w:r>
      <w:r w:rsidR="00F06C4B" w:rsidRPr="00787118">
        <w:rPr>
          <w:rFonts w:ascii="GHEA Grapalat" w:hAnsi="GHEA Grapalat"/>
          <w:i w:val="0"/>
          <w:lang w:val="af-ZA"/>
        </w:rPr>
        <w:t xml:space="preserve"> </w:t>
      </w:r>
      <w:r w:rsidR="00F06C4B" w:rsidRPr="00787118">
        <w:rPr>
          <w:rFonts w:ascii="GHEA Grapalat" w:hAnsi="GHEA Grapalat" w:cs="Arial"/>
          <w:i w:val="0"/>
        </w:rPr>
        <w:t>միջոցներ</w:t>
      </w:r>
      <w:r w:rsidR="00F06C4B" w:rsidRPr="00787118">
        <w:rPr>
          <w:rFonts w:ascii="GHEA Grapalat" w:hAnsi="GHEA Grapalat"/>
          <w:i w:val="0"/>
          <w:lang w:val="hy-AM"/>
        </w:rPr>
        <w:t>ի</w:t>
      </w:r>
      <w:r w:rsidR="00096865" w:rsidRPr="005E1F72">
        <w:rPr>
          <w:rFonts w:ascii="GHEA Grapalat" w:hAnsi="GHEA Grapalat"/>
          <w:i w:val="0"/>
          <w:lang w:val="af-ZA"/>
        </w:rPr>
        <w:t xml:space="preserve"> </w:t>
      </w:r>
      <w:r w:rsidR="00096865" w:rsidRPr="005E1F72">
        <w:rPr>
          <w:rFonts w:ascii="GHEA Grapalat" w:hAnsi="GHEA Grapalat"/>
          <w:i w:val="0"/>
        </w:rPr>
        <w:t>ձեռքբերումը</w:t>
      </w:r>
      <w:r w:rsidR="00816505" w:rsidRPr="005E1F72">
        <w:rPr>
          <w:rFonts w:ascii="GHEA Grapalat" w:hAnsi="GHEA Grapalat"/>
          <w:i w:val="0"/>
        </w:rPr>
        <w:t xml:space="preserve"> (այսուհետ` նաև ապրանք)</w:t>
      </w:r>
      <w:r w:rsidR="00C43524" w:rsidRPr="005E1F72">
        <w:rPr>
          <w:rFonts w:ascii="GHEA Grapalat" w:hAnsi="GHEA Grapalat"/>
          <w:i w:val="0"/>
          <w:lang w:val="af-ZA"/>
        </w:rPr>
        <w:t>,</w:t>
      </w:r>
      <w:r w:rsidR="00096865" w:rsidRPr="005E1F72">
        <w:rPr>
          <w:rFonts w:ascii="GHEA Grapalat" w:hAnsi="GHEA Grapalat"/>
          <w:i w:val="0"/>
          <w:lang w:val="af-ZA"/>
        </w:rPr>
        <w:t xml:space="preserve"> </w:t>
      </w:r>
      <w:r w:rsidR="00096865" w:rsidRPr="005E1F72">
        <w:rPr>
          <w:rFonts w:ascii="GHEA Grapalat" w:hAnsi="GHEA Grapalat"/>
          <w:i w:val="0"/>
        </w:rPr>
        <w:t>որոնք</w:t>
      </w:r>
      <w:r w:rsidR="00096865" w:rsidRPr="005E1F72">
        <w:rPr>
          <w:rFonts w:ascii="GHEA Grapalat" w:hAnsi="GHEA Grapalat"/>
          <w:i w:val="0"/>
          <w:lang w:val="af-ZA"/>
        </w:rPr>
        <w:t xml:space="preserve"> </w:t>
      </w:r>
      <w:r w:rsidR="00096865" w:rsidRPr="005E1F72">
        <w:rPr>
          <w:rFonts w:ascii="GHEA Grapalat" w:hAnsi="GHEA Grapalat"/>
          <w:i w:val="0"/>
        </w:rPr>
        <w:t>խմբավորված</w:t>
      </w:r>
      <w:r w:rsidR="00096865" w:rsidRPr="005E1F72">
        <w:rPr>
          <w:rFonts w:ascii="GHEA Grapalat" w:hAnsi="GHEA Grapalat"/>
          <w:i w:val="0"/>
          <w:lang w:val="af-ZA"/>
        </w:rPr>
        <w:t xml:space="preserve">  </w:t>
      </w:r>
      <w:r w:rsidR="00096865" w:rsidRPr="005E1F72">
        <w:rPr>
          <w:rFonts w:ascii="GHEA Grapalat" w:hAnsi="GHEA Grapalat"/>
          <w:i w:val="0"/>
        </w:rPr>
        <w:t>են</w:t>
      </w:r>
      <w:r w:rsidR="00096865" w:rsidRPr="005E1F72">
        <w:rPr>
          <w:rFonts w:ascii="GHEA Grapalat" w:hAnsi="GHEA Grapalat"/>
          <w:i w:val="0"/>
          <w:lang w:val="af-ZA"/>
        </w:rPr>
        <w:t xml:space="preserve"> </w:t>
      </w:r>
      <w:r w:rsidR="00F06C4B">
        <w:rPr>
          <w:rFonts w:ascii="GHEA Grapalat" w:hAnsi="GHEA Grapalat"/>
          <w:i w:val="0"/>
          <w:lang w:val="hy-AM"/>
        </w:rPr>
        <w:t>52</w:t>
      </w:r>
      <w:r w:rsidR="00096865" w:rsidRPr="005E1F72">
        <w:rPr>
          <w:rFonts w:ascii="GHEA Grapalat" w:hAnsi="GHEA Grapalat"/>
          <w:i w:val="0"/>
          <w:lang w:val="af-ZA"/>
        </w:rPr>
        <w:t xml:space="preserve"> </w:t>
      </w:r>
      <w:r w:rsidR="00096865" w:rsidRPr="005E1F72">
        <w:rPr>
          <w:rFonts w:ascii="GHEA Grapalat" w:hAnsi="GHEA Grapalat" w:cs="Sylfaen"/>
          <w:i w:val="0"/>
        </w:rPr>
        <w:t>չափաբաժիներ</w:t>
      </w:r>
      <w:r w:rsidR="00753E6E" w:rsidRPr="005E1F72">
        <w:rPr>
          <w:rFonts w:ascii="GHEA Grapalat" w:hAnsi="GHEA Grapalat" w:cs="Sylfaen"/>
          <w:i w:val="0"/>
        </w:rPr>
        <w:t>ում</w:t>
      </w:r>
      <w:r w:rsidR="00096865" w:rsidRPr="005E1F72">
        <w:rPr>
          <w:rFonts w:ascii="GHEA Grapalat" w:hAnsi="GHEA Grapalat" w:cs="Times Armenian"/>
          <w:i w:val="0"/>
          <w:lang w:val="af-ZA"/>
        </w:rPr>
        <w:t>`</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82"/>
        <w:gridCol w:w="4394"/>
      </w:tblGrid>
      <w:tr w:rsidR="006379E3" w:rsidRPr="005E1F72" w14:paraId="483A01F9" w14:textId="77777777" w:rsidTr="00D03576">
        <w:trPr>
          <w:trHeight w:val="300"/>
        </w:trPr>
        <w:tc>
          <w:tcPr>
            <w:tcW w:w="5983" w:type="dxa"/>
            <w:gridSpan w:val="2"/>
            <w:vAlign w:val="center"/>
          </w:tcPr>
          <w:p w14:paraId="0435DA91" w14:textId="77777777" w:rsidR="006379E3" w:rsidRPr="005E1F72" w:rsidRDefault="006379E3" w:rsidP="00DE5543">
            <w:pPr>
              <w:pStyle w:val="23"/>
              <w:spacing w:line="240" w:lineRule="auto"/>
              <w:ind w:firstLine="0"/>
              <w:jc w:val="center"/>
              <w:rPr>
                <w:rFonts w:ascii="GHEA Grapalat" w:hAnsi="GHEA Grapalat"/>
                <w:b/>
                <w:bCs/>
                <w:i/>
                <w:iCs/>
                <w:sz w:val="14"/>
                <w:szCs w:val="14"/>
              </w:rPr>
            </w:pPr>
            <w:r w:rsidRPr="005E1F72">
              <w:rPr>
                <w:rFonts w:ascii="GHEA Grapalat" w:hAnsi="GHEA Grapalat"/>
                <w:b/>
                <w:bCs/>
                <w:i/>
                <w:iCs/>
                <w:sz w:val="14"/>
                <w:szCs w:val="14"/>
              </w:rPr>
              <w:t xml:space="preserve">Չափաբաժինների </w:t>
            </w:r>
          </w:p>
        </w:tc>
        <w:tc>
          <w:tcPr>
            <w:tcW w:w="4394" w:type="dxa"/>
            <w:vMerge w:val="restart"/>
            <w:vAlign w:val="center"/>
          </w:tcPr>
          <w:p w14:paraId="210E9A16" w14:textId="77777777" w:rsidR="006379E3" w:rsidRPr="005E1F72" w:rsidRDefault="006379E3" w:rsidP="00EF3662">
            <w:pPr>
              <w:pStyle w:val="23"/>
              <w:spacing w:line="240" w:lineRule="auto"/>
              <w:ind w:firstLine="0"/>
              <w:jc w:val="center"/>
              <w:rPr>
                <w:rFonts w:ascii="GHEA Grapalat" w:hAnsi="GHEA Grapalat"/>
                <w:b/>
                <w:bCs/>
                <w:i/>
                <w:iCs/>
              </w:rPr>
            </w:pPr>
            <w:r w:rsidRPr="005E1F72">
              <w:rPr>
                <w:rFonts w:ascii="GHEA Grapalat" w:hAnsi="GHEA Grapalat"/>
                <w:b/>
                <w:bCs/>
                <w:i/>
                <w:iCs/>
              </w:rPr>
              <w:t>Չափաբաժնի անվանումը</w:t>
            </w:r>
          </w:p>
        </w:tc>
      </w:tr>
      <w:tr w:rsidR="006379E3" w:rsidRPr="00915024" w14:paraId="65D7F0A3" w14:textId="77777777" w:rsidTr="00D03576">
        <w:trPr>
          <w:trHeight w:val="188"/>
        </w:trPr>
        <w:tc>
          <w:tcPr>
            <w:tcW w:w="1701" w:type="dxa"/>
            <w:vAlign w:val="center"/>
          </w:tcPr>
          <w:p w14:paraId="746A75C3" w14:textId="77777777" w:rsidR="006379E3" w:rsidRPr="00D03576" w:rsidRDefault="00DE5543" w:rsidP="00EF3662">
            <w:pPr>
              <w:pStyle w:val="23"/>
              <w:spacing w:line="240" w:lineRule="auto"/>
              <w:jc w:val="center"/>
              <w:rPr>
                <w:rFonts w:ascii="GHEA Grapalat" w:hAnsi="GHEA Grapalat"/>
                <w:b/>
                <w:bCs/>
                <w:i/>
                <w:iCs/>
                <w:sz w:val="14"/>
                <w:szCs w:val="14"/>
              </w:rPr>
            </w:pPr>
            <w:r w:rsidRPr="00D03576">
              <w:rPr>
                <w:rFonts w:ascii="GHEA Grapalat" w:hAnsi="GHEA Grapalat"/>
                <w:b/>
                <w:bCs/>
                <w:i/>
                <w:iCs/>
                <w:sz w:val="14"/>
                <w:szCs w:val="14"/>
              </w:rPr>
              <w:t>համարները</w:t>
            </w:r>
          </w:p>
        </w:tc>
        <w:tc>
          <w:tcPr>
            <w:tcW w:w="4282" w:type="dxa"/>
            <w:vAlign w:val="center"/>
          </w:tcPr>
          <w:p w14:paraId="33349E8B" w14:textId="36A459B7" w:rsidR="006379E3" w:rsidRPr="00D03576" w:rsidRDefault="00D03576" w:rsidP="00915024">
            <w:pPr>
              <w:pStyle w:val="23"/>
              <w:spacing w:line="240" w:lineRule="auto"/>
              <w:jc w:val="center"/>
              <w:rPr>
                <w:rFonts w:ascii="GHEA Grapalat" w:hAnsi="GHEA Grapalat"/>
                <w:b/>
                <w:bCs/>
                <w:i/>
                <w:iCs/>
                <w:sz w:val="14"/>
                <w:szCs w:val="14"/>
                <w:lang w:val="hy-AM"/>
              </w:rPr>
            </w:pPr>
            <w:r w:rsidRPr="00D03576">
              <w:rPr>
                <w:rFonts w:ascii="GHEA Grapalat" w:hAnsi="GHEA Grapalat"/>
                <w:b/>
                <w:bCs/>
                <w:i/>
                <w:iCs/>
                <w:sz w:val="14"/>
                <w:szCs w:val="14"/>
                <w:lang w:val="hy-AM"/>
              </w:rPr>
              <w:t>Գ</w:t>
            </w:r>
            <w:r w:rsidR="00DE5543" w:rsidRPr="00D03576">
              <w:rPr>
                <w:rFonts w:ascii="GHEA Grapalat" w:hAnsi="GHEA Grapalat"/>
                <w:b/>
                <w:bCs/>
                <w:i/>
                <w:iCs/>
                <w:sz w:val="14"/>
                <w:szCs w:val="14"/>
                <w:lang w:val="hy-AM"/>
              </w:rPr>
              <w:t>նման</w:t>
            </w:r>
            <w:r w:rsidR="00DE5543" w:rsidRPr="00D03576">
              <w:rPr>
                <w:rFonts w:ascii="GHEA Grapalat" w:hAnsi="GHEA Grapalat"/>
                <w:b/>
                <w:bCs/>
                <w:i/>
                <w:iCs/>
                <w:sz w:val="14"/>
                <w:szCs w:val="14"/>
              </w:rPr>
              <w:t xml:space="preserve"> </w:t>
            </w:r>
            <w:r w:rsidR="00DE5543" w:rsidRPr="00D03576">
              <w:rPr>
                <w:rFonts w:ascii="GHEA Grapalat" w:hAnsi="GHEA Grapalat"/>
                <w:b/>
                <w:bCs/>
                <w:i/>
                <w:iCs/>
                <w:sz w:val="14"/>
                <w:szCs w:val="14"/>
                <w:lang w:val="hy-AM"/>
              </w:rPr>
              <w:t xml:space="preserve"> գինը</w:t>
            </w:r>
            <w:r w:rsidR="00915024" w:rsidRPr="00D03576">
              <w:rPr>
                <w:rFonts w:ascii="GHEA Grapalat" w:hAnsi="GHEA Grapalat"/>
                <w:b/>
                <w:bCs/>
                <w:i/>
                <w:iCs/>
                <w:sz w:val="14"/>
                <w:szCs w:val="14"/>
                <w:lang w:val="hy-AM"/>
              </w:rPr>
              <w:t xml:space="preserve"> / </w:t>
            </w:r>
            <w:r w:rsidR="00915024" w:rsidRPr="00D03576">
              <w:rPr>
                <w:rFonts w:ascii="GHEA Grapalat" w:hAnsi="GHEA Grapalat"/>
                <w:b/>
                <w:i/>
                <w:sz w:val="14"/>
                <w:szCs w:val="14"/>
              </w:rPr>
              <w:t xml:space="preserve">Գնումը կազմակեպվում է </w:t>
            </w:r>
            <w:r w:rsidR="00915024" w:rsidRPr="00D03576">
              <w:rPr>
                <w:rFonts w:ascii="GHEA Grapalat" w:hAnsi="GHEA Grapalat" w:cs="Sylfaen"/>
                <w:b/>
                <w:i/>
                <w:sz w:val="14"/>
                <w:szCs w:val="14"/>
                <w:lang w:val="pt-BR"/>
              </w:rPr>
              <w:t>"Գնումների մասին" ՀՀ օրենքի</w:t>
            </w:r>
            <w:r w:rsidR="00915024" w:rsidRPr="00D03576">
              <w:rPr>
                <w:rFonts w:ascii="GHEA Grapalat" w:hAnsi="GHEA Grapalat"/>
                <w:b/>
                <w:i/>
                <w:sz w:val="14"/>
                <w:szCs w:val="14"/>
              </w:rPr>
              <w:t xml:space="preserve"> 15-րդ հոդվածի 6-րդ մասի 2-րդ կետի հիման վրա, և առկա են պլանավորված, սակայն տվյալ գնման համար օրենքով սահմանված կարգով չնախատեսված ֆինանսական միջոցներ, հայտով ներկայացվում է պլանավորվելիք գնման գները</w:t>
            </w:r>
            <w:r w:rsidR="00915024" w:rsidRPr="00D03576">
              <w:rPr>
                <w:rFonts w:ascii="GHEA Grapalat" w:hAnsi="GHEA Grapalat"/>
                <w:b/>
                <w:i/>
                <w:sz w:val="14"/>
                <w:szCs w:val="14"/>
                <w:lang w:val="hy-AM"/>
              </w:rPr>
              <w:t>, որոնք ներկայացված են ստորև։</w:t>
            </w:r>
            <w:r w:rsidRPr="00D03576">
              <w:rPr>
                <w:rFonts w:ascii="GHEA Grapalat" w:hAnsi="GHEA Grapalat"/>
                <w:b/>
                <w:i/>
                <w:sz w:val="14"/>
                <w:szCs w:val="14"/>
                <w:lang w:val="hy-AM"/>
              </w:rPr>
              <w:t>/</w:t>
            </w:r>
          </w:p>
        </w:tc>
        <w:tc>
          <w:tcPr>
            <w:tcW w:w="4394" w:type="dxa"/>
            <w:vMerge/>
            <w:vAlign w:val="center"/>
          </w:tcPr>
          <w:p w14:paraId="04B31922" w14:textId="77777777" w:rsidR="006379E3" w:rsidRPr="00D03576" w:rsidRDefault="006379E3" w:rsidP="00EF3662">
            <w:pPr>
              <w:pStyle w:val="23"/>
              <w:spacing w:line="240" w:lineRule="auto"/>
              <w:ind w:firstLine="0"/>
              <w:jc w:val="center"/>
              <w:rPr>
                <w:rFonts w:ascii="GHEA Grapalat" w:hAnsi="GHEA Grapalat"/>
                <w:b/>
                <w:bCs/>
                <w:i/>
                <w:iCs/>
              </w:rPr>
            </w:pPr>
          </w:p>
        </w:tc>
      </w:tr>
      <w:tr w:rsidR="000536AF" w:rsidRPr="00523867" w14:paraId="7C19AAB5" w14:textId="77777777" w:rsidTr="00D03576">
        <w:tc>
          <w:tcPr>
            <w:tcW w:w="1701" w:type="dxa"/>
            <w:vAlign w:val="bottom"/>
          </w:tcPr>
          <w:p w14:paraId="28377B67" w14:textId="3CBC65DC"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1</w:t>
            </w:r>
          </w:p>
        </w:tc>
        <w:tc>
          <w:tcPr>
            <w:tcW w:w="4282" w:type="dxa"/>
            <w:vAlign w:val="center"/>
          </w:tcPr>
          <w:p w14:paraId="7385DE41" w14:textId="41D08E01"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45600</w:t>
            </w:r>
          </w:p>
        </w:tc>
        <w:tc>
          <w:tcPr>
            <w:tcW w:w="4394" w:type="dxa"/>
            <w:vAlign w:val="bottom"/>
          </w:tcPr>
          <w:p w14:paraId="71AC5A86" w14:textId="1743B5BC" w:rsidR="000536AF" w:rsidRPr="000536AF" w:rsidRDefault="000536AF" w:rsidP="000F0820">
            <w:pPr>
              <w:pStyle w:val="23"/>
              <w:spacing w:line="240" w:lineRule="auto"/>
              <w:ind w:firstLine="0"/>
              <w:rPr>
                <w:rFonts w:ascii="GHEA Grapalat" w:hAnsi="GHEA Grapalat"/>
                <w:sz w:val="18"/>
                <w:szCs w:val="18"/>
                <w:u w:val="single"/>
                <w:vertAlign w:val="subscript"/>
              </w:rPr>
            </w:pPr>
            <w:r w:rsidRPr="000536AF">
              <w:rPr>
                <w:rFonts w:ascii="GHEA Grapalat" w:hAnsi="GHEA Grapalat" w:cs="Calibri"/>
                <w:color w:val="000000"/>
                <w:sz w:val="18"/>
                <w:szCs w:val="18"/>
              </w:rPr>
              <w:t>Հոտազերծիչ</w:t>
            </w:r>
          </w:p>
        </w:tc>
      </w:tr>
      <w:tr w:rsidR="000536AF" w:rsidRPr="00523867" w14:paraId="02FDE26E" w14:textId="77777777" w:rsidTr="00D03576">
        <w:tc>
          <w:tcPr>
            <w:tcW w:w="1701" w:type="dxa"/>
            <w:vAlign w:val="bottom"/>
          </w:tcPr>
          <w:p w14:paraId="7FB6CE79" w14:textId="68BBCB3C"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2</w:t>
            </w:r>
          </w:p>
        </w:tc>
        <w:tc>
          <w:tcPr>
            <w:tcW w:w="4282" w:type="dxa"/>
            <w:vAlign w:val="center"/>
          </w:tcPr>
          <w:p w14:paraId="231BE761" w14:textId="78E491B4"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15200</w:t>
            </w:r>
          </w:p>
        </w:tc>
        <w:tc>
          <w:tcPr>
            <w:tcW w:w="4394" w:type="dxa"/>
            <w:vAlign w:val="bottom"/>
          </w:tcPr>
          <w:p w14:paraId="00882B9D" w14:textId="1B9FAA5E"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Կահույքի լաք</w:t>
            </w:r>
          </w:p>
        </w:tc>
      </w:tr>
      <w:tr w:rsidR="000536AF" w:rsidRPr="005E1F72" w14:paraId="1E822A6A" w14:textId="77777777" w:rsidTr="00D03576">
        <w:tc>
          <w:tcPr>
            <w:tcW w:w="1701" w:type="dxa"/>
            <w:vAlign w:val="bottom"/>
          </w:tcPr>
          <w:p w14:paraId="60E458DF" w14:textId="089CD6DE"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3</w:t>
            </w:r>
          </w:p>
        </w:tc>
        <w:tc>
          <w:tcPr>
            <w:tcW w:w="4282" w:type="dxa"/>
            <w:vAlign w:val="center"/>
          </w:tcPr>
          <w:p w14:paraId="33325038" w14:textId="73B6A252"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526200</w:t>
            </w:r>
          </w:p>
        </w:tc>
        <w:tc>
          <w:tcPr>
            <w:tcW w:w="4394" w:type="dxa"/>
            <w:vAlign w:val="bottom"/>
          </w:tcPr>
          <w:p w14:paraId="2C3C4079" w14:textId="57578D0C"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Հեղուկ օճառ</w:t>
            </w:r>
          </w:p>
        </w:tc>
      </w:tr>
      <w:tr w:rsidR="000536AF" w:rsidRPr="005E1F72" w14:paraId="342198F5" w14:textId="77777777" w:rsidTr="00D03576">
        <w:tc>
          <w:tcPr>
            <w:tcW w:w="1701" w:type="dxa"/>
            <w:vAlign w:val="bottom"/>
          </w:tcPr>
          <w:p w14:paraId="149BD582" w14:textId="03EBC5B7"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4</w:t>
            </w:r>
          </w:p>
        </w:tc>
        <w:tc>
          <w:tcPr>
            <w:tcW w:w="4282" w:type="dxa"/>
            <w:vAlign w:val="center"/>
          </w:tcPr>
          <w:p w14:paraId="395A9818" w14:textId="407E0E6A"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178100</w:t>
            </w:r>
          </w:p>
        </w:tc>
        <w:tc>
          <w:tcPr>
            <w:tcW w:w="4394" w:type="dxa"/>
            <w:vAlign w:val="bottom"/>
          </w:tcPr>
          <w:p w14:paraId="6389AF93" w14:textId="54CAE857"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Մաքրող հեղուկ</w:t>
            </w:r>
          </w:p>
        </w:tc>
      </w:tr>
      <w:tr w:rsidR="000536AF" w:rsidRPr="005E1F72" w14:paraId="4C056246" w14:textId="77777777" w:rsidTr="00D03576">
        <w:tc>
          <w:tcPr>
            <w:tcW w:w="1701" w:type="dxa"/>
            <w:vAlign w:val="bottom"/>
          </w:tcPr>
          <w:p w14:paraId="07F5C0D4" w14:textId="070CA067"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5</w:t>
            </w:r>
          </w:p>
        </w:tc>
        <w:tc>
          <w:tcPr>
            <w:tcW w:w="4282" w:type="dxa"/>
            <w:vAlign w:val="center"/>
          </w:tcPr>
          <w:p w14:paraId="79F345FA" w14:textId="3EFBBE44"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76800</w:t>
            </w:r>
          </w:p>
        </w:tc>
        <w:tc>
          <w:tcPr>
            <w:tcW w:w="4394" w:type="dxa"/>
            <w:vAlign w:val="bottom"/>
          </w:tcPr>
          <w:p w14:paraId="04D0742C" w14:textId="0740296D"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Ապակու հեղուկ</w:t>
            </w:r>
          </w:p>
        </w:tc>
      </w:tr>
      <w:tr w:rsidR="000536AF" w:rsidRPr="005E1F72" w14:paraId="0BC8B718" w14:textId="77777777" w:rsidTr="00D03576">
        <w:tc>
          <w:tcPr>
            <w:tcW w:w="1701" w:type="dxa"/>
            <w:vAlign w:val="bottom"/>
          </w:tcPr>
          <w:p w14:paraId="0597EA4E" w14:textId="0A723543"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6</w:t>
            </w:r>
          </w:p>
        </w:tc>
        <w:tc>
          <w:tcPr>
            <w:tcW w:w="4282" w:type="dxa"/>
            <w:vAlign w:val="center"/>
          </w:tcPr>
          <w:p w14:paraId="300461C4" w14:textId="5ABF14A9"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71400</w:t>
            </w:r>
          </w:p>
        </w:tc>
        <w:tc>
          <w:tcPr>
            <w:tcW w:w="4394" w:type="dxa"/>
            <w:vAlign w:val="bottom"/>
          </w:tcPr>
          <w:p w14:paraId="33277538" w14:textId="4381E994"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Փոշու շոր</w:t>
            </w:r>
          </w:p>
        </w:tc>
      </w:tr>
      <w:tr w:rsidR="000536AF" w:rsidRPr="005E1F72" w14:paraId="39C6C5DC" w14:textId="77777777" w:rsidTr="00D03576">
        <w:tc>
          <w:tcPr>
            <w:tcW w:w="1701" w:type="dxa"/>
            <w:vAlign w:val="bottom"/>
          </w:tcPr>
          <w:p w14:paraId="14672E37" w14:textId="5A71F466"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7</w:t>
            </w:r>
          </w:p>
        </w:tc>
        <w:tc>
          <w:tcPr>
            <w:tcW w:w="4282" w:type="dxa"/>
            <w:vAlign w:val="center"/>
          </w:tcPr>
          <w:p w14:paraId="55649E77" w14:textId="6F888F0D"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88650</w:t>
            </w:r>
          </w:p>
        </w:tc>
        <w:tc>
          <w:tcPr>
            <w:tcW w:w="4394" w:type="dxa"/>
            <w:vAlign w:val="bottom"/>
          </w:tcPr>
          <w:p w14:paraId="102014B3" w14:textId="69EAA855"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Հատակի շոր</w:t>
            </w:r>
          </w:p>
        </w:tc>
      </w:tr>
      <w:tr w:rsidR="000536AF" w:rsidRPr="001656BA" w14:paraId="54C56023" w14:textId="77777777" w:rsidTr="00D03576">
        <w:tc>
          <w:tcPr>
            <w:tcW w:w="1701" w:type="dxa"/>
            <w:vAlign w:val="bottom"/>
          </w:tcPr>
          <w:p w14:paraId="19A1508E" w14:textId="60B9DB92"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8</w:t>
            </w:r>
          </w:p>
        </w:tc>
        <w:tc>
          <w:tcPr>
            <w:tcW w:w="4282" w:type="dxa"/>
            <w:vAlign w:val="center"/>
          </w:tcPr>
          <w:p w14:paraId="5C9C23F0" w14:textId="64E4E8FF"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98700</w:t>
            </w:r>
          </w:p>
        </w:tc>
        <w:tc>
          <w:tcPr>
            <w:tcW w:w="4394" w:type="dxa"/>
            <w:vAlign w:val="bottom"/>
          </w:tcPr>
          <w:p w14:paraId="6D1B8B8C" w14:textId="6A48AF5A"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Հատակի մաքրիչ պլաստմասե ձողով /դույլով/</w:t>
            </w:r>
          </w:p>
        </w:tc>
      </w:tr>
      <w:tr w:rsidR="000536AF" w:rsidRPr="005E1F72" w14:paraId="2192A04B" w14:textId="77777777" w:rsidTr="00D03576">
        <w:tc>
          <w:tcPr>
            <w:tcW w:w="1701" w:type="dxa"/>
            <w:vAlign w:val="bottom"/>
          </w:tcPr>
          <w:p w14:paraId="3305F64F" w14:textId="55296D2B"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9</w:t>
            </w:r>
          </w:p>
        </w:tc>
        <w:tc>
          <w:tcPr>
            <w:tcW w:w="4282" w:type="dxa"/>
            <w:vAlign w:val="center"/>
          </w:tcPr>
          <w:p w14:paraId="06C6F524" w14:textId="3CCB6178"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228000</w:t>
            </w:r>
          </w:p>
        </w:tc>
        <w:tc>
          <w:tcPr>
            <w:tcW w:w="4394" w:type="dxa"/>
            <w:vAlign w:val="bottom"/>
          </w:tcPr>
          <w:p w14:paraId="19B721A6" w14:textId="017BEDCF"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Ավել/սենյակային</w:t>
            </w:r>
          </w:p>
        </w:tc>
      </w:tr>
      <w:tr w:rsidR="000536AF" w:rsidRPr="005E1F72" w14:paraId="1A4B1F70" w14:textId="77777777" w:rsidTr="00D03576">
        <w:tc>
          <w:tcPr>
            <w:tcW w:w="1701" w:type="dxa"/>
            <w:vAlign w:val="bottom"/>
          </w:tcPr>
          <w:p w14:paraId="111C1F90" w14:textId="314DF180"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10</w:t>
            </w:r>
          </w:p>
        </w:tc>
        <w:tc>
          <w:tcPr>
            <w:tcW w:w="4282" w:type="dxa"/>
            <w:vAlign w:val="center"/>
          </w:tcPr>
          <w:p w14:paraId="7EF38145" w14:textId="61670279"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10400</w:t>
            </w:r>
          </w:p>
        </w:tc>
        <w:tc>
          <w:tcPr>
            <w:tcW w:w="4394" w:type="dxa"/>
            <w:vAlign w:val="bottom"/>
          </w:tcPr>
          <w:p w14:paraId="5EB3297A" w14:textId="0A5ED713"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Գոգաթի</w:t>
            </w:r>
          </w:p>
        </w:tc>
      </w:tr>
      <w:tr w:rsidR="000536AF" w:rsidRPr="005E1F72" w14:paraId="7CA739B9" w14:textId="77777777" w:rsidTr="00D03576">
        <w:tc>
          <w:tcPr>
            <w:tcW w:w="1701" w:type="dxa"/>
            <w:vAlign w:val="bottom"/>
          </w:tcPr>
          <w:p w14:paraId="4F01D7AA" w14:textId="16367E0A"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11</w:t>
            </w:r>
          </w:p>
        </w:tc>
        <w:tc>
          <w:tcPr>
            <w:tcW w:w="4282" w:type="dxa"/>
            <w:vAlign w:val="center"/>
          </w:tcPr>
          <w:p w14:paraId="14BB75A5" w14:textId="47D6B98B"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71750</w:t>
            </w:r>
          </w:p>
        </w:tc>
        <w:tc>
          <w:tcPr>
            <w:tcW w:w="4394" w:type="dxa"/>
            <w:vAlign w:val="bottom"/>
          </w:tcPr>
          <w:p w14:paraId="769CE918" w14:textId="736DA235"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Ապակու շոր</w:t>
            </w:r>
          </w:p>
        </w:tc>
      </w:tr>
      <w:tr w:rsidR="000536AF" w:rsidRPr="005E1F72" w14:paraId="00AB6DCE" w14:textId="77777777" w:rsidTr="00D03576">
        <w:tc>
          <w:tcPr>
            <w:tcW w:w="1701" w:type="dxa"/>
            <w:vAlign w:val="bottom"/>
          </w:tcPr>
          <w:p w14:paraId="365E5FB9" w14:textId="438E047F"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12</w:t>
            </w:r>
          </w:p>
        </w:tc>
        <w:tc>
          <w:tcPr>
            <w:tcW w:w="4282" w:type="dxa"/>
            <w:vAlign w:val="center"/>
          </w:tcPr>
          <w:p w14:paraId="5D8B1D3D" w14:textId="1398DE51"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89550</w:t>
            </w:r>
          </w:p>
        </w:tc>
        <w:tc>
          <w:tcPr>
            <w:tcW w:w="4394" w:type="dxa"/>
            <w:vAlign w:val="bottom"/>
          </w:tcPr>
          <w:p w14:paraId="3CED8F9E" w14:textId="4FF4BA56"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Մաքրող փոշի</w:t>
            </w:r>
          </w:p>
        </w:tc>
      </w:tr>
      <w:tr w:rsidR="000536AF" w:rsidRPr="005E1F72" w14:paraId="00337D95" w14:textId="77777777" w:rsidTr="00D03576">
        <w:tc>
          <w:tcPr>
            <w:tcW w:w="1701" w:type="dxa"/>
            <w:vAlign w:val="bottom"/>
          </w:tcPr>
          <w:p w14:paraId="7E0DCA74" w14:textId="3A4F6530"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13</w:t>
            </w:r>
          </w:p>
        </w:tc>
        <w:tc>
          <w:tcPr>
            <w:tcW w:w="4282" w:type="dxa"/>
            <w:vAlign w:val="center"/>
          </w:tcPr>
          <w:p w14:paraId="721CD247" w14:textId="6A959494"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28800</w:t>
            </w:r>
          </w:p>
        </w:tc>
        <w:tc>
          <w:tcPr>
            <w:tcW w:w="4394" w:type="dxa"/>
            <w:vAlign w:val="bottom"/>
          </w:tcPr>
          <w:p w14:paraId="56BBDDA9" w14:textId="7A9D46D6"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Վարդակ 1 բևեռանի</w:t>
            </w:r>
          </w:p>
        </w:tc>
      </w:tr>
      <w:tr w:rsidR="000536AF" w:rsidRPr="005E1F72" w14:paraId="10245304" w14:textId="77777777" w:rsidTr="00D03576">
        <w:tc>
          <w:tcPr>
            <w:tcW w:w="1701" w:type="dxa"/>
            <w:vAlign w:val="bottom"/>
          </w:tcPr>
          <w:p w14:paraId="526560CB" w14:textId="12E9AF3E"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14</w:t>
            </w:r>
          </w:p>
        </w:tc>
        <w:tc>
          <w:tcPr>
            <w:tcW w:w="4282" w:type="dxa"/>
            <w:vAlign w:val="center"/>
          </w:tcPr>
          <w:p w14:paraId="163F3746" w14:textId="0771D2BA"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3200</w:t>
            </w:r>
          </w:p>
        </w:tc>
        <w:tc>
          <w:tcPr>
            <w:tcW w:w="4394" w:type="dxa"/>
            <w:vAlign w:val="bottom"/>
          </w:tcPr>
          <w:p w14:paraId="12382D08" w14:textId="7EB37886"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Վարդակ 2 բևեռանի</w:t>
            </w:r>
          </w:p>
        </w:tc>
      </w:tr>
      <w:tr w:rsidR="000536AF" w:rsidRPr="005E1F72" w14:paraId="7948E661" w14:textId="77777777" w:rsidTr="00D03576">
        <w:tc>
          <w:tcPr>
            <w:tcW w:w="1701" w:type="dxa"/>
            <w:vAlign w:val="bottom"/>
          </w:tcPr>
          <w:p w14:paraId="5C918263" w14:textId="29F497F8"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15</w:t>
            </w:r>
          </w:p>
        </w:tc>
        <w:tc>
          <w:tcPr>
            <w:tcW w:w="4282" w:type="dxa"/>
            <w:vAlign w:val="center"/>
          </w:tcPr>
          <w:p w14:paraId="55440A2C" w14:textId="34ADDEB2"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1800</w:t>
            </w:r>
          </w:p>
        </w:tc>
        <w:tc>
          <w:tcPr>
            <w:tcW w:w="4394" w:type="dxa"/>
            <w:vAlign w:val="bottom"/>
          </w:tcPr>
          <w:p w14:paraId="2E471DA4" w14:textId="4623A564"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Վարդակ 2 բևեռանի, արտաքին</w:t>
            </w:r>
          </w:p>
        </w:tc>
      </w:tr>
      <w:tr w:rsidR="000536AF" w:rsidRPr="005E1F72" w14:paraId="00795FF7" w14:textId="77777777" w:rsidTr="00D03576">
        <w:tc>
          <w:tcPr>
            <w:tcW w:w="1701" w:type="dxa"/>
            <w:vAlign w:val="bottom"/>
          </w:tcPr>
          <w:p w14:paraId="7CBB1437" w14:textId="2776D2A5"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16</w:t>
            </w:r>
          </w:p>
        </w:tc>
        <w:tc>
          <w:tcPr>
            <w:tcW w:w="4282" w:type="dxa"/>
            <w:vAlign w:val="center"/>
          </w:tcPr>
          <w:p w14:paraId="30038149" w14:textId="0D452431"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700</w:t>
            </w:r>
          </w:p>
        </w:tc>
        <w:tc>
          <w:tcPr>
            <w:tcW w:w="4394" w:type="dxa"/>
            <w:vAlign w:val="bottom"/>
          </w:tcPr>
          <w:p w14:paraId="11839860" w14:textId="608CB8C7"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Խրոցակ</w:t>
            </w:r>
          </w:p>
        </w:tc>
      </w:tr>
      <w:tr w:rsidR="000536AF" w:rsidRPr="005E1F72" w14:paraId="5180FC1A" w14:textId="77777777" w:rsidTr="00D03576">
        <w:tc>
          <w:tcPr>
            <w:tcW w:w="1701" w:type="dxa"/>
            <w:vAlign w:val="bottom"/>
          </w:tcPr>
          <w:p w14:paraId="4B6325FA" w14:textId="147BDDB5"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17</w:t>
            </w:r>
          </w:p>
        </w:tc>
        <w:tc>
          <w:tcPr>
            <w:tcW w:w="4282" w:type="dxa"/>
            <w:vAlign w:val="center"/>
          </w:tcPr>
          <w:p w14:paraId="35B4B7D9" w14:textId="308A10E4"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500</w:t>
            </w:r>
          </w:p>
        </w:tc>
        <w:tc>
          <w:tcPr>
            <w:tcW w:w="4394" w:type="dxa"/>
            <w:vAlign w:val="bottom"/>
          </w:tcPr>
          <w:p w14:paraId="70FDBE78" w14:textId="1199A720"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Էլ. լամպ /60վտ/</w:t>
            </w:r>
          </w:p>
        </w:tc>
      </w:tr>
      <w:tr w:rsidR="000536AF" w:rsidRPr="005E1F72" w14:paraId="5D6C3A67" w14:textId="77777777" w:rsidTr="00D03576">
        <w:tc>
          <w:tcPr>
            <w:tcW w:w="1701" w:type="dxa"/>
            <w:vAlign w:val="bottom"/>
          </w:tcPr>
          <w:p w14:paraId="5C544AAF" w14:textId="6EF53374"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18</w:t>
            </w:r>
          </w:p>
        </w:tc>
        <w:tc>
          <w:tcPr>
            <w:tcW w:w="4282" w:type="dxa"/>
            <w:vAlign w:val="center"/>
          </w:tcPr>
          <w:p w14:paraId="28C2023A" w14:textId="3BB6D14C"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30500</w:t>
            </w:r>
          </w:p>
        </w:tc>
        <w:tc>
          <w:tcPr>
            <w:tcW w:w="4394" w:type="dxa"/>
            <w:vAlign w:val="bottom"/>
          </w:tcPr>
          <w:p w14:paraId="35DC3F11" w14:textId="4EAD41A1"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Էլ. լամպ /100վտ/</w:t>
            </w:r>
          </w:p>
        </w:tc>
      </w:tr>
      <w:tr w:rsidR="000536AF" w:rsidRPr="005E1F72" w14:paraId="6D187A02" w14:textId="77777777" w:rsidTr="00D03576">
        <w:tc>
          <w:tcPr>
            <w:tcW w:w="1701" w:type="dxa"/>
            <w:vAlign w:val="bottom"/>
          </w:tcPr>
          <w:p w14:paraId="1C096959" w14:textId="4FC3ED04"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19</w:t>
            </w:r>
          </w:p>
        </w:tc>
        <w:tc>
          <w:tcPr>
            <w:tcW w:w="4282" w:type="dxa"/>
            <w:vAlign w:val="center"/>
          </w:tcPr>
          <w:p w14:paraId="301B2C56" w14:textId="6F881B9C"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3000</w:t>
            </w:r>
          </w:p>
        </w:tc>
        <w:tc>
          <w:tcPr>
            <w:tcW w:w="4394" w:type="dxa"/>
            <w:vAlign w:val="bottom"/>
          </w:tcPr>
          <w:p w14:paraId="1D80B124" w14:textId="67BB9082"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Էլ. լամպ /150վտ/</w:t>
            </w:r>
          </w:p>
        </w:tc>
      </w:tr>
      <w:tr w:rsidR="000536AF" w:rsidRPr="005E1F72" w14:paraId="4AA76F41" w14:textId="77777777" w:rsidTr="00D03576">
        <w:tc>
          <w:tcPr>
            <w:tcW w:w="1701" w:type="dxa"/>
            <w:vAlign w:val="bottom"/>
          </w:tcPr>
          <w:p w14:paraId="5F0D86F3" w14:textId="2A68804E"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20</w:t>
            </w:r>
          </w:p>
        </w:tc>
        <w:tc>
          <w:tcPr>
            <w:tcW w:w="4282" w:type="dxa"/>
            <w:vAlign w:val="center"/>
          </w:tcPr>
          <w:p w14:paraId="24FF0B98" w14:textId="5398290E"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21000</w:t>
            </w:r>
          </w:p>
        </w:tc>
        <w:tc>
          <w:tcPr>
            <w:tcW w:w="4394" w:type="dxa"/>
            <w:vAlign w:val="bottom"/>
          </w:tcPr>
          <w:p w14:paraId="676C8E99" w14:textId="21A3AEF5"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Լեդ լամպ /8վտ/</w:t>
            </w:r>
          </w:p>
        </w:tc>
      </w:tr>
      <w:tr w:rsidR="000536AF" w:rsidRPr="005E1F72" w14:paraId="169641B2" w14:textId="77777777" w:rsidTr="00D03576">
        <w:tc>
          <w:tcPr>
            <w:tcW w:w="1701" w:type="dxa"/>
            <w:vAlign w:val="bottom"/>
          </w:tcPr>
          <w:p w14:paraId="1463EB21" w14:textId="060EFF9D"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21</w:t>
            </w:r>
          </w:p>
        </w:tc>
        <w:tc>
          <w:tcPr>
            <w:tcW w:w="4282" w:type="dxa"/>
            <w:vAlign w:val="center"/>
          </w:tcPr>
          <w:p w14:paraId="584014A6" w14:textId="0F6BE1D2"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36000</w:t>
            </w:r>
          </w:p>
        </w:tc>
        <w:tc>
          <w:tcPr>
            <w:tcW w:w="4394" w:type="dxa"/>
            <w:vAlign w:val="bottom"/>
          </w:tcPr>
          <w:p w14:paraId="2D64FEF8" w14:textId="1F7BBDC7"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Լեդ լամպ /36վտ/</w:t>
            </w:r>
          </w:p>
        </w:tc>
      </w:tr>
      <w:tr w:rsidR="000536AF" w:rsidRPr="005E1F72" w14:paraId="4D094961" w14:textId="77777777" w:rsidTr="00D03576">
        <w:tc>
          <w:tcPr>
            <w:tcW w:w="1701" w:type="dxa"/>
            <w:vAlign w:val="bottom"/>
          </w:tcPr>
          <w:p w14:paraId="1D62F5B9" w14:textId="0870E442"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22</w:t>
            </w:r>
          </w:p>
        </w:tc>
        <w:tc>
          <w:tcPr>
            <w:tcW w:w="4282" w:type="dxa"/>
            <w:vAlign w:val="center"/>
          </w:tcPr>
          <w:p w14:paraId="78798C8D" w14:textId="38C2DFB3"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480800</w:t>
            </w:r>
          </w:p>
        </w:tc>
        <w:tc>
          <w:tcPr>
            <w:tcW w:w="4394" w:type="dxa"/>
            <w:vAlign w:val="bottom"/>
          </w:tcPr>
          <w:p w14:paraId="6A11EEF6" w14:textId="692C4DC9"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Զուգարանի թուղթ</w:t>
            </w:r>
          </w:p>
        </w:tc>
      </w:tr>
      <w:tr w:rsidR="000536AF" w:rsidRPr="005E1F72" w14:paraId="2B61BC95" w14:textId="77777777" w:rsidTr="00D03576">
        <w:tc>
          <w:tcPr>
            <w:tcW w:w="1701" w:type="dxa"/>
            <w:vAlign w:val="bottom"/>
          </w:tcPr>
          <w:p w14:paraId="7850EB4C" w14:textId="6DF1709F"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23</w:t>
            </w:r>
          </w:p>
        </w:tc>
        <w:tc>
          <w:tcPr>
            <w:tcW w:w="4282" w:type="dxa"/>
            <w:vAlign w:val="center"/>
          </w:tcPr>
          <w:p w14:paraId="535FB360" w14:textId="270CA886"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296000</w:t>
            </w:r>
          </w:p>
        </w:tc>
        <w:tc>
          <w:tcPr>
            <w:tcW w:w="4394" w:type="dxa"/>
            <w:vAlign w:val="bottom"/>
          </w:tcPr>
          <w:p w14:paraId="197151F4" w14:textId="63B117B2"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Անձեռոցիկ</w:t>
            </w:r>
          </w:p>
        </w:tc>
      </w:tr>
      <w:tr w:rsidR="000536AF" w:rsidRPr="005E1F72" w14:paraId="5239B1A5" w14:textId="77777777" w:rsidTr="00D03576">
        <w:tc>
          <w:tcPr>
            <w:tcW w:w="1701" w:type="dxa"/>
            <w:vAlign w:val="bottom"/>
          </w:tcPr>
          <w:p w14:paraId="5F8C69C8" w14:textId="627A69E3"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24</w:t>
            </w:r>
          </w:p>
        </w:tc>
        <w:tc>
          <w:tcPr>
            <w:tcW w:w="4282" w:type="dxa"/>
            <w:vAlign w:val="center"/>
          </w:tcPr>
          <w:p w14:paraId="28C30CB4" w14:textId="2BA9F5FF"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141000</w:t>
            </w:r>
          </w:p>
        </w:tc>
        <w:tc>
          <w:tcPr>
            <w:tcW w:w="4394" w:type="dxa"/>
            <w:vAlign w:val="bottom"/>
          </w:tcPr>
          <w:p w14:paraId="5DCB1035" w14:textId="1BE6F549"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Պոլիէթիլենային տոպրակ</w:t>
            </w:r>
          </w:p>
        </w:tc>
      </w:tr>
      <w:tr w:rsidR="000536AF" w:rsidRPr="005E1F72" w14:paraId="04F4A062" w14:textId="77777777" w:rsidTr="00D03576">
        <w:tc>
          <w:tcPr>
            <w:tcW w:w="1701" w:type="dxa"/>
            <w:vAlign w:val="bottom"/>
          </w:tcPr>
          <w:p w14:paraId="68DFCF5B" w14:textId="0D3D197C"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25</w:t>
            </w:r>
          </w:p>
        </w:tc>
        <w:tc>
          <w:tcPr>
            <w:tcW w:w="4282" w:type="dxa"/>
            <w:vAlign w:val="center"/>
          </w:tcPr>
          <w:p w14:paraId="6D22D50F" w14:textId="324EFEE5"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131250</w:t>
            </w:r>
          </w:p>
        </w:tc>
        <w:tc>
          <w:tcPr>
            <w:tcW w:w="4394" w:type="dxa"/>
            <w:vAlign w:val="bottom"/>
          </w:tcPr>
          <w:p w14:paraId="6C549C14" w14:textId="065CC166"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Սպիտակեցնող, աղտահանող հեղուկ  /ժավել/</w:t>
            </w:r>
          </w:p>
        </w:tc>
      </w:tr>
      <w:tr w:rsidR="000536AF" w:rsidRPr="005E1F72" w14:paraId="36616142" w14:textId="77777777" w:rsidTr="00D03576">
        <w:tc>
          <w:tcPr>
            <w:tcW w:w="1701" w:type="dxa"/>
            <w:vAlign w:val="bottom"/>
          </w:tcPr>
          <w:p w14:paraId="37B97F7B" w14:textId="7C0772B9"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26</w:t>
            </w:r>
          </w:p>
        </w:tc>
        <w:tc>
          <w:tcPr>
            <w:tcW w:w="4282" w:type="dxa"/>
            <w:vAlign w:val="center"/>
          </w:tcPr>
          <w:p w14:paraId="625C6E25" w14:textId="1B956711"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60750</w:t>
            </w:r>
          </w:p>
        </w:tc>
        <w:tc>
          <w:tcPr>
            <w:tcW w:w="4394" w:type="dxa"/>
            <w:vAlign w:val="bottom"/>
          </w:tcPr>
          <w:p w14:paraId="0EFA60D4" w14:textId="2F740B4C"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Տնտեսական ռետինե ձեռնոց</w:t>
            </w:r>
          </w:p>
        </w:tc>
      </w:tr>
      <w:tr w:rsidR="000536AF" w:rsidRPr="005E1F72" w14:paraId="56AAADBD" w14:textId="77777777" w:rsidTr="00D03576">
        <w:tc>
          <w:tcPr>
            <w:tcW w:w="1701" w:type="dxa"/>
            <w:vAlign w:val="bottom"/>
          </w:tcPr>
          <w:p w14:paraId="50DCFC50" w14:textId="44C92AC1"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27</w:t>
            </w:r>
          </w:p>
        </w:tc>
        <w:tc>
          <w:tcPr>
            <w:tcW w:w="4282" w:type="dxa"/>
            <w:vAlign w:val="center"/>
          </w:tcPr>
          <w:p w14:paraId="48C87303" w14:textId="4D9FC2C7"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510900</w:t>
            </w:r>
          </w:p>
        </w:tc>
        <w:tc>
          <w:tcPr>
            <w:tcW w:w="4394" w:type="dxa"/>
            <w:vAlign w:val="bottom"/>
          </w:tcPr>
          <w:p w14:paraId="4CF10DC9" w14:textId="11E220A7"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Աշխատանքային ձեռնոց /կտորից/</w:t>
            </w:r>
          </w:p>
        </w:tc>
      </w:tr>
      <w:tr w:rsidR="000536AF" w:rsidRPr="005E1F72" w14:paraId="6C3681C0" w14:textId="77777777" w:rsidTr="00D03576">
        <w:tc>
          <w:tcPr>
            <w:tcW w:w="1701" w:type="dxa"/>
            <w:vAlign w:val="bottom"/>
          </w:tcPr>
          <w:p w14:paraId="6CD7FDB4" w14:textId="7479F837"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28</w:t>
            </w:r>
          </w:p>
        </w:tc>
        <w:tc>
          <w:tcPr>
            <w:tcW w:w="4282" w:type="dxa"/>
            <w:vAlign w:val="center"/>
          </w:tcPr>
          <w:p w14:paraId="352CDE9F" w14:textId="050030B3"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579700</w:t>
            </w:r>
          </w:p>
        </w:tc>
        <w:tc>
          <w:tcPr>
            <w:tcW w:w="4394" w:type="dxa"/>
            <w:vAlign w:val="bottom"/>
          </w:tcPr>
          <w:p w14:paraId="156559E6" w14:textId="2B0B696E"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Ամանի հեղուկ</w:t>
            </w:r>
          </w:p>
        </w:tc>
      </w:tr>
      <w:tr w:rsidR="000536AF" w:rsidRPr="005E1F72" w14:paraId="320FE79C" w14:textId="77777777" w:rsidTr="00D03576">
        <w:tc>
          <w:tcPr>
            <w:tcW w:w="1701" w:type="dxa"/>
            <w:vAlign w:val="bottom"/>
          </w:tcPr>
          <w:p w14:paraId="021CA19C" w14:textId="0634487A"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29</w:t>
            </w:r>
          </w:p>
        </w:tc>
        <w:tc>
          <w:tcPr>
            <w:tcW w:w="4282" w:type="dxa"/>
            <w:vAlign w:val="center"/>
          </w:tcPr>
          <w:p w14:paraId="1F707EB8" w14:textId="735905C9"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93300</w:t>
            </w:r>
          </w:p>
        </w:tc>
        <w:tc>
          <w:tcPr>
            <w:tcW w:w="4394" w:type="dxa"/>
            <w:vAlign w:val="bottom"/>
          </w:tcPr>
          <w:p w14:paraId="39BA104B" w14:textId="6FD874BA"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Սպունգ</w:t>
            </w:r>
          </w:p>
        </w:tc>
      </w:tr>
      <w:tr w:rsidR="000536AF" w:rsidRPr="005E1F72" w14:paraId="116FB53F" w14:textId="77777777" w:rsidTr="00D03576">
        <w:tc>
          <w:tcPr>
            <w:tcW w:w="1701" w:type="dxa"/>
            <w:vAlign w:val="bottom"/>
          </w:tcPr>
          <w:p w14:paraId="273527C3" w14:textId="1ECD126A"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30</w:t>
            </w:r>
          </w:p>
        </w:tc>
        <w:tc>
          <w:tcPr>
            <w:tcW w:w="4282" w:type="dxa"/>
            <w:vAlign w:val="center"/>
          </w:tcPr>
          <w:p w14:paraId="3D432062" w14:textId="393FEA27"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16700</w:t>
            </w:r>
          </w:p>
        </w:tc>
        <w:tc>
          <w:tcPr>
            <w:tcW w:w="4394" w:type="dxa"/>
            <w:vAlign w:val="bottom"/>
          </w:tcPr>
          <w:p w14:paraId="533E2073" w14:textId="5E03069E"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Կաթսաշփիչ /սիմ/</w:t>
            </w:r>
          </w:p>
        </w:tc>
      </w:tr>
      <w:tr w:rsidR="000536AF" w:rsidRPr="005E1F72" w14:paraId="0035F1ED" w14:textId="77777777" w:rsidTr="00D03576">
        <w:tc>
          <w:tcPr>
            <w:tcW w:w="1701" w:type="dxa"/>
            <w:vAlign w:val="bottom"/>
          </w:tcPr>
          <w:p w14:paraId="0588E0B9" w14:textId="3C4838C9"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31</w:t>
            </w:r>
          </w:p>
        </w:tc>
        <w:tc>
          <w:tcPr>
            <w:tcW w:w="4282" w:type="dxa"/>
            <w:vAlign w:val="center"/>
          </w:tcPr>
          <w:p w14:paraId="6F21BA79" w14:textId="6406B701"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11200</w:t>
            </w:r>
          </w:p>
        </w:tc>
        <w:tc>
          <w:tcPr>
            <w:tcW w:w="4394" w:type="dxa"/>
            <w:vAlign w:val="bottom"/>
          </w:tcPr>
          <w:p w14:paraId="7BFBA6AB" w14:textId="3521CFC3"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Օճառ ձեռքի</w:t>
            </w:r>
          </w:p>
        </w:tc>
      </w:tr>
      <w:tr w:rsidR="000536AF" w:rsidRPr="005E1F72" w14:paraId="7EBBDE9D" w14:textId="77777777" w:rsidTr="00D03576">
        <w:tc>
          <w:tcPr>
            <w:tcW w:w="1701" w:type="dxa"/>
            <w:vAlign w:val="bottom"/>
          </w:tcPr>
          <w:p w14:paraId="308EB1B1" w14:textId="39B74D6A"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32</w:t>
            </w:r>
          </w:p>
        </w:tc>
        <w:tc>
          <w:tcPr>
            <w:tcW w:w="4282" w:type="dxa"/>
            <w:vAlign w:val="center"/>
          </w:tcPr>
          <w:p w14:paraId="6D43ADAA" w14:textId="70A77D39"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19800</w:t>
            </w:r>
          </w:p>
        </w:tc>
        <w:tc>
          <w:tcPr>
            <w:tcW w:w="4394" w:type="dxa"/>
            <w:vAlign w:val="bottom"/>
          </w:tcPr>
          <w:p w14:paraId="586A3D3B" w14:textId="6D2C490C"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Աղբի դույլ կափարիչով</w:t>
            </w:r>
          </w:p>
        </w:tc>
      </w:tr>
      <w:tr w:rsidR="000536AF" w:rsidRPr="005E1F72" w14:paraId="28B47740" w14:textId="77777777" w:rsidTr="00D03576">
        <w:tc>
          <w:tcPr>
            <w:tcW w:w="1701" w:type="dxa"/>
            <w:vAlign w:val="bottom"/>
          </w:tcPr>
          <w:p w14:paraId="0858399B" w14:textId="48219F8B"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33</w:t>
            </w:r>
          </w:p>
        </w:tc>
        <w:tc>
          <w:tcPr>
            <w:tcW w:w="4282" w:type="dxa"/>
            <w:vAlign w:val="center"/>
          </w:tcPr>
          <w:p w14:paraId="3BA6997E" w14:textId="647BE812"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190500</w:t>
            </w:r>
          </w:p>
        </w:tc>
        <w:tc>
          <w:tcPr>
            <w:tcW w:w="4394" w:type="dxa"/>
            <w:vAlign w:val="bottom"/>
          </w:tcPr>
          <w:p w14:paraId="015B5ABB" w14:textId="56FB5010"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Լվացքի փոշի /ավտոմատ/</w:t>
            </w:r>
          </w:p>
        </w:tc>
      </w:tr>
      <w:tr w:rsidR="000536AF" w:rsidRPr="005E1F72" w14:paraId="22F4A8E7" w14:textId="77777777" w:rsidTr="00D03576">
        <w:tc>
          <w:tcPr>
            <w:tcW w:w="1701" w:type="dxa"/>
            <w:vAlign w:val="bottom"/>
          </w:tcPr>
          <w:p w14:paraId="2E4F9863" w14:textId="4CF26EA3"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34</w:t>
            </w:r>
          </w:p>
        </w:tc>
        <w:tc>
          <w:tcPr>
            <w:tcW w:w="4282" w:type="dxa"/>
            <w:vAlign w:val="center"/>
          </w:tcPr>
          <w:p w14:paraId="3E95CD8B" w14:textId="0082D7D4"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58900</w:t>
            </w:r>
          </w:p>
        </w:tc>
        <w:tc>
          <w:tcPr>
            <w:tcW w:w="4394" w:type="dxa"/>
            <w:vAlign w:val="bottom"/>
          </w:tcPr>
          <w:p w14:paraId="13FB18D7" w14:textId="023B55A6"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 xml:space="preserve">Լվացքի փոշի </w:t>
            </w:r>
          </w:p>
        </w:tc>
      </w:tr>
      <w:tr w:rsidR="000536AF" w:rsidRPr="005E1F72" w14:paraId="239A899E" w14:textId="77777777" w:rsidTr="00D03576">
        <w:tc>
          <w:tcPr>
            <w:tcW w:w="1701" w:type="dxa"/>
            <w:vAlign w:val="bottom"/>
          </w:tcPr>
          <w:p w14:paraId="1F00739F" w14:textId="0B8B4693"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35</w:t>
            </w:r>
          </w:p>
        </w:tc>
        <w:tc>
          <w:tcPr>
            <w:tcW w:w="4282" w:type="dxa"/>
            <w:vAlign w:val="center"/>
          </w:tcPr>
          <w:p w14:paraId="6F605C19" w14:textId="369E98F6"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56400</w:t>
            </w:r>
          </w:p>
        </w:tc>
        <w:tc>
          <w:tcPr>
            <w:tcW w:w="4394" w:type="dxa"/>
            <w:vAlign w:val="bottom"/>
          </w:tcPr>
          <w:p w14:paraId="5EBA13E8" w14:textId="395180FF"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Հատակ մաքրելու հեղուկ /լամինատի/</w:t>
            </w:r>
          </w:p>
        </w:tc>
      </w:tr>
      <w:tr w:rsidR="000536AF" w:rsidRPr="005E1F72" w14:paraId="061FD005" w14:textId="77777777" w:rsidTr="00D03576">
        <w:tc>
          <w:tcPr>
            <w:tcW w:w="1701" w:type="dxa"/>
            <w:vAlign w:val="bottom"/>
          </w:tcPr>
          <w:p w14:paraId="7A9E402C" w14:textId="791F2355"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36</w:t>
            </w:r>
          </w:p>
        </w:tc>
        <w:tc>
          <w:tcPr>
            <w:tcW w:w="4282" w:type="dxa"/>
            <w:vAlign w:val="center"/>
          </w:tcPr>
          <w:p w14:paraId="2410C6A8" w14:textId="7D5EF101"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249550</w:t>
            </w:r>
          </w:p>
        </w:tc>
        <w:tc>
          <w:tcPr>
            <w:tcW w:w="4394" w:type="dxa"/>
            <w:vAlign w:val="bottom"/>
          </w:tcPr>
          <w:p w14:paraId="32A1D973" w14:textId="06CE7941"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Հատակի մածիկ, հեղուկ</w:t>
            </w:r>
          </w:p>
        </w:tc>
      </w:tr>
      <w:tr w:rsidR="000536AF" w:rsidRPr="005E1F72" w14:paraId="397DC3C6" w14:textId="77777777" w:rsidTr="00D03576">
        <w:tc>
          <w:tcPr>
            <w:tcW w:w="1701" w:type="dxa"/>
            <w:vAlign w:val="bottom"/>
          </w:tcPr>
          <w:p w14:paraId="0D7C0EFC" w14:textId="3A9B5AFB"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37</w:t>
            </w:r>
          </w:p>
        </w:tc>
        <w:tc>
          <w:tcPr>
            <w:tcW w:w="4282" w:type="dxa"/>
            <w:vAlign w:val="center"/>
          </w:tcPr>
          <w:p w14:paraId="6B5791BE" w14:textId="3E509E49"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27200</w:t>
            </w:r>
          </w:p>
        </w:tc>
        <w:tc>
          <w:tcPr>
            <w:tcW w:w="4394" w:type="dxa"/>
            <w:vAlign w:val="bottom"/>
          </w:tcPr>
          <w:p w14:paraId="197F08B5" w14:textId="3A0E6916"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Դույլ ցինկապատ /10լ/</w:t>
            </w:r>
          </w:p>
        </w:tc>
      </w:tr>
      <w:tr w:rsidR="000536AF" w:rsidRPr="005E1F72" w14:paraId="26CECEEF" w14:textId="77777777" w:rsidTr="00D03576">
        <w:tc>
          <w:tcPr>
            <w:tcW w:w="1701" w:type="dxa"/>
            <w:vAlign w:val="bottom"/>
          </w:tcPr>
          <w:p w14:paraId="28CC495D" w14:textId="74FE269F"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38</w:t>
            </w:r>
          </w:p>
        </w:tc>
        <w:tc>
          <w:tcPr>
            <w:tcW w:w="4282" w:type="dxa"/>
            <w:vAlign w:val="center"/>
          </w:tcPr>
          <w:p w14:paraId="402744BC" w14:textId="35D53827"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3200</w:t>
            </w:r>
          </w:p>
        </w:tc>
        <w:tc>
          <w:tcPr>
            <w:tcW w:w="4394" w:type="dxa"/>
            <w:vAlign w:val="bottom"/>
          </w:tcPr>
          <w:p w14:paraId="3D84B2DE" w14:textId="55E24CDA"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Եռաբաշխիչ՝ վարդակին միացվող</w:t>
            </w:r>
          </w:p>
        </w:tc>
      </w:tr>
      <w:tr w:rsidR="000536AF" w:rsidRPr="005E1F72" w14:paraId="41F8A17C" w14:textId="77777777" w:rsidTr="00D03576">
        <w:tc>
          <w:tcPr>
            <w:tcW w:w="1701" w:type="dxa"/>
            <w:vAlign w:val="bottom"/>
          </w:tcPr>
          <w:p w14:paraId="66E569F5" w14:textId="551CA0FD"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39</w:t>
            </w:r>
          </w:p>
        </w:tc>
        <w:tc>
          <w:tcPr>
            <w:tcW w:w="4282" w:type="dxa"/>
            <w:vAlign w:val="center"/>
          </w:tcPr>
          <w:p w14:paraId="0A1ED29E" w14:textId="4FD7FDA5"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20000</w:t>
            </w:r>
          </w:p>
        </w:tc>
        <w:tc>
          <w:tcPr>
            <w:tcW w:w="4394" w:type="dxa"/>
            <w:vAlign w:val="bottom"/>
          </w:tcPr>
          <w:p w14:paraId="5B82BF7A" w14:textId="65AB3B8F"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Մարտկոց</w:t>
            </w:r>
          </w:p>
        </w:tc>
      </w:tr>
      <w:tr w:rsidR="000536AF" w:rsidRPr="005E1F72" w14:paraId="54ED6585" w14:textId="77777777" w:rsidTr="00D03576">
        <w:tc>
          <w:tcPr>
            <w:tcW w:w="1701" w:type="dxa"/>
            <w:vAlign w:val="bottom"/>
          </w:tcPr>
          <w:p w14:paraId="7A57D6AE" w14:textId="4658F43C"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40</w:t>
            </w:r>
          </w:p>
        </w:tc>
        <w:tc>
          <w:tcPr>
            <w:tcW w:w="4282" w:type="dxa"/>
            <w:vAlign w:val="center"/>
          </w:tcPr>
          <w:p w14:paraId="16D3B9BD" w14:textId="2C2A75BD"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9000</w:t>
            </w:r>
          </w:p>
        </w:tc>
        <w:tc>
          <w:tcPr>
            <w:tcW w:w="4394" w:type="dxa"/>
            <w:vAlign w:val="bottom"/>
          </w:tcPr>
          <w:p w14:paraId="53894A1F" w14:textId="7518BA28"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Մարտկոց/փոքր/</w:t>
            </w:r>
          </w:p>
        </w:tc>
      </w:tr>
      <w:tr w:rsidR="000536AF" w:rsidRPr="005E1F72" w14:paraId="1F83ADB3" w14:textId="77777777" w:rsidTr="00D03576">
        <w:tc>
          <w:tcPr>
            <w:tcW w:w="1701" w:type="dxa"/>
            <w:vAlign w:val="bottom"/>
          </w:tcPr>
          <w:p w14:paraId="325C8C7D" w14:textId="5D9E71F8"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41</w:t>
            </w:r>
          </w:p>
        </w:tc>
        <w:tc>
          <w:tcPr>
            <w:tcW w:w="4282" w:type="dxa"/>
            <w:vAlign w:val="center"/>
          </w:tcPr>
          <w:p w14:paraId="238663D7" w14:textId="73F3A27B"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6800</w:t>
            </w:r>
          </w:p>
        </w:tc>
        <w:tc>
          <w:tcPr>
            <w:tcW w:w="4394" w:type="dxa"/>
            <w:vAlign w:val="bottom"/>
          </w:tcPr>
          <w:p w14:paraId="75B0ED11" w14:textId="50AA8F3C"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Մեկուսւչ ժապավեն, օղակաձև</w:t>
            </w:r>
          </w:p>
        </w:tc>
      </w:tr>
      <w:tr w:rsidR="000536AF" w:rsidRPr="005E1F72" w14:paraId="2D4E5C41" w14:textId="77777777" w:rsidTr="00D03576">
        <w:tc>
          <w:tcPr>
            <w:tcW w:w="1701" w:type="dxa"/>
            <w:vAlign w:val="bottom"/>
          </w:tcPr>
          <w:p w14:paraId="19AB5DB5" w14:textId="22871E92"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42</w:t>
            </w:r>
          </w:p>
        </w:tc>
        <w:tc>
          <w:tcPr>
            <w:tcW w:w="4282" w:type="dxa"/>
            <w:vAlign w:val="center"/>
          </w:tcPr>
          <w:p w14:paraId="5E36ACA3" w14:textId="64AD4C2E"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75000</w:t>
            </w:r>
          </w:p>
        </w:tc>
        <w:tc>
          <w:tcPr>
            <w:tcW w:w="4394" w:type="dxa"/>
            <w:vAlign w:val="bottom"/>
          </w:tcPr>
          <w:p w14:paraId="7289D8C8" w14:textId="3A45D0A1"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Տնտեսող լամպ</w:t>
            </w:r>
          </w:p>
        </w:tc>
      </w:tr>
      <w:tr w:rsidR="000536AF" w:rsidRPr="005E1F72" w14:paraId="377F9BD6" w14:textId="77777777" w:rsidTr="00D03576">
        <w:tc>
          <w:tcPr>
            <w:tcW w:w="1701" w:type="dxa"/>
            <w:vAlign w:val="bottom"/>
          </w:tcPr>
          <w:p w14:paraId="3235FD29" w14:textId="34AC9AF6"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43</w:t>
            </w:r>
          </w:p>
        </w:tc>
        <w:tc>
          <w:tcPr>
            <w:tcW w:w="4282" w:type="dxa"/>
            <w:vAlign w:val="center"/>
          </w:tcPr>
          <w:p w14:paraId="5C3DD5AD" w14:textId="67507885"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16800</w:t>
            </w:r>
          </w:p>
        </w:tc>
        <w:tc>
          <w:tcPr>
            <w:tcW w:w="4394" w:type="dxa"/>
            <w:vAlign w:val="bottom"/>
          </w:tcPr>
          <w:p w14:paraId="4B3B2823" w14:textId="2361968B"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Անջատիչ</w:t>
            </w:r>
          </w:p>
        </w:tc>
      </w:tr>
      <w:tr w:rsidR="000536AF" w:rsidRPr="005E1F72" w14:paraId="504A8461" w14:textId="77777777" w:rsidTr="00D03576">
        <w:tc>
          <w:tcPr>
            <w:tcW w:w="1701" w:type="dxa"/>
            <w:vAlign w:val="bottom"/>
          </w:tcPr>
          <w:p w14:paraId="358A2168" w14:textId="5CC193A0"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44</w:t>
            </w:r>
          </w:p>
        </w:tc>
        <w:tc>
          <w:tcPr>
            <w:tcW w:w="4282" w:type="dxa"/>
            <w:vAlign w:val="center"/>
          </w:tcPr>
          <w:p w14:paraId="0F306342" w14:textId="152C712B"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85500</w:t>
            </w:r>
          </w:p>
        </w:tc>
        <w:tc>
          <w:tcPr>
            <w:tcW w:w="4394" w:type="dxa"/>
            <w:vAlign w:val="bottom"/>
          </w:tcPr>
          <w:p w14:paraId="4E5C9199" w14:textId="71D9151B"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Ալկալիական մարտկոցներ /մեծ/</w:t>
            </w:r>
          </w:p>
        </w:tc>
      </w:tr>
      <w:tr w:rsidR="000536AF" w:rsidRPr="00E1188D" w14:paraId="09480078" w14:textId="77777777" w:rsidTr="00D03576">
        <w:tc>
          <w:tcPr>
            <w:tcW w:w="1701" w:type="dxa"/>
            <w:vAlign w:val="bottom"/>
          </w:tcPr>
          <w:p w14:paraId="55C5695C" w14:textId="09494D2D"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45</w:t>
            </w:r>
          </w:p>
        </w:tc>
        <w:tc>
          <w:tcPr>
            <w:tcW w:w="4282" w:type="dxa"/>
            <w:vAlign w:val="center"/>
          </w:tcPr>
          <w:p w14:paraId="1167CC63" w14:textId="64FE32D8"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112000</w:t>
            </w:r>
          </w:p>
        </w:tc>
        <w:tc>
          <w:tcPr>
            <w:tcW w:w="4394" w:type="dxa"/>
            <w:vAlign w:val="bottom"/>
          </w:tcPr>
          <w:p w14:paraId="56189CE6" w14:textId="300B9902"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sz w:val="18"/>
                <w:szCs w:val="18"/>
              </w:rPr>
              <w:t>Երկարացման լար 5մ լարով, 4 տեղանոց</w:t>
            </w:r>
          </w:p>
        </w:tc>
      </w:tr>
      <w:tr w:rsidR="000536AF" w:rsidRPr="00E1188D" w14:paraId="11F04F5D" w14:textId="77777777" w:rsidTr="00D03576">
        <w:tc>
          <w:tcPr>
            <w:tcW w:w="1701" w:type="dxa"/>
            <w:vAlign w:val="bottom"/>
          </w:tcPr>
          <w:p w14:paraId="2A46B810" w14:textId="5C2267FA"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lastRenderedPageBreak/>
              <w:t>46</w:t>
            </w:r>
          </w:p>
        </w:tc>
        <w:tc>
          <w:tcPr>
            <w:tcW w:w="4282" w:type="dxa"/>
            <w:vAlign w:val="center"/>
          </w:tcPr>
          <w:p w14:paraId="761007B0" w14:textId="06F17977"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5000</w:t>
            </w:r>
          </w:p>
        </w:tc>
        <w:tc>
          <w:tcPr>
            <w:tcW w:w="4394" w:type="dxa"/>
            <w:vAlign w:val="bottom"/>
          </w:tcPr>
          <w:p w14:paraId="6003EEE2" w14:textId="47F9A04B"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sz w:val="18"/>
                <w:szCs w:val="18"/>
              </w:rPr>
              <w:t>Երկարացման լար 10մ լարով, 4 տեղանոց</w:t>
            </w:r>
          </w:p>
        </w:tc>
      </w:tr>
      <w:tr w:rsidR="000536AF" w:rsidRPr="005E1F72" w14:paraId="42BCFE06" w14:textId="77777777" w:rsidTr="00D03576">
        <w:tc>
          <w:tcPr>
            <w:tcW w:w="1701" w:type="dxa"/>
            <w:vAlign w:val="bottom"/>
          </w:tcPr>
          <w:p w14:paraId="4B214E8B" w14:textId="2EFBB73D"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47</w:t>
            </w:r>
          </w:p>
        </w:tc>
        <w:tc>
          <w:tcPr>
            <w:tcW w:w="4282" w:type="dxa"/>
            <w:vAlign w:val="center"/>
          </w:tcPr>
          <w:p w14:paraId="57CF0755" w14:textId="78CD7A68"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140000</w:t>
            </w:r>
          </w:p>
        </w:tc>
        <w:tc>
          <w:tcPr>
            <w:tcW w:w="4394" w:type="dxa"/>
            <w:vAlign w:val="bottom"/>
          </w:tcPr>
          <w:p w14:paraId="3C5923BE" w14:textId="4E872A6C"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Ձյուն մաքրելու թիակ</w:t>
            </w:r>
          </w:p>
        </w:tc>
      </w:tr>
      <w:tr w:rsidR="000536AF" w:rsidRPr="005E1F72" w14:paraId="767C5AD2" w14:textId="77777777" w:rsidTr="00D03576">
        <w:tc>
          <w:tcPr>
            <w:tcW w:w="1701" w:type="dxa"/>
            <w:vAlign w:val="bottom"/>
          </w:tcPr>
          <w:p w14:paraId="676A0963" w14:textId="09B17BB3"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48</w:t>
            </w:r>
          </w:p>
        </w:tc>
        <w:tc>
          <w:tcPr>
            <w:tcW w:w="4282" w:type="dxa"/>
            <w:vAlign w:val="center"/>
          </w:tcPr>
          <w:p w14:paraId="69F719AB" w14:textId="7DDDE01D"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1000000</w:t>
            </w:r>
          </w:p>
        </w:tc>
        <w:tc>
          <w:tcPr>
            <w:tcW w:w="4394" w:type="dxa"/>
            <w:vAlign w:val="bottom"/>
          </w:tcPr>
          <w:p w14:paraId="47A094E1" w14:textId="32734E85"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Ավել փողոցի</w:t>
            </w:r>
          </w:p>
        </w:tc>
      </w:tr>
      <w:tr w:rsidR="000536AF" w:rsidRPr="005E1F72" w14:paraId="74D52729" w14:textId="77777777" w:rsidTr="00D03576">
        <w:tc>
          <w:tcPr>
            <w:tcW w:w="1701" w:type="dxa"/>
            <w:vAlign w:val="bottom"/>
          </w:tcPr>
          <w:p w14:paraId="0EBF9C5C" w14:textId="78E34203"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49</w:t>
            </w:r>
          </w:p>
        </w:tc>
        <w:tc>
          <w:tcPr>
            <w:tcW w:w="4282" w:type="dxa"/>
            <w:vAlign w:val="center"/>
          </w:tcPr>
          <w:p w14:paraId="67DE2A78" w14:textId="43EBADF3"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80000</w:t>
            </w:r>
          </w:p>
        </w:tc>
        <w:tc>
          <w:tcPr>
            <w:tcW w:w="4394" w:type="dxa"/>
            <w:vAlign w:val="bottom"/>
          </w:tcPr>
          <w:p w14:paraId="51102E83" w14:textId="0C9823A1"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Բահ պոչով</w:t>
            </w:r>
          </w:p>
        </w:tc>
      </w:tr>
      <w:tr w:rsidR="000536AF" w:rsidRPr="005E1F72" w14:paraId="603813D7" w14:textId="77777777" w:rsidTr="00D03576">
        <w:tc>
          <w:tcPr>
            <w:tcW w:w="1701" w:type="dxa"/>
            <w:vAlign w:val="bottom"/>
          </w:tcPr>
          <w:p w14:paraId="304C4C5A" w14:textId="416871F0"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50</w:t>
            </w:r>
          </w:p>
        </w:tc>
        <w:tc>
          <w:tcPr>
            <w:tcW w:w="4282" w:type="dxa"/>
            <w:vAlign w:val="center"/>
          </w:tcPr>
          <w:p w14:paraId="7A19E74B" w14:textId="437D0F08"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20000</w:t>
            </w:r>
          </w:p>
        </w:tc>
        <w:tc>
          <w:tcPr>
            <w:tcW w:w="4394" w:type="dxa"/>
            <w:vAlign w:val="bottom"/>
          </w:tcPr>
          <w:p w14:paraId="4ECB16D7" w14:textId="439B8CC3"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Փոցխ</w:t>
            </w:r>
          </w:p>
        </w:tc>
      </w:tr>
      <w:tr w:rsidR="000536AF" w:rsidRPr="005E1F72" w14:paraId="3C6F7075" w14:textId="77777777" w:rsidTr="00D03576">
        <w:tc>
          <w:tcPr>
            <w:tcW w:w="1701" w:type="dxa"/>
            <w:vAlign w:val="bottom"/>
          </w:tcPr>
          <w:p w14:paraId="625E01DC" w14:textId="5EE7DFF9"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51</w:t>
            </w:r>
          </w:p>
        </w:tc>
        <w:tc>
          <w:tcPr>
            <w:tcW w:w="4282" w:type="dxa"/>
            <w:vAlign w:val="center"/>
          </w:tcPr>
          <w:p w14:paraId="4B7A3E32" w14:textId="2FB671E3"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16300</w:t>
            </w:r>
          </w:p>
        </w:tc>
        <w:tc>
          <w:tcPr>
            <w:tcW w:w="4394" w:type="dxa"/>
            <w:vAlign w:val="bottom"/>
          </w:tcPr>
          <w:p w14:paraId="2BB0E5DF" w14:textId="4173F44C"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Լուցկի</w:t>
            </w:r>
          </w:p>
        </w:tc>
      </w:tr>
      <w:tr w:rsidR="000536AF" w:rsidRPr="005E1F72" w14:paraId="0AC1A91C" w14:textId="77777777" w:rsidTr="00D03576">
        <w:tc>
          <w:tcPr>
            <w:tcW w:w="1701" w:type="dxa"/>
            <w:vAlign w:val="bottom"/>
          </w:tcPr>
          <w:p w14:paraId="1A3A072E" w14:textId="008840DB"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52</w:t>
            </w:r>
          </w:p>
        </w:tc>
        <w:tc>
          <w:tcPr>
            <w:tcW w:w="4282" w:type="dxa"/>
            <w:vAlign w:val="center"/>
          </w:tcPr>
          <w:p w14:paraId="3F323EE9" w14:textId="053BCBFD" w:rsidR="000536AF" w:rsidRPr="000536AF" w:rsidRDefault="000536AF" w:rsidP="000F0820">
            <w:pPr>
              <w:pStyle w:val="23"/>
              <w:spacing w:line="240" w:lineRule="auto"/>
              <w:ind w:firstLine="0"/>
              <w:jc w:val="center"/>
              <w:rPr>
                <w:rFonts w:ascii="GHEA Grapalat" w:hAnsi="GHEA Grapalat"/>
                <w:sz w:val="18"/>
                <w:szCs w:val="18"/>
              </w:rPr>
            </w:pPr>
            <w:r w:rsidRPr="000536AF">
              <w:rPr>
                <w:rFonts w:ascii="GHEA Grapalat" w:hAnsi="GHEA Grapalat" w:cs="Calibri"/>
                <w:color w:val="000000"/>
                <w:sz w:val="18"/>
                <w:szCs w:val="18"/>
              </w:rPr>
              <w:t>10200</w:t>
            </w:r>
          </w:p>
        </w:tc>
        <w:tc>
          <w:tcPr>
            <w:tcW w:w="4394" w:type="dxa"/>
            <w:vAlign w:val="bottom"/>
          </w:tcPr>
          <w:p w14:paraId="05A44A43" w14:textId="186FF130" w:rsidR="000536AF" w:rsidRPr="000536AF" w:rsidRDefault="000536AF" w:rsidP="000F0820">
            <w:pPr>
              <w:pStyle w:val="23"/>
              <w:spacing w:line="240" w:lineRule="auto"/>
              <w:ind w:firstLine="0"/>
              <w:rPr>
                <w:rFonts w:ascii="GHEA Grapalat" w:hAnsi="GHEA Grapalat"/>
                <w:sz w:val="18"/>
                <w:szCs w:val="18"/>
              </w:rPr>
            </w:pPr>
            <w:r w:rsidRPr="000536AF">
              <w:rPr>
                <w:rFonts w:ascii="GHEA Grapalat" w:hAnsi="GHEA Grapalat" w:cs="Calibri"/>
                <w:color w:val="000000"/>
                <w:sz w:val="18"/>
                <w:szCs w:val="18"/>
              </w:rPr>
              <w:t>Զուգարանի խոզանակներ</w:t>
            </w:r>
          </w:p>
        </w:tc>
      </w:tr>
    </w:tbl>
    <w:p w14:paraId="02A1F0CA" w14:textId="77777777" w:rsidR="00B051BE" w:rsidRPr="005E1F72" w:rsidRDefault="00B051BE" w:rsidP="00EF3662">
      <w:pPr>
        <w:pStyle w:val="23"/>
        <w:spacing w:line="240" w:lineRule="auto"/>
        <w:ind w:firstLine="567"/>
        <w:rPr>
          <w:rFonts w:ascii="GHEA Grapalat" w:hAnsi="GHEA Grapalat"/>
        </w:rPr>
      </w:pPr>
    </w:p>
    <w:p w14:paraId="199F256A" w14:textId="169E5EBE" w:rsidR="00096865" w:rsidRDefault="00816505" w:rsidP="00EF3662">
      <w:pPr>
        <w:pStyle w:val="23"/>
        <w:spacing w:line="240" w:lineRule="auto"/>
        <w:ind w:firstLine="567"/>
        <w:rPr>
          <w:rFonts w:ascii="GHEA Grapalat" w:hAnsi="GHEA Grapalat"/>
        </w:rPr>
      </w:pPr>
      <w:r w:rsidRPr="005E1F72">
        <w:rPr>
          <w:rFonts w:ascii="GHEA Grapalat" w:hAnsi="GHEA Grapalat"/>
        </w:rPr>
        <w:t xml:space="preserve">Ապրանքի </w:t>
      </w:r>
      <w:r w:rsidR="00096865" w:rsidRPr="005E1F72">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5E1F72">
        <w:rPr>
          <w:rFonts w:ascii="GHEA Grapalat" w:hAnsi="GHEA Grapalat"/>
        </w:rPr>
        <w:t xml:space="preserve">կնքվելիք </w:t>
      </w:r>
      <w:r w:rsidR="00096865" w:rsidRPr="005E1F72">
        <w:rPr>
          <w:rFonts w:ascii="GHEA Grapalat" w:hAnsi="GHEA Grapalat"/>
        </w:rPr>
        <w:t xml:space="preserve">պայմանագրի անբաժանելի մասը, որի նախագիծը ներկայացված է սույն հրավերի </w:t>
      </w:r>
      <w:r w:rsidR="00096865" w:rsidRPr="00177245">
        <w:rPr>
          <w:rFonts w:ascii="GHEA Grapalat" w:hAnsi="GHEA Grapalat"/>
        </w:rPr>
        <w:t xml:space="preserve">N </w:t>
      </w:r>
      <w:r w:rsidR="00177245" w:rsidRPr="00177245">
        <w:rPr>
          <w:rFonts w:ascii="GHEA Grapalat" w:hAnsi="GHEA Grapalat"/>
        </w:rPr>
        <w:t>6</w:t>
      </w:r>
      <w:r w:rsidR="00096865" w:rsidRPr="005E1F72">
        <w:rPr>
          <w:rFonts w:ascii="GHEA Grapalat" w:hAnsi="GHEA Grapalat"/>
        </w:rPr>
        <w:t xml:space="preserve"> հավելվածում</w:t>
      </w:r>
      <w:r w:rsidR="004D5671" w:rsidRPr="005E1F72">
        <w:rPr>
          <w:rFonts w:ascii="GHEA Grapalat" w:hAnsi="GHEA Grapalat"/>
        </w:rPr>
        <w:t>։</w:t>
      </w:r>
    </w:p>
    <w:p w14:paraId="6934BDD0" w14:textId="77777777" w:rsidR="00362638" w:rsidRPr="00361A8D" w:rsidRDefault="00362638" w:rsidP="00362638">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1E81BDA8" w14:textId="090B08AC" w:rsidR="00096865" w:rsidRPr="005E1F72" w:rsidRDefault="00096865" w:rsidP="00EB440B">
      <w:pPr>
        <w:rPr>
          <w:rFonts w:ascii="GHEA Grapalat" w:hAnsi="GHEA Grapalat" w:cs="Sylfaen"/>
          <w:i/>
          <w:sz w:val="20"/>
          <w:lang w:val="es-ES"/>
        </w:rPr>
      </w:pPr>
    </w:p>
    <w:p w14:paraId="725597D1" w14:textId="77777777" w:rsidR="00845AA5" w:rsidRPr="005E1F72" w:rsidRDefault="00845AA5" w:rsidP="00EF3662">
      <w:pPr>
        <w:ind w:firstLine="567"/>
        <w:rPr>
          <w:rFonts w:ascii="GHEA Grapalat" w:hAnsi="GHEA Grapalat" w:cs="Sylfaen"/>
          <w:i/>
          <w:sz w:val="20"/>
          <w:lang w:val="es-ES"/>
        </w:rPr>
      </w:pPr>
    </w:p>
    <w:p w14:paraId="58AE1932"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A097F23" w14:textId="77777777" w:rsidR="00096865" w:rsidRPr="005E1F72" w:rsidRDefault="00096865" w:rsidP="00EF3662">
      <w:pPr>
        <w:ind w:firstLine="567"/>
        <w:jc w:val="both"/>
        <w:rPr>
          <w:rFonts w:ascii="GHEA Grapalat" w:hAnsi="GHEA Grapalat"/>
          <w:szCs w:val="22"/>
          <w:lang w:val="es-ES"/>
        </w:rPr>
      </w:pPr>
    </w:p>
    <w:p w14:paraId="495F31BD" w14:textId="77777777"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14:paraId="6403F933"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14:paraId="077BF5B1" w14:textId="114F3864"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00775CD1">
        <w:rPr>
          <w:rFonts w:ascii="GHEA Grapalat" w:hAnsi="GHEA Grapalat" w:cs="Sylfaen"/>
          <w:sz w:val="20"/>
          <w:szCs w:val="20"/>
          <w:lang w:val="hy-AM"/>
        </w:rPr>
        <w:t xml:space="preserve">հինգ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00DD66CC">
        <w:rPr>
          <w:rFonts w:ascii="GHEA Grapalat" w:hAnsi="GHEA Grapalat" w:cs="Sylfaen"/>
          <w:sz w:val="20"/>
          <w:szCs w:val="20"/>
          <w:lang w:val="hy-AM"/>
        </w:rPr>
        <w:t xml:space="preserve"> կամ վերացված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14:paraId="6A7908DD" w14:textId="77777777" w:rsidR="0069200A" w:rsidRDefault="00753E6E" w:rsidP="00EF3662">
      <w:pPr>
        <w:ind w:firstLine="720"/>
        <w:jc w:val="both"/>
        <w:rPr>
          <w:rFonts w:ascii="Cambria Math" w:hAnsi="Cambria Math" w:cs="Cambria Math"/>
          <w:sz w:val="20"/>
          <w:szCs w:val="20"/>
          <w:lang w:val="es-ES"/>
        </w:rPr>
      </w:pPr>
      <w:r w:rsidRPr="005E1F72">
        <w:rPr>
          <w:rFonts w:ascii="GHEA Grapalat" w:hAnsi="GHEA Grapalat" w:cs="Sylfaen"/>
          <w:sz w:val="20"/>
          <w:szCs w:val="20"/>
          <w:lang w:val="es-ES"/>
        </w:rPr>
        <w:t>4)</w:t>
      </w:r>
      <w:r w:rsidR="00775CD1" w:rsidRPr="001F3550">
        <w:rPr>
          <w:rFonts w:ascii="GHEA Grapalat" w:hAnsi="GHEA Grapalat" w:cs="Sylfaen"/>
          <w:sz w:val="20"/>
          <w:szCs w:val="20"/>
          <w:lang w:val="es-ES"/>
        </w:rPr>
        <w:t xml:space="preserve"> </w:t>
      </w:r>
      <w:r w:rsidR="00775CD1" w:rsidRPr="00BA41C0">
        <w:rPr>
          <w:rFonts w:ascii="GHEA Grapalat" w:hAnsi="GHEA Grapalat" w:cs="Sylfaen"/>
          <w:sz w:val="20"/>
          <w:szCs w:val="20"/>
        </w:rPr>
        <w:t>որոնց</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վերաբերյալ</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գնումների</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ոլորտում</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հակամրցակցային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համաձայնության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գերիշխող</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դիրքի</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չարաշահման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կամ</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անբարեխիղճ</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մրցակցության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համար</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պատասխանատվություն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սահմանող</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վարչական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ակտը</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հայտը</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ներկայացվելու</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օրվան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նախորդող</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երեք</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տարվա</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ընթացքում</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դարձել</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է</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անբողոքարկելի</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իսկ</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բողոքարկված</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լինելու</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դեպքում</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թողնվել</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է</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անփոփոխ</w:t>
      </w:r>
      <w:r w:rsidR="00775CD1" w:rsidRPr="00BA41C0">
        <w:rPr>
          <w:rFonts w:ascii="Cambria Math" w:hAnsi="Cambria Math" w:cs="Cambria Math"/>
          <w:sz w:val="20"/>
          <w:szCs w:val="20"/>
          <w:lang w:val="es-ES"/>
        </w:rPr>
        <w:t>․</w:t>
      </w:r>
    </w:p>
    <w:p w14:paraId="398D4AD0" w14:textId="5884673A"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 </w:t>
      </w: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14:paraId="7C7BDA49" w14:textId="77777777"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14:paraId="367222B9" w14:textId="77777777" w:rsidR="00990561"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3AAE4F4" w14:textId="77777777" w:rsidR="00F0616C" w:rsidRPr="001F3550" w:rsidRDefault="00F0616C" w:rsidP="00F0616C">
      <w:pPr>
        <w:shd w:val="clear" w:color="auto" w:fill="FFFFFF"/>
        <w:ind w:firstLine="375"/>
        <w:jc w:val="both"/>
        <w:rPr>
          <w:rFonts w:ascii="GHEA Grapalat" w:hAnsi="GHEA Grapalat" w:cs="Arial"/>
          <w:sz w:val="20"/>
          <w:lang w:val="es-ES"/>
        </w:rPr>
      </w:pPr>
      <w:r w:rsidRPr="001F3550">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E1E44FF" w14:textId="7FFB7959" w:rsidR="00F0616C" w:rsidRPr="001F3550" w:rsidRDefault="00F0616C" w:rsidP="00F0616C">
      <w:pPr>
        <w:pStyle w:val="aff"/>
        <w:numPr>
          <w:ilvl w:val="0"/>
          <w:numId w:val="30"/>
        </w:numPr>
        <w:shd w:val="clear" w:color="auto" w:fill="FFFFFF"/>
        <w:ind w:left="0" w:firstLine="720"/>
        <w:jc w:val="both"/>
        <w:rPr>
          <w:rFonts w:ascii="GHEA Grapalat" w:hAnsi="GHEA Grapalat" w:cs="Arial"/>
          <w:sz w:val="20"/>
          <w:lang w:val="es-ES" w:eastAsia="en-US"/>
        </w:rPr>
      </w:pPr>
      <w:r w:rsidRPr="001F3550">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w:t>
      </w:r>
      <w:r w:rsidR="00D31D2E">
        <w:rPr>
          <w:rFonts w:ascii="GHEA Grapalat" w:hAnsi="GHEA Grapalat" w:cs="Arial"/>
          <w:sz w:val="20"/>
          <w:lang w:val="es-ES" w:eastAsia="en-US"/>
        </w:rPr>
        <w:t>մանված ժամկետում չի վճարել</w:t>
      </w:r>
      <w:r w:rsidRPr="001F3550">
        <w:rPr>
          <w:rFonts w:ascii="GHEA Grapalat" w:hAnsi="GHEA Grapalat" w:cs="Arial"/>
          <w:sz w:val="20"/>
          <w:lang w:val="es-ES" w:eastAsia="en-US"/>
        </w:rPr>
        <w:t>, պայմանագրի և (կամ) որակավորան ապահովման գումարը.</w:t>
      </w:r>
    </w:p>
    <w:p w14:paraId="4A49DB1B" w14:textId="77777777" w:rsidR="00F0616C" w:rsidRPr="001F3550" w:rsidRDefault="00F0616C" w:rsidP="00F0616C">
      <w:pPr>
        <w:pStyle w:val="aff"/>
        <w:numPr>
          <w:ilvl w:val="0"/>
          <w:numId w:val="30"/>
        </w:numPr>
        <w:shd w:val="clear" w:color="auto" w:fill="FFFFFF"/>
        <w:ind w:left="0" w:firstLine="720"/>
        <w:jc w:val="both"/>
        <w:rPr>
          <w:rFonts w:ascii="GHEA Grapalat" w:hAnsi="GHEA Grapalat" w:cs="Arial"/>
          <w:sz w:val="20"/>
          <w:lang w:val="es-ES"/>
        </w:rPr>
      </w:pPr>
      <w:r w:rsidRPr="001F3550">
        <w:rPr>
          <w:rFonts w:ascii="GHEA Grapalat" w:hAnsi="GHEA Grapalat" w:cs="Arial"/>
          <w:sz w:val="20"/>
          <w:lang w:val="es-ES" w:eastAsia="en-US"/>
        </w:rPr>
        <w:t>որպես ընտրված մասնակից հրաժարվել կամ զրկվել է պայմանագիր կնքելու իրավունքից:</w:t>
      </w:r>
    </w:p>
    <w:p w14:paraId="0E6766F0" w14:textId="77777777" w:rsidR="00F0616C" w:rsidRPr="005E1F72" w:rsidRDefault="00F0616C" w:rsidP="00EF3662">
      <w:pPr>
        <w:ind w:firstLine="567"/>
        <w:jc w:val="both"/>
        <w:rPr>
          <w:rFonts w:ascii="GHEA Grapalat" w:hAnsi="GHEA Grapalat" w:cs="Sylfaen"/>
          <w:sz w:val="20"/>
          <w:lang w:val="es-ES"/>
        </w:rPr>
      </w:pPr>
    </w:p>
    <w:p w14:paraId="2FE4CDA5" w14:textId="77777777" w:rsidR="00753E6E" w:rsidRPr="00D4735C" w:rsidRDefault="00753E6E" w:rsidP="00AE4C57">
      <w:pPr>
        <w:ind w:firstLine="567"/>
        <w:contextualSpacing/>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F964A6">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615B34">
        <w:rPr>
          <w:rFonts w:ascii="GHEA Grapalat" w:hAnsi="GHEA Grapalat" w:cs="Tahoma"/>
          <w:sz w:val="20"/>
        </w:rPr>
        <w:t>հրավերով</w:t>
      </w:r>
      <w:r w:rsidR="007A4BB9" w:rsidRPr="00615B34">
        <w:rPr>
          <w:rFonts w:ascii="GHEA Grapalat" w:hAnsi="GHEA Grapalat" w:cs="Tahoma"/>
          <w:sz w:val="20"/>
          <w:lang w:val="es-ES"/>
        </w:rPr>
        <w:t xml:space="preserve"> </w:t>
      </w:r>
      <w:r w:rsidR="007A4BB9" w:rsidRPr="005306F3">
        <w:rPr>
          <w:rFonts w:ascii="GHEA Grapalat" w:hAnsi="GHEA Grapalat" w:cs="Tahoma"/>
          <w:sz w:val="20"/>
        </w:rPr>
        <w:t>սահմանված</w:t>
      </w:r>
      <w:r w:rsidR="007A4BB9" w:rsidRPr="005306F3">
        <w:rPr>
          <w:rFonts w:ascii="GHEA Grapalat" w:hAnsi="GHEA Grapalat" w:cs="Tahoma"/>
          <w:sz w:val="20"/>
          <w:lang w:val="es-ES"/>
        </w:rPr>
        <w:t xml:space="preserve"> </w:t>
      </w:r>
      <w:r w:rsidR="007A4BB9" w:rsidRPr="005306F3">
        <w:rPr>
          <w:rFonts w:ascii="GHEA Grapalat" w:hAnsi="GHEA Grapalat" w:cs="Tahoma"/>
          <w:sz w:val="20"/>
        </w:rPr>
        <w:t>պայմաններով</w:t>
      </w:r>
      <w:r w:rsidR="007A4BB9" w:rsidRPr="00DE1D57">
        <w:rPr>
          <w:rFonts w:ascii="GHEA Grapalat" w:hAnsi="GHEA Grapalat" w:cs="Tahoma"/>
          <w:sz w:val="20"/>
          <w:lang w:val="es-ES"/>
        </w:rPr>
        <w:t>:</w:t>
      </w:r>
    </w:p>
    <w:p w14:paraId="5F82C4C2" w14:textId="273320FB" w:rsidR="00DD24B8" w:rsidRPr="00AE4C57" w:rsidRDefault="00BA3554" w:rsidP="00AE4C57">
      <w:pPr>
        <w:shd w:val="clear" w:color="auto" w:fill="FFFFFF"/>
        <w:ind w:firstLine="375"/>
        <w:contextualSpacing/>
        <w:jc w:val="both"/>
        <w:rPr>
          <w:rFonts w:ascii="GHEA Grapalat" w:hAnsi="GHEA Grapalat"/>
          <w:color w:val="000000"/>
          <w:lang w:val="es-ES"/>
        </w:rPr>
      </w:pPr>
      <w:r w:rsidRPr="00D4735C">
        <w:rPr>
          <w:rFonts w:ascii="GHEA Grapalat" w:hAnsi="GHEA Grapalat" w:cs="Tahoma"/>
          <w:sz w:val="20"/>
          <w:szCs w:val="20"/>
          <w:lang w:val="es-ES"/>
        </w:rPr>
        <w:t>2.</w:t>
      </w:r>
      <w:r w:rsidR="007968A3" w:rsidRPr="00615B34">
        <w:rPr>
          <w:rFonts w:ascii="GHEA Grapalat" w:hAnsi="GHEA Grapalat" w:cs="Tahoma"/>
          <w:sz w:val="20"/>
          <w:szCs w:val="20"/>
          <w:lang w:val="es-ES"/>
        </w:rPr>
        <w:t>3</w:t>
      </w:r>
      <w:r w:rsidR="00DD24B8" w:rsidRPr="00AE4C57">
        <w:rPr>
          <w:rFonts w:ascii="GHEA Grapalat" w:hAnsi="GHEA Grapalat"/>
          <w:color w:val="000000"/>
          <w:lang w:val="es-ES"/>
        </w:rPr>
        <w:t xml:space="preserve"> </w:t>
      </w:r>
      <w:r w:rsidR="00DD24B8" w:rsidRPr="00AE4C57">
        <w:rPr>
          <w:rFonts w:ascii="GHEA Grapalat" w:hAnsi="GHEA Grapalat" w:cs="Sylfaen"/>
          <w:sz w:val="20"/>
          <w:szCs w:val="20"/>
        </w:rPr>
        <w:t>Մասնակիցի՝</w:t>
      </w:r>
      <w:r w:rsidR="00DD24B8" w:rsidRPr="00AE4C57">
        <w:rPr>
          <w:rFonts w:ascii="GHEA Grapalat" w:hAnsi="GHEA Grapalat" w:cs="Sylfaen"/>
          <w:sz w:val="20"/>
          <w:szCs w:val="20"/>
          <w:lang w:val="es-ES"/>
        </w:rPr>
        <w:t xml:space="preserve"> </w:t>
      </w:r>
      <w:r w:rsidR="00DA57F1" w:rsidRPr="00AE4C57">
        <w:rPr>
          <w:rFonts w:ascii="GHEA Grapalat" w:hAnsi="GHEA Grapalat" w:cs="Sylfaen"/>
          <w:sz w:val="20"/>
          <w:szCs w:val="20"/>
          <w:lang w:val="hy-AM"/>
        </w:rPr>
        <w:t>Օ</w:t>
      </w:r>
      <w:r w:rsidR="00DD24B8" w:rsidRPr="00AE4C57">
        <w:rPr>
          <w:rFonts w:ascii="GHEA Grapalat" w:hAnsi="GHEA Grapalat" w:cs="Sylfaen"/>
          <w:sz w:val="20"/>
          <w:szCs w:val="20"/>
        </w:rPr>
        <w:t>րենքի</w:t>
      </w:r>
      <w:r w:rsidR="00DD24B8" w:rsidRPr="00AE4C57">
        <w:rPr>
          <w:rFonts w:ascii="GHEA Grapalat" w:hAnsi="GHEA Grapalat" w:cs="Sylfaen"/>
          <w:sz w:val="20"/>
          <w:szCs w:val="20"/>
          <w:lang w:val="es-ES"/>
        </w:rPr>
        <w:t xml:space="preserve"> 6-</w:t>
      </w:r>
      <w:r w:rsidR="00DD24B8" w:rsidRPr="00AE4C57">
        <w:rPr>
          <w:rFonts w:ascii="GHEA Grapalat" w:hAnsi="GHEA Grapalat" w:cs="Sylfaen"/>
          <w:sz w:val="20"/>
          <w:szCs w:val="20"/>
        </w:rPr>
        <w:t>րդ</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հոդվածի</w:t>
      </w:r>
      <w:r w:rsidR="00DD24B8" w:rsidRPr="00AE4C57">
        <w:rPr>
          <w:rFonts w:ascii="GHEA Grapalat" w:hAnsi="GHEA Grapalat" w:cs="Sylfaen"/>
          <w:sz w:val="20"/>
          <w:szCs w:val="20"/>
          <w:lang w:val="es-ES"/>
        </w:rPr>
        <w:t xml:space="preserve"> 1-</w:t>
      </w:r>
      <w:r w:rsidR="00DD24B8" w:rsidRPr="00AE4C57">
        <w:rPr>
          <w:rFonts w:ascii="GHEA Grapalat" w:hAnsi="GHEA Grapalat" w:cs="Sylfaen"/>
          <w:sz w:val="20"/>
          <w:szCs w:val="20"/>
        </w:rPr>
        <w:t>ին</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մասի</w:t>
      </w:r>
      <w:r w:rsidR="00DD24B8" w:rsidRPr="00AE4C57">
        <w:rPr>
          <w:rFonts w:ascii="GHEA Grapalat" w:hAnsi="GHEA Grapalat" w:cs="Sylfaen"/>
          <w:sz w:val="20"/>
          <w:szCs w:val="20"/>
          <w:lang w:val="es-ES"/>
        </w:rPr>
        <w:t xml:space="preserve"> 6-</w:t>
      </w:r>
      <w:r w:rsidR="00DD24B8" w:rsidRPr="00AE4C57">
        <w:rPr>
          <w:rFonts w:ascii="GHEA Grapalat" w:hAnsi="GHEA Grapalat" w:cs="Sylfaen"/>
          <w:sz w:val="20"/>
          <w:szCs w:val="20"/>
        </w:rPr>
        <w:t>րդ</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կետով</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նախատեսված</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ցուցակում</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ներառվելը</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դրանում</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գտնվելու</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ժամանակահատվածում</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ինքնաբերաբար</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հանգեցնում</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է</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վերջինիս</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հետ</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փոխկապակցված</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անձանց</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գնումների</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գործընթացին</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մասնակցության</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իրավունքի</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սահմանափակման</w:t>
      </w:r>
      <w:r w:rsidR="00DD24B8" w:rsidRPr="00AE4C57">
        <w:rPr>
          <w:rFonts w:ascii="GHEA Grapalat" w:hAnsi="GHEA Grapalat" w:cs="Sylfaen"/>
          <w:sz w:val="20"/>
          <w:szCs w:val="20"/>
          <w:lang w:val="es-ES"/>
        </w:rPr>
        <w:t>:</w:t>
      </w:r>
      <w:r w:rsidR="00DD24B8" w:rsidRPr="00AE4C57">
        <w:rPr>
          <w:rFonts w:ascii="GHEA Grapalat" w:hAnsi="GHEA Grapalat"/>
          <w:color w:val="000000"/>
          <w:lang w:val="es-ES"/>
        </w:rPr>
        <w:t xml:space="preserve"> </w:t>
      </w:r>
    </w:p>
    <w:p w14:paraId="77B1FF37" w14:textId="63998B49" w:rsidR="00BA3554" w:rsidRPr="00F939A5" w:rsidRDefault="00EB487B" w:rsidP="00EF3662">
      <w:pPr>
        <w:ind w:firstLine="720"/>
        <w:jc w:val="both"/>
        <w:rPr>
          <w:rFonts w:ascii="GHEA Grapalat" w:hAnsi="GHEA Grapalat"/>
          <w:sz w:val="20"/>
          <w:szCs w:val="20"/>
          <w:lang w:val="hy-AM"/>
        </w:rPr>
      </w:pPr>
      <w:r w:rsidRPr="005E1F72">
        <w:rPr>
          <w:rFonts w:ascii="GHEA Grapalat" w:hAnsi="GHEA Grapalat" w:cs="Tahoma"/>
          <w:sz w:val="20"/>
          <w:szCs w:val="20"/>
          <w:lang w:val="es-ES"/>
        </w:rPr>
        <w:lastRenderedPageBreak/>
        <w:t xml:space="preserve"> </w:t>
      </w:r>
      <w:r w:rsidR="00BA3554" w:rsidRPr="005E1F72">
        <w:rPr>
          <w:rFonts w:ascii="GHEA Grapalat" w:hAnsi="GHEA Grapalat" w:cs="Sylfaen"/>
          <w:sz w:val="20"/>
          <w:szCs w:val="20"/>
        </w:rPr>
        <w:t>Արգելվում</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է</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սույն</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կետով</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սահմանված</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փոխկապակցված</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անձանց</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և</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կամ</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միևնույն</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անձի</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անձանց</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կողմից</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հիմնադրված</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կամ</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ավելի</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քան</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հիսուն</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տոկոս</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միևնույն</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անձի</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անձանց</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պատկանող</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բաժնեմաս</w:t>
      </w:r>
      <w:r w:rsidR="00BA3554"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00BA3554" w:rsidRPr="005E1F72">
        <w:rPr>
          <w:rFonts w:ascii="GHEA Grapalat" w:hAnsi="GHEA Grapalat" w:cs="Sylfaen"/>
          <w:sz w:val="20"/>
          <w:szCs w:val="20"/>
        </w:rPr>
        <w:t>ունեցող</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կազմակերպությունների</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միաժամանակյա</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մասնակցությունը</w:t>
      </w:r>
      <w:r w:rsidR="00BA3554"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00BA3554" w:rsidRPr="00E2073B">
        <w:rPr>
          <w:rFonts w:ascii="GHEA Grapalat" w:hAnsi="GHEA Grapalat" w:cs="Sylfaen"/>
          <w:sz w:val="20"/>
          <w:szCs w:val="20"/>
          <w:lang w:val="es-ES"/>
        </w:rPr>
        <w:t xml:space="preserve"> </w:t>
      </w:r>
      <w:r w:rsidR="00BA3554" w:rsidRPr="005E1F72">
        <w:rPr>
          <w:rFonts w:ascii="GHEA Grapalat" w:hAnsi="GHEA Grapalat" w:cs="Sylfaen"/>
          <w:sz w:val="20"/>
          <w:szCs w:val="20"/>
        </w:rPr>
        <w:t>բացառությամբ</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պետության</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կամ</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համայնքների</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կողմից</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հիմնադրված</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կազմակերպությունների</w:t>
      </w:r>
      <w:r w:rsidR="00BA3554" w:rsidRPr="005E1F72">
        <w:rPr>
          <w:rFonts w:ascii="GHEA Grapalat" w:hAnsi="GHEA Grapalat" w:cs="Sylfaen"/>
          <w:sz w:val="20"/>
          <w:szCs w:val="20"/>
          <w:lang w:val="es-ES"/>
        </w:rPr>
        <w:t xml:space="preserve"> </w:t>
      </w:r>
      <w:r w:rsidR="00BA3554" w:rsidRPr="005E1F72">
        <w:rPr>
          <w:rFonts w:ascii="GHEA Grapalat" w:hAnsi="GHEA Grapalat" w:cs="Sylfaen"/>
          <w:sz w:val="20"/>
          <w:szCs w:val="20"/>
        </w:rPr>
        <w:t>և</w:t>
      </w:r>
      <w:r w:rsidR="00BA3554" w:rsidRPr="005E1F72">
        <w:rPr>
          <w:rFonts w:ascii="GHEA Grapalat" w:hAnsi="GHEA Grapalat" w:cs="Sylfaen"/>
          <w:sz w:val="20"/>
          <w:szCs w:val="20"/>
          <w:lang w:val="es-ES"/>
        </w:rPr>
        <w:t xml:space="preserve"> (</w:t>
      </w:r>
      <w:r w:rsidR="00BA3554" w:rsidRPr="005E1F72">
        <w:rPr>
          <w:rFonts w:ascii="GHEA Grapalat" w:hAnsi="GHEA Grapalat" w:cs="Sylfaen"/>
          <w:sz w:val="20"/>
          <w:szCs w:val="20"/>
        </w:rPr>
        <w:t>կամ</w:t>
      </w:r>
      <w:r w:rsidR="00BA3554" w:rsidRPr="005E1F72">
        <w:rPr>
          <w:rFonts w:ascii="GHEA Grapalat" w:hAnsi="GHEA Grapalat" w:cs="Sylfaen"/>
          <w:sz w:val="20"/>
          <w:szCs w:val="20"/>
          <w:lang w:val="es-ES"/>
        </w:rPr>
        <w:t xml:space="preserve">) </w:t>
      </w:r>
      <w:r w:rsidR="00BA3554" w:rsidRPr="005E1F72">
        <w:rPr>
          <w:rFonts w:ascii="GHEA Grapalat" w:hAnsi="GHEA Grapalat" w:cs="Sylfaen"/>
          <w:sz w:val="20"/>
        </w:rPr>
        <w:t>համատեղ</w:t>
      </w:r>
      <w:r w:rsidR="00BA3554" w:rsidRPr="005E1F72">
        <w:rPr>
          <w:rFonts w:ascii="GHEA Grapalat" w:hAnsi="GHEA Grapalat" w:cs="Times Armenian"/>
          <w:sz w:val="20"/>
          <w:lang w:val="af-ZA"/>
        </w:rPr>
        <w:t xml:space="preserve"> </w:t>
      </w:r>
      <w:r w:rsidR="00BA3554" w:rsidRPr="005E1F72">
        <w:rPr>
          <w:rFonts w:ascii="GHEA Grapalat" w:hAnsi="GHEA Grapalat" w:cs="Times Armenian"/>
          <w:sz w:val="20"/>
        </w:rPr>
        <w:t>գ</w:t>
      </w:r>
      <w:r w:rsidR="00BA3554" w:rsidRPr="005E1F72">
        <w:rPr>
          <w:rFonts w:ascii="GHEA Grapalat" w:hAnsi="GHEA Grapalat" w:cs="Sylfaen"/>
          <w:sz w:val="20"/>
        </w:rPr>
        <w:t>ործունեության</w:t>
      </w:r>
      <w:r w:rsidR="00BA3554" w:rsidRPr="005E1F72">
        <w:rPr>
          <w:rFonts w:ascii="GHEA Grapalat" w:hAnsi="GHEA Grapalat" w:cs="Times Armenian"/>
          <w:sz w:val="20"/>
          <w:lang w:val="af-ZA"/>
        </w:rPr>
        <w:t xml:space="preserve"> </w:t>
      </w:r>
      <w:r w:rsidR="00BA3554" w:rsidRPr="005E1F72">
        <w:rPr>
          <w:rFonts w:ascii="GHEA Grapalat" w:hAnsi="GHEA Grapalat" w:cs="Sylfaen"/>
          <w:sz w:val="20"/>
        </w:rPr>
        <w:t>կար</w:t>
      </w:r>
      <w:r w:rsidR="00BA3554" w:rsidRPr="005E1F72">
        <w:rPr>
          <w:rFonts w:ascii="GHEA Grapalat" w:hAnsi="GHEA Grapalat" w:cs="Times Armenian"/>
          <w:sz w:val="20"/>
        </w:rPr>
        <w:t>գ</w:t>
      </w:r>
      <w:r w:rsidR="00BA3554" w:rsidRPr="005E1F72">
        <w:rPr>
          <w:rFonts w:ascii="GHEA Grapalat" w:hAnsi="GHEA Grapalat" w:cs="Sylfaen"/>
          <w:sz w:val="20"/>
        </w:rPr>
        <w:t>ով</w:t>
      </w:r>
      <w:r w:rsidR="00BA3554" w:rsidRPr="005E1F72">
        <w:rPr>
          <w:rFonts w:ascii="GHEA Grapalat" w:hAnsi="GHEA Grapalat" w:cs="Sylfaen"/>
          <w:sz w:val="20"/>
          <w:lang w:val="af-ZA"/>
        </w:rPr>
        <w:t xml:space="preserve"> </w:t>
      </w:r>
      <w:r w:rsidR="00BA3554" w:rsidRPr="005E1F72">
        <w:rPr>
          <w:rFonts w:ascii="GHEA Grapalat" w:hAnsi="GHEA Grapalat" w:cs="Times Armenian"/>
          <w:sz w:val="20"/>
          <w:lang w:val="af-ZA"/>
        </w:rPr>
        <w:t>(</w:t>
      </w:r>
      <w:r w:rsidR="00BA3554" w:rsidRPr="005E1F72">
        <w:rPr>
          <w:rFonts w:ascii="GHEA Grapalat" w:hAnsi="GHEA Grapalat" w:cs="Sylfaen"/>
          <w:sz w:val="20"/>
        </w:rPr>
        <w:t>կոնսորցիումով</w:t>
      </w:r>
      <w:r w:rsidR="00BA3554" w:rsidRPr="005E1F72">
        <w:rPr>
          <w:rFonts w:ascii="GHEA Grapalat" w:hAnsi="GHEA Grapalat" w:cs="Times Armenian"/>
          <w:sz w:val="20"/>
          <w:lang w:val="af-ZA"/>
        </w:rPr>
        <w:t xml:space="preserve">) </w:t>
      </w:r>
      <w:r w:rsidR="00BA3554" w:rsidRPr="005E1F72">
        <w:rPr>
          <w:rFonts w:ascii="GHEA Grapalat" w:hAnsi="GHEA Grapalat" w:cs="Times Armenian"/>
          <w:sz w:val="20"/>
        </w:rPr>
        <w:t>գ</w:t>
      </w:r>
      <w:r w:rsidR="00BA3554" w:rsidRPr="005E1F72">
        <w:rPr>
          <w:rFonts w:ascii="GHEA Grapalat" w:hAnsi="GHEA Grapalat" w:cs="Sylfaen"/>
          <w:sz w:val="20"/>
        </w:rPr>
        <w:t>նումների</w:t>
      </w:r>
      <w:r w:rsidR="00BA3554" w:rsidRPr="005E1F72">
        <w:rPr>
          <w:rFonts w:ascii="GHEA Grapalat" w:hAnsi="GHEA Grapalat" w:cs="Times Armenian"/>
          <w:sz w:val="20"/>
          <w:lang w:val="af-ZA"/>
        </w:rPr>
        <w:t xml:space="preserve"> </w:t>
      </w:r>
      <w:r w:rsidR="00BA3554" w:rsidRPr="005E1F72">
        <w:rPr>
          <w:rFonts w:ascii="GHEA Grapalat" w:hAnsi="GHEA Grapalat" w:cs="Times Armenian"/>
          <w:sz w:val="20"/>
        </w:rPr>
        <w:t>գ</w:t>
      </w:r>
      <w:r w:rsidR="00BA3554" w:rsidRPr="005E1F72">
        <w:rPr>
          <w:rFonts w:ascii="GHEA Grapalat" w:hAnsi="GHEA Grapalat" w:cs="Sylfaen"/>
          <w:sz w:val="20"/>
        </w:rPr>
        <w:t>ործընթացին</w:t>
      </w:r>
      <w:r w:rsidR="00BA3554" w:rsidRPr="005E1F72">
        <w:rPr>
          <w:rFonts w:ascii="GHEA Grapalat" w:hAnsi="GHEA Grapalat" w:cs="Sylfaen"/>
          <w:sz w:val="20"/>
          <w:lang w:val="es-ES"/>
        </w:rPr>
        <w:t xml:space="preserve"> </w:t>
      </w:r>
      <w:r w:rsidR="00BA3554" w:rsidRPr="005E1F72">
        <w:rPr>
          <w:rFonts w:ascii="GHEA Grapalat" w:hAnsi="GHEA Grapalat" w:cs="Sylfaen"/>
          <w:sz w:val="20"/>
          <w:szCs w:val="20"/>
        </w:rPr>
        <w:t>մասնակցության</w:t>
      </w:r>
      <w:r w:rsidR="00BA3554" w:rsidRPr="005E1F72">
        <w:rPr>
          <w:rFonts w:ascii="GHEA Grapalat" w:hAnsi="GHEA Grapalat" w:cs="Sylfaen"/>
          <w:sz w:val="20"/>
          <w:szCs w:val="20"/>
          <w:lang w:val="es-ES"/>
        </w:rPr>
        <w:t xml:space="preserve"> </w:t>
      </w:r>
      <w:r w:rsidR="00BA3554" w:rsidRPr="005E1F72">
        <w:rPr>
          <w:rFonts w:ascii="GHEA Grapalat" w:hAnsi="GHEA Grapalat" w:cs="Sylfaen"/>
          <w:sz w:val="20"/>
          <w:szCs w:val="20"/>
        </w:rPr>
        <w:t>դեպքերի</w:t>
      </w:r>
      <w:r w:rsidR="00BA3554" w:rsidRPr="005E1F72">
        <w:rPr>
          <w:rFonts w:ascii="GHEA Grapalat" w:hAnsi="GHEA Grapalat" w:cs="Sylfaen"/>
          <w:sz w:val="20"/>
          <w:szCs w:val="20"/>
          <w:lang w:val="es-ES"/>
        </w:rPr>
        <w:t>:</w:t>
      </w:r>
      <w:r w:rsidR="00DD24B8">
        <w:rPr>
          <w:rFonts w:ascii="GHEA Grapalat" w:hAnsi="GHEA Grapalat" w:cs="Sylfaen"/>
          <w:sz w:val="20"/>
          <w:szCs w:val="20"/>
          <w:lang w:val="hy-AM"/>
        </w:rPr>
        <w:t xml:space="preserve"> </w:t>
      </w:r>
    </w:p>
    <w:p w14:paraId="0298DDBD" w14:textId="77777777"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F939A5">
        <w:rPr>
          <w:rFonts w:ascii="GHEA Grapalat" w:hAnsi="GHEA Grapalat"/>
          <w:sz w:val="20"/>
          <w:szCs w:val="20"/>
          <w:lang w:val="hy-AM"/>
        </w:rPr>
        <w:t>Կարգի</w:t>
      </w:r>
      <w:r w:rsidRPr="005E1F72">
        <w:rPr>
          <w:rFonts w:ascii="GHEA Grapalat" w:hAnsi="GHEA Grapalat"/>
          <w:sz w:val="20"/>
          <w:szCs w:val="20"/>
          <w:lang w:val="es-ES"/>
        </w:rPr>
        <w:t xml:space="preserve"> 119-</w:t>
      </w:r>
      <w:r w:rsidRPr="00F939A5">
        <w:rPr>
          <w:rFonts w:ascii="GHEA Grapalat" w:hAnsi="GHEA Grapalat"/>
          <w:sz w:val="20"/>
          <w:szCs w:val="20"/>
          <w:lang w:val="hy-AM"/>
        </w:rPr>
        <w:t>րդ</w:t>
      </w:r>
      <w:r w:rsidRPr="005E1F72">
        <w:rPr>
          <w:rFonts w:ascii="GHEA Grapalat" w:hAnsi="GHEA Grapalat"/>
          <w:sz w:val="20"/>
          <w:szCs w:val="20"/>
          <w:lang w:val="es-ES"/>
        </w:rPr>
        <w:t xml:space="preserve"> </w:t>
      </w:r>
      <w:r w:rsidR="00EB487B" w:rsidRPr="00F939A5">
        <w:rPr>
          <w:rFonts w:ascii="GHEA Grapalat" w:hAnsi="GHEA Grapalat"/>
          <w:sz w:val="20"/>
          <w:szCs w:val="20"/>
          <w:lang w:val="hy-AM"/>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3D7F5FC5"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A89E6AD"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7637115"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CF62498"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49E6BFB3"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3454FFC2"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3BE48520"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48D3F9B0"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71E9F58"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3CD3B49B" w14:textId="77777777"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0C47CA5"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2CEE93B8" w14:textId="3B110C24" w:rsidR="00D5674E" w:rsidRDefault="00D5674E" w:rsidP="006B5A7D">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515B69">
        <w:rPr>
          <w:rFonts w:ascii="GHEA Grapalat" w:hAnsi="GHEA Grapalat"/>
          <w:color w:val="000000"/>
          <w:sz w:val="20"/>
          <w:szCs w:val="20"/>
          <w:lang w:val="hy-AM"/>
        </w:rPr>
        <w:t xml:space="preserve">թոռները, </w:t>
      </w:r>
      <w:r w:rsidRPr="005E1F72">
        <w:rPr>
          <w:rFonts w:ascii="GHEA Grapalat" w:hAnsi="GHEA Grapalat"/>
          <w:color w:val="000000"/>
          <w:sz w:val="20"/>
          <w:szCs w:val="20"/>
          <w:lang w:val="hy-AM"/>
        </w:rPr>
        <w:t>քրոջ կամ եղբոր ամուսինն ու երեխաները:</w:t>
      </w:r>
    </w:p>
    <w:p w14:paraId="57A5C226" w14:textId="66A573E9" w:rsidR="00F964A6" w:rsidRPr="006B5A7D" w:rsidRDefault="00096865" w:rsidP="006B5A7D">
      <w:pPr>
        <w:pStyle w:val="af4"/>
        <w:spacing w:before="0" w:beforeAutospacing="0" w:after="0" w:afterAutospacing="0"/>
        <w:ind w:firstLine="708"/>
        <w:jc w:val="both"/>
        <w:rPr>
          <w:rFonts w:ascii="GHEA Grapalat" w:hAnsi="GHEA Grapalat"/>
          <w:color w:val="000000"/>
          <w:sz w:val="20"/>
          <w:szCs w:val="20"/>
          <w:lang w:val="hy-AM"/>
        </w:rPr>
      </w:pPr>
      <w:r w:rsidRPr="006B5A7D">
        <w:rPr>
          <w:rFonts w:ascii="GHEA Grapalat" w:hAnsi="GHEA Grapalat"/>
          <w:color w:val="000000"/>
          <w:sz w:val="20"/>
          <w:szCs w:val="20"/>
          <w:lang w:val="hy-AM"/>
        </w:rPr>
        <w:t>2.</w:t>
      </w:r>
      <w:r w:rsidR="007968A3" w:rsidRPr="006B5A7D">
        <w:rPr>
          <w:rFonts w:ascii="GHEA Grapalat" w:hAnsi="GHEA Grapalat"/>
          <w:color w:val="000000"/>
          <w:sz w:val="20"/>
          <w:szCs w:val="20"/>
          <w:lang w:val="hy-AM"/>
        </w:rPr>
        <w:t>4</w:t>
      </w:r>
      <w:r w:rsidR="00773485" w:rsidRPr="006B5A7D">
        <w:rPr>
          <w:rFonts w:ascii="GHEA Grapalat" w:hAnsi="GHEA Grapalat"/>
          <w:color w:val="000000"/>
          <w:sz w:val="20"/>
          <w:szCs w:val="20"/>
          <w:lang w:val="hy-AM"/>
        </w:rPr>
        <w:t xml:space="preserve"> </w:t>
      </w:r>
      <w:r w:rsidRPr="006B5A7D">
        <w:rPr>
          <w:rFonts w:ascii="GHEA Grapalat" w:hAnsi="GHEA Grapalat"/>
          <w:color w:val="000000"/>
          <w:sz w:val="20"/>
          <w:szCs w:val="20"/>
          <w:lang w:val="hy-AM"/>
        </w:rPr>
        <w:t xml:space="preserve">Մասնակիցը </w:t>
      </w:r>
      <w:r w:rsidR="003A7A32" w:rsidRPr="006B5A7D">
        <w:rPr>
          <w:rFonts w:ascii="GHEA Grapalat" w:hAnsi="GHEA Grapalat"/>
          <w:color w:val="000000"/>
          <w:sz w:val="20"/>
          <w:szCs w:val="20"/>
          <w:lang w:val="hy-AM"/>
        </w:rPr>
        <w:t>ընտրված մասնակից ճանաչվելու դեպքում</w:t>
      </w:r>
      <w:r w:rsidR="0056365E" w:rsidRPr="00AE4C57">
        <w:rPr>
          <w:rFonts w:ascii="GHEA Grapalat" w:hAnsi="GHEA Grapalat"/>
          <w:color w:val="000000"/>
          <w:sz w:val="20"/>
          <w:szCs w:val="20"/>
          <w:lang w:val="hy-AM"/>
        </w:rPr>
        <w:t xml:space="preserve"> </w:t>
      </w:r>
      <w:r w:rsidR="0056365E">
        <w:rPr>
          <w:rFonts w:ascii="GHEA Grapalat" w:hAnsi="GHEA Grapalat"/>
          <w:color w:val="000000"/>
          <w:sz w:val="20"/>
          <w:szCs w:val="20"/>
          <w:lang w:val="hy-AM"/>
        </w:rPr>
        <w:t>ներկայացնում է որակավորման ապահովում՝ սույն հրավերով սահմանված կարգով և չափով:</w:t>
      </w:r>
      <w:r w:rsidR="00F964A6" w:rsidRPr="006B5A7D">
        <w:rPr>
          <w:rFonts w:ascii="GHEA Grapalat" w:hAnsi="GHEA Grapalat"/>
          <w:color w:val="000000"/>
          <w:sz w:val="20"/>
          <w:szCs w:val="20"/>
          <w:lang w:val="hy-AM"/>
        </w:rPr>
        <w:t xml:space="preserve"> Որակավորման ապահովում չի ներկայացվում, եթե ընտրված մասնակիցը կամ տվյալ ընթացակարգի շրջանակում վերջինիս կողմից</w:t>
      </w:r>
      <w:r w:rsidR="00307011" w:rsidRPr="006B5A7D">
        <w:rPr>
          <w:rFonts w:ascii="GHEA Grapalat" w:hAnsi="GHEA Grapalat"/>
          <w:color w:val="000000"/>
          <w:sz w:val="20"/>
          <w:szCs w:val="20"/>
          <w:lang w:val="hy-AM"/>
        </w:rPr>
        <w:t xml:space="preserve">` </w:t>
      </w:r>
      <w:r w:rsidR="00307011">
        <w:rPr>
          <w:rFonts w:ascii="GHEA Grapalat" w:hAnsi="GHEA Grapalat"/>
          <w:color w:val="000000"/>
          <w:sz w:val="20"/>
          <w:szCs w:val="20"/>
          <w:lang w:val="hy-AM"/>
        </w:rPr>
        <w:t>որպես պաշտոնական ներկայացուցիչ,</w:t>
      </w:r>
      <w:r w:rsidR="00F964A6" w:rsidRPr="006B5A7D">
        <w:rPr>
          <w:rFonts w:ascii="GHEA Grapalat" w:hAnsi="GHEA Grapalat"/>
          <w:color w:val="000000"/>
          <w:sz w:val="20"/>
          <w:szCs w:val="20"/>
          <w:lang w:val="hy-AM"/>
        </w:rPr>
        <w:t xml:space="preserve">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7" w:tgtFrame="_blank" w:history="1">
        <w:r w:rsidR="00F964A6" w:rsidRPr="006B5A7D">
          <w:rPr>
            <w:rFonts w:ascii="GHEA Grapalat" w:hAnsi="GHEA Grapalat"/>
            <w:color w:val="000000"/>
            <w:sz w:val="20"/>
            <w:szCs w:val="20"/>
            <w:lang w:val="hy-AM"/>
          </w:rPr>
          <w:t>Standard &amp; Poor’s</w:t>
        </w:r>
      </w:hyperlink>
      <w:r w:rsidR="00F964A6" w:rsidRPr="006B5A7D">
        <w:rPr>
          <w:rFonts w:ascii="Calibri" w:hAnsi="Calibri" w:cs="Calibri"/>
          <w:color w:val="000000"/>
          <w:sz w:val="20"/>
          <w:szCs w:val="20"/>
          <w:lang w:val="hy-AM"/>
        </w:rPr>
        <w:t> </w:t>
      </w:r>
      <w:r w:rsidR="00F964A6" w:rsidRPr="006B5A7D">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980EB3">
        <w:rPr>
          <w:rFonts w:ascii="GHEA Grapalat" w:hAnsi="GHEA Grapalat"/>
          <w:color w:val="000000"/>
          <w:sz w:val="20"/>
          <w:szCs w:val="20"/>
          <w:lang w:val="hy-AM"/>
        </w:rPr>
        <w:t>սուվերեն</w:t>
      </w:r>
      <w:r w:rsidR="00980EB3" w:rsidRPr="00E26927">
        <w:rPr>
          <w:rFonts w:ascii="GHEA Grapalat" w:hAnsi="GHEA Grapalat"/>
          <w:color w:val="000000"/>
          <w:sz w:val="20"/>
          <w:szCs w:val="20"/>
          <w:lang w:val="hy-AM"/>
        </w:rPr>
        <w:t xml:space="preserve"> </w:t>
      </w:r>
      <w:r w:rsidR="00F964A6" w:rsidRPr="006B5A7D">
        <w:rPr>
          <w:rFonts w:ascii="GHEA Grapalat" w:hAnsi="GHEA Grapalat"/>
          <w:color w:val="000000"/>
          <w:sz w:val="20"/>
          <w:szCs w:val="20"/>
          <w:lang w:val="hy-AM"/>
        </w:rPr>
        <w:t>վարկանիշի չափով:</w:t>
      </w:r>
    </w:p>
    <w:p w14:paraId="0D161083" w14:textId="77777777" w:rsidR="000A6B75" w:rsidRPr="005E1F72" w:rsidRDefault="000A6B75" w:rsidP="00EF3662">
      <w:pPr>
        <w:pStyle w:val="norm"/>
        <w:spacing w:line="240" w:lineRule="auto"/>
        <w:ind w:firstLine="540"/>
        <w:rPr>
          <w:rFonts w:ascii="GHEA Grapalat" w:hAnsi="GHEA Grapalat" w:cs="Sylfaen"/>
          <w:sz w:val="20"/>
          <w:szCs w:val="24"/>
          <w:lang w:val="af-ZA" w:eastAsia="en-US"/>
        </w:rPr>
      </w:pPr>
      <w:r w:rsidRPr="000B4CF4">
        <w:rPr>
          <w:rFonts w:ascii="GHEA Grapalat" w:hAnsi="GHEA Grapalat" w:cs="Sylfaen"/>
          <w:sz w:val="20"/>
          <w:szCs w:val="24"/>
          <w:lang w:val="hy-AM" w:eastAsia="en-US"/>
        </w:rPr>
        <w:t>2.</w:t>
      </w:r>
      <w:r w:rsidR="00AE5E4B">
        <w:rPr>
          <w:rFonts w:ascii="GHEA Grapalat" w:hAnsi="GHEA Grapalat" w:cs="Sylfaen"/>
          <w:sz w:val="20"/>
          <w:szCs w:val="24"/>
          <w:lang w:val="hy-AM" w:eastAsia="en-US"/>
        </w:rPr>
        <w:t>5</w:t>
      </w:r>
      <w:r w:rsidR="00AE5E4B" w:rsidRPr="000B4CF4">
        <w:rPr>
          <w:rFonts w:ascii="GHEA Grapalat" w:hAnsi="GHEA Grapalat" w:cs="Sylfaen"/>
          <w:sz w:val="20"/>
          <w:szCs w:val="24"/>
          <w:lang w:val="hy-AM" w:eastAsia="en-US"/>
        </w:rPr>
        <w:t xml:space="preserve"> </w:t>
      </w:r>
      <w:r w:rsidRPr="000B4CF4">
        <w:rPr>
          <w:rFonts w:ascii="GHEA Grapalat" w:hAnsi="GHEA Grapalat" w:cs="Sylfaen"/>
          <w:sz w:val="20"/>
          <w:szCs w:val="24"/>
          <w:lang w:val="hy-AM" w:eastAsia="en-US"/>
        </w:rPr>
        <w:t>Սույն ընթացակարգի շրջանակում կնքվելիք պայմանագիրը</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կարող</w:t>
      </w:r>
      <w:r w:rsidRPr="005E1F72">
        <w:rPr>
          <w:rFonts w:ascii="GHEA Grapalat" w:hAnsi="GHEA Grapalat" w:cs="Sylfaen"/>
          <w:sz w:val="20"/>
          <w:szCs w:val="24"/>
          <w:lang w:val="af-ZA" w:eastAsia="en-US"/>
        </w:rPr>
        <w:t xml:space="preserve"> է </w:t>
      </w:r>
      <w:r w:rsidRPr="000B4CF4">
        <w:rPr>
          <w:rFonts w:ascii="GHEA Grapalat" w:hAnsi="GHEA Grapalat" w:cs="Sylfaen"/>
          <w:sz w:val="20"/>
          <w:szCs w:val="24"/>
          <w:lang w:val="hy-AM" w:eastAsia="en-US"/>
        </w:rPr>
        <w:t>իրականացվել</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գործակալության</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պայմանագիր</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կնքելու</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միջոցով։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Գործակալության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կողմ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չի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հանդիսանալ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սույն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003A7A32" w:rsidRPr="00287968">
        <w:rPr>
          <w:rFonts w:ascii="GHEA Grapalat" w:hAnsi="GHEA Grapalat" w:cs="Sylfaen"/>
          <w:sz w:val="20"/>
          <w:lang w:val="af-ZA"/>
        </w:rPr>
        <w:t>(</w:t>
      </w:r>
      <w:r w:rsidR="003A7A32" w:rsidRPr="00330A00">
        <w:rPr>
          <w:rFonts w:ascii="GHEA Grapalat" w:hAnsi="GHEA Grapalat" w:cs="Sylfaen"/>
          <w:sz w:val="20"/>
        </w:rPr>
        <w:t>միևնույն</w:t>
      </w:r>
      <w:r w:rsidR="003A7A32" w:rsidRPr="00287968">
        <w:rPr>
          <w:rFonts w:ascii="GHEA Grapalat" w:hAnsi="GHEA Grapalat" w:cs="Sylfaen"/>
          <w:sz w:val="20"/>
          <w:lang w:val="af-ZA"/>
        </w:rPr>
        <w:t xml:space="preserve"> </w:t>
      </w:r>
      <w:r w:rsidR="003A7A32" w:rsidRPr="00330A00">
        <w:rPr>
          <w:rFonts w:ascii="GHEA Grapalat" w:hAnsi="GHEA Grapalat" w:cs="Sylfaen"/>
          <w:sz w:val="20"/>
        </w:rPr>
        <w:t>չափաբաժնին</w:t>
      </w:r>
      <w:r w:rsidR="003A7A32" w:rsidRPr="00287968">
        <w:rPr>
          <w:rFonts w:ascii="GHEA Grapalat" w:hAnsi="GHEA Grapalat" w:cs="Sylfaen"/>
          <w:sz w:val="20"/>
          <w:lang w:val="af-ZA"/>
        </w:rPr>
        <w:t xml:space="preserve">) </w:t>
      </w:r>
      <w:r w:rsidRPr="005E1F72">
        <w:rPr>
          <w:rFonts w:ascii="GHEA Grapalat" w:hAnsi="GHEA Grapalat" w:cs="Sylfaen"/>
          <w:sz w:val="20"/>
          <w:szCs w:val="24"/>
          <w:lang w:eastAsia="en-US"/>
        </w:rPr>
        <w:t>մասնակցելու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հայտ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մասնակիցը</w:t>
      </w:r>
      <w:r w:rsidRPr="005E1F72">
        <w:rPr>
          <w:rFonts w:ascii="GHEA Grapalat" w:hAnsi="GHEA Grapalat" w:cs="Sylfaen"/>
          <w:sz w:val="20"/>
          <w:szCs w:val="24"/>
          <w:lang w:val="af-ZA" w:eastAsia="en-US"/>
        </w:rPr>
        <w:t xml:space="preserve">: </w:t>
      </w:r>
    </w:p>
    <w:p w14:paraId="228429DD" w14:textId="77777777"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Pr="005E1F72">
        <w:rPr>
          <w:rFonts w:ascii="GHEA Grapalat" w:hAnsi="GHEA Grapalat" w:cs="Sylfaen"/>
          <w:szCs w:val="24"/>
        </w:rPr>
        <w:tab/>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4346C692" w14:textId="77777777"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0D3CAD3A" w14:textId="77777777" w:rsidR="00581DC3" w:rsidRDefault="008225FF" w:rsidP="000F628A">
      <w:pPr>
        <w:pStyle w:val="23"/>
        <w:spacing w:line="240" w:lineRule="auto"/>
        <w:ind w:firstLine="567"/>
        <w:rPr>
          <w:rFonts w:ascii="GHEA Grapalat" w:hAnsi="GHEA Grapalat" w:cs="Sylfaen"/>
          <w:szCs w:val="24"/>
          <w:lang w:val="hy-AM"/>
        </w:rPr>
      </w:pPr>
      <w:r>
        <w:rPr>
          <w:rFonts w:ascii="GHEA Grapalat" w:hAnsi="GHEA Grapalat" w:cs="Sylfaen"/>
          <w:szCs w:val="24"/>
          <w:lang w:val="hy-AM"/>
        </w:rPr>
        <w:lastRenderedPageBreak/>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6BCE49E8" w14:textId="77777777" w:rsidR="000F628A" w:rsidRDefault="000F628A" w:rsidP="000F628A">
      <w:pPr>
        <w:pStyle w:val="23"/>
        <w:spacing w:line="240" w:lineRule="auto"/>
        <w:ind w:firstLine="567"/>
        <w:rPr>
          <w:rFonts w:ascii="GHEA Grapalat" w:hAnsi="GHEA Grapalat" w:cs="Sylfaen"/>
          <w:szCs w:val="24"/>
          <w:lang w:val="hy-AM"/>
        </w:rPr>
      </w:pPr>
    </w:p>
    <w:p w14:paraId="63F64031" w14:textId="77777777" w:rsidR="000F628A" w:rsidRPr="005E1F72" w:rsidRDefault="000F628A" w:rsidP="000F628A">
      <w:pPr>
        <w:pStyle w:val="23"/>
        <w:spacing w:line="240" w:lineRule="auto"/>
        <w:ind w:firstLine="567"/>
        <w:rPr>
          <w:rFonts w:ascii="GHEA Grapalat" w:hAnsi="GHEA Grapalat"/>
          <w:b/>
        </w:rPr>
      </w:pPr>
    </w:p>
    <w:p w14:paraId="79097BD4" w14:textId="77777777" w:rsidR="00096865" w:rsidRPr="005E1F72" w:rsidRDefault="002B32D6" w:rsidP="00EF3662">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r w:rsidRPr="005E1F72">
        <w:rPr>
          <w:rFonts w:ascii="GHEA Grapalat" w:hAnsi="GHEA Grapalat" w:cs="Arial"/>
          <w:b/>
          <w:sz w:val="20"/>
          <w:lang w:val="af-ZA"/>
        </w:rPr>
        <w:t xml:space="preserve"> </w:t>
      </w:r>
    </w:p>
    <w:p w14:paraId="7BE060A9" w14:textId="77777777" w:rsidR="00096865" w:rsidRPr="005E1F72" w:rsidRDefault="00096865" w:rsidP="00EF3662">
      <w:pPr>
        <w:jc w:val="center"/>
        <w:rPr>
          <w:rFonts w:ascii="GHEA Grapalat" w:hAnsi="GHEA Grapalat"/>
          <w:b/>
          <w:sz w:val="20"/>
          <w:lang w:val="af-ZA"/>
        </w:rPr>
      </w:pPr>
    </w:p>
    <w:p w14:paraId="69E91BEB"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2EE0EF32" w14:textId="77777777"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06452F6D"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27392F68"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ապրանքների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57DC7535" w14:textId="77777777" w:rsidR="000058C9" w:rsidRDefault="00096865" w:rsidP="00EF3662">
      <w:pPr>
        <w:autoSpaceDE w:val="0"/>
        <w:autoSpaceDN w:val="0"/>
        <w:adjustRightInd w:val="0"/>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14:paraId="3F895695" w14:textId="77777777" w:rsidR="000058C9" w:rsidRPr="000B4CF4" w:rsidRDefault="005754F7" w:rsidP="00EF3662">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Pr>
          <w:rFonts w:ascii="GHEA Grapalat" w:hAnsi="GHEA Grapalat" w:cs="Sylfaen"/>
          <w:sz w:val="20"/>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0B4CF4">
        <w:rPr>
          <w:rFonts w:ascii="GHEA Grapalat" w:hAnsi="GHEA Grapalat" w:cs="Sylfaen"/>
          <w:sz w:val="20"/>
          <w:lang w:val="af-ZA"/>
        </w:rPr>
        <w:t xml:space="preserve"> </w:t>
      </w:r>
    </w:p>
    <w:p w14:paraId="12CB744A" w14:textId="6D6B458A" w:rsidR="00B051BE" w:rsidRDefault="00096865" w:rsidP="000058C9">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14:paraId="2238EC6A" w14:textId="77777777" w:rsidR="000058C9" w:rsidRPr="000677B2" w:rsidRDefault="000058C9" w:rsidP="000058C9">
      <w:pPr>
        <w:autoSpaceDE w:val="0"/>
        <w:autoSpaceDN w:val="0"/>
        <w:adjustRightInd w:val="0"/>
        <w:ind w:firstLine="567"/>
        <w:jc w:val="both"/>
        <w:rPr>
          <w:rFonts w:ascii="GHEA Grapalat" w:hAnsi="GHEA Grapalat"/>
          <w:b/>
          <w:sz w:val="20"/>
          <w:lang w:val="hy-AM"/>
        </w:rPr>
      </w:pPr>
      <w:r>
        <w:rPr>
          <w:rFonts w:ascii="GHEA Grapalat" w:hAnsi="GHEA Grapalat" w:cs="Arial Unicode"/>
          <w:sz w:val="20"/>
          <w:lang w:val="hy-AM"/>
        </w:rPr>
        <w:br w:type="page"/>
      </w:r>
    </w:p>
    <w:p w14:paraId="7CD25474"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lastRenderedPageBreak/>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2BFEDDF4"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6B959E33"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65E2EC15" w14:textId="77777777" w:rsidR="00486B55" w:rsidRPr="00406C77" w:rsidRDefault="00096865" w:rsidP="00EF3662">
      <w:pPr>
        <w:pStyle w:val="23"/>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000946A3" w:rsidRPr="005E1F72">
        <w:rPr>
          <w:rFonts w:ascii="GHEA Grapalat" w:hAnsi="GHEA Grapalat" w:cs="Sylfaen"/>
        </w:rPr>
        <w:t>է</w:t>
      </w:r>
      <w:r w:rsidR="000946A3"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0B4CF4">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00BE7276">
        <w:rPr>
          <w:rFonts w:ascii="GHEA Grapalat" w:hAnsi="GHEA Grapalat" w:cs="Sylfaen"/>
          <w:vertAlign w:val="superscript"/>
        </w:rPr>
        <w:t>7</w:t>
      </w:r>
      <w:r w:rsidR="00AE224E" w:rsidRPr="00CC3A77">
        <w:rPr>
          <w:rStyle w:val="af6"/>
          <w:rFonts w:ascii="GHEA Grapalat" w:hAnsi="GHEA Grapalat" w:cs="Sylfaen"/>
          <w:color w:val="FFFFFF"/>
        </w:rPr>
        <w:footnoteReference w:id="2"/>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p>
    <w:p w14:paraId="4D87CEA6"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6E0F9B28" w14:textId="779EDA53"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1B7893">
        <w:rPr>
          <w:rFonts w:ascii="GHEA Grapalat" w:hAnsi="GHEA Grapalat" w:cs="Sylfaen"/>
          <w:szCs w:val="24"/>
          <w:lang w:val="hy-AM"/>
        </w:rPr>
        <w:t>գնանշման հարցում</w:t>
      </w:r>
      <w:r w:rsidR="00AE26C8" w:rsidRPr="00406C77">
        <w:rPr>
          <w:rFonts w:ascii="GHEA Grapalat" w:hAnsi="GHEA Grapalat" w:cs="Sylfaen"/>
          <w:szCs w:val="24"/>
          <w:lang w:val="hy-AM"/>
        </w:rPr>
        <w:t xml:space="preserve">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67C03A1A" w14:textId="357011C7"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D31D2E">
        <w:rPr>
          <w:rFonts w:ascii="GHEA Grapalat" w:hAnsi="GHEA Grapalat" w:cs="Sylfaen"/>
          <w:szCs w:val="24"/>
          <w:lang w:val="hy-AM"/>
        </w:rPr>
        <w:t>7-</w:t>
      </w:r>
      <w:r w:rsidRPr="00406C77">
        <w:rPr>
          <w:rFonts w:ascii="GHEA Grapalat" w:hAnsi="GHEA Grapalat" w:cs="Sylfaen"/>
          <w:szCs w:val="24"/>
          <w:lang w:val="hy-AM"/>
        </w:rPr>
        <w:t>րդ օրվա ժամը</w:t>
      </w:r>
      <w:r w:rsidR="00D31D2E">
        <w:rPr>
          <w:rFonts w:ascii="GHEA Grapalat" w:hAnsi="GHEA Grapalat" w:cs="Sylfaen"/>
          <w:szCs w:val="24"/>
          <w:lang w:val="hy-AM"/>
        </w:rPr>
        <w:t xml:space="preserve"> 11.</w:t>
      </w:r>
      <w:r w:rsidR="00D31D2E" w:rsidRPr="00D31D2E">
        <w:rPr>
          <w:rFonts w:ascii="GHEA Grapalat" w:hAnsi="GHEA Grapalat" w:cs="Sylfaen"/>
          <w:szCs w:val="24"/>
          <w:lang w:val="hy-AM"/>
        </w:rPr>
        <w:t>00</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5481D8ED" w14:textId="77777777"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146BE201" w14:textId="77777777" w:rsidR="003850A0" w:rsidRPr="00DE1E5A" w:rsidRDefault="003850A0" w:rsidP="003850A0">
      <w:pPr>
        <w:pStyle w:val="23"/>
        <w:spacing w:line="240" w:lineRule="auto"/>
        <w:ind w:firstLine="567"/>
        <w:rPr>
          <w:rFonts w:ascii="GHEA Grapalat" w:hAnsi="GHEA Grapalat" w:cs="Sylfaen"/>
          <w:szCs w:val="24"/>
          <w:lang w:val="hy-AM"/>
        </w:rPr>
      </w:pPr>
      <w:bookmarkStart w:id="4"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09C9F50B" w14:textId="707B9B30"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 xml:space="preserve">ցության իրավունքի </w:t>
      </w:r>
      <w:r w:rsidRPr="00AE4C57">
        <w:rPr>
          <w:rFonts w:ascii="GHEA Grapalat" w:hAnsi="GHEA Grapalat" w:cs="Sylfaen"/>
          <w:szCs w:val="24"/>
          <w:lang w:val="hy-AM"/>
        </w:rPr>
        <w:t>պահանջներին իր</w:t>
      </w:r>
      <w:r w:rsidR="00615B34" w:rsidRPr="00AE4C57">
        <w:rPr>
          <w:rFonts w:ascii="GHEA Grapalat" w:hAnsi="GHEA Grapalat" w:cs="Sylfaen"/>
          <w:szCs w:val="24"/>
          <w:lang w:val="hy-AM"/>
        </w:rPr>
        <w:t xml:space="preserve"> և իրեն փոխկապակցված անձանց</w:t>
      </w:r>
      <w:r w:rsidRPr="00AE4C57">
        <w:rPr>
          <w:rFonts w:ascii="GHEA Grapalat" w:hAnsi="GHEA Grapalat" w:cs="Sylfaen"/>
          <w:szCs w:val="24"/>
          <w:lang w:val="hy-AM"/>
        </w:rPr>
        <w:t xml:space="preserve"> տվյալների համապատասխանության մասին.</w:t>
      </w:r>
    </w:p>
    <w:p w14:paraId="23CA4EB6" w14:textId="5FE2E77C"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341482">
        <w:rPr>
          <w:rFonts w:ascii="GHEA Grapalat" w:hAnsi="GHEA Grapalat" w:cs="Sylfaen"/>
          <w:sz w:val="20"/>
          <w:lang w:val="hy-AM"/>
        </w:rPr>
        <w:t>ով</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w:t>
      </w:r>
      <w:r w:rsidR="007A2872" w:rsidRPr="00BD57B2">
        <w:rPr>
          <w:rFonts w:ascii="GHEA Grapalat" w:hAnsi="GHEA Grapalat" w:cs="Sylfaen"/>
          <w:sz w:val="20"/>
          <w:lang w:val="hy-AM"/>
        </w:rPr>
        <w:t xml:space="preserve"> </w:t>
      </w:r>
      <w:r w:rsidR="007A2872">
        <w:rPr>
          <w:rFonts w:ascii="GHEA Grapalat" w:hAnsi="GHEA Grapalat" w:cs="Sylfaen"/>
          <w:sz w:val="20"/>
          <w:lang w:val="hy-AM"/>
        </w:rPr>
        <w:t xml:space="preserve">կամ </w:t>
      </w:r>
      <w:r w:rsidR="008D7FC9">
        <w:rPr>
          <w:rFonts w:ascii="GHEA Grapalat" w:hAnsi="GHEA Grapalat" w:cs="Sylfaen"/>
          <w:sz w:val="20"/>
          <w:lang w:val="hy-AM"/>
        </w:rPr>
        <w:t>սույն հրավերվ սահմանված</w:t>
      </w:r>
      <w:r w:rsidR="009E6400">
        <w:rPr>
          <w:rFonts w:ascii="GHEA Grapalat" w:hAnsi="GHEA Grapalat" w:cs="Sylfaen"/>
          <w:sz w:val="20"/>
          <w:lang w:val="hy-AM"/>
        </w:rPr>
        <w:t>՝</w:t>
      </w:r>
      <w:r w:rsidR="008D7FC9">
        <w:rPr>
          <w:rFonts w:ascii="GHEA Grapalat" w:hAnsi="GHEA Grapalat" w:cs="Sylfaen"/>
          <w:sz w:val="20"/>
          <w:lang w:val="hy-AM"/>
        </w:rPr>
        <w:t xml:space="preserve"> </w:t>
      </w:r>
      <w:r w:rsidR="007A2872">
        <w:rPr>
          <w:rFonts w:ascii="GHEA Grapalat" w:hAnsi="GHEA Grapalat" w:cs="Sylfaen"/>
          <w:sz w:val="20"/>
          <w:lang w:val="hy-AM"/>
        </w:rPr>
        <w:t>վարկունակության վարկանիշ ունենալու</w:t>
      </w:r>
      <w:r w:rsidR="00C63E1C" w:rsidRPr="00EF4BBA">
        <w:rPr>
          <w:rFonts w:ascii="GHEA Grapalat" w:hAnsi="GHEA Grapalat" w:cs="Sylfaen"/>
          <w:sz w:val="20"/>
          <w:lang w:val="hy-AM"/>
        </w:rPr>
        <w:t xml:space="preserve"> 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233A59EF"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w:t>
      </w:r>
      <w:r w:rsidR="00724B05">
        <w:rPr>
          <w:rFonts w:ascii="GHEA Grapalat" w:hAnsi="GHEA Grapalat" w:cs="Sylfaen"/>
          <w:szCs w:val="24"/>
          <w:lang w:val="hy-AM"/>
        </w:rPr>
        <w:t>անբարեխիղճ մրցակցության,</w:t>
      </w:r>
      <w:r w:rsidR="00724B05" w:rsidRPr="007E2C83">
        <w:rPr>
          <w:rFonts w:ascii="GHEA Grapalat" w:hAnsi="GHEA Grapalat" w:cs="Sylfaen"/>
          <w:szCs w:val="24"/>
          <w:lang w:val="hy-AM"/>
        </w:rPr>
        <w:t xml:space="preserve"> </w:t>
      </w:r>
      <w:r w:rsidRPr="002A4619">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1098FA0C" w14:textId="77777777" w:rsidR="0059404D" w:rsidRPr="007F07D4" w:rsidRDefault="003850A0" w:rsidP="003850A0">
      <w:pPr>
        <w:pStyle w:val="23"/>
        <w:spacing w:line="240" w:lineRule="auto"/>
        <w:ind w:firstLine="567"/>
        <w:rPr>
          <w:rFonts w:ascii="GHEA Grapalat" w:hAnsi="GHEA Grapalat" w:cs="Sylfaen"/>
          <w:szCs w:val="24"/>
          <w:lang w:val="hy-AM"/>
        </w:rPr>
      </w:pPr>
      <w:bookmarkStart w:id="5" w:name="_Hlk9261892"/>
      <w:bookmarkEnd w:id="4"/>
      <w:r w:rsidRPr="002A4619">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w:t>
      </w:r>
      <w:r w:rsidRPr="007F07D4">
        <w:rPr>
          <w:rFonts w:ascii="GHEA Grapalat" w:hAnsi="GHEA Grapalat" w:cs="Sylfaen"/>
          <w:szCs w:val="24"/>
          <w:lang w:val="hy-AM"/>
        </w:rPr>
        <w:t>բաժնեմաս (փայաբաժին) ունեցող կազմակերպությունների միաժամանակյա մասնակցության բացակայության մասին.</w:t>
      </w:r>
    </w:p>
    <w:p w14:paraId="57BD5821" w14:textId="77777777" w:rsidR="003850A0" w:rsidRPr="007F07D4" w:rsidRDefault="0059404D" w:rsidP="006A626F">
      <w:pPr>
        <w:pStyle w:val="norm"/>
        <w:spacing w:line="240" w:lineRule="auto"/>
        <w:ind w:firstLine="630"/>
        <w:rPr>
          <w:rFonts w:ascii="Cambria Math" w:hAnsi="Cambria Math" w:cs="Sylfaen"/>
          <w:szCs w:val="24"/>
          <w:lang w:val="hy-AM"/>
        </w:rPr>
      </w:pPr>
      <w:r w:rsidRPr="007F07D4">
        <w:rPr>
          <w:rFonts w:ascii="GHEA Grapalat" w:hAnsi="GHEA Grapalat" w:cs="Sylfaen"/>
          <w:sz w:val="20"/>
          <w:szCs w:val="24"/>
          <w:lang w:val="hy-AM" w:eastAsia="en-US"/>
        </w:rPr>
        <w:t>ե)</w:t>
      </w:r>
      <w:r w:rsidR="003430F4" w:rsidRPr="007F07D4">
        <w:rPr>
          <w:rFonts w:ascii="GHEA Grapalat" w:hAnsi="GHEA Grapalat" w:cs="Sylfaen"/>
          <w:sz w:val="20"/>
          <w:szCs w:val="24"/>
          <w:lang w:val="hy-AM" w:eastAsia="en-US"/>
        </w:rPr>
        <w:t xml:space="preserve"> </w:t>
      </w:r>
      <w:r w:rsidR="00E74DFB" w:rsidRPr="007F07D4">
        <w:rPr>
          <w:rFonts w:ascii="GHEA Grapalat" w:hAnsi="GHEA Grapalat" w:cs="Sylfaen"/>
          <w:sz w:val="20"/>
          <w:szCs w:val="24"/>
          <w:lang w:val="hy-AM" w:eastAsia="en-US"/>
        </w:rPr>
        <w:t>իրական շահառուների վերաբերյալ հայտարարագիր</w:t>
      </w:r>
      <w:r w:rsidR="003430F4" w:rsidRPr="007F07D4">
        <w:rPr>
          <w:rFonts w:ascii="GHEA Grapalat" w:hAnsi="GHEA Grapalat" w:cs="Sylfaen"/>
          <w:sz w:val="20"/>
          <w:szCs w:val="24"/>
          <w:lang w:val="hy-AM" w:eastAsia="en-US"/>
        </w:rPr>
        <w:t>՝ համաձայն հավելված</w:t>
      </w:r>
      <w:r w:rsidR="0034032A" w:rsidRPr="007F07D4">
        <w:rPr>
          <w:rFonts w:ascii="GHEA Grapalat" w:hAnsi="GHEA Grapalat" w:cs="Sylfaen"/>
          <w:sz w:val="20"/>
          <w:szCs w:val="24"/>
          <w:lang w:val="hy-AM" w:eastAsia="en-US"/>
        </w:rPr>
        <w:t xml:space="preserve"> 1-ի</w:t>
      </w:r>
      <w:r w:rsidR="00FE455F" w:rsidRPr="007F07D4">
        <w:rPr>
          <w:rFonts w:ascii="GHEA Grapalat" w:hAnsi="GHEA Grapalat" w:cs="Sylfaen"/>
          <w:sz w:val="20"/>
          <w:szCs w:val="24"/>
          <w:lang w:val="hy-AM" w:eastAsia="en-US"/>
        </w:rPr>
        <w:t>: Հայտարարագիր չի ներկայացվում, եթե մասնակիցը անհատ ձեռնարկատեր կամ ֆիզիկական անձ է:</w:t>
      </w:r>
      <w:r w:rsidR="003430F4" w:rsidRPr="007F07D4">
        <w:rPr>
          <w:rFonts w:ascii="GHEA Grapalat" w:hAnsi="GHEA Grapalat" w:cs="Sylfaen"/>
          <w:sz w:val="20"/>
          <w:szCs w:val="24"/>
          <w:lang w:val="hy-AM" w:eastAsia="en-US"/>
        </w:rPr>
        <w:t xml:space="preserve"> </w:t>
      </w:r>
      <w:r w:rsidRPr="007F07D4">
        <w:rPr>
          <w:rFonts w:ascii="GHEA Grapalat" w:hAnsi="GHEA Grapalat"/>
          <w:sz w:val="20"/>
          <w:lang w:val="hy-AM"/>
        </w:rPr>
        <w:t xml:space="preserve">Ընդ որում </w:t>
      </w:r>
      <w:r w:rsidRPr="007F07D4">
        <w:rPr>
          <w:rFonts w:ascii="GHEA Grapalat" w:hAnsi="GHEA Grapalat" w:cs="Sylfaen"/>
          <w:sz w:val="20"/>
          <w:lang w:val="hy-AM"/>
        </w:rPr>
        <w:t>եթե մասնակիցը հայտարարվում է ը</w:t>
      </w:r>
      <w:r w:rsidR="00F964A6" w:rsidRPr="007F07D4">
        <w:rPr>
          <w:rFonts w:ascii="GHEA Grapalat" w:hAnsi="GHEA Grapalat" w:cs="Sylfaen"/>
          <w:sz w:val="20"/>
          <w:lang w:val="hy-AM"/>
        </w:rPr>
        <w:t>ն</w:t>
      </w:r>
      <w:r w:rsidRPr="007F07D4">
        <w:rPr>
          <w:rFonts w:ascii="GHEA Grapalat" w:hAnsi="GHEA Grapalat" w:cs="Sylfaen"/>
          <w:sz w:val="20"/>
          <w:lang w:val="hy-AM"/>
        </w:rPr>
        <w:t xml:space="preserve">տրված մասնակից, ապա սույն պարբերությամբ նախատեսված </w:t>
      </w:r>
      <w:r w:rsidR="0003123E" w:rsidRPr="007F07D4">
        <w:rPr>
          <w:rFonts w:ascii="GHEA Grapalat" w:hAnsi="GHEA Grapalat" w:cs="Sylfaen"/>
          <w:sz w:val="20"/>
          <w:lang w:val="hy-AM"/>
        </w:rPr>
        <w:t xml:space="preserve">հայտարարագիրը </w:t>
      </w:r>
      <w:r w:rsidRPr="007F07D4">
        <w:rPr>
          <w:rFonts w:ascii="GHEA Grapalat" w:hAnsi="GHEA Grapalat" w:cs="Sylfaen"/>
          <w:sz w:val="20"/>
          <w:lang w:val="hy-AM"/>
        </w:rPr>
        <w:t>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7F07D4">
        <w:rPr>
          <w:rFonts w:ascii="Cambria Math" w:hAnsi="Cambria Math" w:cs="Sylfaen"/>
          <w:sz w:val="20"/>
          <w:lang w:val="hy-AM"/>
        </w:rPr>
        <w:t>․</w:t>
      </w:r>
    </w:p>
    <w:p w14:paraId="15EAC58E" w14:textId="4AD8FA83" w:rsidR="003850A0" w:rsidRPr="00E11283" w:rsidRDefault="005A51C8" w:rsidP="006A626F">
      <w:pPr>
        <w:ind w:firstLine="578"/>
        <w:jc w:val="both"/>
        <w:rPr>
          <w:rFonts w:ascii="GHEA Grapalat" w:hAnsi="GHEA Grapalat" w:cs="Sylfaen"/>
          <w:sz w:val="20"/>
          <w:lang w:val="hy-AM"/>
        </w:rPr>
      </w:pPr>
      <w:r>
        <w:rPr>
          <w:rFonts w:ascii="GHEA Grapalat" w:hAnsi="GHEA Grapalat" w:cs="Sylfaen"/>
          <w:sz w:val="20"/>
          <w:lang w:val="hy-AM"/>
        </w:rPr>
        <w:t>2</w:t>
      </w:r>
      <w:r w:rsidRPr="00972668">
        <w:rPr>
          <w:rFonts w:ascii="GHEA Grapalat" w:hAnsi="GHEA Grapalat" w:cs="Sylfaen"/>
          <w:sz w:val="20"/>
          <w:lang w:val="hy-AM"/>
        </w:rPr>
        <w:t xml:space="preserve">) </w:t>
      </w:r>
      <w:r w:rsidR="00737D93" w:rsidRPr="00890CC4">
        <w:rPr>
          <w:rFonts w:ascii="GHEA Grapalat" w:hAnsi="GHEA Grapalat" w:cs="Sylfaen"/>
          <w:sz w:val="20"/>
          <w:lang w:val="hy-AM"/>
        </w:rPr>
        <w:t xml:space="preserve">իր կողմից առաջարկվող ապրանքի տեխնիկական բնութագրերը, ինչպես նաև առաջարկվող ապրանքի ապրանքային նշանը, ֆիրմային անվանումը, </w:t>
      </w:r>
      <w:r w:rsidR="00E11283">
        <w:rPr>
          <w:rFonts w:ascii="GHEA Grapalat" w:hAnsi="GHEA Grapalat" w:cs="Sylfaen"/>
          <w:sz w:val="20"/>
          <w:lang w:val="hy-AM"/>
        </w:rPr>
        <w:t>մոդելը</w:t>
      </w:r>
      <w:r w:rsidR="00E11283" w:rsidRPr="00890CC4">
        <w:rPr>
          <w:rFonts w:ascii="GHEA Grapalat" w:hAnsi="GHEA Grapalat" w:cs="Sylfaen"/>
          <w:sz w:val="20"/>
          <w:lang w:val="hy-AM"/>
        </w:rPr>
        <w:t xml:space="preserve"> </w:t>
      </w:r>
      <w:r w:rsidR="00737D93" w:rsidRPr="00890CC4">
        <w:rPr>
          <w:rFonts w:ascii="GHEA Grapalat" w:hAnsi="GHEA Grapalat" w:cs="Sylfaen"/>
          <w:sz w:val="20"/>
          <w:lang w:val="hy-AM"/>
        </w:rPr>
        <w:t xml:space="preserve">և արտադրողի անվանումը (այսուհետ՝ ապրանքի ամբողջական </w:t>
      </w:r>
      <w:r w:rsidR="00737D93" w:rsidRPr="00E11283">
        <w:rPr>
          <w:rFonts w:ascii="GHEA Grapalat" w:hAnsi="GHEA Grapalat" w:cs="Sylfaen"/>
          <w:sz w:val="20"/>
          <w:lang w:val="hy-AM"/>
        </w:rPr>
        <w:t>նկարագիր)</w:t>
      </w:r>
      <w:r w:rsidR="0047087C" w:rsidRPr="00E11283">
        <w:rPr>
          <w:rFonts w:ascii="GHEA Grapalat" w:hAnsi="GHEA Grapalat" w:cs="Sylfaen"/>
          <w:sz w:val="20"/>
          <w:lang w:val="hy-AM"/>
        </w:rPr>
        <w:t xml:space="preserve">: Ընդ որում </w:t>
      </w:r>
      <w:r w:rsidR="009E058D" w:rsidRPr="00E11283">
        <w:rPr>
          <w:rFonts w:ascii="GHEA Grapalat" w:hAnsi="GHEA Grapalat" w:cs="Sylfaen"/>
          <w:sz w:val="20"/>
          <w:lang w:val="hy-AM"/>
        </w:rPr>
        <w:t xml:space="preserve">մասնակիցը կարող է ներկայացնել </w:t>
      </w:r>
      <w:r w:rsidR="00E75737" w:rsidRPr="00E11283">
        <w:rPr>
          <w:rFonts w:ascii="GHEA Grapalat" w:hAnsi="GHEA Grapalat" w:cs="Sylfaen"/>
          <w:sz w:val="20"/>
          <w:lang w:val="hy-AM"/>
        </w:rPr>
        <w:t>մեկից ավելի</w:t>
      </w:r>
      <w:r w:rsidR="009E058D" w:rsidRPr="00E11283">
        <w:rPr>
          <w:rFonts w:ascii="GHEA Grapalat" w:hAnsi="GHEA Grapalat" w:cs="Sylfaen"/>
          <w:sz w:val="20"/>
          <w:lang w:val="hy-AM"/>
        </w:rPr>
        <w:t xml:space="preserve"> արտադրողների կողմից արտադրված, ինչպես նաև տարբեր ապրանքային նշան, ֆիրմային անվանում և </w:t>
      </w:r>
      <w:r w:rsidR="00E11283" w:rsidRPr="00AE4C57">
        <w:rPr>
          <w:rFonts w:ascii="GHEA Grapalat" w:hAnsi="GHEA Grapalat" w:cs="Sylfaen"/>
          <w:sz w:val="20"/>
          <w:lang w:val="hy-AM"/>
        </w:rPr>
        <w:t>մոդել</w:t>
      </w:r>
      <w:r w:rsidR="00E11283" w:rsidRPr="00E11283">
        <w:rPr>
          <w:rFonts w:ascii="GHEA Grapalat" w:hAnsi="GHEA Grapalat" w:cs="Sylfaen"/>
          <w:sz w:val="20"/>
          <w:lang w:val="hy-AM"/>
        </w:rPr>
        <w:t xml:space="preserve"> </w:t>
      </w:r>
      <w:r w:rsidR="009E058D" w:rsidRPr="00E11283">
        <w:rPr>
          <w:rFonts w:ascii="GHEA Grapalat" w:hAnsi="GHEA Grapalat" w:cs="Sylfaen"/>
          <w:sz w:val="20"/>
          <w:lang w:val="hy-AM"/>
        </w:rPr>
        <w:t xml:space="preserve">ունեցող </w:t>
      </w:r>
      <w:r w:rsidR="009E058D" w:rsidRPr="00AE4C57">
        <w:rPr>
          <w:rFonts w:ascii="GHEA Grapalat" w:hAnsi="GHEA Grapalat" w:cs="Sylfaen"/>
          <w:sz w:val="20"/>
          <w:lang w:val="hy-AM"/>
        </w:rPr>
        <w:t>ապրանքներ</w:t>
      </w:r>
      <w:r w:rsidR="00362638" w:rsidRPr="00AE4C57">
        <w:rPr>
          <w:rFonts w:ascii="GHEA Grapalat" w:hAnsi="GHEA Grapalat" w:cs="Sylfaen"/>
          <w:sz w:val="20"/>
          <w:lang w:val="hy-AM"/>
        </w:rPr>
        <w:t>, եթե չի կիրառվում սույն մասի 1.1 կետի վերջին նախադասությամբ սահմանված պայմանը</w:t>
      </w:r>
      <w:r w:rsidR="0047087C" w:rsidRPr="00E11283">
        <w:rPr>
          <w:rFonts w:ascii="GHEA Grapalat" w:hAnsi="GHEA Grapalat" w:cs="Sylfaen"/>
          <w:sz w:val="20"/>
          <w:lang w:val="hy-AM"/>
        </w:rPr>
        <w:t>:</w:t>
      </w:r>
      <w:r w:rsidR="002115A9" w:rsidRPr="00E11283">
        <w:rPr>
          <w:rFonts w:ascii="GHEA Grapalat" w:hAnsi="GHEA Grapalat" w:cs="Sylfaen"/>
          <w:sz w:val="20"/>
          <w:vertAlign w:val="superscript"/>
          <w:lang w:val="hy-AM"/>
        </w:rPr>
        <w:t>8</w:t>
      </w:r>
      <w:r w:rsidR="003850A0" w:rsidRPr="00E11283">
        <w:rPr>
          <w:rStyle w:val="af6"/>
          <w:rFonts w:ascii="GHEA Grapalat" w:hAnsi="GHEA Grapalat" w:cs="Sylfaen"/>
          <w:color w:val="FFFFFF"/>
          <w:sz w:val="20"/>
          <w:lang w:val="hy-AM"/>
        </w:rPr>
        <w:footnoteReference w:id="3"/>
      </w:r>
    </w:p>
    <w:bookmarkEnd w:id="5"/>
    <w:p w14:paraId="6AA98AB6" w14:textId="77777777" w:rsidR="00B67CCD" w:rsidRPr="005E1F72" w:rsidRDefault="00246F46" w:rsidP="00EF3662">
      <w:pPr>
        <w:pStyle w:val="norm"/>
        <w:spacing w:line="240" w:lineRule="auto"/>
        <w:rPr>
          <w:rFonts w:ascii="GHEA Grapalat" w:hAnsi="GHEA Grapalat" w:cs="Sylfaen"/>
          <w:sz w:val="20"/>
          <w:szCs w:val="24"/>
          <w:lang w:val="hy-AM" w:eastAsia="en-US"/>
        </w:rPr>
      </w:pPr>
      <w:r w:rsidRPr="00E11283">
        <w:rPr>
          <w:rFonts w:ascii="GHEA Grapalat" w:hAnsi="GHEA Grapalat" w:cs="Sylfaen"/>
          <w:sz w:val="20"/>
          <w:szCs w:val="24"/>
          <w:lang w:val="hy-AM" w:eastAsia="en-US"/>
        </w:rPr>
        <w:t>3</w:t>
      </w:r>
      <w:r w:rsidR="003E3FD0" w:rsidRPr="00E11283">
        <w:rPr>
          <w:rFonts w:ascii="GHEA Grapalat" w:hAnsi="GHEA Grapalat" w:cs="Sylfaen"/>
          <w:sz w:val="20"/>
          <w:szCs w:val="24"/>
          <w:lang w:val="hy-AM" w:eastAsia="en-US"/>
        </w:rPr>
        <w:t>)</w:t>
      </w:r>
      <w:r w:rsidR="00B67CCD" w:rsidRPr="00E11283">
        <w:rPr>
          <w:rFonts w:ascii="GHEA Grapalat" w:hAnsi="GHEA Grapalat" w:cs="Sylfaen"/>
          <w:sz w:val="20"/>
          <w:szCs w:val="24"/>
          <w:lang w:val="hy-AM" w:eastAsia="en-US"/>
        </w:rPr>
        <w:t xml:space="preserve"> </w:t>
      </w:r>
      <w:r w:rsidR="0047117B" w:rsidRPr="00E11283">
        <w:rPr>
          <w:rFonts w:ascii="GHEA Grapalat" w:hAnsi="GHEA Grapalat" w:cs="Sylfaen"/>
          <w:sz w:val="20"/>
          <w:szCs w:val="24"/>
          <w:lang w:val="hy-AM" w:eastAsia="en-US"/>
        </w:rPr>
        <w:t xml:space="preserve">իր կողմից հաստատված </w:t>
      </w:r>
      <w:r w:rsidR="00B67CCD" w:rsidRPr="00E11283">
        <w:rPr>
          <w:rFonts w:ascii="GHEA Grapalat" w:hAnsi="GHEA Grapalat" w:cs="Sylfaen"/>
          <w:sz w:val="20"/>
          <w:szCs w:val="24"/>
          <w:lang w:val="hy-AM" w:eastAsia="en-US"/>
        </w:rPr>
        <w:t>գնային</w:t>
      </w:r>
      <w:r w:rsidR="00B67CCD" w:rsidRPr="005E1F72">
        <w:rPr>
          <w:rFonts w:ascii="GHEA Grapalat" w:hAnsi="GHEA Grapalat" w:cs="Sylfaen"/>
          <w:sz w:val="20"/>
          <w:szCs w:val="24"/>
          <w:lang w:val="hy-AM" w:eastAsia="en-US"/>
        </w:rPr>
        <w:t xml:space="preserve"> առաջարկ</w:t>
      </w:r>
    </w:p>
    <w:p w14:paraId="053B55D1" w14:textId="432A270C" w:rsidR="006C3115" w:rsidRPr="00CC3A77" w:rsidRDefault="00E326DD" w:rsidP="00EF3662">
      <w:pPr>
        <w:ind w:firstLine="567"/>
        <w:jc w:val="both"/>
        <w:rPr>
          <w:rFonts w:ascii="GHEA Grapalat" w:hAnsi="GHEA Grapalat" w:cs="Sylfaen"/>
          <w:color w:val="FFFFFF"/>
          <w:sz w:val="20"/>
          <w:lang w:val="hy-AM"/>
        </w:rPr>
      </w:pPr>
      <w:r w:rsidRPr="005E1F72">
        <w:rPr>
          <w:rFonts w:ascii="GHEA Grapalat" w:hAnsi="GHEA Grapalat" w:cs="Sylfaen"/>
          <w:sz w:val="20"/>
          <w:lang w:val="hy-AM"/>
        </w:rPr>
        <w:t xml:space="preserve">  </w:t>
      </w:r>
      <w:r w:rsidR="00F53525" w:rsidRPr="00511F80">
        <w:rPr>
          <w:rFonts w:ascii="GHEA Grapalat" w:hAnsi="GHEA Grapalat" w:cs="Sylfaen"/>
          <w:sz w:val="20"/>
          <w:lang w:val="hy-AM"/>
        </w:rPr>
        <w:t>4</w:t>
      </w:r>
      <w:r w:rsidR="00F53525" w:rsidRPr="0049186D">
        <w:rPr>
          <w:rFonts w:ascii="GHEA Grapalat" w:hAnsi="GHEA Grapalat" w:cs="Sylfaen"/>
          <w:sz w:val="20"/>
          <w:lang w:val="hy-AM"/>
        </w:rPr>
        <w:t>)</w:t>
      </w:r>
      <w:r w:rsidR="00AE44A9" w:rsidRPr="00287968">
        <w:rPr>
          <w:rFonts w:ascii="GHEA Grapalat" w:hAnsi="GHEA Grapalat"/>
          <w:sz w:val="20"/>
          <w:vertAlign w:val="superscript"/>
          <w:lang w:val="hy-AM"/>
        </w:rPr>
        <w:t>9</w:t>
      </w:r>
      <w:r w:rsidR="00340083" w:rsidRPr="00CC3A77">
        <w:rPr>
          <w:rStyle w:val="af6"/>
          <w:rFonts w:ascii="GHEA Grapalat" w:hAnsi="GHEA Grapalat"/>
          <w:color w:val="FFFFFF"/>
          <w:sz w:val="20"/>
          <w:lang w:val="hy-AM"/>
        </w:rPr>
        <w:footnoteReference w:id="4"/>
      </w:r>
    </w:p>
    <w:p w14:paraId="5057E367"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5</w:t>
      </w:r>
      <w:r w:rsidR="003E3FD0" w:rsidRPr="005E1F72">
        <w:rPr>
          <w:rFonts w:ascii="GHEA Grapalat" w:hAnsi="GHEA Grapalat" w:cs="Sylfaen"/>
          <w:sz w:val="20"/>
          <w:szCs w:val="24"/>
          <w:lang w:val="hy-AM" w:eastAsia="en-US"/>
        </w:rPr>
        <w:t>)</w:t>
      </w:r>
      <w:r w:rsidR="000845F6" w:rsidRPr="005E1F72">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5E1F72">
        <w:rPr>
          <w:rFonts w:ascii="GHEA Grapalat" w:hAnsi="GHEA Grapalat" w:cs="Sylfaen"/>
          <w:sz w:val="20"/>
          <w:szCs w:val="24"/>
          <w:lang w:val="hy-AM" w:eastAsia="en-US"/>
        </w:rPr>
        <w:t xml:space="preserve">կնքվելիք </w:t>
      </w:r>
      <w:r w:rsidR="000845F6" w:rsidRPr="005E1F72">
        <w:rPr>
          <w:rFonts w:ascii="GHEA Grapalat" w:hAnsi="GHEA Grapalat" w:cs="Sylfaen"/>
          <w:sz w:val="20"/>
          <w:szCs w:val="24"/>
          <w:lang w:val="hy-AM" w:eastAsia="en-US"/>
        </w:rPr>
        <w:t>պայմանագիրն իրականացվելու է գործակալության միջոցով:</w:t>
      </w:r>
    </w:p>
    <w:p w14:paraId="56BBD443"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7ECAF31D"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6"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4ADDAB80"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lastRenderedPageBreak/>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35093307"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p w14:paraId="3CF7721A" w14:textId="77777777" w:rsidR="007B100D" w:rsidRPr="00853D6F" w:rsidRDefault="00787DFA" w:rsidP="00ED7FB7">
      <w:pPr>
        <w:pStyle w:val="af2"/>
        <w:jc w:val="both"/>
        <w:rPr>
          <w:rFonts w:ascii="GHEA Grapalat" w:hAnsi="GHEA Grapalat" w:cs="Sylfaen"/>
          <w:lang w:val="hy-AM"/>
        </w:rPr>
      </w:pPr>
      <w:r>
        <w:rPr>
          <w:rFonts w:ascii="GHEA Grapalat" w:hAnsi="GHEA Grapalat" w:cs="Sylfaen"/>
          <w:szCs w:val="24"/>
          <w:lang w:val="hy-AM" w:eastAsia="en-US"/>
        </w:rPr>
        <w:tab/>
      </w:r>
      <w:r w:rsidR="007B100D" w:rsidRPr="00BD57B2">
        <w:rPr>
          <w:rFonts w:ascii="Calibri" w:hAnsi="Calibri"/>
          <w:sz w:val="21"/>
          <w:szCs w:val="21"/>
          <w:vertAlign w:val="superscript"/>
          <w:lang w:val="hy-AM"/>
        </w:rPr>
        <w:t xml:space="preserve"> </w:t>
      </w:r>
    </w:p>
    <w:p w14:paraId="7BE1321F" w14:textId="77777777" w:rsidR="001C53E8" w:rsidRPr="00BD57B2" w:rsidRDefault="001C53E8" w:rsidP="00BD57B2">
      <w:pPr>
        <w:pStyle w:val="norm"/>
        <w:spacing w:line="240" w:lineRule="auto"/>
        <w:ind w:left="810" w:firstLine="0"/>
        <w:rPr>
          <w:rFonts w:ascii="GHEA Grapalat" w:hAnsi="GHEA Grapalat" w:cs="Sylfaen"/>
          <w:sz w:val="20"/>
          <w:szCs w:val="24"/>
          <w:highlight w:val="yellow"/>
          <w:lang w:val="hy-AM" w:eastAsia="en-US"/>
        </w:rPr>
      </w:pPr>
    </w:p>
    <w:bookmarkEnd w:id="6"/>
    <w:p w14:paraId="094CD7EF" w14:textId="7E8D571C" w:rsidR="00037DDE" w:rsidRPr="005E1F72" w:rsidRDefault="00037DDE" w:rsidP="00EF3662">
      <w:pPr>
        <w:pStyle w:val="norm"/>
        <w:spacing w:line="240" w:lineRule="auto"/>
        <w:rPr>
          <w:rFonts w:ascii="GHEA Grapalat" w:hAnsi="GHEA Grapalat" w:cs="Sylfaen"/>
          <w:sz w:val="20"/>
          <w:szCs w:val="24"/>
          <w:lang w:val="hy-AM" w:eastAsia="en-US"/>
        </w:rPr>
      </w:pPr>
    </w:p>
    <w:p w14:paraId="6404AB49"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22C09F4" w14:textId="77777777" w:rsidR="00A45946" w:rsidRPr="005E1F72" w:rsidRDefault="00A45946" w:rsidP="00EF3662">
      <w:pPr>
        <w:jc w:val="center"/>
        <w:rPr>
          <w:rFonts w:ascii="GHEA Grapalat" w:hAnsi="GHEA Grapalat" w:cs="Arial"/>
          <w:b/>
          <w:sz w:val="20"/>
          <w:lang w:val="es-ES"/>
        </w:rPr>
      </w:pPr>
    </w:p>
    <w:p w14:paraId="0E86A7D7"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ապրանքի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5EE1A08C"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2</w:t>
      </w:r>
      <w:r w:rsidR="00A45946" w:rsidRPr="005E1F72">
        <w:rPr>
          <w:rFonts w:ascii="GHEA Grapalat" w:hAnsi="GHEA Grapalat" w:cs="Sylfaen"/>
          <w:sz w:val="20"/>
          <w:lang w:val="es-ES"/>
        </w:rPr>
        <w:t xml:space="preserve"> Մ</w:t>
      </w:r>
      <w:r w:rsidR="00A45946" w:rsidRPr="005E1F72">
        <w:rPr>
          <w:rFonts w:ascii="GHEA Grapalat" w:hAnsi="GHEA Grapalat" w:cs="Sylfaen"/>
          <w:sz w:val="20"/>
          <w:szCs w:val="24"/>
          <w:lang w:val="hy-AM" w:eastAsia="en-US"/>
        </w:rPr>
        <w:t xml:space="preserve">ասնակիցը գնային առաջարկը ներկայացնում է </w:t>
      </w:r>
      <w:r w:rsidR="00F35311" w:rsidRPr="00D651D1">
        <w:rPr>
          <w:rFonts w:ascii="GHEA Grapalat" w:hAnsi="GHEA Grapalat" w:cs="Sylfaen"/>
          <w:sz w:val="20"/>
          <w:szCs w:val="24"/>
          <w:lang w:val="hy-AM" w:eastAsia="en-US"/>
        </w:rPr>
        <w:t xml:space="preserve">արժեք (ինքնարժեքի և կանխատեսվող շահույթի հանրագումարը)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Pr>
          <w:rFonts w:ascii="GHEA Grapalat" w:hAnsi="GHEA Grapalat" w:cs="Sylfaen"/>
          <w:sz w:val="20"/>
          <w:szCs w:val="24"/>
          <w:lang w:eastAsia="en-US"/>
        </w:rPr>
        <w:t>Արժեքի</w:t>
      </w:r>
      <w:r w:rsidR="006D62C5" w:rsidRPr="00D651D1">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0D8F29B"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6DDFCC51"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052F61">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3DAE3F7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60C6157E"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2A336B60"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11AB0B3C"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w:t>
      </w:r>
      <w:r w:rsidR="005421F0">
        <w:rPr>
          <w:rFonts w:ascii="GHEA Grapalat" w:hAnsi="GHEA Grapalat" w:cs="Sylfaen"/>
          <w:sz w:val="20"/>
          <w:lang w:val="hy-AM"/>
        </w:rPr>
        <w:t xml:space="preserve"> </w:t>
      </w:r>
      <w:r w:rsidRPr="00890CC4">
        <w:rPr>
          <w:rFonts w:ascii="GHEA Grapalat" w:hAnsi="GHEA Grapalat" w:cs="Sylfaen"/>
          <w:sz w:val="20"/>
          <w:lang w:val="hy-AM"/>
        </w:rPr>
        <w:t xml:space="preserve">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w:t>
      </w:r>
      <w:r w:rsidR="00271C52">
        <w:rPr>
          <w:rFonts w:ascii="GHEA Grapalat" w:hAnsi="GHEA Grapalat" w:cs="Sylfaen"/>
          <w:sz w:val="20"/>
          <w:lang w:val="hy-AM"/>
        </w:rPr>
        <w:t>ա</w:t>
      </w:r>
      <w:r w:rsidR="002F0ADE" w:rsidRPr="00890CC4">
        <w:rPr>
          <w:rFonts w:ascii="GHEA Grapalat" w:hAnsi="GHEA Grapalat" w:cs="Sylfaen"/>
          <w:sz w:val="20"/>
          <w:lang w:val="hy-AM"/>
        </w:rPr>
        <w:t>րժեք</w:t>
      </w:r>
      <w:r w:rsidRPr="00890CC4">
        <w:rPr>
          <w:rFonts w:ascii="GHEA Grapalat" w:hAnsi="GHEA Grapalat" w:cs="Sylfaen"/>
          <w:sz w:val="20"/>
          <w:lang w:val="hy-AM"/>
        </w:rPr>
        <w:t xml:space="preserve"> և ավելացված արժեքի հարկ սյունակներում տառերով լրացված գումարների հանրագումարը.</w:t>
      </w:r>
    </w:p>
    <w:p w14:paraId="69DAA99A" w14:textId="77777777" w:rsidR="00A63118" w:rsidRPr="005E1F72" w:rsidRDefault="00A63118" w:rsidP="00A63118">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w:t>
      </w: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Pr>
          <w:rFonts w:ascii="GHEA Grapalat" w:hAnsi="GHEA Grapalat" w:cs="Sylfaen"/>
          <w:sz w:val="20"/>
          <w:szCs w:val="24"/>
          <w:lang w:val="hy-AM" w:eastAsia="en-US"/>
        </w:rPr>
        <w:t>:</w:t>
      </w:r>
    </w:p>
    <w:p w14:paraId="04A96A9E" w14:textId="77777777"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726BD190" w14:textId="77777777" w:rsidR="00096865" w:rsidRPr="005E1F72" w:rsidRDefault="00096865" w:rsidP="00EF3662">
      <w:pPr>
        <w:pStyle w:val="23"/>
        <w:spacing w:line="240" w:lineRule="auto"/>
        <w:ind w:firstLine="567"/>
        <w:rPr>
          <w:rFonts w:ascii="GHEA Grapalat" w:hAnsi="GHEA Grapalat"/>
          <w:lang w:val="es-ES"/>
        </w:rPr>
      </w:pPr>
    </w:p>
    <w:p w14:paraId="2D537AEC" w14:textId="77777777"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769F8214"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604E2B01" w14:textId="77777777" w:rsidR="00096865" w:rsidRPr="005E1F72" w:rsidRDefault="00096865" w:rsidP="00EF3662">
      <w:pPr>
        <w:pStyle w:val="a3"/>
        <w:spacing w:line="240" w:lineRule="auto"/>
        <w:ind w:firstLine="567"/>
        <w:rPr>
          <w:rFonts w:ascii="GHEA Grapalat" w:hAnsi="GHEA Grapalat"/>
          <w:b/>
          <w:lang w:val="af-ZA"/>
        </w:rPr>
      </w:pPr>
    </w:p>
    <w:p w14:paraId="31D4BB60"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49252EF0"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lastRenderedPageBreak/>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32867798" w14:textId="77777777" w:rsidR="00FA0E41" w:rsidRPr="005E1F72" w:rsidRDefault="00FA0E41" w:rsidP="00EF3662">
      <w:pPr>
        <w:ind w:firstLine="567"/>
        <w:jc w:val="center"/>
        <w:rPr>
          <w:rFonts w:ascii="GHEA Grapalat" w:hAnsi="GHEA Grapalat"/>
          <w:b/>
          <w:sz w:val="20"/>
          <w:lang w:val="af-ZA"/>
        </w:rPr>
      </w:pPr>
    </w:p>
    <w:p w14:paraId="57376893" w14:textId="77777777" w:rsidR="00096865" w:rsidRPr="005E1F72" w:rsidRDefault="00096865" w:rsidP="00EF3662">
      <w:pPr>
        <w:ind w:firstLine="567"/>
        <w:jc w:val="both"/>
        <w:rPr>
          <w:rFonts w:ascii="GHEA Grapalat" w:hAnsi="GHEA Grapalat" w:cs="Sylfaen"/>
          <w:sz w:val="20"/>
          <w:lang w:val="af-ZA"/>
        </w:rPr>
      </w:pPr>
    </w:p>
    <w:p w14:paraId="03B3A400" w14:textId="77777777" w:rsidR="00096865" w:rsidRPr="005E1F72" w:rsidRDefault="00096865" w:rsidP="00EF3662">
      <w:pPr>
        <w:ind w:firstLine="567"/>
        <w:jc w:val="both"/>
        <w:rPr>
          <w:rFonts w:ascii="GHEA Grapalat" w:hAnsi="GHEA Grapalat" w:cs="Sylfaen"/>
          <w:sz w:val="20"/>
          <w:lang w:val="af-ZA"/>
        </w:rPr>
      </w:pPr>
    </w:p>
    <w:p w14:paraId="1DA74A40" w14:textId="77777777" w:rsidR="00807178" w:rsidRPr="005E1F72" w:rsidRDefault="000058C9" w:rsidP="00EF3662">
      <w:pPr>
        <w:ind w:firstLine="567"/>
        <w:jc w:val="center"/>
        <w:rPr>
          <w:rFonts w:ascii="GHEA Grapalat" w:hAnsi="GHEA Grapalat"/>
          <w:b/>
          <w:sz w:val="20"/>
          <w:lang w:val="hy-AM"/>
        </w:rPr>
      </w:pPr>
      <w:r>
        <w:rPr>
          <w:rFonts w:ascii="GHEA Grapalat" w:hAnsi="GHEA Grapalat"/>
          <w:b/>
          <w:sz w:val="20"/>
          <w:lang w:val="af-ZA"/>
        </w:rPr>
        <w:br w:type="page"/>
      </w:r>
      <w:r w:rsidR="00FD2748" w:rsidRPr="005E1F72">
        <w:rPr>
          <w:rFonts w:ascii="GHEA Grapalat" w:hAnsi="GHEA Grapalat"/>
          <w:b/>
          <w:sz w:val="20"/>
          <w:lang w:val="af-ZA"/>
        </w:rPr>
        <w:lastRenderedPageBreak/>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35D84035"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4240B9E" w14:textId="77777777" w:rsidR="00096865" w:rsidRPr="005E1F72" w:rsidRDefault="00096865" w:rsidP="00EF3662">
      <w:pPr>
        <w:ind w:firstLine="567"/>
        <w:jc w:val="both"/>
        <w:rPr>
          <w:rFonts w:ascii="GHEA Grapalat" w:hAnsi="GHEA Grapalat"/>
          <w:b/>
          <w:sz w:val="20"/>
          <w:lang w:val="af-ZA"/>
        </w:rPr>
      </w:pPr>
    </w:p>
    <w:p w14:paraId="35DE887C" w14:textId="11028CCA"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9044E1">
        <w:rPr>
          <w:rFonts w:ascii="GHEA Grapalat" w:hAnsi="GHEA Grapalat" w:cs="Sylfaen"/>
          <w:szCs w:val="24"/>
        </w:rPr>
        <w:t xml:space="preserve"> 7-</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9044E1">
        <w:rPr>
          <w:rFonts w:ascii="GHEA Grapalat" w:hAnsi="GHEA Grapalat" w:cs="Sylfaen"/>
          <w:szCs w:val="24"/>
        </w:rPr>
        <w:t xml:space="preserve"> 11</w:t>
      </w:r>
      <w:r w:rsidR="009044E1" w:rsidRPr="009044E1">
        <w:rPr>
          <w:rFonts w:ascii="GHEA Grapalat" w:hAnsi="GHEA Grapalat" w:cs="Sylfaen"/>
          <w:szCs w:val="24"/>
        </w:rPr>
        <w:t>.</w:t>
      </w:r>
      <w:r w:rsidR="009044E1">
        <w:rPr>
          <w:rFonts w:ascii="GHEA Grapalat" w:hAnsi="GHEA Grapalat" w:cs="Sylfaen"/>
          <w:szCs w:val="24"/>
        </w:rPr>
        <w:t>00</w:t>
      </w:r>
      <w:r w:rsidR="004C3803" w:rsidRPr="005E1F72">
        <w:rPr>
          <w:rFonts w:ascii="GHEA Grapalat" w:hAnsi="GHEA Grapalat" w:cs="Sylfaen"/>
          <w:szCs w:val="24"/>
        </w:rPr>
        <w:t>-</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14:paraId="3526DFF4" w14:textId="77777777"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w:t>
      </w:r>
      <w:r w:rsidR="00A222D7" w:rsidRPr="000C3293">
        <w:rPr>
          <w:rFonts w:ascii="GHEA Grapalat" w:hAnsi="GHEA Grapalat" w:cs="Sylfaen"/>
          <w:sz w:val="20"/>
          <w:lang w:val="hy-AM"/>
        </w:rPr>
        <w:t xml:space="preserve">ով </w:t>
      </w:r>
      <w:r w:rsidR="00A222D7" w:rsidRPr="00854796">
        <w:rPr>
          <w:rFonts w:ascii="GHEA Grapalat" w:hAnsi="GHEA Grapalat" w:cs="Sylfaen"/>
          <w:sz w:val="20"/>
          <w:lang w:val="hy-AM"/>
        </w:rPr>
        <w:t>սահմանված</w:t>
      </w:r>
      <w:r w:rsidR="00A222D7" w:rsidRPr="00337B83">
        <w:rPr>
          <w:rFonts w:ascii="GHEA Grapalat" w:hAnsi="GHEA Grapalat" w:cs="Sylfaen"/>
          <w:sz w:val="20"/>
          <w:lang w:val="af-ZA"/>
        </w:rPr>
        <w:t>`</w:t>
      </w:r>
      <w:r w:rsidR="00A222D7" w:rsidRPr="00337B83">
        <w:rPr>
          <w:rFonts w:ascii="GHEA Grapalat" w:hAnsi="GHEA Grapalat" w:cs="Sylfaen"/>
          <w:sz w:val="20"/>
          <w:lang w:val="hy-AM"/>
        </w:rPr>
        <w:t xml:space="preserve"> </w:t>
      </w:r>
      <w:r w:rsidR="00A222D7" w:rsidRPr="00337B83">
        <w:rPr>
          <w:rFonts w:ascii="GHEA Grapalat" w:hAnsi="GHEA Grapalat" w:cs="Sylfaen"/>
          <w:sz w:val="20"/>
        </w:rPr>
        <w:t>սույն</w:t>
      </w:r>
      <w:r w:rsidR="00A222D7" w:rsidRPr="00475521">
        <w:rPr>
          <w:rFonts w:ascii="GHEA Grapalat" w:hAnsi="GHEA Grapalat" w:cs="Sylfaen"/>
          <w:sz w:val="20"/>
          <w:lang w:val="af-ZA"/>
        </w:rPr>
        <w:t xml:space="preserve"> </w:t>
      </w:r>
      <w:r w:rsidR="00A222D7" w:rsidRPr="00A14278">
        <w:rPr>
          <w:rFonts w:ascii="GHEA Grapalat" w:hAnsi="GHEA Grapalat" w:cs="Sylfaen"/>
          <w:sz w:val="20"/>
        </w:rPr>
        <w:t>ընթացակարգի</w:t>
      </w:r>
      <w:r w:rsidR="00A222D7" w:rsidRPr="000C3293">
        <w:rPr>
          <w:rFonts w:ascii="GHEA Grapalat" w:hAnsi="GHEA Grapalat" w:cs="Sylfaen"/>
          <w:sz w:val="20"/>
          <w:lang w:val="af-ZA"/>
        </w:rPr>
        <w:t xml:space="preserve"> </w:t>
      </w:r>
      <w:r w:rsidR="00A222D7" w:rsidRPr="000C3293">
        <w:rPr>
          <w:rFonts w:ascii="GHEA Grapalat" w:hAnsi="GHEA Grapalat" w:cs="Sylfaen"/>
          <w:sz w:val="20"/>
        </w:rPr>
        <w:t>շրջանակում</w:t>
      </w:r>
      <w:r w:rsidR="00A222D7" w:rsidRPr="000C3293">
        <w:rPr>
          <w:rFonts w:ascii="GHEA Grapalat" w:hAnsi="GHEA Grapalat" w:cs="Sylfaen"/>
          <w:sz w:val="20"/>
          <w:lang w:val="af-ZA"/>
        </w:rPr>
        <w:t xml:space="preserve"> </w:t>
      </w:r>
      <w:r w:rsidR="00A222D7" w:rsidRPr="000C3293">
        <w:rPr>
          <w:rFonts w:ascii="GHEA Grapalat" w:hAnsi="GHEA Grapalat" w:cs="Sylfaen"/>
          <w:sz w:val="20"/>
        </w:rPr>
        <w:t>գնվելիք</w:t>
      </w:r>
      <w:r w:rsidR="00A222D7" w:rsidRPr="000C3293">
        <w:rPr>
          <w:rFonts w:ascii="GHEA Grapalat" w:hAnsi="GHEA Grapalat" w:cs="Sylfaen"/>
          <w:sz w:val="20"/>
          <w:lang w:val="af-ZA"/>
        </w:rPr>
        <w:t xml:space="preserve"> </w:t>
      </w:r>
      <w:r w:rsidR="00A222D7" w:rsidRPr="000C3293">
        <w:rPr>
          <w:rFonts w:ascii="GHEA Grapalat" w:hAnsi="GHEA Grapalat" w:cs="Sylfaen"/>
          <w:sz w:val="20"/>
        </w:rPr>
        <w:t>ապրանքների</w:t>
      </w:r>
      <w:r w:rsidR="00A222D7" w:rsidRPr="000C3293">
        <w:rPr>
          <w:rFonts w:ascii="GHEA Grapalat" w:hAnsi="GHEA Grapalat" w:cs="Sylfaen"/>
          <w:sz w:val="20"/>
          <w:lang w:val="af-ZA"/>
        </w:rPr>
        <w:t xml:space="preserve"> </w:t>
      </w:r>
      <w:r w:rsidR="000C3293" w:rsidRPr="001F3550">
        <w:rPr>
          <w:rFonts w:ascii="GHEA Grapalat" w:hAnsi="GHEA Grapalat" w:cs="Sylfaen"/>
          <w:sz w:val="20"/>
          <w:lang w:val="hy-AM"/>
        </w:rPr>
        <w:t xml:space="preserve">գնման </w:t>
      </w:r>
      <w:r w:rsidRPr="000C3293">
        <w:rPr>
          <w:rFonts w:ascii="GHEA Grapalat" w:hAnsi="GHEA Grapalat" w:cs="Sylfaen"/>
          <w:sz w:val="20"/>
          <w:lang w:val="hy-AM"/>
        </w:rPr>
        <w:t>գինը՝</w:t>
      </w:r>
      <w:r w:rsidRPr="00854796">
        <w:rPr>
          <w:rFonts w:ascii="GHEA Grapalat" w:hAnsi="GHEA Grapalat" w:cs="Sylfaen"/>
          <w:sz w:val="20"/>
          <w:lang w:val="af-ZA"/>
        </w:rPr>
        <w:t xml:space="preserve"> </w:t>
      </w:r>
      <w:r w:rsidRPr="00337B83">
        <w:rPr>
          <w:rFonts w:ascii="GHEA Grapalat" w:hAnsi="GHEA Grapalat" w:cs="Sylfaen"/>
          <w:sz w:val="20"/>
          <w:lang w:val="hy-AM"/>
        </w:rPr>
        <w:t>մեկ</w:t>
      </w:r>
      <w:r w:rsidRPr="00337B83">
        <w:rPr>
          <w:rFonts w:ascii="GHEA Grapalat" w:hAnsi="GHEA Grapalat" w:cs="Sylfaen"/>
          <w:sz w:val="20"/>
          <w:lang w:val="af-ZA"/>
        </w:rPr>
        <w:t xml:space="preserve"> </w:t>
      </w:r>
      <w:r w:rsidRPr="00337B83">
        <w:rPr>
          <w:rFonts w:ascii="GHEA Grapalat" w:hAnsi="GHEA Grapalat" w:cs="Sylfaen"/>
          <w:sz w:val="20"/>
          <w:lang w:val="hy-AM"/>
        </w:rPr>
        <w:t>թվով</w:t>
      </w:r>
      <w:r w:rsidRPr="00475521">
        <w:rPr>
          <w:rFonts w:ascii="GHEA Grapalat" w:hAnsi="GHEA Grapalat" w:cs="Sylfaen"/>
          <w:sz w:val="20"/>
          <w:lang w:val="af-ZA"/>
        </w:rPr>
        <w:t xml:space="preserve"> </w:t>
      </w:r>
      <w:r w:rsidRPr="00A14278">
        <w:rPr>
          <w:rFonts w:ascii="GHEA Grapalat" w:hAnsi="GHEA Grapalat" w:cs="Sylfaen"/>
          <w:sz w:val="20"/>
          <w:lang w:val="hy-AM"/>
        </w:rPr>
        <w:t>արտահայտված</w:t>
      </w:r>
      <w:r w:rsidR="00745561" w:rsidRPr="000C3293">
        <w:rPr>
          <w:rFonts w:ascii="GHEA Grapalat" w:hAnsi="GHEA Grapalat" w:cs="Sylfaen"/>
          <w:sz w:val="20"/>
          <w:lang w:val="af-ZA"/>
        </w:rPr>
        <w:t xml:space="preserve">, </w:t>
      </w:r>
      <w:r w:rsidR="00745561" w:rsidRPr="000C3293">
        <w:rPr>
          <w:rFonts w:ascii="GHEA Grapalat" w:hAnsi="GHEA Grapalat" w:cs="Sylfaen"/>
          <w:sz w:val="20"/>
        </w:rPr>
        <w:t>ինչպես</w:t>
      </w:r>
      <w:r w:rsidR="00745561" w:rsidRPr="000C3293">
        <w:rPr>
          <w:rFonts w:ascii="GHEA Grapalat" w:hAnsi="GHEA Grapalat" w:cs="Sylfaen"/>
          <w:sz w:val="20"/>
          <w:lang w:val="af-ZA"/>
        </w:rPr>
        <w:t xml:space="preserve"> </w:t>
      </w:r>
      <w:r w:rsidR="00745561" w:rsidRPr="000C3293">
        <w:rPr>
          <w:rFonts w:ascii="GHEA Grapalat" w:hAnsi="GHEA Grapalat" w:cs="Sylfaen"/>
          <w:sz w:val="20"/>
        </w:rPr>
        <w:t>նաև</w:t>
      </w:r>
      <w:r w:rsidR="00F20DA5" w:rsidRPr="000C3293">
        <w:rPr>
          <w:rFonts w:ascii="GHEA Grapalat" w:hAnsi="GHEA Grapalat" w:cs="Sylfaen"/>
          <w:sz w:val="20"/>
          <w:lang w:val="af-ZA"/>
        </w:rPr>
        <w:t xml:space="preserve"> </w:t>
      </w:r>
      <w:r w:rsidR="00745561" w:rsidRPr="000C329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0C3293">
        <w:rPr>
          <w:rFonts w:ascii="GHEA Grapalat" w:hAnsi="GHEA Grapalat" w:cs="Sylfaen"/>
          <w:sz w:val="20"/>
          <w:lang w:val="af-ZA"/>
        </w:rPr>
        <w:t>:</w:t>
      </w:r>
    </w:p>
    <w:p w14:paraId="2F6A647D"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1F9DE8E0"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07FBAE92" w14:textId="77777777"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058C9">
        <w:rPr>
          <w:rFonts w:ascii="GHEA Grapalat" w:hAnsi="GHEA Grapalat" w:cs="Sylfaen"/>
          <w:sz w:val="20"/>
          <w:lang w:val="af-ZA"/>
        </w:rPr>
        <w:t xml:space="preserve"> </w:t>
      </w:r>
      <w:r w:rsidRPr="00F213D0">
        <w:rPr>
          <w:rFonts w:ascii="GHEA Grapalat" w:hAnsi="GHEA Grapalat" w:cs="Sylfaen"/>
          <w:sz w:val="20"/>
        </w:rPr>
        <w:t>ընթացակարգի</w:t>
      </w:r>
      <w:r w:rsidRPr="000058C9">
        <w:rPr>
          <w:rFonts w:ascii="GHEA Grapalat" w:hAnsi="GHEA Grapalat" w:cs="Sylfaen"/>
          <w:sz w:val="20"/>
          <w:lang w:val="af-ZA"/>
        </w:rPr>
        <w:t xml:space="preserve"> </w:t>
      </w:r>
      <w:r w:rsidRPr="00F213D0">
        <w:rPr>
          <w:rFonts w:ascii="GHEA Grapalat" w:hAnsi="GHEA Grapalat" w:cs="Sylfaen"/>
          <w:sz w:val="20"/>
        </w:rPr>
        <w:t>չափաբաժինների</w:t>
      </w:r>
      <w:r w:rsidRPr="000058C9">
        <w:rPr>
          <w:rFonts w:ascii="GHEA Grapalat" w:hAnsi="GHEA Grapalat" w:cs="Sylfaen"/>
          <w:sz w:val="20"/>
          <w:lang w:val="af-ZA"/>
        </w:rPr>
        <w:t xml:space="preserve"> </w:t>
      </w:r>
      <w:r w:rsidRPr="00F213D0">
        <w:rPr>
          <w:rFonts w:ascii="GHEA Grapalat" w:hAnsi="GHEA Grapalat" w:cs="Sylfaen"/>
          <w:sz w:val="20"/>
        </w:rPr>
        <w:t>քանակը</w:t>
      </w:r>
      <w:r w:rsidRPr="000058C9">
        <w:rPr>
          <w:rFonts w:ascii="GHEA Grapalat" w:hAnsi="GHEA Grapalat" w:cs="Sylfaen"/>
          <w:sz w:val="20"/>
          <w:lang w:val="af-ZA"/>
        </w:rPr>
        <w:t xml:space="preserve"> </w:t>
      </w:r>
      <w:r w:rsidRPr="00F213D0">
        <w:rPr>
          <w:rFonts w:ascii="GHEA Grapalat" w:hAnsi="GHEA Grapalat" w:cs="Sylfaen"/>
          <w:sz w:val="20"/>
        </w:rPr>
        <w:t>յոթանասունհինգը</w:t>
      </w:r>
      <w:r w:rsidRPr="000058C9">
        <w:rPr>
          <w:rFonts w:ascii="GHEA Grapalat" w:hAnsi="GHEA Grapalat" w:cs="Sylfaen"/>
          <w:sz w:val="20"/>
          <w:lang w:val="af-ZA"/>
        </w:rPr>
        <w:t xml:space="preserve"> </w:t>
      </w:r>
      <w:r w:rsidRPr="00F213D0">
        <w:rPr>
          <w:rFonts w:ascii="GHEA Grapalat" w:hAnsi="GHEA Grapalat" w:cs="Sylfaen"/>
          <w:sz w:val="20"/>
        </w:rPr>
        <w:t>չգերազանցելու</w:t>
      </w:r>
      <w:r w:rsidRPr="000058C9">
        <w:rPr>
          <w:rFonts w:ascii="GHEA Grapalat" w:hAnsi="GHEA Grapalat" w:cs="Sylfaen"/>
          <w:sz w:val="20"/>
          <w:lang w:val="af-ZA"/>
        </w:rPr>
        <w:t xml:space="preserve"> </w:t>
      </w:r>
      <w:r w:rsidRPr="00F213D0">
        <w:rPr>
          <w:rFonts w:ascii="GHEA Grapalat" w:hAnsi="GHEA Grapalat" w:cs="Sylfaen"/>
          <w:sz w:val="20"/>
        </w:rPr>
        <w:t>դեպքում</w:t>
      </w:r>
      <w:r w:rsidRPr="000058C9">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058C9">
        <w:rPr>
          <w:rFonts w:ascii="GHEA Grapalat" w:hAnsi="GHEA Grapalat" w:cs="Sylfaen"/>
          <w:sz w:val="20"/>
          <w:lang w:val="af-ZA"/>
        </w:rPr>
        <w:t xml:space="preserve"> </w:t>
      </w:r>
      <w:r w:rsidR="009A796C" w:rsidRPr="005E1F72">
        <w:rPr>
          <w:rFonts w:ascii="GHEA Grapalat" w:hAnsi="GHEA Grapalat" w:cs="Sylfaen"/>
          <w:sz w:val="20"/>
        </w:rPr>
        <w:t>տաս</w:t>
      </w:r>
      <w:r w:rsidR="009F5155">
        <w:rPr>
          <w:rFonts w:ascii="GHEA Grapalat" w:hAnsi="GHEA Grapalat" w:cs="Sylfaen"/>
          <w:sz w:val="20"/>
          <w:lang w:val="hy-AM"/>
        </w:rPr>
        <w:t>նհինգ</w:t>
      </w:r>
      <w:r w:rsidRPr="000058C9">
        <w:rPr>
          <w:rFonts w:ascii="GHEA Grapalat" w:hAnsi="GHEA Grapalat" w:cs="Sylfaen"/>
          <w:sz w:val="20"/>
          <w:lang w:val="af-ZA"/>
        </w:rPr>
        <w:t xml:space="preserve">, </w:t>
      </w:r>
      <w:r>
        <w:rPr>
          <w:rFonts w:ascii="GHEA Grapalat" w:hAnsi="GHEA Grapalat" w:cs="Sylfaen"/>
          <w:sz w:val="20"/>
        </w:rPr>
        <w:t>իսկ</w:t>
      </w:r>
      <w:r w:rsidRPr="000058C9">
        <w:rPr>
          <w:rFonts w:ascii="GHEA Grapalat" w:hAnsi="GHEA Grapalat" w:cs="Sylfaen"/>
          <w:sz w:val="20"/>
          <w:lang w:val="af-ZA"/>
        </w:rPr>
        <w:t xml:space="preserve"> </w:t>
      </w:r>
      <w:r>
        <w:rPr>
          <w:rFonts w:ascii="GHEA Grapalat" w:hAnsi="GHEA Grapalat" w:cs="Sylfaen"/>
          <w:sz w:val="20"/>
        </w:rPr>
        <w:t>գերազանցելու</w:t>
      </w:r>
      <w:r w:rsidRPr="000058C9">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sidR="009F5155">
        <w:rPr>
          <w:rFonts w:ascii="GHEA Grapalat" w:hAnsi="GHEA Grapalat" w:cs="Sylfaen"/>
          <w:sz w:val="20"/>
          <w:lang w:val="hy-AM"/>
        </w:rPr>
        <w:t>քսան</w:t>
      </w:r>
      <w:r>
        <w:rPr>
          <w:rFonts w:ascii="GHEA Grapalat" w:hAnsi="GHEA Grapalat" w:cs="Sylfaen"/>
          <w:sz w:val="20"/>
          <w:lang w:val="af-ZA"/>
        </w:rPr>
        <w:t xml:space="preserve">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5D64DEAB" w14:textId="614F93D1"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18602E">
        <w:rPr>
          <w:rFonts w:ascii="GHEA Grapalat" w:hAnsi="GHEA Grapalat" w:cs="Sylfaen"/>
          <w:sz w:val="20"/>
          <w:lang w:val="hy-AM"/>
        </w:rPr>
        <w:t>են</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p>
    <w:p w14:paraId="01BF38D7" w14:textId="77777777"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18602E">
        <w:rPr>
          <w:rFonts w:ascii="GHEA Grapalat" w:hAnsi="GHEA Grapalat" w:cs="Sylfaen"/>
          <w:sz w:val="20"/>
          <w:szCs w:val="24"/>
          <w:lang w:val="hy-AM" w:eastAsia="en-US"/>
        </w:rPr>
        <w:t>այդպիսին չճանաչված</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14:paraId="1FF4471B" w14:textId="77777777"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18602E">
        <w:rPr>
          <w:rFonts w:ascii="GHEA Grapalat" w:hAnsi="GHEA Grapalat" w:cs="Sylfaen"/>
          <w:szCs w:val="24"/>
          <w:lang w:val="hy-AM"/>
        </w:rPr>
        <w:t>այդպիսին չճանաչված</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795896B9" w14:textId="40EF0E66" w:rsidR="00096865" w:rsidRPr="005E1F72" w:rsidRDefault="00FD2748" w:rsidP="009044E1">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9044E1" w:rsidRPr="00246449">
        <w:rPr>
          <w:rFonts w:ascii="GHEA Grapalat" w:hAnsi="GHEA Grapalat" w:cs="Sylfaen"/>
          <w:i w:val="0"/>
          <w:szCs w:val="24"/>
          <w:lang w:val="ru-RU"/>
        </w:rPr>
        <w:t>Հայաստանի</w:t>
      </w:r>
      <w:r w:rsidR="009044E1" w:rsidRPr="00246449">
        <w:rPr>
          <w:rFonts w:ascii="GHEA Grapalat" w:hAnsi="GHEA Grapalat" w:cs="Sylfaen"/>
          <w:i w:val="0"/>
          <w:szCs w:val="24"/>
          <w:lang w:val="af-ZA"/>
        </w:rPr>
        <w:t xml:space="preserve"> </w:t>
      </w:r>
      <w:r w:rsidR="009044E1" w:rsidRPr="00246449">
        <w:rPr>
          <w:rFonts w:ascii="GHEA Grapalat" w:hAnsi="GHEA Grapalat" w:cs="Sylfaen"/>
          <w:i w:val="0"/>
          <w:szCs w:val="24"/>
          <w:lang w:val="ru-RU"/>
        </w:rPr>
        <w:t>Հանրապետության</w:t>
      </w:r>
      <w:r w:rsidR="009044E1" w:rsidRPr="00246449">
        <w:rPr>
          <w:rFonts w:ascii="GHEA Grapalat" w:hAnsi="GHEA Grapalat" w:cs="Sylfaen"/>
          <w:i w:val="0"/>
          <w:szCs w:val="24"/>
          <w:lang w:val="af-ZA"/>
        </w:rPr>
        <w:t xml:space="preserve"> </w:t>
      </w:r>
      <w:r w:rsidR="009044E1" w:rsidRPr="00246449">
        <w:rPr>
          <w:rFonts w:ascii="GHEA Grapalat" w:hAnsi="GHEA Grapalat" w:cs="Sylfaen"/>
          <w:i w:val="0"/>
          <w:szCs w:val="24"/>
          <w:lang w:val="ru-RU"/>
        </w:rPr>
        <w:t>դրամո</w:t>
      </w:r>
      <w:r w:rsidR="009044E1" w:rsidRPr="00795C26">
        <w:rPr>
          <w:rFonts w:ascii="GHEA Grapalat" w:hAnsi="GHEA Grapalat" w:cs="Sylfaen"/>
          <w:i w:val="0"/>
          <w:szCs w:val="24"/>
          <w:lang w:val="ru-RU"/>
        </w:rPr>
        <w:t>վ</w:t>
      </w:r>
      <w:r w:rsidR="009044E1" w:rsidRPr="00795C26">
        <w:rPr>
          <w:rFonts w:ascii="GHEA Grapalat" w:hAnsi="GHEA Grapalat" w:cs="Sylfaen"/>
          <w:i w:val="0"/>
          <w:szCs w:val="24"/>
          <w:lang w:val="af-ZA"/>
        </w:rPr>
        <w:t xml:space="preserve">` </w:t>
      </w:r>
      <w:r w:rsidR="009044E1" w:rsidRPr="00795C26">
        <w:rPr>
          <w:rFonts w:ascii="GHEA Grapalat" w:hAnsi="GHEA Grapalat" w:cs="Sylfaen"/>
          <w:i w:val="0"/>
          <w:lang w:val="ru-RU"/>
        </w:rPr>
        <w:t>տվյալ</w:t>
      </w:r>
      <w:r w:rsidR="009044E1" w:rsidRPr="00795C26">
        <w:rPr>
          <w:rFonts w:ascii="GHEA Grapalat" w:hAnsi="GHEA Grapalat" w:cs="Sylfaen"/>
          <w:i w:val="0"/>
          <w:lang w:val="af-ZA"/>
        </w:rPr>
        <w:t xml:space="preserve"> </w:t>
      </w:r>
      <w:r w:rsidR="009044E1" w:rsidRPr="00795C26">
        <w:rPr>
          <w:rFonts w:ascii="GHEA Grapalat" w:hAnsi="GHEA Grapalat" w:cs="Sylfaen"/>
          <w:i w:val="0"/>
          <w:lang w:val="ru-RU"/>
        </w:rPr>
        <w:t>օրվա</w:t>
      </w:r>
      <w:r w:rsidR="009044E1" w:rsidRPr="00795C26">
        <w:rPr>
          <w:rFonts w:ascii="GHEA Grapalat" w:hAnsi="GHEA Grapalat" w:cs="Sylfaen"/>
          <w:i w:val="0"/>
          <w:lang w:val="af-ZA"/>
        </w:rPr>
        <w:t xml:space="preserve"> </w:t>
      </w:r>
      <w:r w:rsidR="009044E1" w:rsidRPr="00795C26">
        <w:rPr>
          <w:rFonts w:ascii="GHEA Grapalat" w:hAnsi="GHEA Grapalat" w:cs="Sylfaen"/>
          <w:i w:val="0"/>
          <w:lang w:val="ru-RU"/>
        </w:rPr>
        <w:t>Կենտրոնական</w:t>
      </w:r>
      <w:r w:rsidR="009044E1" w:rsidRPr="00795C26">
        <w:rPr>
          <w:rFonts w:ascii="GHEA Grapalat" w:hAnsi="GHEA Grapalat" w:cs="Sylfaen"/>
          <w:i w:val="0"/>
          <w:lang w:val="af-ZA"/>
        </w:rPr>
        <w:t xml:space="preserve"> </w:t>
      </w:r>
      <w:r w:rsidR="009044E1" w:rsidRPr="00795C26">
        <w:rPr>
          <w:rFonts w:ascii="GHEA Grapalat" w:hAnsi="GHEA Grapalat" w:cs="Sylfaen"/>
          <w:i w:val="0"/>
          <w:lang w:val="ru-RU"/>
        </w:rPr>
        <w:t>Բանկի</w:t>
      </w:r>
      <w:r w:rsidR="009044E1" w:rsidRPr="00795C26">
        <w:rPr>
          <w:rFonts w:ascii="GHEA Grapalat" w:hAnsi="GHEA Grapalat" w:cs="Sylfaen"/>
          <w:i w:val="0"/>
          <w:lang w:val="af-ZA"/>
        </w:rPr>
        <w:t xml:space="preserve"> </w:t>
      </w:r>
      <w:r w:rsidR="009044E1" w:rsidRPr="00795C26">
        <w:rPr>
          <w:rFonts w:ascii="GHEA Grapalat" w:hAnsi="GHEA Grapalat" w:cs="Sylfaen"/>
          <w:i w:val="0"/>
          <w:lang w:val="ru-RU"/>
        </w:rPr>
        <w:t>սահմանած</w:t>
      </w:r>
      <w:r w:rsidR="009044E1" w:rsidRPr="00795C26">
        <w:rPr>
          <w:rFonts w:ascii="GHEA Grapalat" w:hAnsi="GHEA Grapalat" w:cs="Sylfaen"/>
          <w:i w:val="0"/>
          <w:lang w:val="af-ZA"/>
        </w:rPr>
        <w:t xml:space="preserve">  </w:t>
      </w:r>
      <w:r w:rsidR="009044E1" w:rsidRPr="00795C26">
        <w:rPr>
          <w:rFonts w:ascii="GHEA Grapalat" w:hAnsi="GHEA Grapalat" w:cs="Sylfaen"/>
          <w:i w:val="0"/>
          <w:lang w:val="ru-RU"/>
        </w:rPr>
        <w:t>փոխարժեքով</w:t>
      </w:r>
      <w:r w:rsidR="009044E1" w:rsidRPr="005E1F72">
        <w:rPr>
          <w:rFonts w:ascii="GHEA Grapalat" w:hAnsi="GHEA Grapalat" w:cs="Sylfaen"/>
          <w:i w:val="0"/>
          <w:szCs w:val="24"/>
          <w:lang w:val="ru-RU"/>
        </w:rPr>
        <w:t>։</w:t>
      </w:r>
    </w:p>
    <w:p w14:paraId="45F6D2B0" w14:textId="05D7133A" w:rsidR="009B6D58" w:rsidRPr="005E1F72" w:rsidRDefault="00FD2748" w:rsidP="000058C9">
      <w:pPr>
        <w:pStyle w:val="norm"/>
        <w:spacing w:line="240" w:lineRule="auto"/>
        <w:ind w:firstLine="567"/>
        <w:rPr>
          <w:rFonts w:ascii="GHEA Grapalat" w:hAnsi="GHEA Grapalat" w:cs="Sylfaen"/>
          <w:sz w:val="20"/>
          <w:szCs w:val="24"/>
          <w:lang w:val="af-ZA" w:eastAsia="en-US"/>
        </w:rPr>
      </w:pPr>
      <w:r w:rsidRPr="005E1F72">
        <w:rPr>
          <w:rFonts w:ascii="GHEA Grapalat" w:hAnsi="GHEA Grapalat"/>
          <w:sz w:val="20"/>
          <w:lang w:val="af-ZA" w:eastAsia="x-none"/>
        </w:rPr>
        <w:t>8</w:t>
      </w:r>
      <w:r w:rsidR="00633389" w:rsidRPr="005E1F72">
        <w:rPr>
          <w:rFonts w:ascii="GHEA Grapalat" w:hAnsi="GHEA Grapalat"/>
          <w:sz w:val="20"/>
          <w:lang w:val="af-ZA" w:eastAsia="x-none"/>
        </w:rPr>
        <w:t>.</w:t>
      </w:r>
      <w:r w:rsidR="005306F3">
        <w:rPr>
          <w:rFonts w:ascii="GHEA Grapalat" w:hAnsi="GHEA Grapalat"/>
          <w:sz w:val="20"/>
          <w:lang w:val="hy-AM" w:eastAsia="x-none"/>
        </w:rPr>
        <w:t>6</w:t>
      </w:r>
      <w:r w:rsidR="00D7435F" w:rsidRPr="005E1F72">
        <w:rPr>
          <w:rFonts w:ascii="GHEA Grapalat" w:hAnsi="GHEA Grapalat"/>
          <w:sz w:val="20"/>
          <w:lang w:val="af-ZA" w:eastAsia="x-none"/>
        </w:rPr>
        <w:t xml:space="preserve"> </w:t>
      </w:r>
      <w:r w:rsidR="00973FB1" w:rsidRPr="005E1F72">
        <w:rPr>
          <w:rFonts w:ascii="GHEA Grapalat" w:hAnsi="GHEA Grapalat"/>
          <w:sz w:val="20"/>
          <w:lang w:val="af-ZA" w:eastAsia="x-none"/>
        </w:rPr>
        <w:t>Հ</w:t>
      </w:r>
      <w:r w:rsidR="00973FB1" w:rsidRPr="005E1F72">
        <w:rPr>
          <w:rFonts w:ascii="GHEA Grapalat" w:hAnsi="GHEA Grapalat" w:cs="Sylfaen"/>
          <w:sz w:val="20"/>
          <w:szCs w:val="24"/>
          <w:lang w:val="ru-RU" w:eastAsia="en-US"/>
        </w:rPr>
        <w:t>անձնաժողովը</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հրավերի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պահանջների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նկատմամբ</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բավարար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գնահատված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հայտեր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ներկայացրած</w:t>
      </w:r>
      <w:r w:rsidR="00973FB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w:t>
      </w:r>
      <w:r w:rsidR="00973FB1" w:rsidRPr="005E1F72">
        <w:rPr>
          <w:rFonts w:ascii="GHEA Grapalat" w:hAnsi="GHEA Grapalat" w:cs="Sylfaen"/>
          <w:sz w:val="20"/>
          <w:szCs w:val="24"/>
          <w:lang w:val="ru-RU" w:eastAsia="en-US"/>
        </w:rPr>
        <w:t>ասնակիցներից</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որոշում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հայտարարում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է</w:t>
      </w:r>
      <w:r w:rsidR="00973FB1" w:rsidRPr="005E1F72">
        <w:rPr>
          <w:rFonts w:ascii="GHEA Grapalat" w:hAnsi="GHEA Grapalat" w:cs="Sylfaen"/>
          <w:sz w:val="20"/>
          <w:szCs w:val="24"/>
          <w:lang w:val="af-ZA" w:eastAsia="en-US"/>
        </w:rPr>
        <w:t xml:space="preserve"> </w:t>
      </w:r>
      <w:r w:rsidR="00D32414">
        <w:rPr>
          <w:rFonts w:ascii="GHEA Grapalat" w:hAnsi="GHEA Grapalat" w:cs="Sylfaen"/>
          <w:sz w:val="20"/>
          <w:szCs w:val="24"/>
          <w:lang w:val="hy-AM" w:eastAsia="en-US"/>
        </w:rPr>
        <w:t>ընտրված</w:t>
      </w:r>
      <w:r w:rsidR="00D32414"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E4E2D">
        <w:rPr>
          <w:rFonts w:ascii="GHEA Grapalat" w:hAnsi="GHEA Grapalat" w:cs="Sylfaen"/>
          <w:sz w:val="20"/>
          <w:szCs w:val="24"/>
          <w:lang w:val="hy-AM" w:eastAsia="en-US"/>
        </w:rPr>
        <w:t>այդպիսին չճանաչված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մասնակիցներին</w:t>
      </w:r>
      <w:r w:rsidR="00973FB1" w:rsidRPr="000058C9">
        <w:rPr>
          <w:rFonts w:ascii="GHEA Grapalat" w:hAnsi="GHEA Grapalat" w:cs="Sylfaen"/>
          <w:sz w:val="20"/>
          <w:szCs w:val="24"/>
          <w:lang w:val="af-ZA" w:eastAsia="en-US"/>
        </w:rPr>
        <w:t>:</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Ապրանքների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գնման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դեպքում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հանձնաժողովը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գնահատում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է</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նաև</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ներկայացված</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ամբողջական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նկարագրերի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համապատասխանությունը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հրավերի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պահանջներին</w:t>
      </w:r>
      <w:r w:rsidR="00D32414" w:rsidRPr="000058C9">
        <w:rPr>
          <w:rFonts w:ascii="GHEA Grapalat" w:hAnsi="GHEA Grapalat" w:cs="Sylfaen"/>
          <w:sz w:val="20"/>
          <w:szCs w:val="24"/>
          <w:lang w:val="af-ZA" w:eastAsia="en-US"/>
        </w:rPr>
        <w:t>:</w:t>
      </w:r>
      <w:r w:rsidR="00973FB1" w:rsidRPr="000058C9">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Առաջարկված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նվազագույն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գների</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հավասարության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դեպքում</w:t>
      </w:r>
      <w:r w:rsidR="009B6D58" w:rsidRPr="005E1F72">
        <w:rPr>
          <w:rFonts w:ascii="GHEA Grapalat" w:hAnsi="GHEA Grapalat" w:cs="Sylfaen"/>
          <w:sz w:val="20"/>
          <w:szCs w:val="24"/>
          <w:lang w:val="af-ZA" w:eastAsia="en-US"/>
        </w:rPr>
        <w:t xml:space="preserve"> </w:t>
      </w:r>
    </w:p>
    <w:p w14:paraId="28FD8F8B" w14:textId="4260AA55"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9E4E2D">
        <w:rPr>
          <w:rFonts w:ascii="GHEA Grapalat" w:hAnsi="GHEA Grapalat" w:cs="Sylfaen"/>
          <w:sz w:val="20"/>
          <w:szCs w:val="24"/>
          <w:lang w:val="hy-AM" w:eastAsia="en-US"/>
        </w:rPr>
        <w:t>այդպիսին չճանաչված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005306F3">
        <w:rPr>
          <w:rFonts w:ascii="GHEA Grapalat" w:hAnsi="GHEA Grapalat" w:cs="Sylfaen"/>
          <w:sz w:val="20"/>
          <w:szCs w:val="24"/>
          <w:lang w:val="hy-AM" w:eastAsia="en-US"/>
        </w:rPr>
        <w:t xml:space="preserve">հավասար գներ </w:t>
      </w:r>
      <w:r w:rsidR="00733DB1">
        <w:rPr>
          <w:rFonts w:ascii="GHEA Grapalat" w:hAnsi="GHEA Grapalat" w:cs="Sylfaen"/>
          <w:sz w:val="20"/>
          <w:szCs w:val="24"/>
          <w:lang w:val="hy-AM" w:eastAsia="en-US"/>
        </w:rPr>
        <w:t>ներկայացրած</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733DB1">
        <w:rPr>
          <w:rFonts w:ascii="GHEA Grapalat" w:hAnsi="GHEA Grapalat" w:cs="Sylfaen"/>
          <w:sz w:val="20"/>
          <w:szCs w:val="24"/>
          <w:lang w:val="hy-AM" w:eastAsia="en-US"/>
        </w:rPr>
        <w:t>այդ</w:t>
      </w:r>
      <w:r w:rsidR="00733DB1"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27886AA" w14:textId="062DF0A0"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00733DB1">
        <w:rPr>
          <w:rFonts w:ascii="GHEA Grapalat" w:hAnsi="GHEA Grapalat" w:cs="Sylfaen"/>
          <w:sz w:val="20"/>
          <w:szCs w:val="24"/>
          <w:lang w:val="hy-AM" w:eastAsia="en-US"/>
        </w:rPr>
        <w:t>հավասար գներ</w:t>
      </w:r>
      <w:r w:rsidR="00733DB1" w:rsidRPr="00AE4C57">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7225EF" w:rsidRPr="007225EF">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5306F3">
        <w:rPr>
          <w:rFonts w:ascii="GHEA Grapalat" w:hAnsi="GHEA Grapalat" w:cs="Sylfaen"/>
          <w:sz w:val="20"/>
          <w:szCs w:val="24"/>
          <w:lang w:val="hy-AM" w:eastAsia="en-US"/>
        </w:rPr>
        <w:t>՝ ոչ ավտոմատ ծանուցման եղանակով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009E4E2D" w:rsidRPr="001F3550">
        <w:rPr>
          <w:rFonts w:ascii="GHEA Grapalat" w:hAnsi="GHEA Grapalat" w:cs="Sylfaen"/>
          <w:sz w:val="20"/>
          <w:szCs w:val="24"/>
          <w:lang w:val="af-ZA" w:eastAsia="en-US"/>
        </w:rPr>
        <w:t xml:space="preserve"> </w:t>
      </w:r>
      <w:r w:rsidR="009E4E2D" w:rsidRPr="001F3550">
        <w:rPr>
          <w:rFonts w:ascii="GHEA Grapalat" w:hAnsi="GHEA Grapalat" w:cs="Sylfaen"/>
          <w:sz w:val="20"/>
          <w:szCs w:val="24"/>
          <w:lang w:val="ru-RU" w:eastAsia="en-US"/>
        </w:rPr>
        <w:t>պայմանների</w:t>
      </w:r>
      <w:r w:rsidR="009E4E2D" w:rsidRPr="001F3550">
        <w:rPr>
          <w:rFonts w:ascii="GHEA Grapalat" w:hAnsi="GHEA Grapalat" w:cs="Sylfaen"/>
          <w:sz w:val="20"/>
          <w:szCs w:val="24"/>
          <w:lang w:val="af-ZA" w:eastAsia="en-US"/>
        </w:rPr>
        <w:t>,</w:t>
      </w:r>
      <w:r w:rsidR="009E4E2D" w:rsidRPr="001F3550">
        <w:rPr>
          <w:rFonts w:ascii="GHEA Grapalat" w:hAnsi="GHEA Grapalat" w:cs="Sylfaen"/>
          <w:sz w:val="20"/>
          <w:szCs w:val="24"/>
          <w:lang w:val="ru-RU" w:eastAsia="en-US"/>
        </w:rPr>
        <w:t>տևողության</w:t>
      </w:r>
      <w:r w:rsidR="009E4E2D" w:rsidRPr="001F3550">
        <w:rPr>
          <w:rFonts w:ascii="GHEA Grapalat" w:hAnsi="GHEA Grapalat" w:cs="Sylfaen"/>
          <w:sz w:val="20"/>
          <w:szCs w:val="24"/>
          <w:lang w:val="af-ZA" w:eastAsia="en-US"/>
        </w:rPr>
        <w:t>,</w:t>
      </w:r>
      <w:r w:rsidRPr="000C3293">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04D2DFF5"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28E67653" w14:textId="6F82C0DE"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w:t>
      </w:r>
      <w:r w:rsidR="006F5660">
        <w:rPr>
          <w:rFonts w:ascii="GHEA Grapalat" w:hAnsi="GHEA Grapalat" w:cs="Sylfaen"/>
          <w:sz w:val="20"/>
          <w:szCs w:val="24"/>
          <w:lang w:val="hy-AM" w:eastAsia="en-US"/>
        </w:rPr>
        <w:t>ց</w:t>
      </w:r>
      <w:r w:rsidRPr="005E1F72">
        <w:rPr>
          <w:rFonts w:ascii="GHEA Grapalat" w:hAnsi="GHEA Grapalat" w:cs="Sylfaen"/>
          <w:sz w:val="20"/>
          <w:szCs w:val="24"/>
          <w:lang w:val="ru-RU" w:eastAsia="en-US"/>
        </w:rPr>
        <w:t>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1DA9136E" w14:textId="6E87DD5C" w:rsidR="006F5660" w:rsidRDefault="009B6D58" w:rsidP="007225EF">
      <w:pPr>
        <w:pStyle w:val="af4"/>
        <w:shd w:val="clear" w:color="auto" w:fill="FFFFFF"/>
        <w:spacing w:before="0" w:beforeAutospacing="0" w:after="0" w:afterAutospacing="0"/>
        <w:ind w:firstLine="375"/>
        <w:jc w:val="both"/>
        <w:rPr>
          <w:rFonts w:asciiTheme="minorHAnsi" w:hAnsiTheme="minorHAnsi"/>
          <w:color w:val="000000"/>
          <w:sz w:val="21"/>
          <w:szCs w:val="21"/>
          <w:lang w:val="af-ZA"/>
        </w:rPr>
      </w:pPr>
      <w:r w:rsidRPr="005E1F72">
        <w:rPr>
          <w:rFonts w:ascii="GHEA Grapalat" w:hAnsi="GHEA Grapalat" w:cs="Sylfaen"/>
          <w:sz w:val="20"/>
          <w:lang w:val="ru-RU"/>
        </w:rPr>
        <w:t>ե</w:t>
      </w:r>
      <w:r w:rsidRPr="005E1F72">
        <w:rPr>
          <w:rFonts w:ascii="GHEA Grapalat" w:hAnsi="GHEA Grapalat" w:cs="Sylfaen"/>
          <w:sz w:val="20"/>
          <w:lang w:val="af-ZA"/>
        </w:rPr>
        <w:t xml:space="preserve">. </w:t>
      </w:r>
      <w:r w:rsidRPr="005E1F72">
        <w:rPr>
          <w:rFonts w:ascii="GHEA Grapalat" w:hAnsi="GHEA Grapalat" w:cs="Sylfaen"/>
          <w:sz w:val="20"/>
          <w:lang w:val="ru-RU"/>
        </w:rPr>
        <w:t>բանակցությունների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վերջնաժամկետը</w:t>
      </w:r>
      <w:r w:rsidRPr="005E1F72">
        <w:rPr>
          <w:rFonts w:ascii="GHEA Grapalat" w:hAnsi="GHEA Grapalat" w:cs="Sylfaen"/>
          <w:sz w:val="20"/>
          <w:lang w:val="af-ZA"/>
        </w:rPr>
        <w:t xml:space="preserve"> </w:t>
      </w:r>
      <w:r w:rsidRPr="005E1F72">
        <w:rPr>
          <w:rFonts w:ascii="GHEA Grapalat" w:hAnsi="GHEA Grapalat" w:cs="Sylfaen"/>
          <w:sz w:val="20"/>
          <w:lang w:val="ru-RU"/>
        </w:rPr>
        <w:t>լրանալու</w:t>
      </w:r>
      <w:r w:rsidRPr="005E1F72">
        <w:rPr>
          <w:rFonts w:ascii="GHEA Grapalat" w:hAnsi="GHEA Grapalat" w:cs="Sylfaen"/>
          <w:sz w:val="20"/>
          <w:lang w:val="af-ZA"/>
        </w:rPr>
        <w:t xml:space="preserve"> </w:t>
      </w:r>
      <w:r w:rsidRPr="005E1F72">
        <w:rPr>
          <w:rFonts w:ascii="GHEA Grapalat" w:hAnsi="GHEA Grapalat" w:cs="Sylfaen"/>
          <w:sz w:val="20"/>
          <w:lang w:val="ru-RU"/>
        </w:rPr>
        <w:t>պահին</w:t>
      </w:r>
      <w:r w:rsidRPr="005E1F72">
        <w:rPr>
          <w:rFonts w:ascii="GHEA Grapalat" w:hAnsi="GHEA Grapalat" w:cs="Sylfaen"/>
          <w:sz w:val="20"/>
          <w:lang w:val="af-ZA"/>
        </w:rPr>
        <w:t xml:space="preserve">, </w:t>
      </w:r>
      <w:r w:rsidRPr="005E1F72">
        <w:rPr>
          <w:rFonts w:ascii="GHEA Grapalat" w:hAnsi="GHEA Grapalat" w:cs="Sylfaen"/>
          <w:sz w:val="20"/>
          <w:lang w:val="ru-RU"/>
        </w:rPr>
        <w:t>ըստ</w:t>
      </w:r>
      <w:r w:rsidR="00F4506C">
        <w:rPr>
          <w:rFonts w:ascii="GHEA Grapalat" w:hAnsi="GHEA Grapalat" w:cs="Sylfaen"/>
          <w:sz w:val="20"/>
          <w:lang w:val="hy-AM"/>
        </w:rPr>
        <w:t xml:space="preserve"> դրան ներկա</w:t>
      </w:r>
      <w:r w:rsidRPr="005E1F72">
        <w:rPr>
          <w:rFonts w:ascii="GHEA Grapalat" w:hAnsi="GHEA Grapalat" w:cs="Sylfaen"/>
          <w:sz w:val="20"/>
          <w:lang w:val="af-ZA"/>
        </w:rPr>
        <w:t xml:space="preserve"> </w:t>
      </w:r>
      <w:r w:rsidR="007210AC" w:rsidRPr="005E1F72">
        <w:rPr>
          <w:rFonts w:ascii="GHEA Grapalat" w:hAnsi="GHEA Grapalat" w:cs="Sylfaen"/>
          <w:sz w:val="20"/>
          <w:lang w:val="af-ZA"/>
        </w:rPr>
        <w:t>մ</w:t>
      </w:r>
      <w:r w:rsidRPr="005E1F72">
        <w:rPr>
          <w:rFonts w:ascii="GHEA Grapalat" w:hAnsi="GHEA Grapalat" w:cs="Sylfaen"/>
          <w:sz w:val="20"/>
          <w:lang w:val="ru-RU"/>
        </w:rPr>
        <w:t>ասնակիցների</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ներկայացրած</w:t>
      </w:r>
      <w:r w:rsidRPr="007225EF">
        <w:rPr>
          <w:rFonts w:ascii="GHEA Grapalat" w:hAnsi="GHEA Grapalat" w:cs="Sylfaen"/>
          <w:sz w:val="20"/>
          <w:lang w:val="af-ZA"/>
        </w:rPr>
        <w:t xml:space="preserve"> </w:t>
      </w:r>
      <w:r w:rsidRPr="005E1F72">
        <w:rPr>
          <w:rFonts w:ascii="GHEA Grapalat" w:hAnsi="GHEA Grapalat" w:cs="Sylfaen"/>
          <w:sz w:val="20"/>
          <w:lang w:val="ru-RU"/>
        </w:rPr>
        <w:t>գների</w:t>
      </w:r>
      <w:r w:rsidRPr="007225EF">
        <w:rPr>
          <w:rFonts w:ascii="GHEA Grapalat" w:hAnsi="GHEA Grapalat" w:cs="Sylfaen"/>
          <w:sz w:val="20"/>
          <w:lang w:val="af-ZA"/>
        </w:rPr>
        <w:t xml:space="preserve">, </w:t>
      </w:r>
      <w:r w:rsidRPr="006C06D1">
        <w:rPr>
          <w:rFonts w:ascii="GHEA Grapalat" w:hAnsi="GHEA Grapalat" w:cs="Sylfaen"/>
          <w:sz w:val="20"/>
          <w:lang w:val="ru-RU"/>
        </w:rPr>
        <w:t>որոշվում</w:t>
      </w:r>
      <w:r w:rsidRPr="007225EF">
        <w:rPr>
          <w:rFonts w:ascii="GHEA Grapalat" w:hAnsi="GHEA Grapalat" w:cs="Sylfaen"/>
          <w:sz w:val="20"/>
          <w:lang w:val="af-ZA"/>
        </w:rPr>
        <w:t xml:space="preserve"> </w:t>
      </w:r>
      <w:r w:rsidRPr="005E1F72">
        <w:rPr>
          <w:rFonts w:ascii="GHEA Grapalat" w:hAnsi="GHEA Grapalat" w:cs="Sylfaen"/>
          <w:sz w:val="20"/>
          <w:lang w:val="ru-RU"/>
        </w:rPr>
        <w:t>և</w:t>
      </w:r>
      <w:r w:rsidRPr="007225EF">
        <w:rPr>
          <w:rFonts w:ascii="GHEA Grapalat" w:hAnsi="GHEA Grapalat" w:cs="Sylfaen"/>
          <w:sz w:val="20"/>
          <w:lang w:val="af-ZA"/>
        </w:rPr>
        <w:t xml:space="preserve"> </w:t>
      </w:r>
      <w:r w:rsidRPr="005E1F72">
        <w:rPr>
          <w:rFonts w:ascii="GHEA Grapalat" w:hAnsi="GHEA Grapalat" w:cs="Sylfaen"/>
          <w:sz w:val="20"/>
          <w:lang w:val="ru-RU"/>
        </w:rPr>
        <w:t>հայտարարվում</w:t>
      </w:r>
      <w:r w:rsidRPr="007225EF">
        <w:rPr>
          <w:rFonts w:ascii="GHEA Grapalat" w:hAnsi="GHEA Grapalat" w:cs="Sylfaen"/>
          <w:sz w:val="20"/>
          <w:lang w:val="af-ZA"/>
        </w:rPr>
        <w:t xml:space="preserve"> </w:t>
      </w:r>
      <w:r w:rsidRPr="005E1F72">
        <w:rPr>
          <w:rFonts w:ascii="GHEA Grapalat" w:hAnsi="GHEA Grapalat" w:cs="Sylfaen"/>
          <w:sz w:val="20"/>
          <w:lang w:val="ru-RU"/>
        </w:rPr>
        <w:t>են</w:t>
      </w:r>
      <w:r w:rsidRPr="007225EF">
        <w:rPr>
          <w:rFonts w:ascii="GHEA Grapalat" w:hAnsi="GHEA Grapalat" w:cs="Sylfaen"/>
          <w:sz w:val="20"/>
          <w:lang w:val="af-ZA"/>
        </w:rPr>
        <w:t xml:space="preserve"> </w:t>
      </w:r>
      <w:r w:rsidR="00AB1DD6" w:rsidRPr="007225EF">
        <w:rPr>
          <w:rFonts w:ascii="GHEA Grapalat" w:hAnsi="GHEA Grapalat" w:cs="Sylfaen"/>
          <w:sz w:val="20"/>
          <w:lang w:val="ru-RU"/>
        </w:rPr>
        <w:t>ընտրված</w:t>
      </w:r>
      <w:r w:rsidR="00AB1DD6" w:rsidRPr="007225EF">
        <w:rPr>
          <w:rFonts w:ascii="GHEA Grapalat" w:hAnsi="GHEA Grapalat" w:cs="Sylfaen"/>
          <w:sz w:val="20"/>
          <w:lang w:val="af-ZA"/>
        </w:rPr>
        <w:t xml:space="preserve"> </w:t>
      </w:r>
      <w:r w:rsidRPr="005E1F72">
        <w:rPr>
          <w:rFonts w:ascii="GHEA Grapalat" w:hAnsi="GHEA Grapalat" w:cs="Sylfaen"/>
          <w:sz w:val="20"/>
          <w:lang w:val="ru-RU"/>
        </w:rPr>
        <w:t>և</w:t>
      </w:r>
      <w:r w:rsidRPr="007225EF">
        <w:rPr>
          <w:rFonts w:ascii="GHEA Grapalat" w:hAnsi="GHEA Grapalat" w:cs="Sylfaen"/>
          <w:sz w:val="20"/>
          <w:lang w:val="af-ZA"/>
        </w:rPr>
        <w:t xml:space="preserve"> </w:t>
      </w:r>
      <w:r w:rsidR="009E4E2D" w:rsidRPr="007225EF">
        <w:rPr>
          <w:rFonts w:ascii="GHEA Grapalat" w:hAnsi="GHEA Grapalat" w:cs="Sylfaen"/>
          <w:sz w:val="20"/>
          <w:lang w:val="ru-RU"/>
        </w:rPr>
        <w:t>այդպիսին</w:t>
      </w:r>
      <w:r w:rsidR="009E4E2D" w:rsidRPr="007225EF">
        <w:rPr>
          <w:rFonts w:ascii="GHEA Grapalat" w:hAnsi="GHEA Grapalat" w:cs="Sylfaen"/>
          <w:sz w:val="20"/>
          <w:lang w:val="af-ZA"/>
        </w:rPr>
        <w:t xml:space="preserve"> </w:t>
      </w:r>
      <w:r w:rsidR="009E4E2D" w:rsidRPr="007225EF">
        <w:rPr>
          <w:rFonts w:ascii="GHEA Grapalat" w:hAnsi="GHEA Grapalat" w:cs="Sylfaen"/>
          <w:sz w:val="20"/>
          <w:lang w:val="ru-RU"/>
        </w:rPr>
        <w:t>չճանաչված</w:t>
      </w:r>
      <w:r w:rsidRPr="007225EF">
        <w:rPr>
          <w:rFonts w:ascii="GHEA Grapalat" w:hAnsi="GHEA Grapalat" w:cs="Sylfaen"/>
          <w:sz w:val="20"/>
          <w:lang w:val="af-ZA"/>
        </w:rPr>
        <w:t xml:space="preserve"> </w:t>
      </w:r>
      <w:r w:rsidR="007210AC" w:rsidRPr="007225EF">
        <w:rPr>
          <w:rFonts w:ascii="GHEA Grapalat" w:hAnsi="GHEA Grapalat" w:cs="Sylfaen"/>
          <w:sz w:val="20"/>
          <w:lang w:val="ru-RU"/>
        </w:rPr>
        <w:lastRenderedPageBreak/>
        <w:t>մ</w:t>
      </w:r>
      <w:r w:rsidRPr="005E1F72">
        <w:rPr>
          <w:rFonts w:ascii="GHEA Grapalat" w:hAnsi="GHEA Grapalat" w:cs="Sylfaen"/>
          <w:sz w:val="20"/>
          <w:lang w:val="ru-RU"/>
        </w:rPr>
        <w:t>ասնակիցները</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Եթե</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բանակցությունների</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արդյունքում</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մասնակիցների</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ներկայացրած</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գները</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մնում</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են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հավասար</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գնման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ընթացակարգն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Օրենքի</w:t>
      </w:r>
      <w:r w:rsidR="006F5660" w:rsidRPr="007225EF">
        <w:rPr>
          <w:rFonts w:ascii="GHEA Grapalat" w:hAnsi="GHEA Grapalat" w:cs="Sylfaen"/>
          <w:sz w:val="20"/>
          <w:lang w:val="af-ZA"/>
        </w:rPr>
        <w:t xml:space="preserve"> 37-</w:t>
      </w:r>
      <w:r w:rsidR="006F5660" w:rsidRPr="007225EF">
        <w:rPr>
          <w:rFonts w:ascii="GHEA Grapalat" w:hAnsi="GHEA Grapalat" w:cs="Sylfaen"/>
          <w:sz w:val="20"/>
          <w:lang w:val="ru-RU"/>
        </w:rPr>
        <w:t>րդ</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հոդվածի</w:t>
      </w:r>
      <w:r w:rsidR="006F5660" w:rsidRPr="007225EF">
        <w:rPr>
          <w:rFonts w:ascii="GHEA Grapalat" w:hAnsi="GHEA Grapalat" w:cs="Sylfaen"/>
          <w:sz w:val="20"/>
          <w:lang w:val="af-ZA"/>
        </w:rPr>
        <w:t xml:space="preserve"> 1-</w:t>
      </w:r>
      <w:r w:rsidR="006F5660" w:rsidRPr="007225EF">
        <w:rPr>
          <w:rFonts w:ascii="GHEA Grapalat" w:hAnsi="GHEA Grapalat" w:cs="Sylfaen"/>
          <w:sz w:val="20"/>
          <w:lang w:val="ru-RU"/>
        </w:rPr>
        <w:t>ին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մասի</w:t>
      </w:r>
      <w:r w:rsidR="006F5660" w:rsidRPr="007225EF">
        <w:rPr>
          <w:rFonts w:ascii="GHEA Grapalat" w:hAnsi="GHEA Grapalat" w:cs="Sylfaen"/>
          <w:sz w:val="20"/>
          <w:lang w:val="af-ZA"/>
        </w:rPr>
        <w:t xml:space="preserve"> 1-</w:t>
      </w:r>
      <w:r w:rsidR="006F5660" w:rsidRPr="007225EF">
        <w:rPr>
          <w:rFonts w:ascii="GHEA Grapalat" w:hAnsi="GHEA Grapalat" w:cs="Sylfaen"/>
          <w:sz w:val="20"/>
          <w:lang w:val="ru-RU"/>
        </w:rPr>
        <w:t>ին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կետի</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հիման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վրա</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հայտարարվում</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է</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չկայացած</w:t>
      </w:r>
      <w:r w:rsidR="006F5660" w:rsidRPr="007225EF">
        <w:rPr>
          <w:rFonts w:ascii="GHEA Grapalat" w:hAnsi="GHEA Grapalat" w:cs="Sylfaen"/>
          <w:sz w:val="20"/>
          <w:lang w:val="af-ZA"/>
        </w:rPr>
        <w:t>:</w:t>
      </w:r>
    </w:p>
    <w:p w14:paraId="5A2572BB" w14:textId="73B7DC1B" w:rsidR="006F5660" w:rsidRPr="007225EF" w:rsidRDefault="006F5660" w:rsidP="006F5660">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7225EF">
        <w:rPr>
          <w:rFonts w:ascii="GHEA Grapalat" w:hAnsi="GHEA Grapalat"/>
          <w:sz w:val="20"/>
          <w:szCs w:val="20"/>
          <w:lang w:val="af-ZA" w:eastAsia="x-none"/>
        </w:rPr>
        <w:t>8.7</w:t>
      </w:r>
      <w:r w:rsidRPr="00F939A5">
        <w:rPr>
          <w:rFonts w:ascii="Arial Unicode" w:hAnsi="Arial Unicode"/>
          <w:color w:val="000000"/>
          <w:sz w:val="21"/>
          <w:szCs w:val="21"/>
          <w:lang w:val="af-ZA"/>
        </w:rPr>
        <w:t xml:space="preserve"> </w:t>
      </w:r>
      <w:r w:rsidRPr="007225EF">
        <w:rPr>
          <w:rFonts w:ascii="GHEA Grapalat" w:hAnsi="GHEA Grapalat"/>
          <w:sz w:val="20"/>
          <w:szCs w:val="20"/>
          <w:lang w:val="af-ZA" w:eastAsia="x-none"/>
        </w:rPr>
        <w:t xml:space="preserve">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w:t>
      </w:r>
      <w:r w:rsidR="00CC7056" w:rsidRPr="007225EF">
        <w:rPr>
          <w:rFonts w:ascii="GHEA Grapalat" w:hAnsi="GHEA Grapalat"/>
          <w:sz w:val="20"/>
          <w:szCs w:val="20"/>
          <w:lang w:val="af-ZA" w:eastAsia="x-none"/>
        </w:rPr>
        <w:t>ապրանքների մատակարարման</w:t>
      </w:r>
      <w:r w:rsidRPr="007225EF">
        <w:rPr>
          <w:rFonts w:ascii="GHEA Grapalat" w:hAnsi="GHEA Grapalat"/>
          <w:sz w:val="20"/>
          <w:szCs w:val="20"/>
          <w:lang w:val="af-ZA" w:eastAsia="x-none"/>
        </w:rPr>
        <w:t xml:space="preserve">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69AF4A12" w14:textId="6DE8452A" w:rsidR="006F5660" w:rsidRPr="007225EF" w:rsidRDefault="006F5660" w:rsidP="006F5660">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7225EF">
        <w:rPr>
          <w:rFonts w:ascii="GHEA Grapalat" w:hAnsi="GHEA Grapalat"/>
          <w:sz w:val="20"/>
          <w:szCs w:val="20"/>
          <w:lang w:val="af-ZA" w:eastAsia="x-none"/>
        </w:rPr>
        <w:t>Սույն կետի չկիրառման դեպքում ընթ</w:t>
      </w:r>
      <w:r w:rsidR="007225EF">
        <w:rPr>
          <w:rFonts w:ascii="GHEA Grapalat" w:hAnsi="GHEA Grapalat"/>
          <w:sz w:val="20"/>
          <w:szCs w:val="20"/>
          <w:lang w:val="af-ZA" w:eastAsia="x-none"/>
        </w:rPr>
        <w:t>ացակարգը O</w:t>
      </w:r>
      <w:r w:rsidRPr="007225EF">
        <w:rPr>
          <w:rFonts w:ascii="GHEA Grapalat" w:hAnsi="GHEA Grapalat"/>
          <w:sz w:val="20"/>
          <w:szCs w:val="20"/>
          <w:lang w:val="af-ZA" w:eastAsia="x-none"/>
        </w:rPr>
        <w:t>րենքի 37-րդ հոդվածի 1-ին մասի 1-ին կետի հիման վրա հայտարարվում է չկայացած:</w:t>
      </w:r>
    </w:p>
    <w:p w14:paraId="3D8372CF" w14:textId="57B290C6"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 հայտի</w:t>
      </w:r>
      <w:r w:rsidR="00982FD1">
        <w:rPr>
          <w:rFonts w:ascii="GHEA Grapalat" w:hAnsi="GHEA Grapalat"/>
          <w:sz w:val="20"/>
          <w:szCs w:val="20"/>
          <w:lang w:val="hy-AM" w:eastAsia="x-none"/>
        </w:rPr>
        <w:t xml:space="preserve"> </w:t>
      </w:r>
      <w:r w:rsidR="00B514E8" w:rsidRPr="005E1F72">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76D83A93" w14:textId="77777777" w:rsidR="002B121D" w:rsidRPr="0026557B" w:rsidRDefault="00A150A9" w:rsidP="00EF3662">
      <w:pPr>
        <w:pStyle w:val="norm"/>
        <w:spacing w:line="240" w:lineRule="auto"/>
        <w:rPr>
          <w:rFonts w:ascii="GHEA Grapalat" w:hAnsi="GHEA Grapalat" w:cs="Sylfaen"/>
          <w:sz w:val="20"/>
          <w:szCs w:val="24"/>
          <w:lang w:val="hy-AM"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7"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ներառյալ</w:t>
      </w:r>
      <w:r w:rsidR="008A2897">
        <w:rPr>
          <w:rFonts w:ascii="GHEA Grapalat" w:hAnsi="GHEA Grapalat" w:cs="Sylfaen"/>
          <w:sz w:val="20"/>
          <w:szCs w:val="24"/>
          <w:lang w:val="hy-AM" w:eastAsia="en-US"/>
        </w:rPr>
        <w:t xml:space="preserve"> այն դեպքը,</w:t>
      </w:r>
      <w:r w:rsidR="00476579" w:rsidRPr="00C33722">
        <w:rPr>
          <w:rFonts w:ascii="GHEA Grapalat" w:hAnsi="GHEA Grapalat" w:cs="Sylfaen"/>
          <w:sz w:val="20"/>
          <w:szCs w:val="24"/>
          <w:lang w:val="hy-AM" w:eastAsia="en-US"/>
        </w:rPr>
        <w:t xml:space="preserve">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7"/>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1F3550">
        <w:rPr>
          <w:rFonts w:ascii="GHEA Grapalat" w:hAnsi="GHEA Grapalat" w:cs="Sylfaen"/>
          <w:sz w:val="20"/>
          <w:lang w:val="hy-AM"/>
        </w:rPr>
        <w:t xml:space="preserve"> </w:t>
      </w:r>
      <w:r w:rsidR="002B121D" w:rsidRPr="005E1F72">
        <w:rPr>
          <w:rFonts w:ascii="GHEA Grapalat" w:hAnsi="GHEA Grapalat" w:cs="Sylfaen"/>
          <w:sz w:val="20"/>
          <w:szCs w:val="24"/>
          <w:lang w:val="hy-AM" w:eastAsia="en-US"/>
        </w:rPr>
        <w:t>ավարտը</w:t>
      </w:r>
      <w:r w:rsidR="002B121D" w:rsidRPr="001F3550">
        <w:rPr>
          <w:rFonts w:ascii="GHEA Grapalat" w:hAnsi="GHEA Grapalat" w:cs="Sylfaen"/>
          <w:sz w:val="20"/>
          <w:lang w:val="hy-AM"/>
        </w:rPr>
        <w:t xml:space="preserve"> </w:t>
      </w:r>
      <w:r w:rsidR="002B121D" w:rsidRPr="005E1F72">
        <w:rPr>
          <w:rFonts w:ascii="GHEA Grapalat" w:hAnsi="GHEA Grapalat" w:cs="Sylfaen"/>
          <w:sz w:val="20"/>
          <w:szCs w:val="24"/>
          <w:lang w:val="hy-AM" w:eastAsia="en-US"/>
        </w:rPr>
        <w:t>շտկել</w:t>
      </w:r>
      <w:r w:rsidR="002B121D" w:rsidRPr="001F3550">
        <w:rPr>
          <w:rFonts w:ascii="GHEA Grapalat" w:hAnsi="GHEA Grapalat" w:cs="Sylfaen"/>
          <w:sz w:val="20"/>
          <w:lang w:val="hy-AM"/>
        </w:rPr>
        <w:t xml:space="preserve"> </w:t>
      </w:r>
      <w:r w:rsidR="002B121D" w:rsidRPr="005E1F72">
        <w:rPr>
          <w:rFonts w:ascii="GHEA Grapalat" w:hAnsi="GHEA Grapalat" w:cs="Sylfaen"/>
          <w:sz w:val="20"/>
          <w:szCs w:val="24"/>
          <w:lang w:val="hy-AM" w:eastAsia="en-US"/>
        </w:rPr>
        <w:t>անհամապատասխանությունը</w:t>
      </w:r>
      <w:r w:rsidR="002B121D" w:rsidRPr="001F3550">
        <w:rPr>
          <w:rFonts w:ascii="GHEA Grapalat" w:hAnsi="GHEA Grapalat" w:cs="Sylfaen"/>
          <w:sz w:val="20"/>
          <w:lang w:val="hy-AM"/>
        </w:rPr>
        <w:t>:</w:t>
      </w:r>
      <w:r w:rsidR="008A2897" w:rsidRPr="001F3550">
        <w:rPr>
          <w:rFonts w:ascii="GHEA Grapalat" w:hAnsi="GHEA Grapalat" w:cs="Sylfaen"/>
          <w:sz w:val="20"/>
          <w:lang w:val="hy-AM"/>
        </w:rPr>
        <w:t xml:space="preserve"> </w:t>
      </w:r>
      <w:r w:rsidR="00116E47" w:rsidRPr="0026557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sidRPr="001F3550">
        <w:rPr>
          <w:rFonts w:ascii="GHEA Grapalat" w:hAnsi="GHEA Grapalat" w:cs="Sylfaen"/>
          <w:sz w:val="20"/>
          <w:szCs w:val="24"/>
          <w:lang w:val="hy-AM"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427B84" w:rsidRPr="006A26C5">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 xml:space="preserve">   </w:t>
      </w:r>
    </w:p>
    <w:p w14:paraId="604C0F43" w14:textId="44E69277"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0F6770">
        <w:rPr>
          <w:rFonts w:ascii="GHEA Grapalat" w:hAnsi="GHEA Grapalat" w:cs="Sylfaen"/>
          <w:sz w:val="20"/>
          <w:szCs w:val="24"/>
          <w:lang w:val="hy-AM" w:eastAsia="en-US"/>
        </w:rPr>
        <w:t>մերժվում</w:t>
      </w:r>
      <w:r w:rsidR="009A05AC" w:rsidRPr="00854796">
        <w:rPr>
          <w:rFonts w:ascii="GHEA Grapalat" w:hAnsi="GHEA Grapalat" w:cs="Sylfaen"/>
          <w:sz w:val="20"/>
          <w:szCs w:val="24"/>
          <w:lang w:val="af-ZA" w:eastAsia="en-US"/>
        </w:rPr>
        <w:t xml:space="preserve"> </w:t>
      </w:r>
      <w:r w:rsidR="009A05AC" w:rsidRPr="00337B83">
        <w:rPr>
          <w:rFonts w:ascii="GHEA Grapalat" w:hAnsi="GHEA Grapalat" w:cs="Sylfaen"/>
          <w:sz w:val="20"/>
          <w:szCs w:val="24"/>
          <w:lang w:val="hy-AM" w:eastAsia="en-US"/>
        </w:rPr>
        <w:t>է</w:t>
      </w:r>
      <w:r w:rsidR="00D14B02" w:rsidRPr="00475521">
        <w:rPr>
          <w:rFonts w:ascii="GHEA Grapalat" w:hAnsi="GHEA Grapalat" w:cs="Sylfaen"/>
          <w:sz w:val="20"/>
          <w:szCs w:val="24"/>
          <w:lang w:val="hy-AM" w:eastAsia="en-US"/>
        </w:rPr>
        <w:t xml:space="preserve">, </w:t>
      </w:r>
      <w:r w:rsidR="00D14B02" w:rsidRPr="000F6770">
        <w:rPr>
          <w:rFonts w:ascii="GHEA Grapalat" w:hAnsi="GHEA Grapalat" w:cs="Sylfaen"/>
          <w:sz w:val="20"/>
          <w:szCs w:val="24"/>
          <w:lang w:val="hy-AM" w:eastAsia="en-US"/>
        </w:rPr>
        <w:t>իսկ ընտրված մասնակից է ճանաչվում հաջորդող տեղ զբաղեցրած մասնակիցը:</w:t>
      </w:r>
    </w:p>
    <w:p w14:paraId="60F272E7" w14:textId="77777777" w:rsidR="005E0E50" w:rsidRPr="005E1F72" w:rsidRDefault="00A150A9"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614A72">
        <w:rPr>
          <w:rFonts w:ascii="GHEA Grapalat" w:hAnsi="GHEA Grapalat" w:cs="Sylfaen"/>
          <w:szCs w:val="24"/>
          <w:lang w:val="hy-AM"/>
        </w:rPr>
        <w:t>եթե հանձնաժողովի գործունեության ընթացքում</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w:t>
      </w:r>
      <w:r w:rsidR="00614A72">
        <w:rPr>
          <w:rFonts w:ascii="GHEA Grapalat" w:hAnsi="GHEA Grapalat" w:cs="Sylfaen"/>
          <w:szCs w:val="24"/>
          <w:lang w:val="hy-AM"/>
        </w:rPr>
        <w:t>տատ, պապ, թոռ,</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614A72">
        <w:rPr>
          <w:rFonts w:ascii="GHEA Grapalat" w:hAnsi="GHEA Grapalat" w:cs="Sylfaen"/>
          <w:szCs w:val="24"/>
          <w:lang w:val="hy-AM"/>
        </w:rPr>
        <w:t>,</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614A72">
        <w:rPr>
          <w:rFonts w:ascii="GHEA Grapalat" w:hAnsi="GHEA Grapalat" w:cs="Sylfaen"/>
          <w:szCs w:val="24"/>
          <w:lang w:val="hy-AM"/>
        </w:rPr>
        <w:t>, տատ, պապ, թոռ</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B625F2">
        <w:rPr>
          <w:rFonts w:ascii="GHEA Grapalat" w:hAnsi="GHEA Grapalat" w:cs="Sylfaen"/>
          <w:szCs w:val="24"/>
          <w:lang w:val="hy-AM"/>
        </w:rPr>
        <w:t>սույն</w:t>
      </w:r>
      <w:r w:rsidR="00B625F2"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614A72">
        <w:rPr>
          <w:rFonts w:ascii="GHEA Grapalat" w:hAnsi="GHEA Grapalat" w:cs="Sylfaen"/>
          <w:szCs w:val="24"/>
          <w:lang w:val="hy-AM"/>
        </w:rPr>
        <w:t xml:space="preserve"> սույն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614A72">
        <w:rPr>
          <w:rFonts w:ascii="GHEA Grapalat" w:hAnsi="GHEA Grapalat" w:cs="Sylfaen"/>
          <w:szCs w:val="24"/>
          <w:lang w:val="hy-AM"/>
        </w:rPr>
        <w:t xml:space="preserve"> անհապաղ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614A72">
        <w:rPr>
          <w:rFonts w:ascii="GHEA Grapalat" w:hAnsi="GHEA Grapalat" w:cs="Sylfaen"/>
          <w:szCs w:val="24"/>
          <w:lang w:val="hy-AM"/>
        </w:rPr>
        <w:t>սույն</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14:paraId="502EE188" w14:textId="77777777" w:rsidR="00AA3CB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0058C9">
        <w:rPr>
          <w:rFonts w:ascii="GHEA Grapalat" w:hAnsi="GHEA Grapalat" w:cs="Sylfaen"/>
          <w:lang w:val="hy-AM"/>
        </w:rPr>
        <w:t xml:space="preserve"> </w:t>
      </w:r>
      <w:r w:rsidR="00F025FC" w:rsidRPr="000058C9">
        <w:rPr>
          <w:rFonts w:ascii="GHEA Grapalat" w:hAnsi="GHEA Grapalat" w:cs="Sylfaen"/>
          <w:lang w:val="hy-AM"/>
        </w:rPr>
        <w:t>Ընդ որում հանձնաժողովի նիստի արձանագր</w:t>
      </w:r>
      <w:r w:rsidR="007A3F75" w:rsidRPr="000058C9">
        <w:rPr>
          <w:rFonts w:ascii="GHEA Grapalat" w:hAnsi="GHEA Grapalat" w:cs="Sylfaen"/>
          <w:lang w:val="hy-AM"/>
        </w:rPr>
        <w:t>ու</w:t>
      </w:r>
      <w:r w:rsidR="00F025FC" w:rsidRPr="000058C9">
        <w:rPr>
          <w:rFonts w:ascii="GHEA Grapalat" w:hAnsi="GHEA Grapalat" w:cs="Sylfaen"/>
          <w:lang w:val="hy-AM"/>
        </w:rPr>
        <w:t>թյ</w:t>
      </w:r>
      <w:r w:rsidR="007A3F75" w:rsidRPr="000058C9">
        <w:rPr>
          <w:rFonts w:ascii="GHEA Grapalat" w:hAnsi="GHEA Grapalat" w:cs="Sylfaen"/>
          <w:lang w:val="hy-AM"/>
        </w:rPr>
        <w:t>ա</w:t>
      </w:r>
      <w:r w:rsidR="00F025FC" w:rsidRPr="000058C9">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058C9">
        <w:rPr>
          <w:rFonts w:ascii="GHEA Grapalat" w:hAnsi="GHEA Grapalat" w:cs="Sylfaen"/>
          <w:lang w:val="hy-AM"/>
        </w:rPr>
        <w:t xml:space="preserve"> </w:t>
      </w:r>
      <w:r w:rsidR="007A3F75" w:rsidRPr="000058C9">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անդամները։</w:t>
      </w:r>
    </w:p>
    <w:p w14:paraId="318F018A" w14:textId="77777777"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563ACA85" w14:textId="77777777" w:rsidR="00AA3CB2"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960ED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287843C8" w14:textId="4C6D7F8F" w:rsidR="008B73CD" w:rsidRPr="005E1F72"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lastRenderedPageBreak/>
        <w:t xml:space="preserve">2) իր և գնահատող հանձնաժողովի` հայտերի բացման </w:t>
      </w:r>
      <w:r w:rsidR="007369EF">
        <w:rPr>
          <w:rFonts w:ascii="GHEA Grapalat" w:hAnsi="GHEA Grapalat" w:cs="Sylfaen"/>
          <w:szCs w:val="24"/>
          <w:lang w:val="hy-AM"/>
        </w:rPr>
        <w:t xml:space="preserve">և գնահատման </w:t>
      </w:r>
      <w:r w:rsidRPr="005E1F72">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8CD25FA" w14:textId="728BFCC8" w:rsidR="00F0616C" w:rsidRPr="001F3550" w:rsidRDefault="008769B4" w:rsidP="007225EF">
      <w:pPr>
        <w:shd w:val="clear" w:color="auto" w:fill="FFFFFF"/>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AA3CB2">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1F3550">
        <w:rPr>
          <w:rFonts w:ascii="GHEA Grapalat" w:hAnsi="GHEA Grapalat" w:cs="Sylfaen"/>
          <w:sz w:val="20"/>
        </w:rPr>
        <w:t>րդ</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հոդվածի</w:t>
      </w:r>
      <w:r w:rsidR="0036230B" w:rsidRPr="001F3550">
        <w:rPr>
          <w:rFonts w:ascii="GHEA Grapalat" w:hAnsi="GHEA Grapalat" w:cs="Sylfaen"/>
          <w:sz w:val="20"/>
          <w:lang w:val="af-ZA"/>
        </w:rPr>
        <w:t xml:space="preserve"> 1-</w:t>
      </w:r>
      <w:r w:rsidR="0036230B" w:rsidRPr="001F3550">
        <w:rPr>
          <w:rFonts w:ascii="GHEA Grapalat" w:hAnsi="GHEA Grapalat" w:cs="Sylfaen"/>
          <w:sz w:val="20"/>
        </w:rPr>
        <w:t>ին</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մասի</w:t>
      </w:r>
      <w:r w:rsidR="0036230B" w:rsidRPr="001F3550">
        <w:rPr>
          <w:rFonts w:ascii="GHEA Grapalat" w:hAnsi="GHEA Grapalat" w:cs="Sylfaen"/>
          <w:sz w:val="20"/>
          <w:lang w:val="af-ZA"/>
        </w:rPr>
        <w:t xml:space="preserve"> 6-</w:t>
      </w:r>
      <w:r w:rsidR="0036230B" w:rsidRPr="001F3550">
        <w:rPr>
          <w:rFonts w:ascii="GHEA Grapalat" w:hAnsi="GHEA Grapalat" w:cs="Sylfaen"/>
          <w:sz w:val="20"/>
        </w:rPr>
        <w:t>րդ</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կետով</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նախատեսված</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հիմքերն</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ի</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հայտ</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գալու</w:t>
      </w:r>
      <w:r w:rsidR="0036230B" w:rsidRPr="001F3550">
        <w:rPr>
          <w:rFonts w:ascii="GHEA Grapalat" w:hAnsi="GHEA Grapalat" w:cs="Sylfaen"/>
          <w:sz w:val="20"/>
          <w:lang w:val="af-ZA"/>
        </w:rPr>
        <w:t xml:space="preserve"> </w:t>
      </w:r>
      <w:r w:rsidR="001E3A7F" w:rsidRPr="001F3550">
        <w:rPr>
          <w:rFonts w:ascii="GHEA Grapalat" w:hAnsi="GHEA Grapalat" w:cs="Sylfaen"/>
          <w:sz w:val="20"/>
          <w:lang w:val="ru-RU"/>
        </w:rPr>
        <w:t>դեպքում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պատվիրատուի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ղեկավարի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պատճառաբանված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հիման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վրա</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լիազորված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մարմինը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ներառում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է</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գնումների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գործընթացին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մասնակցելու</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իրավունք</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չունեցող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w:t>
      </w:r>
      <w:r w:rsidR="001E3A7F" w:rsidRPr="00BA41C0">
        <w:rPr>
          <w:rFonts w:ascii="GHEA Grapalat" w:hAnsi="GHEA Grapalat" w:cs="Sylfaen"/>
          <w:sz w:val="20"/>
          <w:lang w:val="ru-RU"/>
        </w:rPr>
        <w:t>ակիցների</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ցուցակում։</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Ընդ</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որում</w:t>
      </w:r>
      <w:r w:rsidR="001E3A7F" w:rsidRPr="00BA41C0">
        <w:rPr>
          <w:rFonts w:ascii="GHEA Grapalat" w:hAnsi="GHEA Grapalat" w:cs="Sylfaen"/>
          <w:sz w:val="20"/>
          <w:lang w:val="af-ZA"/>
        </w:rPr>
        <w:t xml:space="preserve"> </w:t>
      </w:r>
      <w:r w:rsidR="001E3A7F" w:rsidRPr="00BA41C0">
        <w:rPr>
          <w:rFonts w:ascii="Calibri" w:hAnsi="Calibri" w:cs="Calibri"/>
          <w:sz w:val="20"/>
          <w:lang w:val="af-ZA"/>
        </w:rPr>
        <w:t> </w:t>
      </w:r>
      <w:r w:rsidR="001E3A7F" w:rsidRPr="00BA41C0">
        <w:rPr>
          <w:rFonts w:ascii="GHEA Grapalat" w:hAnsi="GHEA Grapalat" w:cs="Sylfaen"/>
          <w:sz w:val="20"/>
          <w:lang w:val="ru-RU"/>
        </w:rPr>
        <w:t>սույն</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կետում</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նշված</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որոշումը</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պատվիրատուի</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ղեկավարը</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կայացնում</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է</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գնման</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ընթացակարգը</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չկայացած</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հայտարարվելու</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կամ</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կնքված</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պայմանագրի</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վերաբերյալ</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հայտարարությունը</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հրապարակելու</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կամ</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պայմանագիրը</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միակողմանի</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լուծելու</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մասին</w:t>
      </w:r>
      <w:r w:rsidR="001E3A7F" w:rsidRPr="00BA41C0">
        <w:rPr>
          <w:rFonts w:ascii="GHEA Grapalat" w:hAnsi="GHEA Grapalat" w:cs="Sylfaen"/>
          <w:sz w:val="20"/>
          <w:lang w:val="af-ZA"/>
        </w:rPr>
        <w:t xml:space="preserve"> </w:t>
      </w:r>
      <w:r w:rsidR="001E3A7F" w:rsidRPr="001F3550">
        <w:rPr>
          <w:rFonts w:ascii="GHEA Grapalat" w:hAnsi="GHEA Grapalat" w:cs="Sylfaen"/>
          <w:sz w:val="20"/>
          <w:lang w:val="ru-RU"/>
        </w:rPr>
        <w:t>հայտարարությունը</w:t>
      </w:r>
      <w:r w:rsidR="00F0616C" w:rsidRPr="001F3550">
        <w:rPr>
          <w:rFonts w:ascii="GHEA Grapalat" w:hAnsi="GHEA Grapalat" w:cs="Sylfaen"/>
          <w:sz w:val="20"/>
          <w:lang w:val="af-ZA"/>
        </w:rPr>
        <w:t>(</w:t>
      </w:r>
      <w:r w:rsidR="00F0616C" w:rsidRPr="001F3550">
        <w:rPr>
          <w:rFonts w:ascii="GHEA Grapalat" w:hAnsi="GHEA Grapalat" w:cs="Sylfaen"/>
          <w:sz w:val="20"/>
          <w:lang w:val="hy-AM"/>
        </w:rPr>
        <w:t>ծանուցումը</w:t>
      </w:r>
      <w:r w:rsidR="00F0616C" w:rsidRPr="001F3550">
        <w:rPr>
          <w:rFonts w:ascii="GHEA Grapalat" w:hAnsi="GHEA Grapalat" w:cs="Sylfaen"/>
          <w:sz w:val="20"/>
          <w:lang w:val="af-ZA"/>
        </w:rPr>
        <w:t xml:space="preserve">) </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հրապարակելու</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օրվան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տասն</w:t>
      </w:r>
      <w:r w:rsidR="00F0616C" w:rsidRPr="001F3550">
        <w:rPr>
          <w:rFonts w:ascii="GHEA Grapalat" w:hAnsi="GHEA Grapalat" w:cs="Sylfaen"/>
          <w:sz w:val="20"/>
          <w:lang w:val="hy-AM"/>
        </w:rPr>
        <w:t>երորդ</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w:t>
      </w:r>
      <w:r w:rsidR="00F0616C" w:rsidRPr="001F3550">
        <w:rPr>
          <w:rFonts w:ascii="GHEA Grapalat" w:hAnsi="GHEA Grapalat" w:cs="Sylfaen"/>
          <w:sz w:val="20"/>
          <w:lang w:val="hy-AM"/>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Որոշումը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կայացվելուն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այն</w:t>
      </w:r>
      <w:r w:rsidR="001E3A7F" w:rsidRPr="001F3550">
        <w:rPr>
          <w:rFonts w:ascii="GHEA Grapalat" w:hAnsi="GHEA Grapalat" w:cs="Sylfaen"/>
          <w:sz w:val="20"/>
          <w:lang w:val="af-ZA"/>
        </w:rPr>
        <w:t xml:space="preserve"> գրավոր </w:t>
      </w:r>
      <w:r w:rsidR="001E3A7F" w:rsidRPr="001F3550">
        <w:rPr>
          <w:rFonts w:ascii="GHEA Grapalat" w:hAnsi="GHEA Grapalat" w:cs="Sylfaen"/>
          <w:sz w:val="20"/>
          <w:lang w:val="ru-RU"/>
        </w:rPr>
        <w:t>տրամադրվում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է</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լիազորված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մարմնին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և</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Լիազորված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մարմինը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ներառում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է</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գնումների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գործընթացին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մասնակցելու</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իրավունք</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չունեցող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մասնակիցների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ցուցակում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որոշումն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ստանալուն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քառասուներորդ</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օրվան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հինգ</w:t>
      </w:r>
      <w:r w:rsidR="001E3A7F" w:rsidRPr="001F3550">
        <w:rPr>
          <w:rFonts w:ascii="GHEA Grapalat" w:hAnsi="GHEA Grapalat" w:cs="Sylfaen"/>
          <w:sz w:val="20"/>
        </w:rPr>
        <w:t>երորդ</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w:t>
      </w:r>
      <w:r w:rsidR="001E3A7F" w:rsidRPr="001F3550">
        <w:rPr>
          <w:rFonts w:ascii="GHEA Grapalat" w:hAnsi="GHEA Grapalat" w:cs="Sylfaen"/>
          <w:sz w:val="20"/>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իսկ</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որոշումն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ստանալուն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քառասուներորդ</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օրվա</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դրությամբ</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կողմից</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բողոքարկման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վերաբերյալ</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հարուցված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և</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չավարտված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դատական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գործի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առկայության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դեպքում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տվյալ</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դատական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գործով</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եզրափակիչ</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դատական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ակտն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ուժի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մեջ</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մտնելու</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օրվան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հինգ</w:t>
      </w:r>
      <w:r w:rsidR="001E3A7F" w:rsidRPr="001F3550">
        <w:rPr>
          <w:rFonts w:ascii="GHEA Grapalat" w:hAnsi="GHEA Grapalat" w:cs="Sylfaen"/>
          <w:sz w:val="20"/>
        </w:rPr>
        <w:t>երորդ</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w:t>
      </w:r>
      <w:r w:rsidR="001E3A7F" w:rsidRPr="001F3550">
        <w:rPr>
          <w:rFonts w:ascii="GHEA Grapalat" w:hAnsi="GHEA Grapalat" w:cs="Sylfaen"/>
          <w:sz w:val="20"/>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եթե</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դատական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քննության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արդյունքով</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կատարման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հնարավորությունը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չի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վերացել</w:t>
      </w:r>
      <w:r w:rsidR="001E3A7F" w:rsidRPr="001F3550">
        <w:rPr>
          <w:rFonts w:ascii="GHEA Grapalat" w:hAnsi="GHEA Grapalat" w:cs="Sylfaen"/>
          <w:sz w:val="20"/>
          <w:lang w:val="af-ZA"/>
        </w:rPr>
        <w:t>:</w:t>
      </w:r>
      <w:r w:rsidR="00F0616C" w:rsidRPr="001F3550">
        <w:rPr>
          <w:rFonts w:ascii="GHEA Grapalat" w:hAnsi="GHEA Grapalat" w:cs="Sylfaen"/>
          <w:sz w:val="20"/>
          <w:lang w:val="af-ZA"/>
        </w:rPr>
        <w:t xml:space="preserve"> </w:t>
      </w:r>
      <w:r w:rsidR="00CD155C">
        <w:rPr>
          <w:rFonts w:ascii="GHEA Grapalat" w:hAnsi="GHEA Grapalat" w:cs="Sylfaen"/>
          <w:sz w:val="20"/>
          <w:lang w:val="hy-AM"/>
        </w:rPr>
        <w:t>Ե</w:t>
      </w:r>
      <w:r w:rsidR="00F0616C" w:rsidRPr="001F3550">
        <w:rPr>
          <w:rFonts w:ascii="GHEA Grapalat" w:hAnsi="GHEA Grapalat" w:cs="Sylfaen"/>
          <w:sz w:val="20"/>
          <w:lang w:val="af-ZA"/>
        </w:rPr>
        <w:t>թե՝</w:t>
      </w:r>
    </w:p>
    <w:p w14:paraId="6136A4E3" w14:textId="32DF2AB4" w:rsidR="00F0616C" w:rsidRPr="001F3550" w:rsidRDefault="00F0616C" w:rsidP="001E4348">
      <w:pPr>
        <w:pStyle w:val="aff"/>
        <w:numPr>
          <w:ilvl w:val="0"/>
          <w:numId w:val="18"/>
        </w:numPr>
        <w:shd w:val="clear" w:color="auto" w:fill="FFFFFF"/>
        <w:ind w:left="0" w:firstLine="426"/>
        <w:jc w:val="both"/>
        <w:rPr>
          <w:rFonts w:ascii="GHEA Grapalat" w:hAnsi="GHEA Grapalat" w:cs="Sylfaen"/>
          <w:sz w:val="20"/>
          <w:lang w:val="af-ZA"/>
        </w:rPr>
      </w:pPr>
      <w:r w:rsidRPr="001F3550">
        <w:rPr>
          <w:rFonts w:ascii="GHEA Grapalat" w:hAnsi="GHEA Grapalat" w:cs="Sylfaen"/>
          <w:sz w:val="20"/>
          <w:lang w:val="af-ZA"/>
        </w:rPr>
        <w:t xml:space="preserve">սույն կետով նախատեսված՝ </w:t>
      </w:r>
      <w:r w:rsidRPr="001F3550">
        <w:rPr>
          <w:rFonts w:ascii="GHEA Grapalat" w:hAnsi="GHEA Grapalat" w:cs="Sylfaen"/>
          <w:sz w:val="20"/>
          <w:lang w:val="ru-RU"/>
        </w:rPr>
        <w:t>լիազորված</w:t>
      </w:r>
      <w:r w:rsidRPr="001F3550">
        <w:rPr>
          <w:rFonts w:ascii="GHEA Grapalat" w:hAnsi="GHEA Grapalat" w:cs="Sylfaen"/>
          <w:sz w:val="20"/>
          <w:lang w:val="af-ZA"/>
        </w:rPr>
        <w:t xml:space="preserve"> </w:t>
      </w:r>
      <w:r w:rsidRPr="001F3550">
        <w:rPr>
          <w:rFonts w:ascii="GHEA Grapalat" w:hAnsi="GHEA Grapalat" w:cs="Sylfaen"/>
          <w:sz w:val="20"/>
          <w:lang w:val="ru-RU"/>
        </w:rPr>
        <w:t>մարմ</w:t>
      </w:r>
      <w:r w:rsidRPr="001F3550">
        <w:rPr>
          <w:rFonts w:ascii="GHEA Grapalat" w:hAnsi="GHEA Grapalat" w:cs="Sylfaen"/>
          <w:sz w:val="20"/>
        </w:rPr>
        <w:t xml:space="preserve">նին որոշումը ներկայացվելու վերջնաժամկետը լրանալու օրվա դրությամբ մասնակիցը կամ </w:t>
      </w:r>
      <w:r w:rsidR="00D31D2E">
        <w:rPr>
          <w:rFonts w:ascii="GHEA Grapalat" w:hAnsi="GHEA Grapalat" w:cs="Sylfaen"/>
          <w:sz w:val="20"/>
        </w:rPr>
        <w:t>պայմանագիրը կնքած անձը վճարել է</w:t>
      </w:r>
      <w:r w:rsidRPr="001F3550">
        <w:rPr>
          <w:rFonts w:ascii="GHEA Grapalat" w:hAnsi="GHEA Grapalat" w:cs="Sylfaen"/>
          <w:sz w:val="20"/>
          <w:lang w:val="af-ZA"/>
        </w:rPr>
        <w:t>,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86073BB" w14:textId="6F76C70B" w:rsidR="00F0616C" w:rsidRDefault="00F0616C" w:rsidP="00F0616C">
      <w:pPr>
        <w:pStyle w:val="aff"/>
        <w:numPr>
          <w:ilvl w:val="0"/>
          <w:numId w:val="18"/>
        </w:numPr>
        <w:shd w:val="clear" w:color="auto" w:fill="FFFFFF"/>
        <w:ind w:left="0" w:firstLine="375"/>
        <w:jc w:val="both"/>
        <w:rPr>
          <w:rFonts w:ascii="GHEA Grapalat" w:hAnsi="GHEA Grapalat" w:cs="Sylfaen"/>
          <w:sz w:val="20"/>
          <w:lang w:val="af-ZA"/>
        </w:rPr>
      </w:pPr>
      <w:r w:rsidRPr="001F3550">
        <w:rPr>
          <w:rFonts w:ascii="GHEA Grapalat" w:hAnsi="GHEA Grapalat" w:cs="Sylfaen"/>
          <w:sz w:val="20"/>
          <w:lang w:val="af-ZA"/>
        </w:rPr>
        <w:t>մասնակցի կամ պայ</w:t>
      </w:r>
      <w:r w:rsidR="00D31D2E">
        <w:rPr>
          <w:rFonts w:ascii="GHEA Grapalat" w:hAnsi="GHEA Grapalat" w:cs="Sylfaen"/>
          <w:sz w:val="20"/>
          <w:lang w:val="af-ZA"/>
        </w:rPr>
        <w:t>մանագիրը կնքած անձի կողմից</w:t>
      </w:r>
      <w:r w:rsidRPr="001F3550">
        <w:rPr>
          <w:rFonts w:ascii="GHEA Grapalat" w:hAnsi="GHEA Grapalat" w:cs="Sylfaen"/>
          <w:sz w:val="20"/>
          <w:lang w:val="af-ZA"/>
        </w:rPr>
        <w:t xml:space="preserve">, պայմանագրի և (կամ) որակավորան ապահովման գումարի վճարումն իրականացվել է </w:t>
      </w:r>
      <w:r w:rsidRPr="001F3550">
        <w:rPr>
          <w:rFonts w:ascii="GHEA Grapalat" w:hAnsi="GHEA Grapalat" w:cs="Sylfaen"/>
          <w:sz w:val="20"/>
          <w:lang w:val="ru-RU"/>
        </w:rPr>
        <w:t>լիազորված</w:t>
      </w:r>
      <w:r w:rsidRPr="001F3550">
        <w:rPr>
          <w:rFonts w:ascii="GHEA Grapalat" w:hAnsi="GHEA Grapalat" w:cs="Sylfaen"/>
          <w:sz w:val="20"/>
          <w:lang w:val="af-ZA"/>
        </w:rPr>
        <w:t xml:space="preserve"> </w:t>
      </w:r>
      <w:r w:rsidRPr="001F3550">
        <w:rPr>
          <w:rFonts w:ascii="GHEA Grapalat" w:hAnsi="GHEA Grapalat" w:cs="Sylfaen"/>
          <w:sz w:val="20"/>
          <w:lang w:val="ru-RU"/>
        </w:rPr>
        <w:t>մարմ</w:t>
      </w:r>
      <w:r w:rsidRPr="001F3550">
        <w:rPr>
          <w:rFonts w:ascii="GHEA Grapalat" w:hAnsi="GHEA Grapalat" w:cs="Sylfaen"/>
          <w:sz w:val="20"/>
        </w:rPr>
        <w:t>նին որոշումը ներկայացվելու վերջնաժամկետը լրանալու</w:t>
      </w:r>
      <w:r w:rsidRPr="001F3550">
        <w:rPr>
          <w:rFonts w:ascii="GHEA Grapalat" w:hAnsi="GHEA Grapalat" w:cs="Sylfaen"/>
          <w:sz w:val="20"/>
          <w:lang w:val="en-US"/>
        </w:rPr>
        <w:t>ց</w:t>
      </w:r>
      <w:r w:rsidRPr="001F3550">
        <w:rPr>
          <w:rFonts w:ascii="GHEA Grapalat" w:hAnsi="GHEA Grapalat" w:cs="Sylfaen"/>
          <w:sz w:val="20"/>
          <w:lang w:val="af-ZA"/>
        </w:rPr>
        <w:t xml:space="preserve"> </w:t>
      </w:r>
      <w:r w:rsidRPr="001F3550">
        <w:rPr>
          <w:rFonts w:ascii="GHEA Grapalat" w:hAnsi="GHEA Grapalat" w:cs="Sylfaen"/>
          <w:sz w:val="20"/>
          <w:lang w:val="en-US"/>
        </w:rPr>
        <w:t>հետո</w:t>
      </w:r>
      <w:r w:rsidRPr="001F3550">
        <w:rPr>
          <w:rFonts w:ascii="GHEA Grapalat" w:hAnsi="GHEA Grapalat" w:cs="Sylfaen"/>
          <w:sz w:val="20"/>
          <w:lang w:val="af-ZA"/>
        </w:rPr>
        <w:t xml:space="preserve">, </w:t>
      </w:r>
      <w:r w:rsidRPr="001F3550">
        <w:rPr>
          <w:rFonts w:ascii="GHEA Grapalat" w:hAnsi="GHEA Grapalat" w:cs="Sylfaen"/>
          <w:sz w:val="20"/>
          <w:lang w:val="en-US"/>
        </w:rPr>
        <w:t>բայց</w:t>
      </w:r>
      <w:r w:rsidRPr="001F3550">
        <w:rPr>
          <w:rFonts w:ascii="GHEA Grapalat" w:hAnsi="GHEA Grapalat" w:cs="Sylfaen"/>
          <w:sz w:val="20"/>
          <w:lang w:val="af-ZA"/>
        </w:rPr>
        <w:t xml:space="preserve"> </w:t>
      </w:r>
      <w:r w:rsidRPr="001F3550">
        <w:rPr>
          <w:rFonts w:ascii="GHEA Grapalat" w:hAnsi="GHEA Grapalat" w:cs="Sylfaen"/>
          <w:sz w:val="20"/>
          <w:lang w:val="en-US"/>
        </w:rPr>
        <w:t>ոչ</w:t>
      </w:r>
      <w:r w:rsidRPr="001F3550">
        <w:rPr>
          <w:rFonts w:ascii="GHEA Grapalat" w:hAnsi="GHEA Grapalat" w:cs="Sylfaen"/>
          <w:sz w:val="20"/>
          <w:lang w:val="af-ZA"/>
        </w:rPr>
        <w:t xml:space="preserve"> </w:t>
      </w:r>
      <w:r w:rsidRPr="001F3550">
        <w:rPr>
          <w:rFonts w:ascii="GHEA Grapalat" w:hAnsi="GHEA Grapalat" w:cs="Sylfaen"/>
          <w:sz w:val="20"/>
          <w:lang w:val="en-US"/>
        </w:rPr>
        <w:t>ուշ</w:t>
      </w:r>
      <w:r w:rsidRPr="001F3550">
        <w:rPr>
          <w:rFonts w:ascii="GHEA Grapalat" w:hAnsi="GHEA Grapalat" w:cs="Sylfaen"/>
          <w:sz w:val="20"/>
          <w:lang w:val="af-ZA"/>
        </w:rPr>
        <w:t xml:space="preserve">, </w:t>
      </w:r>
      <w:r w:rsidRPr="001F3550">
        <w:rPr>
          <w:rFonts w:ascii="GHEA Grapalat" w:hAnsi="GHEA Grapalat" w:cs="Sylfaen"/>
          <w:sz w:val="20"/>
          <w:lang w:val="en-US"/>
        </w:rPr>
        <w:t>քան</w:t>
      </w:r>
      <w:r w:rsidRPr="001F3550">
        <w:rPr>
          <w:rFonts w:ascii="GHEA Grapalat" w:hAnsi="GHEA Grapalat" w:cs="Sylfaen"/>
          <w:sz w:val="20"/>
          <w:lang w:val="af-ZA"/>
        </w:rPr>
        <w:t xml:space="preserve"> </w:t>
      </w:r>
      <w:r w:rsidRPr="001F3550">
        <w:rPr>
          <w:rFonts w:ascii="GHEA Grapalat" w:hAnsi="GHEA Grapalat" w:cs="Sylfaen"/>
          <w:sz w:val="20"/>
          <w:lang w:val="en-US"/>
        </w:rPr>
        <w:t>մասնակցին</w:t>
      </w:r>
      <w:r w:rsidRPr="001F3550">
        <w:rPr>
          <w:rFonts w:ascii="GHEA Grapalat" w:hAnsi="GHEA Grapalat" w:cs="Sylfaen"/>
          <w:sz w:val="20"/>
          <w:lang w:val="af-ZA"/>
        </w:rPr>
        <w:t xml:space="preserve"> </w:t>
      </w:r>
      <w:r w:rsidRPr="001F3550">
        <w:rPr>
          <w:rFonts w:ascii="GHEA Grapalat" w:hAnsi="GHEA Grapalat" w:cs="Sylfaen"/>
          <w:sz w:val="20"/>
          <w:lang w:val="en-US"/>
        </w:rPr>
        <w:t>կամ</w:t>
      </w:r>
      <w:r w:rsidRPr="001F3550">
        <w:rPr>
          <w:rFonts w:ascii="GHEA Grapalat" w:hAnsi="GHEA Grapalat" w:cs="Sylfaen"/>
          <w:sz w:val="20"/>
          <w:lang w:val="af-ZA"/>
        </w:rPr>
        <w:t xml:space="preserve"> </w:t>
      </w:r>
      <w:r w:rsidRPr="001F3550">
        <w:rPr>
          <w:rFonts w:ascii="GHEA Grapalat" w:hAnsi="GHEA Grapalat" w:cs="Sylfaen"/>
          <w:sz w:val="20"/>
          <w:lang w:val="en-US"/>
        </w:rPr>
        <w:t>պայմանագիր</w:t>
      </w:r>
      <w:r w:rsidRPr="001F3550">
        <w:rPr>
          <w:rFonts w:ascii="GHEA Grapalat" w:hAnsi="GHEA Grapalat" w:cs="Sylfaen"/>
          <w:sz w:val="20"/>
          <w:lang w:val="af-ZA"/>
        </w:rPr>
        <w:t xml:space="preserve"> </w:t>
      </w:r>
      <w:r w:rsidRPr="001F3550">
        <w:rPr>
          <w:rFonts w:ascii="GHEA Grapalat" w:hAnsi="GHEA Grapalat" w:cs="Sylfaen"/>
          <w:sz w:val="20"/>
          <w:lang w:val="en-US"/>
        </w:rPr>
        <w:t>կնքած</w:t>
      </w:r>
      <w:r w:rsidRPr="001F3550">
        <w:rPr>
          <w:rFonts w:ascii="GHEA Grapalat" w:hAnsi="GHEA Grapalat" w:cs="Sylfaen"/>
          <w:sz w:val="20"/>
          <w:lang w:val="af-ZA"/>
        </w:rPr>
        <w:t xml:space="preserve"> </w:t>
      </w:r>
      <w:r w:rsidRPr="001F3550">
        <w:rPr>
          <w:rFonts w:ascii="GHEA Grapalat" w:hAnsi="GHEA Grapalat" w:cs="Sylfaen"/>
          <w:sz w:val="20"/>
          <w:lang w:val="en-US"/>
        </w:rPr>
        <w:t>անձին</w:t>
      </w:r>
      <w:r w:rsidRPr="001F3550">
        <w:rPr>
          <w:rFonts w:ascii="GHEA Grapalat" w:hAnsi="GHEA Grapalat" w:cs="Sylfaen"/>
          <w:sz w:val="20"/>
          <w:lang w:val="af-ZA"/>
        </w:rPr>
        <w:t xml:space="preserve"> </w:t>
      </w:r>
      <w:r w:rsidRPr="001F3550">
        <w:rPr>
          <w:rFonts w:ascii="GHEA Grapalat" w:hAnsi="GHEA Grapalat" w:cs="Sylfaen"/>
          <w:sz w:val="20"/>
          <w:lang w:val="en-US"/>
        </w:rPr>
        <w:t>ցուցակում</w:t>
      </w:r>
      <w:r w:rsidRPr="001F3550">
        <w:rPr>
          <w:rFonts w:ascii="GHEA Grapalat" w:hAnsi="GHEA Grapalat" w:cs="Sylfaen"/>
          <w:sz w:val="20"/>
          <w:lang w:val="af-ZA"/>
        </w:rPr>
        <w:t xml:space="preserve"> </w:t>
      </w:r>
      <w:r w:rsidRPr="001F3550">
        <w:rPr>
          <w:rFonts w:ascii="GHEA Grapalat" w:hAnsi="GHEA Grapalat" w:cs="Sylfaen"/>
          <w:sz w:val="20"/>
          <w:lang w:val="en-US"/>
        </w:rPr>
        <w:t>ներառելու</w:t>
      </w:r>
      <w:r w:rsidRPr="001F3550">
        <w:rPr>
          <w:rFonts w:ascii="GHEA Grapalat" w:hAnsi="GHEA Grapalat" w:cs="Sylfaen"/>
          <w:sz w:val="20"/>
          <w:lang w:val="af-ZA"/>
        </w:rPr>
        <w:t xml:space="preserve"> </w:t>
      </w:r>
      <w:r w:rsidRPr="001F3550">
        <w:rPr>
          <w:rFonts w:ascii="GHEA Grapalat" w:hAnsi="GHEA Grapalat" w:cs="Sylfaen"/>
          <w:sz w:val="20"/>
          <w:lang w:val="en-US"/>
        </w:rPr>
        <w:t>վերջնաժամկետը</w:t>
      </w:r>
      <w:r w:rsidRPr="001F3550">
        <w:rPr>
          <w:rFonts w:ascii="GHEA Grapalat" w:hAnsi="GHEA Grapalat" w:cs="Sylfaen"/>
          <w:sz w:val="20"/>
          <w:lang w:val="af-ZA"/>
        </w:rPr>
        <w:t xml:space="preserve"> </w:t>
      </w:r>
      <w:r w:rsidRPr="001F3550">
        <w:rPr>
          <w:rFonts w:ascii="GHEA Grapalat" w:hAnsi="GHEA Grapalat" w:cs="Sylfaen"/>
          <w:sz w:val="20"/>
          <w:lang w:val="en-US"/>
        </w:rPr>
        <w:t>լրանալու</w:t>
      </w:r>
      <w:r w:rsidRPr="001F3550">
        <w:rPr>
          <w:rFonts w:ascii="GHEA Grapalat" w:hAnsi="GHEA Grapalat" w:cs="Sylfaen"/>
          <w:sz w:val="20"/>
          <w:lang w:val="af-ZA"/>
        </w:rPr>
        <w:t xml:space="preserve"> </w:t>
      </w:r>
      <w:r w:rsidRPr="001F3550">
        <w:rPr>
          <w:rFonts w:ascii="GHEA Grapalat" w:hAnsi="GHEA Grapalat" w:cs="Sylfaen"/>
          <w:sz w:val="20"/>
          <w:lang w:val="en-US"/>
        </w:rPr>
        <w:t>օրը</w:t>
      </w:r>
      <w:r w:rsidRPr="001F3550">
        <w:rPr>
          <w:rFonts w:ascii="GHEA Grapalat" w:hAnsi="GHEA Grapalat" w:cs="Sylfaen"/>
          <w:sz w:val="20"/>
          <w:lang w:val="af-ZA"/>
        </w:rPr>
        <w:t xml:space="preserve">, </w:t>
      </w:r>
      <w:r w:rsidRPr="001F3550">
        <w:rPr>
          <w:rFonts w:ascii="GHEA Grapalat" w:hAnsi="GHEA Grapalat" w:cs="Sylfaen"/>
          <w:sz w:val="20"/>
          <w:lang w:val="en-US"/>
        </w:rPr>
        <w:t>ապա</w:t>
      </w:r>
      <w:r w:rsidRPr="001F3550">
        <w:rPr>
          <w:rFonts w:ascii="GHEA Grapalat" w:hAnsi="GHEA Grapalat" w:cs="Sylfaen"/>
          <w:sz w:val="20"/>
          <w:lang w:val="af-ZA"/>
        </w:rPr>
        <w:t xml:space="preserve"> </w:t>
      </w:r>
      <w:r w:rsidRPr="001F3550">
        <w:rPr>
          <w:rFonts w:ascii="GHEA Grapalat" w:hAnsi="GHEA Grapalat" w:cs="Sylfaen"/>
          <w:sz w:val="20"/>
          <w:lang w:val="en-US"/>
        </w:rPr>
        <w:t>պատվիրատուն</w:t>
      </w:r>
      <w:r w:rsidRPr="001F3550">
        <w:rPr>
          <w:rFonts w:ascii="GHEA Grapalat" w:hAnsi="GHEA Grapalat" w:cs="Sylfaen"/>
          <w:sz w:val="20"/>
          <w:lang w:val="af-ZA"/>
        </w:rPr>
        <w:t xml:space="preserve"> </w:t>
      </w:r>
      <w:r w:rsidRPr="001F3550">
        <w:rPr>
          <w:rFonts w:ascii="GHEA Grapalat" w:hAnsi="GHEA Grapalat" w:cs="Sylfaen"/>
          <w:sz w:val="20"/>
          <w:lang w:val="en-US"/>
        </w:rPr>
        <w:t>դրա</w:t>
      </w:r>
      <w:r w:rsidRPr="001F3550">
        <w:rPr>
          <w:rFonts w:ascii="GHEA Grapalat" w:hAnsi="GHEA Grapalat" w:cs="Sylfaen"/>
          <w:sz w:val="20"/>
          <w:lang w:val="af-ZA"/>
        </w:rPr>
        <w:t xml:space="preserve"> </w:t>
      </w:r>
      <w:r w:rsidRPr="001F3550">
        <w:rPr>
          <w:rFonts w:ascii="GHEA Grapalat" w:hAnsi="GHEA Grapalat" w:cs="Sylfaen"/>
          <w:sz w:val="20"/>
          <w:lang w:val="en-US"/>
        </w:rPr>
        <w:t>մասին</w:t>
      </w:r>
      <w:r w:rsidRPr="001F3550">
        <w:rPr>
          <w:rFonts w:ascii="GHEA Grapalat" w:hAnsi="GHEA Grapalat" w:cs="Sylfaen"/>
          <w:sz w:val="20"/>
          <w:lang w:val="af-ZA"/>
        </w:rPr>
        <w:t xml:space="preserve"> </w:t>
      </w:r>
      <w:r w:rsidRPr="001F3550">
        <w:rPr>
          <w:rFonts w:ascii="GHEA Grapalat" w:hAnsi="GHEA Grapalat" w:cs="Sylfaen"/>
          <w:sz w:val="20"/>
          <w:lang w:val="en-US"/>
        </w:rPr>
        <w:t>գրավոր</w:t>
      </w:r>
      <w:r w:rsidRPr="001F3550">
        <w:rPr>
          <w:rFonts w:ascii="GHEA Grapalat" w:hAnsi="GHEA Grapalat" w:cs="Sylfaen"/>
          <w:sz w:val="20"/>
          <w:lang w:val="af-ZA"/>
        </w:rPr>
        <w:t xml:space="preserve"> </w:t>
      </w:r>
      <w:r w:rsidRPr="001F3550">
        <w:rPr>
          <w:rFonts w:ascii="GHEA Grapalat" w:hAnsi="GHEA Grapalat" w:cs="Sylfaen"/>
          <w:sz w:val="20"/>
          <w:lang w:val="en-US"/>
        </w:rPr>
        <w:t>տեղեկացնում</w:t>
      </w:r>
      <w:r w:rsidRPr="001F3550">
        <w:rPr>
          <w:rFonts w:ascii="GHEA Grapalat" w:hAnsi="GHEA Grapalat" w:cs="Sylfaen"/>
          <w:sz w:val="20"/>
          <w:lang w:val="af-ZA"/>
        </w:rPr>
        <w:t xml:space="preserve"> </w:t>
      </w:r>
      <w:r w:rsidRPr="001F3550">
        <w:rPr>
          <w:rFonts w:ascii="GHEA Grapalat" w:hAnsi="GHEA Grapalat" w:cs="Sylfaen"/>
          <w:sz w:val="20"/>
          <w:lang w:val="en-US"/>
        </w:rPr>
        <w:t>է</w:t>
      </w:r>
      <w:r w:rsidRPr="001F3550">
        <w:rPr>
          <w:rFonts w:ascii="GHEA Grapalat" w:hAnsi="GHEA Grapalat" w:cs="Sylfaen"/>
          <w:sz w:val="20"/>
          <w:lang w:val="af-ZA"/>
        </w:rPr>
        <w:t xml:space="preserve"> </w:t>
      </w:r>
      <w:r w:rsidRPr="001F3550">
        <w:rPr>
          <w:rFonts w:ascii="GHEA Grapalat" w:hAnsi="GHEA Grapalat" w:cs="Sylfaen"/>
          <w:sz w:val="20"/>
          <w:lang w:val="en-US"/>
        </w:rPr>
        <w:t>լիազորված</w:t>
      </w:r>
      <w:r w:rsidRPr="001F3550">
        <w:rPr>
          <w:rFonts w:ascii="GHEA Grapalat" w:hAnsi="GHEA Grapalat" w:cs="Sylfaen"/>
          <w:sz w:val="20"/>
          <w:lang w:val="af-ZA"/>
        </w:rPr>
        <w:t xml:space="preserve"> </w:t>
      </w:r>
      <w:r w:rsidRPr="001F3550">
        <w:rPr>
          <w:rFonts w:ascii="GHEA Grapalat" w:hAnsi="GHEA Grapalat" w:cs="Sylfaen"/>
          <w:sz w:val="20"/>
          <w:lang w:val="en-US"/>
        </w:rPr>
        <w:t>մարմին</w:t>
      </w:r>
      <w:r w:rsidRPr="001F3550">
        <w:rPr>
          <w:rFonts w:ascii="GHEA Grapalat" w:hAnsi="GHEA Grapalat" w:cs="Sylfaen"/>
          <w:sz w:val="20"/>
          <w:lang w:val="af-ZA"/>
        </w:rPr>
        <w:t xml:space="preserve">, </w:t>
      </w:r>
      <w:r w:rsidRPr="001F3550">
        <w:rPr>
          <w:rFonts w:ascii="GHEA Grapalat" w:hAnsi="GHEA Grapalat" w:cs="Sylfaen"/>
          <w:sz w:val="20"/>
          <w:lang w:val="en-US"/>
        </w:rPr>
        <w:t>որի</w:t>
      </w:r>
      <w:r w:rsidRPr="001F3550">
        <w:rPr>
          <w:rFonts w:ascii="GHEA Grapalat" w:hAnsi="GHEA Grapalat" w:cs="Sylfaen"/>
          <w:sz w:val="20"/>
          <w:lang w:val="af-ZA"/>
        </w:rPr>
        <w:t xml:space="preserve"> </w:t>
      </w:r>
      <w:r w:rsidRPr="001F3550">
        <w:rPr>
          <w:rFonts w:ascii="GHEA Grapalat" w:hAnsi="GHEA Grapalat" w:cs="Sylfaen"/>
          <w:sz w:val="20"/>
          <w:lang w:val="en-US"/>
        </w:rPr>
        <w:t>հիման</w:t>
      </w:r>
      <w:r w:rsidRPr="001F3550">
        <w:rPr>
          <w:rFonts w:ascii="GHEA Grapalat" w:hAnsi="GHEA Grapalat" w:cs="Sylfaen"/>
          <w:sz w:val="20"/>
          <w:lang w:val="af-ZA"/>
        </w:rPr>
        <w:t xml:space="preserve"> </w:t>
      </w:r>
      <w:r w:rsidRPr="001F3550">
        <w:rPr>
          <w:rFonts w:ascii="GHEA Grapalat" w:hAnsi="GHEA Grapalat" w:cs="Sylfaen"/>
          <w:sz w:val="20"/>
          <w:lang w:val="en-US"/>
        </w:rPr>
        <w:t>վրա</w:t>
      </w:r>
      <w:r w:rsidRPr="001F3550">
        <w:rPr>
          <w:rFonts w:ascii="GHEA Grapalat" w:hAnsi="GHEA Grapalat" w:cs="Sylfaen"/>
          <w:sz w:val="20"/>
          <w:lang w:val="af-ZA"/>
        </w:rPr>
        <w:t xml:space="preserve"> </w:t>
      </w:r>
      <w:r w:rsidRPr="001F3550">
        <w:rPr>
          <w:rFonts w:ascii="GHEA Grapalat" w:hAnsi="GHEA Grapalat" w:cs="Sylfaen"/>
          <w:sz w:val="20"/>
          <w:lang w:val="en-US"/>
        </w:rPr>
        <w:t>մասնակիցը</w:t>
      </w:r>
      <w:r w:rsidRPr="001F3550">
        <w:rPr>
          <w:rFonts w:ascii="GHEA Grapalat" w:hAnsi="GHEA Grapalat" w:cs="Sylfaen"/>
          <w:sz w:val="20"/>
          <w:lang w:val="af-ZA"/>
        </w:rPr>
        <w:t xml:space="preserve"> </w:t>
      </w:r>
      <w:r w:rsidRPr="001F3550">
        <w:rPr>
          <w:rFonts w:ascii="GHEA Grapalat" w:hAnsi="GHEA Grapalat" w:cs="Sylfaen"/>
          <w:sz w:val="20"/>
          <w:lang w:val="en-US"/>
        </w:rPr>
        <w:t>չի</w:t>
      </w:r>
      <w:r w:rsidRPr="001F3550">
        <w:rPr>
          <w:rFonts w:ascii="GHEA Grapalat" w:hAnsi="GHEA Grapalat" w:cs="Sylfaen"/>
          <w:sz w:val="20"/>
          <w:lang w:val="af-ZA"/>
        </w:rPr>
        <w:t xml:space="preserve"> </w:t>
      </w:r>
      <w:r w:rsidRPr="001F3550">
        <w:rPr>
          <w:rFonts w:ascii="GHEA Grapalat" w:hAnsi="GHEA Grapalat" w:cs="Sylfaen"/>
          <w:sz w:val="20"/>
          <w:lang w:val="en-US"/>
        </w:rPr>
        <w:t>ներառվում</w:t>
      </w:r>
      <w:r w:rsidRPr="001F3550">
        <w:rPr>
          <w:rFonts w:ascii="GHEA Grapalat" w:hAnsi="GHEA Grapalat" w:cs="Sylfaen"/>
          <w:sz w:val="20"/>
          <w:lang w:val="af-ZA"/>
        </w:rPr>
        <w:t xml:space="preserve"> </w:t>
      </w:r>
      <w:r w:rsidRPr="001F3550">
        <w:rPr>
          <w:rFonts w:ascii="GHEA Grapalat" w:hAnsi="GHEA Grapalat" w:cs="Sylfaen"/>
          <w:sz w:val="20"/>
          <w:lang w:val="en-US"/>
        </w:rPr>
        <w:t>ցուցակում</w:t>
      </w:r>
      <w:r w:rsidRPr="001F3550">
        <w:rPr>
          <w:rFonts w:ascii="GHEA Grapalat" w:hAnsi="GHEA Grapalat" w:cs="Sylfaen"/>
          <w:sz w:val="20"/>
          <w:lang w:val="af-ZA"/>
        </w:rPr>
        <w:t>:</w:t>
      </w:r>
    </w:p>
    <w:p w14:paraId="4C47F121" w14:textId="77777777" w:rsidR="007225EF" w:rsidRPr="007225EF" w:rsidRDefault="007225EF" w:rsidP="007225EF">
      <w:pPr>
        <w:pStyle w:val="aff"/>
        <w:shd w:val="clear" w:color="auto" w:fill="FFFFFF"/>
        <w:ind w:left="375"/>
        <w:jc w:val="both"/>
        <w:rPr>
          <w:rFonts w:ascii="GHEA Grapalat" w:hAnsi="GHEA Grapalat" w:cs="Sylfaen"/>
          <w:sz w:val="20"/>
          <w:lang w:val="af-ZA"/>
        </w:rPr>
      </w:pPr>
    </w:p>
    <w:p w14:paraId="0C58804F" w14:textId="2F39BEEC" w:rsidR="0056365E" w:rsidRPr="007225EF" w:rsidRDefault="0056365E" w:rsidP="007225EF">
      <w:pPr>
        <w:shd w:val="clear" w:color="auto" w:fill="FFFFFF"/>
        <w:ind w:firstLine="375"/>
        <w:jc w:val="both"/>
        <w:rPr>
          <w:rFonts w:ascii="GHEA Grapalat" w:hAnsi="GHEA Grapalat" w:cs="Sylfaen"/>
          <w:sz w:val="20"/>
          <w:lang w:val="af-ZA"/>
        </w:rPr>
      </w:pPr>
      <w:r w:rsidRPr="007225EF">
        <w:rPr>
          <w:rFonts w:ascii="GHEA Grapalat" w:hAnsi="GHEA Grapalat" w:cs="Sylfaen"/>
          <w:sz w:val="20"/>
          <w:lang w:val="hy-AM"/>
        </w:rPr>
        <w:t>Ընդ որում, եթե</w:t>
      </w:r>
      <w:r w:rsidRPr="007225EF">
        <w:rPr>
          <w:rFonts w:ascii="GHEA Grapalat" w:hAnsi="GHEA Grapalat" w:cs="Sylfaen"/>
          <w:sz w:val="20"/>
          <w:lang w:val="af-ZA"/>
        </w:rPr>
        <w:t xml:space="preserve"> </w:t>
      </w:r>
      <w:r w:rsidRPr="007225EF">
        <w:rPr>
          <w:rFonts w:ascii="GHEA Grapalat" w:hAnsi="GHEA Grapalat" w:cs="Sylfaen"/>
          <w:sz w:val="20"/>
          <w:lang w:val="hy-AM"/>
        </w:rPr>
        <w:t>մասնակցի</w:t>
      </w:r>
      <w:r w:rsidRPr="007225EF">
        <w:rPr>
          <w:rFonts w:ascii="GHEA Grapalat" w:hAnsi="GHEA Grapalat" w:cs="Sylfaen"/>
          <w:sz w:val="20"/>
          <w:lang w:val="af-ZA"/>
        </w:rPr>
        <w:t xml:space="preserve"> </w:t>
      </w:r>
      <w:r w:rsidRPr="007225EF">
        <w:rPr>
          <w:rFonts w:ascii="GHEA Grapalat" w:hAnsi="GHEA Grapalat" w:cs="Sylfaen"/>
          <w:sz w:val="20"/>
          <w:lang w:val="hy-AM"/>
        </w:rPr>
        <w:t>գնումներին</w:t>
      </w:r>
      <w:r w:rsidRPr="007225EF">
        <w:rPr>
          <w:rFonts w:ascii="GHEA Grapalat" w:hAnsi="GHEA Grapalat" w:cs="Sylfaen"/>
          <w:sz w:val="20"/>
          <w:lang w:val="af-ZA"/>
        </w:rPr>
        <w:t xml:space="preserve"> </w:t>
      </w:r>
      <w:r w:rsidRPr="007225EF">
        <w:rPr>
          <w:rFonts w:ascii="GHEA Grapalat" w:hAnsi="GHEA Grapalat" w:cs="Sylfaen"/>
          <w:sz w:val="20"/>
          <w:lang w:val="hy-AM"/>
        </w:rPr>
        <w:t>մասնակցելու</w:t>
      </w:r>
      <w:r w:rsidRPr="007225EF">
        <w:rPr>
          <w:rFonts w:ascii="GHEA Grapalat" w:hAnsi="GHEA Grapalat" w:cs="Sylfaen"/>
          <w:sz w:val="20"/>
          <w:lang w:val="af-ZA"/>
        </w:rPr>
        <w:t xml:space="preserve"> </w:t>
      </w:r>
      <w:r w:rsidRPr="007225EF">
        <w:rPr>
          <w:rFonts w:ascii="GHEA Grapalat" w:hAnsi="GHEA Grapalat" w:cs="Sylfaen"/>
          <w:sz w:val="20"/>
          <w:lang w:val="hy-AM"/>
        </w:rPr>
        <w:t>իրավունք</w:t>
      </w:r>
      <w:r w:rsidRPr="007225EF">
        <w:rPr>
          <w:rFonts w:ascii="GHEA Grapalat" w:hAnsi="GHEA Grapalat" w:cs="Sylfaen"/>
          <w:sz w:val="20"/>
          <w:lang w:val="af-ZA"/>
        </w:rPr>
        <w:t xml:space="preserve"> </w:t>
      </w:r>
      <w:r w:rsidRPr="007225EF">
        <w:rPr>
          <w:rFonts w:ascii="GHEA Grapalat" w:hAnsi="GHEA Grapalat" w:cs="Sylfaen"/>
          <w:sz w:val="20"/>
          <w:lang w:val="hy-AM"/>
        </w:rPr>
        <w:t>ունենալու մասին դիմում-հայտարարությունը որակվում</w:t>
      </w:r>
      <w:r w:rsidRPr="007225EF">
        <w:rPr>
          <w:rFonts w:ascii="GHEA Grapalat" w:hAnsi="GHEA Grapalat" w:cs="Sylfaen"/>
          <w:sz w:val="20"/>
          <w:lang w:val="af-ZA"/>
        </w:rPr>
        <w:t xml:space="preserve"> </w:t>
      </w:r>
      <w:r w:rsidRPr="007225EF">
        <w:rPr>
          <w:rFonts w:ascii="GHEA Grapalat" w:hAnsi="GHEA Grapalat" w:cs="Sylfaen"/>
          <w:sz w:val="20"/>
          <w:lang w:val="hy-AM"/>
        </w:rPr>
        <w:t>է</w:t>
      </w:r>
      <w:r w:rsidRPr="007225EF">
        <w:rPr>
          <w:rFonts w:ascii="GHEA Grapalat" w:hAnsi="GHEA Grapalat" w:cs="Sylfaen"/>
          <w:sz w:val="20"/>
          <w:lang w:val="af-ZA"/>
        </w:rPr>
        <w:t xml:space="preserve"> </w:t>
      </w:r>
      <w:r w:rsidRPr="007225EF">
        <w:rPr>
          <w:rFonts w:ascii="GHEA Grapalat" w:hAnsi="GHEA Grapalat" w:cs="Sylfaen"/>
          <w:sz w:val="20"/>
          <w:lang w:val="hy-AM"/>
        </w:rPr>
        <w:t>որպես</w:t>
      </w:r>
      <w:r w:rsidRPr="007225EF">
        <w:rPr>
          <w:rFonts w:ascii="GHEA Grapalat" w:hAnsi="GHEA Grapalat" w:cs="Sylfaen"/>
          <w:sz w:val="20"/>
          <w:lang w:val="af-ZA"/>
        </w:rPr>
        <w:t xml:space="preserve"> </w:t>
      </w:r>
      <w:r w:rsidRPr="007225EF">
        <w:rPr>
          <w:rFonts w:ascii="GHEA Grapalat" w:hAnsi="GHEA Grapalat" w:cs="Sylfaen"/>
          <w:sz w:val="20"/>
          <w:lang w:val="hy-AM"/>
        </w:rPr>
        <w:t>իրականությանը</w:t>
      </w:r>
      <w:r w:rsidRPr="007225EF">
        <w:rPr>
          <w:rFonts w:ascii="GHEA Grapalat" w:hAnsi="GHEA Grapalat" w:cs="Sylfaen"/>
          <w:sz w:val="20"/>
          <w:lang w:val="af-ZA"/>
        </w:rPr>
        <w:t xml:space="preserve"> </w:t>
      </w:r>
      <w:r w:rsidRPr="007225EF">
        <w:rPr>
          <w:rFonts w:ascii="GHEA Grapalat" w:hAnsi="GHEA Grapalat" w:cs="Sylfaen"/>
          <w:sz w:val="20"/>
          <w:lang w:val="hy-AM"/>
        </w:rPr>
        <w:t>չհամապատասխանող</w:t>
      </w:r>
      <w:r w:rsidRPr="007225EF">
        <w:rPr>
          <w:rFonts w:ascii="GHEA Grapalat" w:hAnsi="GHEA Grapalat" w:cs="Sylfaen"/>
          <w:sz w:val="20"/>
          <w:lang w:val="af-ZA"/>
        </w:rPr>
        <w:t xml:space="preserve"> </w:t>
      </w:r>
      <w:r w:rsidRPr="007225EF">
        <w:rPr>
          <w:rFonts w:ascii="GHEA Grapalat" w:hAnsi="GHEA Grapalat" w:cs="Sylfaen"/>
          <w:sz w:val="20"/>
          <w:lang w:val="hy-AM"/>
        </w:rPr>
        <w:t>կամ</w:t>
      </w:r>
      <w:r w:rsidRPr="007225EF">
        <w:rPr>
          <w:rFonts w:ascii="GHEA Grapalat" w:hAnsi="GHEA Grapalat" w:cs="Sylfaen"/>
          <w:sz w:val="20"/>
          <w:lang w:val="af-ZA"/>
        </w:rPr>
        <w:t xml:space="preserve"> </w:t>
      </w:r>
      <w:r w:rsidRPr="007225EF">
        <w:rPr>
          <w:rFonts w:ascii="GHEA Grapalat" w:hAnsi="GHEA Grapalat" w:cs="Sylfaen"/>
          <w:sz w:val="20"/>
          <w:lang w:val="hy-AM"/>
        </w:rPr>
        <w:t>մասնակիցը</w:t>
      </w:r>
      <w:r w:rsidRPr="007225EF">
        <w:rPr>
          <w:rFonts w:ascii="GHEA Grapalat" w:hAnsi="GHEA Grapalat" w:cs="Sylfaen"/>
          <w:sz w:val="20"/>
          <w:lang w:val="af-ZA"/>
        </w:rPr>
        <w:t xml:space="preserve"> սույն </w:t>
      </w:r>
      <w:r w:rsidRPr="007225EF">
        <w:rPr>
          <w:rFonts w:ascii="GHEA Grapalat" w:hAnsi="GHEA Grapalat" w:cs="Sylfaen"/>
          <w:sz w:val="20"/>
          <w:lang w:val="hy-AM"/>
        </w:rPr>
        <w:t>հրավերով</w:t>
      </w:r>
      <w:r w:rsidRPr="007225EF">
        <w:rPr>
          <w:rFonts w:ascii="GHEA Grapalat" w:hAnsi="GHEA Grapalat" w:cs="Sylfaen"/>
          <w:sz w:val="20"/>
          <w:lang w:val="af-ZA"/>
        </w:rPr>
        <w:t xml:space="preserve"> </w:t>
      </w:r>
      <w:r w:rsidRPr="007225EF">
        <w:rPr>
          <w:rFonts w:ascii="GHEA Grapalat" w:hAnsi="GHEA Grapalat" w:cs="Sylfaen"/>
          <w:sz w:val="20"/>
          <w:lang w:val="hy-AM"/>
        </w:rPr>
        <w:t>սահմանված</w:t>
      </w:r>
      <w:r w:rsidRPr="007225EF">
        <w:rPr>
          <w:rFonts w:ascii="GHEA Grapalat" w:hAnsi="GHEA Grapalat" w:cs="Sylfaen"/>
          <w:sz w:val="20"/>
          <w:lang w:val="af-ZA"/>
        </w:rPr>
        <w:t xml:space="preserve"> </w:t>
      </w:r>
      <w:r w:rsidRPr="007225EF">
        <w:rPr>
          <w:rFonts w:ascii="GHEA Grapalat" w:hAnsi="GHEA Grapalat" w:cs="Sylfaen"/>
          <w:sz w:val="20"/>
          <w:lang w:val="hy-AM"/>
        </w:rPr>
        <w:t>կարգով</w:t>
      </w:r>
      <w:r w:rsidRPr="007225EF">
        <w:rPr>
          <w:rFonts w:ascii="GHEA Grapalat" w:hAnsi="GHEA Grapalat" w:cs="Sylfaen"/>
          <w:sz w:val="20"/>
          <w:lang w:val="af-ZA"/>
        </w:rPr>
        <w:t xml:space="preserve"> </w:t>
      </w:r>
      <w:r w:rsidRPr="007225EF">
        <w:rPr>
          <w:rFonts w:ascii="GHEA Grapalat" w:hAnsi="GHEA Grapalat" w:cs="Sylfaen"/>
          <w:sz w:val="20"/>
          <w:lang w:val="hy-AM"/>
        </w:rPr>
        <w:t>և</w:t>
      </w:r>
      <w:r w:rsidRPr="007225EF">
        <w:rPr>
          <w:rFonts w:ascii="GHEA Grapalat" w:hAnsi="GHEA Grapalat" w:cs="Sylfaen"/>
          <w:sz w:val="20"/>
          <w:lang w:val="af-ZA"/>
        </w:rPr>
        <w:t xml:space="preserve"> </w:t>
      </w:r>
      <w:r w:rsidRPr="007225EF">
        <w:rPr>
          <w:rFonts w:ascii="GHEA Grapalat" w:hAnsi="GHEA Grapalat" w:cs="Sylfaen"/>
          <w:sz w:val="20"/>
          <w:lang w:val="hy-AM"/>
        </w:rPr>
        <w:t>ժամկետներում</w:t>
      </w:r>
      <w:r w:rsidRPr="007225EF">
        <w:rPr>
          <w:rFonts w:ascii="GHEA Grapalat" w:hAnsi="GHEA Grapalat" w:cs="Sylfaen"/>
          <w:sz w:val="20"/>
          <w:lang w:val="af-ZA"/>
        </w:rPr>
        <w:t xml:space="preserve"> </w:t>
      </w:r>
      <w:r w:rsidRPr="007225EF">
        <w:rPr>
          <w:rFonts w:ascii="GHEA Grapalat" w:hAnsi="GHEA Grapalat" w:cs="Sylfaen"/>
          <w:sz w:val="20"/>
          <w:lang w:val="hy-AM"/>
        </w:rPr>
        <w:t>չի</w:t>
      </w:r>
      <w:r w:rsidRPr="007225EF">
        <w:rPr>
          <w:rFonts w:ascii="GHEA Grapalat" w:hAnsi="GHEA Grapalat" w:cs="Sylfaen"/>
          <w:sz w:val="20"/>
          <w:lang w:val="af-ZA"/>
        </w:rPr>
        <w:t xml:space="preserve"> </w:t>
      </w:r>
      <w:r w:rsidRPr="007225EF">
        <w:rPr>
          <w:rFonts w:ascii="GHEA Grapalat" w:hAnsi="GHEA Grapalat" w:cs="Sylfaen"/>
          <w:sz w:val="20"/>
          <w:lang w:val="hy-AM"/>
        </w:rPr>
        <w:t>ներկայացնում</w:t>
      </w:r>
      <w:r w:rsidRPr="007225EF">
        <w:rPr>
          <w:rFonts w:ascii="GHEA Grapalat" w:hAnsi="GHEA Grapalat" w:cs="Sylfaen"/>
          <w:sz w:val="20"/>
          <w:lang w:val="af-ZA"/>
        </w:rPr>
        <w:t xml:space="preserve"> </w:t>
      </w:r>
      <w:r w:rsidRPr="007225EF">
        <w:rPr>
          <w:rFonts w:ascii="GHEA Grapalat" w:hAnsi="GHEA Grapalat" w:cs="Sylfaen"/>
          <w:sz w:val="20"/>
          <w:lang w:val="hy-AM"/>
        </w:rPr>
        <w:t>հրավերով</w:t>
      </w:r>
      <w:r w:rsidRPr="007225EF">
        <w:rPr>
          <w:rFonts w:ascii="GHEA Grapalat" w:hAnsi="GHEA Grapalat" w:cs="Sylfaen"/>
          <w:sz w:val="20"/>
          <w:lang w:val="af-ZA"/>
        </w:rPr>
        <w:t xml:space="preserve"> </w:t>
      </w:r>
      <w:r w:rsidRPr="007225EF">
        <w:rPr>
          <w:rFonts w:ascii="GHEA Grapalat" w:hAnsi="GHEA Grapalat" w:cs="Sylfaen"/>
          <w:sz w:val="20"/>
          <w:lang w:val="hy-AM"/>
        </w:rPr>
        <w:t>նախատեսված</w:t>
      </w:r>
      <w:r w:rsidRPr="007225EF">
        <w:rPr>
          <w:rFonts w:ascii="GHEA Grapalat" w:hAnsi="GHEA Grapalat" w:cs="Sylfaen"/>
          <w:sz w:val="20"/>
          <w:lang w:val="af-ZA"/>
        </w:rPr>
        <w:t xml:space="preserve"> </w:t>
      </w:r>
      <w:r w:rsidRPr="007225EF">
        <w:rPr>
          <w:rFonts w:ascii="GHEA Grapalat" w:hAnsi="GHEA Grapalat" w:cs="Sylfaen"/>
          <w:sz w:val="20"/>
          <w:lang w:val="hy-AM"/>
        </w:rPr>
        <w:t>փաստաթղթերը</w:t>
      </w:r>
      <w:r w:rsidRPr="007225EF">
        <w:rPr>
          <w:rFonts w:ascii="GHEA Grapalat" w:hAnsi="GHEA Grapalat" w:cs="Sylfaen"/>
          <w:sz w:val="20"/>
          <w:lang w:val="af-ZA"/>
        </w:rPr>
        <w:t xml:space="preserve"> (այդ թվում շտկման ենթակա) </w:t>
      </w:r>
      <w:r w:rsidRPr="007225EF">
        <w:rPr>
          <w:rFonts w:ascii="GHEA Grapalat" w:hAnsi="GHEA Grapalat" w:cs="Sylfaen"/>
          <w:sz w:val="20"/>
          <w:lang w:val="hy-AM"/>
        </w:rPr>
        <w:t>կամ</w:t>
      </w:r>
      <w:r w:rsidRPr="007225EF">
        <w:rPr>
          <w:rFonts w:ascii="GHEA Grapalat" w:hAnsi="GHEA Grapalat" w:cs="Sylfaen"/>
          <w:sz w:val="20"/>
          <w:lang w:val="af-ZA"/>
        </w:rPr>
        <w:t xml:space="preserve"> </w:t>
      </w:r>
      <w:r w:rsidRPr="007225EF">
        <w:rPr>
          <w:rFonts w:ascii="GHEA Grapalat" w:hAnsi="GHEA Grapalat" w:cs="Sylfaen"/>
          <w:sz w:val="20"/>
          <w:lang w:val="hy-AM"/>
        </w:rPr>
        <w:t>ընտրված</w:t>
      </w:r>
      <w:r w:rsidRPr="007225EF">
        <w:rPr>
          <w:rFonts w:ascii="GHEA Grapalat" w:hAnsi="GHEA Grapalat" w:cs="Sylfaen"/>
          <w:sz w:val="20"/>
          <w:lang w:val="af-ZA"/>
        </w:rPr>
        <w:t xml:space="preserve"> </w:t>
      </w:r>
      <w:r w:rsidRPr="007225EF">
        <w:rPr>
          <w:rFonts w:ascii="GHEA Grapalat" w:hAnsi="GHEA Grapalat" w:cs="Sylfaen"/>
          <w:sz w:val="20"/>
          <w:lang w:val="hy-AM"/>
        </w:rPr>
        <w:t>մասնակիցը</w:t>
      </w:r>
      <w:r w:rsidRPr="007225EF">
        <w:rPr>
          <w:rFonts w:ascii="GHEA Grapalat" w:hAnsi="GHEA Grapalat" w:cs="Sylfaen"/>
          <w:sz w:val="20"/>
          <w:lang w:val="af-ZA"/>
        </w:rPr>
        <w:t xml:space="preserve"> </w:t>
      </w:r>
      <w:r w:rsidRPr="007225EF">
        <w:rPr>
          <w:rFonts w:ascii="GHEA Grapalat" w:hAnsi="GHEA Grapalat" w:cs="Sylfaen"/>
          <w:sz w:val="20"/>
          <w:lang w:val="hy-AM"/>
        </w:rPr>
        <w:t>չի</w:t>
      </w:r>
      <w:r w:rsidRPr="007225EF">
        <w:rPr>
          <w:rFonts w:ascii="GHEA Grapalat" w:hAnsi="GHEA Grapalat" w:cs="Sylfaen"/>
          <w:sz w:val="20"/>
          <w:lang w:val="af-ZA"/>
        </w:rPr>
        <w:t xml:space="preserve"> </w:t>
      </w:r>
      <w:r w:rsidRPr="007225EF">
        <w:rPr>
          <w:rFonts w:ascii="GHEA Grapalat" w:hAnsi="GHEA Grapalat" w:cs="Sylfaen"/>
          <w:sz w:val="20"/>
          <w:lang w:val="hy-AM"/>
        </w:rPr>
        <w:t>ներկայացնում</w:t>
      </w:r>
      <w:r w:rsidRPr="007225EF">
        <w:rPr>
          <w:rFonts w:ascii="GHEA Grapalat" w:hAnsi="GHEA Grapalat" w:cs="Sylfaen"/>
          <w:sz w:val="20"/>
          <w:lang w:val="af-ZA"/>
        </w:rPr>
        <w:t xml:space="preserve"> </w:t>
      </w:r>
      <w:r w:rsidRPr="007225EF">
        <w:rPr>
          <w:rFonts w:ascii="GHEA Grapalat" w:hAnsi="GHEA Grapalat" w:cs="Sylfaen"/>
          <w:sz w:val="20"/>
          <w:lang w:val="hy-AM"/>
        </w:rPr>
        <w:t>որակավորման</w:t>
      </w:r>
      <w:r w:rsidRPr="007225EF">
        <w:rPr>
          <w:rFonts w:ascii="GHEA Grapalat" w:hAnsi="GHEA Grapalat" w:cs="Sylfaen"/>
          <w:sz w:val="20"/>
          <w:lang w:val="af-ZA"/>
        </w:rPr>
        <w:t xml:space="preserve"> </w:t>
      </w:r>
      <w:r w:rsidRPr="007225EF">
        <w:rPr>
          <w:rFonts w:ascii="GHEA Grapalat" w:hAnsi="GHEA Grapalat" w:cs="Sylfaen"/>
          <w:sz w:val="20"/>
          <w:lang w:val="hy-AM"/>
        </w:rPr>
        <w:t>կամ</w:t>
      </w:r>
      <w:r w:rsidRPr="007225EF">
        <w:rPr>
          <w:rFonts w:ascii="GHEA Grapalat" w:hAnsi="GHEA Grapalat" w:cs="Sylfaen"/>
          <w:sz w:val="20"/>
          <w:lang w:val="af-ZA"/>
        </w:rPr>
        <w:t xml:space="preserve"> </w:t>
      </w:r>
      <w:r w:rsidRPr="007225EF">
        <w:rPr>
          <w:rFonts w:ascii="GHEA Grapalat" w:hAnsi="GHEA Grapalat" w:cs="Sylfaen"/>
          <w:sz w:val="20"/>
          <w:lang w:val="hy-AM"/>
        </w:rPr>
        <w:t>պայմանագրի</w:t>
      </w:r>
      <w:r w:rsidRPr="007225EF">
        <w:rPr>
          <w:rFonts w:ascii="GHEA Grapalat" w:hAnsi="GHEA Grapalat" w:cs="Sylfaen"/>
          <w:sz w:val="20"/>
          <w:lang w:val="af-ZA"/>
        </w:rPr>
        <w:t xml:space="preserve"> </w:t>
      </w:r>
      <w:r w:rsidRPr="007225EF">
        <w:rPr>
          <w:rFonts w:ascii="GHEA Grapalat" w:hAnsi="GHEA Grapalat" w:cs="Sylfaen"/>
          <w:sz w:val="20"/>
          <w:lang w:val="hy-AM"/>
        </w:rPr>
        <w:t>ապահովում</w:t>
      </w:r>
      <w:r w:rsidRPr="007225EF">
        <w:rPr>
          <w:rFonts w:ascii="GHEA Grapalat" w:hAnsi="GHEA Grapalat" w:cs="Sylfaen"/>
          <w:sz w:val="20"/>
          <w:lang w:val="af-ZA"/>
        </w:rPr>
        <w:t xml:space="preserve"> </w:t>
      </w:r>
      <w:r w:rsidRPr="007225EF">
        <w:rPr>
          <w:rFonts w:ascii="GHEA Grapalat" w:hAnsi="GHEA Grapalat" w:cs="Sylfaen"/>
          <w:sz w:val="20"/>
          <w:lang w:val="hy-AM"/>
        </w:rPr>
        <w:t>կամ</w:t>
      </w:r>
      <w:r w:rsidRPr="007225EF">
        <w:rPr>
          <w:rFonts w:ascii="GHEA Grapalat" w:hAnsi="GHEA Grapalat" w:cs="Sylfaen"/>
          <w:sz w:val="20"/>
          <w:lang w:val="af-ZA"/>
        </w:rPr>
        <w:t xml:space="preserve"> </w:t>
      </w:r>
      <w:r w:rsidR="007225EF">
        <w:rPr>
          <w:rFonts w:ascii="GHEA Grapalat" w:hAnsi="GHEA Grapalat" w:cs="Sylfaen"/>
          <w:sz w:val="20"/>
          <w:lang w:val="af-ZA"/>
        </w:rPr>
        <w:t xml:space="preserve">եթե ընթացակարգը կազմակերպված է </w:t>
      </w:r>
      <w:r w:rsidR="007225EF">
        <w:rPr>
          <w:rFonts w:ascii="GHEA Grapalat" w:hAnsi="GHEA Grapalat" w:cs="Sylfaen"/>
          <w:sz w:val="20"/>
          <w:lang w:val="hy-AM"/>
        </w:rPr>
        <w:t>Օ</w:t>
      </w:r>
      <w:r w:rsidRPr="007225EF">
        <w:rPr>
          <w:rFonts w:ascii="GHEA Grapalat" w:hAnsi="GHEA Grapalat" w:cs="Sylfaen"/>
          <w:sz w:val="20"/>
          <w:lang w:val="af-ZA"/>
        </w:rPr>
        <w:t xml:space="preserve">րենքի 15-րդ հոդվածի 6-րդ մասով նախատեսված կարգավորմանը համապատասխան և դրա </w:t>
      </w:r>
      <w:r w:rsidRPr="007225EF">
        <w:rPr>
          <w:rFonts w:ascii="GHEA Grapalat" w:hAnsi="GHEA Grapalat" w:cs="Sylfaen"/>
          <w:sz w:val="20"/>
        </w:rPr>
        <w:t>արդյունքում</w:t>
      </w:r>
      <w:r w:rsidRPr="007225EF">
        <w:rPr>
          <w:rFonts w:ascii="GHEA Grapalat" w:hAnsi="GHEA Grapalat" w:cs="Sylfaen"/>
          <w:sz w:val="20"/>
          <w:lang w:val="af-ZA"/>
        </w:rPr>
        <w:t xml:space="preserve"> </w:t>
      </w:r>
      <w:r w:rsidRPr="007225EF">
        <w:rPr>
          <w:rFonts w:ascii="GHEA Grapalat" w:hAnsi="GHEA Grapalat" w:cs="Sylfaen"/>
          <w:sz w:val="20"/>
        </w:rPr>
        <w:t>համաձայնագիր</w:t>
      </w:r>
      <w:r w:rsidRPr="007225EF">
        <w:rPr>
          <w:rFonts w:ascii="GHEA Grapalat" w:hAnsi="GHEA Grapalat" w:cs="Sylfaen"/>
          <w:sz w:val="20"/>
          <w:lang w:val="af-ZA"/>
        </w:rPr>
        <w:t xml:space="preserve"> </w:t>
      </w:r>
      <w:r w:rsidRPr="007225EF">
        <w:rPr>
          <w:rFonts w:ascii="GHEA Grapalat" w:hAnsi="GHEA Grapalat" w:cs="Sylfaen"/>
          <w:sz w:val="20"/>
        </w:rPr>
        <w:t>կնքելու</w:t>
      </w:r>
      <w:r w:rsidRPr="007225EF">
        <w:rPr>
          <w:rFonts w:ascii="GHEA Grapalat" w:hAnsi="GHEA Grapalat" w:cs="Sylfaen"/>
          <w:sz w:val="20"/>
          <w:lang w:val="af-ZA"/>
        </w:rPr>
        <w:t xml:space="preserve"> </w:t>
      </w:r>
      <w:r w:rsidRPr="007225EF">
        <w:rPr>
          <w:rFonts w:ascii="GHEA Grapalat" w:hAnsi="GHEA Grapalat" w:cs="Sylfaen"/>
          <w:sz w:val="20"/>
        </w:rPr>
        <w:t>նպատակով</w:t>
      </w:r>
      <w:r w:rsidRPr="007225EF">
        <w:rPr>
          <w:rFonts w:ascii="GHEA Grapalat" w:hAnsi="GHEA Grapalat" w:cs="Sylfaen"/>
          <w:sz w:val="20"/>
          <w:lang w:val="af-ZA"/>
        </w:rPr>
        <w:t xml:space="preserve"> </w:t>
      </w:r>
      <w:r w:rsidRPr="007225EF">
        <w:rPr>
          <w:rFonts w:ascii="GHEA Grapalat" w:hAnsi="GHEA Grapalat" w:cs="Sylfaen"/>
          <w:sz w:val="20"/>
        </w:rPr>
        <w:t>պայմանագիրը</w:t>
      </w:r>
      <w:r w:rsidRPr="007225EF">
        <w:rPr>
          <w:rFonts w:ascii="GHEA Grapalat" w:hAnsi="GHEA Grapalat" w:cs="Sylfaen"/>
          <w:sz w:val="20"/>
          <w:lang w:val="af-ZA"/>
        </w:rPr>
        <w:t xml:space="preserve"> </w:t>
      </w:r>
      <w:r w:rsidRPr="007225EF">
        <w:rPr>
          <w:rFonts w:ascii="GHEA Grapalat" w:hAnsi="GHEA Grapalat" w:cs="Sylfaen"/>
          <w:sz w:val="20"/>
        </w:rPr>
        <w:t>կնքած</w:t>
      </w:r>
      <w:r w:rsidRPr="007225EF">
        <w:rPr>
          <w:rFonts w:ascii="GHEA Grapalat" w:hAnsi="GHEA Grapalat" w:cs="Sylfaen"/>
          <w:sz w:val="20"/>
          <w:lang w:val="af-ZA"/>
        </w:rPr>
        <w:t xml:space="preserve"> </w:t>
      </w:r>
      <w:r w:rsidRPr="007225EF">
        <w:rPr>
          <w:rFonts w:ascii="GHEA Grapalat" w:hAnsi="GHEA Grapalat" w:cs="Sylfaen"/>
          <w:sz w:val="20"/>
        </w:rPr>
        <w:t>անձը</w:t>
      </w:r>
      <w:r w:rsidRPr="007225EF">
        <w:rPr>
          <w:rFonts w:ascii="GHEA Grapalat" w:hAnsi="GHEA Grapalat" w:cs="Sylfaen"/>
          <w:sz w:val="20"/>
          <w:lang w:val="af-ZA"/>
        </w:rPr>
        <w:t xml:space="preserve"> </w:t>
      </w:r>
      <w:r w:rsidRPr="007225EF">
        <w:rPr>
          <w:rFonts w:ascii="GHEA Grapalat" w:hAnsi="GHEA Grapalat" w:cs="Sylfaen"/>
          <w:sz w:val="20"/>
        </w:rPr>
        <w:t>սահմանված</w:t>
      </w:r>
      <w:r w:rsidRPr="007225EF">
        <w:rPr>
          <w:rFonts w:ascii="GHEA Grapalat" w:hAnsi="GHEA Grapalat" w:cs="Sylfaen"/>
          <w:sz w:val="20"/>
          <w:lang w:val="af-ZA"/>
        </w:rPr>
        <w:t xml:space="preserve"> </w:t>
      </w:r>
      <w:r w:rsidRPr="007225EF">
        <w:rPr>
          <w:rFonts w:ascii="GHEA Grapalat" w:hAnsi="GHEA Grapalat" w:cs="Sylfaen"/>
          <w:sz w:val="20"/>
        </w:rPr>
        <w:t>ժամկետում</w:t>
      </w:r>
      <w:r w:rsidRPr="007225EF">
        <w:rPr>
          <w:rFonts w:ascii="GHEA Grapalat" w:hAnsi="GHEA Grapalat" w:cs="Sylfaen"/>
          <w:sz w:val="20"/>
          <w:lang w:val="af-ZA"/>
        </w:rPr>
        <w:t xml:space="preserve"> </w:t>
      </w:r>
      <w:r w:rsidRPr="007225EF">
        <w:rPr>
          <w:rFonts w:ascii="GHEA Grapalat" w:hAnsi="GHEA Grapalat" w:cs="Sylfaen"/>
          <w:sz w:val="20"/>
        </w:rPr>
        <w:t>միակողմանի</w:t>
      </w:r>
      <w:r w:rsidRPr="007225EF">
        <w:rPr>
          <w:rFonts w:ascii="GHEA Grapalat" w:hAnsi="GHEA Grapalat" w:cs="Sylfaen"/>
          <w:sz w:val="20"/>
          <w:lang w:val="af-ZA"/>
        </w:rPr>
        <w:t xml:space="preserve"> </w:t>
      </w:r>
      <w:r w:rsidRPr="007225EF">
        <w:rPr>
          <w:rFonts w:ascii="GHEA Grapalat" w:hAnsi="GHEA Grapalat" w:cs="Sylfaen"/>
          <w:sz w:val="20"/>
        </w:rPr>
        <w:t>հաստատված</w:t>
      </w:r>
      <w:r w:rsidRPr="007225EF">
        <w:rPr>
          <w:rFonts w:ascii="GHEA Grapalat" w:hAnsi="GHEA Grapalat" w:cs="Sylfaen"/>
          <w:sz w:val="20"/>
          <w:lang w:val="af-ZA"/>
        </w:rPr>
        <w:t xml:space="preserve"> </w:t>
      </w:r>
      <w:r w:rsidRPr="007225EF">
        <w:rPr>
          <w:rFonts w:ascii="GHEA Grapalat" w:hAnsi="GHEA Grapalat" w:cs="Sylfaen"/>
          <w:sz w:val="20"/>
        </w:rPr>
        <w:t>հայտարարության</w:t>
      </w:r>
      <w:r w:rsidRPr="007225EF">
        <w:rPr>
          <w:rFonts w:ascii="GHEA Grapalat" w:hAnsi="GHEA Grapalat" w:cs="Sylfaen"/>
          <w:sz w:val="20"/>
          <w:lang w:val="af-ZA"/>
        </w:rPr>
        <w:t xml:space="preserve">` </w:t>
      </w:r>
      <w:r w:rsidRPr="007225EF">
        <w:rPr>
          <w:rFonts w:ascii="GHEA Grapalat" w:hAnsi="GHEA Grapalat" w:cs="Sylfaen"/>
          <w:sz w:val="20"/>
        </w:rPr>
        <w:t>տուժանքի</w:t>
      </w:r>
      <w:r w:rsidRPr="007225EF">
        <w:rPr>
          <w:rFonts w:ascii="GHEA Grapalat" w:hAnsi="GHEA Grapalat" w:cs="Sylfaen"/>
          <w:sz w:val="20"/>
          <w:lang w:val="af-ZA"/>
        </w:rPr>
        <w:t xml:space="preserve"> (</w:t>
      </w:r>
      <w:r w:rsidRPr="007225EF">
        <w:rPr>
          <w:rFonts w:ascii="GHEA Grapalat" w:hAnsi="GHEA Grapalat" w:cs="Sylfaen"/>
          <w:sz w:val="20"/>
        </w:rPr>
        <w:t>այսուհետ</w:t>
      </w:r>
      <w:r w:rsidRPr="007225EF">
        <w:rPr>
          <w:rFonts w:ascii="GHEA Grapalat" w:hAnsi="GHEA Grapalat" w:cs="Sylfaen"/>
          <w:sz w:val="20"/>
          <w:lang w:val="af-ZA"/>
        </w:rPr>
        <w:t xml:space="preserve"> </w:t>
      </w:r>
      <w:r w:rsidRPr="007225EF">
        <w:rPr>
          <w:rFonts w:ascii="GHEA Grapalat" w:hAnsi="GHEA Grapalat" w:cs="Sylfaen"/>
          <w:sz w:val="20"/>
        </w:rPr>
        <w:t>նաև</w:t>
      </w:r>
      <w:r w:rsidRPr="007225EF">
        <w:rPr>
          <w:rFonts w:ascii="GHEA Grapalat" w:hAnsi="GHEA Grapalat" w:cs="Sylfaen"/>
          <w:sz w:val="20"/>
          <w:lang w:val="af-ZA"/>
        </w:rPr>
        <w:t xml:space="preserve"> </w:t>
      </w:r>
      <w:r w:rsidRPr="007225EF">
        <w:rPr>
          <w:rFonts w:ascii="GHEA Grapalat" w:hAnsi="GHEA Grapalat" w:cs="Sylfaen"/>
          <w:sz w:val="20"/>
        </w:rPr>
        <w:t>տուժանք</w:t>
      </w:r>
      <w:r w:rsidRPr="007225EF">
        <w:rPr>
          <w:rFonts w:ascii="GHEA Grapalat" w:hAnsi="GHEA Grapalat" w:cs="Sylfaen"/>
          <w:sz w:val="20"/>
          <w:lang w:val="af-ZA"/>
        </w:rPr>
        <w:t xml:space="preserve">) </w:t>
      </w:r>
      <w:r w:rsidRPr="007225EF">
        <w:rPr>
          <w:rFonts w:ascii="GHEA Grapalat" w:hAnsi="GHEA Grapalat" w:cs="Sylfaen"/>
          <w:sz w:val="20"/>
        </w:rPr>
        <w:t>ձևով</w:t>
      </w:r>
      <w:r w:rsidRPr="007225EF">
        <w:rPr>
          <w:rFonts w:ascii="GHEA Grapalat" w:hAnsi="GHEA Grapalat" w:cs="Sylfaen"/>
          <w:sz w:val="20"/>
          <w:lang w:val="af-ZA"/>
        </w:rPr>
        <w:t xml:space="preserve"> </w:t>
      </w:r>
      <w:r w:rsidRPr="007225EF">
        <w:rPr>
          <w:rFonts w:ascii="GHEA Grapalat" w:hAnsi="GHEA Grapalat" w:cs="Sylfaen"/>
          <w:sz w:val="20"/>
        </w:rPr>
        <w:t>ներկայացված</w:t>
      </w:r>
      <w:r w:rsidRPr="007225EF">
        <w:rPr>
          <w:rFonts w:ascii="GHEA Grapalat" w:hAnsi="GHEA Grapalat" w:cs="Sylfaen"/>
          <w:sz w:val="20"/>
          <w:lang w:val="af-ZA"/>
        </w:rPr>
        <w:t xml:space="preserve"> </w:t>
      </w:r>
      <w:r w:rsidRPr="007225EF">
        <w:rPr>
          <w:rFonts w:ascii="GHEA Grapalat" w:hAnsi="GHEA Grapalat" w:cs="Sylfaen"/>
          <w:sz w:val="20"/>
        </w:rPr>
        <w:t>պայմանագրի</w:t>
      </w:r>
      <w:r w:rsidRPr="007225EF">
        <w:rPr>
          <w:rFonts w:ascii="GHEA Grapalat" w:hAnsi="GHEA Grapalat" w:cs="Sylfaen"/>
          <w:sz w:val="20"/>
          <w:lang w:val="af-ZA"/>
        </w:rPr>
        <w:t xml:space="preserve"> </w:t>
      </w:r>
      <w:r w:rsidRPr="007225EF">
        <w:rPr>
          <w:rFonts w:ascii="GHEA Grapalat" w:hAnsi="GHEA Grapalat" w:cs="Sylfaen"/>
          <w:sz w:val="20"/>
        </w:rPr>
        <w:t>և</w:t>
      </w:r>
      <w:r w:rsidRPr="007225EF">
        <w:rPr>
          <w:rFonts w:ascii="GHEA Grapalat" w:hAnsi="GHEA Grapalat" w:cs="Sylfaen"/>
          <w:sz w:val="20"/>
          <w:lang w:val="af-ZA"/>
        </w:rPr>
        <w:t xml:space="preserve"> (</w:t>
      </w:r>
      <w:r w:rsidRPr="007225EF">
        <w:rPr>
          <w:rFonts w:ascii="GHEA Grapalat" w:hAnsi="GHEA Grapalat" w:cs="Sylfaen"/>
          <w:sz w:val="20"/>
        </w:rPr>
        <w:t>կամ</w:t>
      </w:r>
      <w:r w:rsidRPr="007225EF">
        <w:rPr>
          <w:rFonts w:ascii="GHEA Grapalat" w:hAnsi="GHEA Grapalat" w:cs="Sylfaen"/>
          <w:sz w:val="20"/>
          <w:lang w:val="af-ZA"/>
        </w:rPr>
        <w:t xml:space="preserve">) </w:t>
      </w:r>
      <w:r w:rsidRPr="007225EF">
        <w:rPr>
          <w:rFonts w:ascii="GHEA Grapalat" w:hAnsi="GHEA Grapalat" w:cs="Sylfaen"/>
          <w:sz w:val="20"/>
        </w:rPr>
        <w:t>որակավորման</w:t>
      </w:r>
      <w:r w:rsidRPr="007225EF">
        <w:rPr>
          <w:rFonts w:ascii="GHEA Grapalat" w:hAnsi="GHEA Grapalat" w:cs="Sylfaen"/>
          <w:sz w:val="20"/>
          <w:lang w:val="af-ZA"/>
        </w:rPr>
        <w:t xml:space="preserve"> </w:t>
      </w:r>
      <w:r w:rsidRPr="007225EF">
        <w:rPr>
          <w:rFonts w:ascii="GHEA Grapalat" w:hAnsi="GHEA Grapalat" w:cs="Sylfaen"/>
          <w:sz w:val="20"/>
        </w:rPr>
        <w:t>ապահովումը</w:t>
      </w:r>
      <w:r w:rsidRPr="007225EF">
        <w:rPr>
          <w:rFonts w:ascii="GHEA Grapalat" w:hAnsi="GHEA Grapalat" w:cs="Sylfaen"/>
          <w:sz w:val="20"/>
          <w:lang w:val="af-ZA"/>
        </w:rPr>
        <w:t xml:space="preserve"> </w:t>
      </w:r>
      <w:r w:rsidRPr="007225EF">
        <w:rPr>
          <w:rFonts w:ascii="GHEA Grapalat" w:hAnsi="GHEA Grapalat" w:cs="Sylfaen"/>
          <w:sz w:val="20"/>
        </w:rPr>
        <w:t>չի</w:t>
      </w:r>
      <w:r w:rsidRPr="007225EF">
        <w:rPr>
          <w:rFonts w:ascii="GHEA Grapalat" w:hAnsi="GHEA Grapalat" w:cs="Sylfaen"/>
          <w:sz w:val="20"/>
          <w:lang w:val="af-ZA"/>
        </w:rPr>
        <w:t xml:space="preserve"> </w:t>
      </w:r>
      <w:r w:rsidRPr="007225EF">
        <w:rPr>
          <w:rFonts w:ascii="GHEA Grapalat" w:hAnsi="GHEA Grapalat" w:cs="Sylfaen"/>
          <w:sz w:val="20"/>
        </w:rPr>
        <w:t>փոխարինում</w:t>
      </w:r>
      <w:r w:rsidRPr="007225EF">
        <w:rPr>
          <w:rFonts w:ascii="GHEA Grapalat" w:hAnsi="GHEA Grapalat" w:cs="Sylfaen"/>
          <w:sz w:val="20"/>
          <w:lang w:val="af-ZA"/>
        </w:rPr>
        <w:t xml:space="preserve"> </w:t>
      </w:r>
      <w:r w:rsidRPr="007225EF">
        <w:rPr>
          <w:rFonts w:ascii="GHEA Grapalat" w:hAnsi="GHEA Grapalat" w:cs="Sylfaen"/>
          <w:sz w:val="20"/>
        </w:rPr>
        <w:t>բանկային</w:t>
      </w:r>
      <w:r w:rsidRPr="007225EF">
        <w:rPr>
          <w:rFonts w:ascii="GHEA Grapalat" w:hAnsi="GHEA Grapalat" w:cs="Sylfaen"/>
          <w:sz w:val="20"/>
          <w:lang w:val="af-ZA"/>
        </w:rPr>
        <w:t xml:space="preserve"> </w:t>
      </w:r>
      <w:r w:rsidRPr="007225EF">
        <w:rPr>
          <w:rFonts w:ascii="GHEA Grapalat" w:hAnsi="GHEA Grapalat" w:cs="Sylfaen"/>
          <w:sz w:val="20"/>
        </w:rPr>
        <w:t>երաշխիք</w:t>
      </w:r>
      <w:r w:rsidR="00A84A2D" w:rsidRPr="007225EF">
        <w:rPr>
          <w:rFonts w:ascii="GHEA Grapalat" w:hAnsi="GHEA Grapalat" w:cs="Sylfaen"/>
          <w:sz w:val="20"/>
          <w:lang w:val="hy-AM"/>
        </w:rPr>
        <w:t>ո</w:t>
      </w:r>
      <w:r w:rsidRPr="007225EF">
        <w:rPr>
          <w:rFonts w:ascii="GHEA Grapalat" w:hAnsi="GHEA Grapalat" w:cs="Sylfaen"/>
          <w:sz w:val="20"/>
        </w:rPr>
        <w:t>վ</w:t>
      </w:r>
      <w:r w:rsidRPr="007225EF">
        <w:rPr>
          <w:rFonts w:ascii="GHEA Grapalat" w:hAnsi="GHEA Grapalat" w:cs="Sylfaen"/>
          <w:sz w:val="20"/>
          <w:lang w:val="af-ZA"/>
        </w:rPr>
        <w:t xml:space="preserve"> </w:t>
      </w:r>
      <w:r w:rsidRPr="007225EF">
        <w:rPr>
          <w:rFonts w:ascii="GHEA Grapalat" w:hAnsi="GHEA Grapalat" w:cs="Sylfaen"/>
          <w:sz w:val="20"/>
        </w:rPr>
        <w:t>կամ</w:t>
      </w:r>
      <w:r w:rsidRPr="007225EF">
        <w:rPr>
          <w:rFonts w:ascii="GHEA Grapalat" w:hAnsi="GHEA Grapalat" w:cs="Sylfaen"/>
          <w:sz w:val="20"/>
          <w:lang w:val="af-ZA"/>
        </w:rPr>
        <w:t xml:space="preserve"> </w:t>
      </w:r>
      <w:r w:rsidRPr="007225EF">
        <w:rPr>
          <w:rFonts w:ascii="GHEA Grapalat" w:hAnsi="GHEA Grapalat" w:cs="Sylfaen"/>
          <w:sz w:val="20"/>
        </w:rPr>
        <w:t>կանխիկ</w:t>
      </w:r>
      <w:r w:rsidRPr="007225EF">
        <w:rPr>
          <w:rFonts w:ascii="GHEA Grapalat" w:hAnsi="GHEA Grapalat" w:cs="Sylfaen"/>
          <w:sz w:val="20"/>
          <w:lang w:val="af-ZA"/>
        </w:rPr>
        <w:t xml:space="preserve"> </w:t>
      </w:r>
      <w:r w:rsidRPr="007225EF">
        <w:rPr>
          <w:rFonts w:ascii="GHEA Grapalat" w:hAnsi="GHEA Grapalat" w:cs="Sylfaen"/>
          <w:sz w:val="20"/>
        </w:rPr>
        <w:t>փողով</w:t>
      </w:r>
      <w:r w:rsidRPr="007225EF">
        <w:rPr>
          <w:rFonts w:ascii="GHEA Grapalat" w:hAnsi="GHEA Grapalat" w:cs="Sylfaen"/>
          <w:sz w:val="20"/>
          <w:lang w:val="af-ZA"/>
        </w:rPr>
        <w:t xml:space="preserve">, </w:t>
      </w:r>
      <w:r w:rsidRPr="007225EF">
        <w:rPr>
          <w:rFonts w:ascii="GHEA Grapalat" w:hAnsi="GHEA Grapalat" w:cs="Sylfaen"/>
          <w:sz w:val="20"/>
        </w:rPr>
        <w:t>ապա</w:t>
      </w:r>
      <w:r w:rsidRPr="007225EF">
        <w:rPr>
          <w:rFonts w:ascii="GHEA Grapalat" w:hAnsi="GHEA Grapalat" w:cs="Sylfaen"/>
          <w:sz w:val="20"/>
          <w:lang w:val="af-ZA"/>
        </w:rPr>
        <w:t xml:space="preserve"> </w:t>
      </w:r>
      <w:r w:rsidRPr="007225EF">
        <w:rPr>
          <w:rFonts w:ascii="GHEA Grapalat" w:hAnsi="GHEA Grapalat" w:cs="Sylfaen"/>
          <w:sz w:val="20"/>
        </w:rPr>
        <w:t>այդ</w:t>
      </w:r>
      <w:r w:rsidRPr="007225EF">
        <w:rPr>
          <w:rFonts w:ascii="GHEA Grapalat" w:hAnsi="GHEA Grapalat" w:cs="Sylfaen"/>
          <w:sz w:val="20"/>
          <w:lang w:val="af-ZA"/>
        </w:rPr>
        <w:t xml:space="preserve"> </w:t>
      </w:r>
      <w:r w:rsidRPr="007225EF">
        <w:rPr>
          <w:rFonts w:ascii="GHEA Grapalat" w:hAnsi="GHEA Grapalat" w:cs="Sylfaen"/>
          <w:sz w:val="20"/>
        </w:rPr>
        <w:t>հանգամանքը</w:t>
      </w:r>
      <w:r w:rsidRPr="007225EF">
        <w:rPr>
          <w:rFonts w:ascii="GHEA Grapalat" w:hAnsi="GHEA Grapalat" w:cs="Sylfaen"/>
          <w:sz w:val="20"/>
          <w:lang w:val="af-ZA"/>
        </w:rPr>
        <w:t xml:space="preserve"> </w:t>
      </w:r>
      <w:r w:rsidRPr="007225EF">
        <w:rPr>
          <w:rFonts w:ascii="GHEA Grapalat" w:hAnsi="GHEA Grapalat" w:cs="Sylfaen"/>
          <w:sz w:val="20"/>
        </w:rPr>
        <w:t>համարվում</w:t>
      </w:r>
      <w:r w:rsidRPr="007225EF">
        <w:rPr>
          <w:rFonts w:ascii="GHEA Grapalat" w:hAnsi="GHEA Grapalat" w:cs="Sylfaen"/>
          <w:sz w:val="20"/>
          <w:lang w:val="af-ZA"/>
        </w:rPr>
        <w:t xml:space="preserve"> </w:t>
      </w:r>
      <w:r w:rsidRPr="007225EF">
        <w:rPr>
          <w:rFonts w:ascii="GHEA Grapalat" w:hAnsi="GHEA Grapalat" w:cs="Sylfaen"/>
          <w:sz w:val="20"/>
        </w:rPr>
        <w:t>է</w:t>
      </w:r>
      <w:r w:rsidRPr="007225EF">
        <w:rPr>
          <w:rFonts w:ascii="GHEA Grapalat" w:hAnsi="GHEA Grapalat" w:cs="Sylfaen"/>
          <w:sz w:val="20"/>
          <w:lang w:val="af-ZA"/>
        </w:rPr>
        <w:t xml:space="preserve"> </w:t>
      </w:r>
      <w:r w:rsidRPr="007225EF">
        <w:rPr>
          <w:rFonts w:ascii="GHEA Grapalat" w:hAnsi="GHEA Grapalat" w:cs="Sylfaen"/>
          <w:sz w:val="20"/>
        </w:rPr>
        <w:t>որպես</w:t>
      </w:r>
      <w:r w:rsidRPr="007225EF">
        <w:rPr>
          <w:rFonts w:ascii="GHEA Grapalat" w:hAnsi="GHEA Grapalat" w:cs="Sylfaen"/>
          <w:sz w:val="20"/>
          <w:lang w:val="af-ZA"/>
        </w:rPr>
        <w:t xml:space="preserve"> </w:t>
      </w:r>
      <w:r w:rsidRPr="007225EF">
        <w:rPr>
          <w:rFonts w:ascii="GHEA Grapalat" w:hAnsi="GHEA Grapalat" w:cs="Sylfaen"/>
          <w:sz w:val="20"/>
        </w:rPr>
        <w:t>գնման</w:t>
      </w:r>
      <w:r w:rsidRPr="007225EF">
        <w:rPr>
          <w:rFonts w:ascii="GHEA Grapalat" w:hAnsi="GHEA Grapalat" w:cs="Sylfaen"/>
          <w:sz w:val="20"/>
          <w:lang w:val="af-ZA"/>
        </w:rPr>
        <w:t xml:space="preserve"> </w:t>
      </w:r>
      <w:r w:rsidRPr="007225EF">
        <w:rPr>
          <w:rFonts w:ascii="GHEA Grapalat" w:hAnsi="GHEA Grapalat" w:cs="Sylfaen"/>
          <w:sz w:val="20"/>
        </w:rPr>
        <w:t>գործընթացի</w:t>
      </w:r>
      <w:r w:rsidRPr="007225EF">
        <w:rPr>
          <w:rFonts w:ascii="GHEA Grapalat" w:hAnsi="GHEA Grapalat" w:cs="Sylfaen"/>
          <w:sz w:val="20"/>
          <w:lang w:val="af-ZA"/>
        </w:rPr>
        <w:t xml:space="preserve"> </w:t>
      </w:r>
      <w:r w:rsidRPr="007225EF">
        <w:rPr>
          <w:rFonts w:ascii="GHEA Grapalat" w:hAnsi="GHEA Grapalat" w:cs="Sylfaen"/>
          <w:sz w:val="20"/>
        </w:rPr>
        <w:t>շրջանակում</w:t>
      </w:r>
      <w:r w:rsidRPr="007225EF">
        <w:rPr>
          <w:rFonts w:ascii="GHEA Grapalat" w:hAnsi="GHEA Grapalat" w:cs="Sylfaen"/>
          <w:sz w:val="20"/>
          <w:lang w:val="af-ZA"/>
        </w:rPr>
        <w:t xml:space="preserve"> </w:t>
      </w:r>
      <w:r w:rsidRPr="007225EF">
        <w:rPr>
          <w:rFonts w:ascii="GHEA Grapalat" w:hAnsi="GHEA Grapalat" w:cs="Sylfaen"/>
          <w:sz w:val="20"/>
        </w:rPr>
        <w:t>մասնակցի</w:t>
      </w:r>
      <w:r w:rsidRPr="007225EF">
        <w:rPr>
          <w:rFonts w:ascii="GHEA Grapalat" w:hAnsi="GHEA Grapalat" w:cs="Sylfaen"/>
          <w:sz w:val="20"/>
          <w:lang w:val="af-ZA"/>
        </w:rPr>
        <w:t xml:space="preserve"> </w:t>
      </w:r>
      <w:r w:rsidRPr="007225EF">
        <w:rPr>
          <w:rFonts w:ascii="GHEA Grapalat" w:hAnsi="GHEA Grapalat" w:cs="Sylfaen"/>
          <w:sz w:val="20"/>
        </w:rPr>
        <w:t>ստանձնված</w:t>
      </w:r>
      <w:r w:rsidRPr="007225EF">
        <w:rPr>
          <w:rFonts w:ascii="GHEA Grapalat" w:hAnsi="GHEA Grapalat" w:cs="Sylfaen"/>
          <w:sz w:val="20"/>
          <w:lang w:val="af-ZA"/>
        </w:rPr>
        <w:t xml:space="preserve"> </w:t>
      </w:r>
      <w:r w:rsidRPr="007225EF">
        <w:rPr>
          <w:rFonts w:ascii="GHEA Grapalat" w:hAnsi="GHEA Grapalat" w:cs="Sylfaen"/>
          <w:sz w:val="20"/>
        </w:rPr>
        <w:t>պարտավորության</w:t>
      </w:r>
      <w:r w:rsidRPr="007225EF">
        <w:rPr>
          <w:rFonts w:ascii="GHEA Grapalat" w:hAnsi="GHEA Grapalat" w:cs="Sylfaen"/>
          <w:sz w:val="20"/>
          <w:lang w:val="af-ZA"/>
        </w:rPr>
        <w:t xml:space="preserve"> </w:t>
      </w:r>
      <w:r w:rsidRPr="007225EF">
        <w:rPr>
          <w:rFonts w:ascii="GHEA Grapalat" w:hAnsi="GHEA Grapalat" w:cs="Sylfaen"/>
          <w:sz w:val="20"/>
        </w:rPr>
        <w:t>խախտում</w:t>
      </w:r>
      <w:r w:rsidRPr="007225EF">
        <w:rPr>
          <w:rFonts w:ascii="GHEA Grapalat" w:hAnsi="GHEA Grapalat" w:cs="Sylfaen"/>
          <w:sz w:val="20"/>
          <w:lang w:val="af-ZA"/>
        </w:rPr>
        <w:t>:</w:t>
      </w:r>
    </w:p>
    <w:p w14:paraId="7744898C" w14:textId="77777777" w:rsidR="00B54F63" w:rsidRPr="00D107CC" w:rsidRDefault="00B97D91" w:rsidP="00EF3662">
      <w:pPr>
        <w:ind w:firstLine="375"/>
        <w:jc w:val="both"/>
        <w:rPr>
          <w:rFonts w:ascii="GHEA Grapalat" w:hAnsi="GHEA Grapalat"/>
          <w:sz w:val="20"/>
          <w:szCs w:val="20"/>
          <w:lang w:val="af-ZA"/>
        </w:rPr>
      </w:pPr>
      <w:r w:rsidRPr="001F3550">
        <w:rPr>
          <w:rFonts w:ascii="GHEA Grapalat" w:hAnsi="GHEA Grapalat"/>
          <w:color w:val="000000"/>
          <w:sz w:val="20"/>
          <w:szCs w:val="20"/>
          <w:lang w:val="af-ZA"/>
        </w:rPr>
        <w:t xml:space="preserve">      </w:t>
      </w:r>
      <w:r w:rsidR="00E17B5D" w:rsidRPr="001F3550">
        <w:rPr>
          <w:rFonts w:ascii="GHEA Grapalat" w:hAnsi="GHEA Grapalat"/>
          <w:color w:val="000000"/>
          <w:sz w:val="20"/>
          <w:szCs w:val="20"/>
          <w:lang w:val="af-ZA"/>
        </w:rPr>
        <w:t>8.1</w:t>
      </w:r>
      <w:r w:rsidR="00AA3CB2" w:rsidRPr="001F3550">
        <w:rPr>
          <w:rFonts w:ascii="GHEA Grapalat" w:hAnsi="GHEA Grapalat"/>
          <w:color w:val="000000"/>
          <w:sz w:val="20"/>
          <w:szCs w:val="20"/>
          <w:lang w:val="af-ZA"/>
        </w:rPr>
        <w:t>5</w:t>
      </w:r>
      <w:r w:rsidR="00E17B5D" w:rsidRPr="001F3550">
        <w:rPr>
          <w:rFonts w:ascii="GHEA Grapalat" w:hAnsi="GHEA Grapalat"/>
          <w:color w:val="000000"/>
          <w:sz w:val="20"/>
          <w:szCs w:val="20"/>
          <w:lang w:val="af-ZA"/>
        </w:rPr>
        <w:t xml:space="preserve"> </w:t>
      </w:r>
      <w:r w:rsidR="003A377C" w:rsidRPr="001F3550">
        <w:rPr>
          <w:rFonts w:ascii="GHEA Grapalat" w:hAnsi="GHEA Grapalat"/>
          <w:color w:val="000000"/>
          <w:sz w:val="20"/>
          <w:szCs w:val="20"/>
        </w:rPr>
        <w:t>Ե</w:t>
      </w:r>
      <w:r w:rsidR="003D4374" w:rsidRPr="001F3550">
        <w:rPr>
          <w:rFonts w:ascii="GHEA Grapalat" w:hAnsi="GHEA Grapalat"/>
          <w:color w:val="000000"/>
          <w:sz w:val="20"/>
          <w:szCs w:val="20"/>
          <w:lang w:val="hy-AM"/>
        </w:rPr>
        <w:t>թե մասնակից</w:t>
      </w:r>
      <w:r w:rsidR="00955CC1" w:rsidRPr="001F3550">
        <w:rPr>
          <w:rFonts w:ascii="GHEA Grapalat" w:hAnsi="GHEA Grapalat"/>
          <w:color w:val="000000"/>
          <w:sz w:val="20"/>
          <w:szCs w:val="20"/>
        </w:rPr>
        <w:t>ն</w:t>
      </w:r>
      <w:r w:rsidR="003D4374" w:rsidRPr="001F3550">
        <w:rPr>
          <w:rFonts w:ascii="GHEA Grapalat" w:hAnsi="GHEA Grapalat"/>
          <w:color w:val="000000"/>
          <w:sz w:val="20"/>
          <w:szCs w:val="20"/>
          <w:lang w:val="hy-AM"/>
        </w:rPr>
        <w:t xml:space="preserve"> </w:t>
      </w:r>
      <w:r w:rsidR="00955CC1" w:rsidRPr="001F3550">
        <w:rPr>
          <w:rFonts w:ascii="GHEA Grapalat" w:hAnsi="GHEA Grapalat"/>
          <w:color w:val="000000"/>
          <w:sz w:val="20"/>
          <w:szCs w:val="20"/>
        </w:rPr>
        <w:t>Օ</w:t>
      </w:r>
      <w:r w:rsidR="003D4374" w:rsidRPr="001F3550">
        <w:rPr>
          <w:rFonts w:ascii="GHEA Grapalat" w:hAnsi="GHEA Grapalat"/>
          <w:color w:val="000000"/>
          <w:sz w:val="20"/>
          <w:szCs w:val="20"/>
          <w:lang w:val="hy-AM"/>
        </w:rPr>
        <w:t>րենքի 6-րդ հոդվածի 1-ին մասի 5-րդ և 6-րդ մասերով</w:t>
      </w:r>
      <w:r w:rsidR="003D4374" w:rsidRPr="00955CC1">
        <w:rPr>
          <w:rFonts w:ascii="GHEA Grapalat" w:hAnsi="GHEA Grapalat"/>
          <w:color w:val="000000"/>
          <w:sz w:val="20"/>
          <w:szCs w:val="20"/>
          <w:lang w:val="hy-AM"/>
        </w:rPr>
        <w:t xml:space="preserve"> նախատեսված ցուցակներում ներառվել է </w:t>
      </w:r>
      <w:r w:rsidR="003D4374" w:rsidRPr="00D107CC">
        <w:rPr>
          <w:rFonts w:ascii="GHEA Grapalat" w:hAnsi="GHEA Grapalat"/>
          <w:color w:val="000000"/>
          <w:sz w:val="20"/>
          <w:szCs w:val="20"/>
          <w:lang w:val="hy-AM"/>
        </w:rPr>
        <w:t>հայտը ներկայացնելու օրվանից հետո, ապա նրա տվյալ հայտը ենթակա չէ մերժման</w:t>
      </w:r>
      <w:r w:rsidR="00B54F63" w:rsidRPr="00D107CC">
        <w:rPr>
          <w:rFonts w:ascii="GHEA Grapalat" w:hAnsi="GHEA Grapalat" w:cs="Sylfaen"/>
          <w:sz w:val="20"/>
          <w:szCs w:val="20"/>
          <w:lang w:val="af-ZA"/>
        </w:rPr>
        <w:t>:</w:t>
      </w:r>
    </w:p>
    <w:p w14:paraId="1B5DBE0B" w14:textId="77777777"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D107CC">
        <w:rPr>
          <w:rFonts w:ascii="GHEA Grapalat" w:hAnsi="GHEA Grapalat" w:cs="Sylfaen"/>
          <w:sz w:val="20"/>
          <w:szCs w:val="24"/>
          <w:lang w:val="af-ZA" w:eastAsia="en-US"/>
        </w:rPr>
        <w:t>8</w:t>
      </w:r>
      <w:r w:rsidR="00EF2159" w:rsidRPr="00D107CC">
        <w:rPr>
          <w:rFonts w:ascii="GHEA Grapalat" w:hAnsi="GHEA Grapalat" w:cs="Sylfaen"/>
          <w:sz w:val="20"/>
          <w:szCs w:val="24"/>
          <w:lang w:val="af-ZA" w:eastAsia="en-US"/>
        </w:rPr>
        <w:t>.</w:t>
      </w:r>
      <w:r w:rsidRPr="00D107CC">
        <w:rPr>
          <w:rFonts w:ascii="GHEA Grapalat" w:hAnsi="GHEA Grapalat" w:cs="Sylfaen"/>
          <w:sz w:val="20"/>
          <w:szCs w:val="24"/>
          <w:lang w:val="af-ZA" w:eastAsia="en-US"/>
        </w:rPr>
        <w:t>1</w:t>
      </w:r>
      <w:r w:rsidR="00AA3CB2" w:rsidRPr="00D107CC">
        <w:rPr>
          <w:rFonts w:ascii="GHEA Grapalat" w:hAnsi="GHEA Grapalat" w:cs="Sylfaen"/>
          <w:sz w:val="20"/>
          <w:szCs w:val="24"/>
          <w:lang w:val="af-ZA" w:eastAsia="en-US"/>
        </w:rPr>
        <w:t>6</w:t>
      </w:r>
      <w:r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Սույն</w:t>
      </w:r>
      <w:r w:rsidR="007A5810" w:rsidRPr="00D107CC">
        <w:rPr>
          <w:rFonts w:ascii="GHEA Grapalat" w:hAnsi="GHEA Grapalat" w:cs="Sylfaen"/>
          <w:sz w:val="20"/>
          <w:szCs w:val="24"/>
          <w:lang w:val="af-ZA" w:eastAsia="en-US"/>
        </w:rPr>
        <w:t xml:space="preserve"> </w:t>
      </w:r>
      <w:r w:rsidRPr="00D107CC">
        <w:rPr>
          <w:rFonts w:ascii="GHEA Grapalat" w:hAnsi="GHEA Grapalat" w:cs="Sylfaen"/>
          <w:sz w:val="20"/>
          <w:szCs w:val="24"/>
          <w:lang w:val="ru-RU" w:eastAsia="en-US"/>
        </w:rPr>
        <w:t>հրավերի</w:t>
      </w:r>
      <w:r w:rsidRPr="00D107CC">
        <w:rPr>
          <w:rFonts w:ascii="GHEA Grapalat" w:hAnsi="GHEA Grapalat" w:cs="Sylfaen"/>
          <w:sz w:val="20"/>
          <w:szCs w:val="24"/>
          <w:lang w:val="af-ZA" w:eastAsia="en-US"/>
        </w:rPr>
        <w:t xml:space="preserve"> 1-</w:t>
      </w:r>
      <w:r w:rsidRPr="00D107CC">
        <w:rPr>
          <w:rFonts w:ascii="GHEA Grapalat" w:hAnsi="GHEA Grapalat" w:cs="Sylfaen"/>
          <w:sz w:val="20"/>
          <w:szCs w:val="24"/>
          <w:lang w:val="ru-RU" w:eastAsia="en-US"/>
        </w:rPr>
        <w:t>ին</w:t>
      </w:r>
      <w:r w:rsidRPr="00D107CC">
        <w:rPr>
          <w:rFonts w:ascii="GHEA Grapalat" w:hAnsi="GHEA Grapalat" w:cs="Sylfaen"/>
          <w:sz w:val="20"/>
          <w:szCs w:val="24"/>
          <w:lang w:val="af-ZA" w:eastAsia="en-US"/>
        </w:rPr>
        <w:t xml:space="preserve"> </w:t>
      </w:r>
      <w:r w:rsidRPr="00D107CC">
        <w:rPr>
          <w:rFonts w:ascii="GHEA Grapalat" w:hAnsi="GHEA Grapalat" w:cs="Sylfaen"/>
          <w:sz w:val="20"/>
          <w:szCs w:val="24"/>
          <w:lang w:val="ru-RU" w:eastAsia="en-US"/>
        </w:rPr>
        <w:t>մասի</w:t>
      </w:r>
      <w:r w:rsidRPr="00D107CC">
        <w:rPr>
          <w:rFonts w:ascii="GHEA Grapalat" w:hAnsi="GHEA Grapalat" w:cs="Sylfaen"/>
          <w:sz w:val="20"/>
          <w:szCs w:val="24"/>
          <w:lang w:val="af-ZA" w:eastAsia="en-US"/>
        </w:rPr>
        <w:t xml:space="preserve"> </w:t>
      </w:r>
      <w:r w:rsidR="00441D04" w:rsidRPr="00D107CC">
        <w:rPr>
          <w:rFonts w:ascii="GHEA Grapalat" w:hAnsi="GHEA Grapalat" w:cs="Sylfaen"/>
          <w:sz w:val="20"/>
          <w:szCs w:val="24"/>
          <w:lang w:val="af-ZA" w:eastAsia="en-US"/>
        </w:rPr>
        <w:t xml:space="preserve">8.9 </w:t>
      </w:r>
      <w:r w:rsidRPr="00D107CC">
        <w:rPr>
          <w:rFonts w:ascii="GHEA Grapalat" w:hAnsi="GHEA Grapalat" w:cs="Sylfaen"/>
          <w:sz w:val="20"/>
          <w:szCs w:val="24"/>
          <w:lang w:val="ru-RU" w:eastAsia="en-US"/>
        </w:rPr>
        <w:t>կետում</w:t>
      </w:r>
      <w:r w:rsidRPr="00D107CC">
        <w:rPr>
          <w:rFonts w:ascii="GHEA Grapalat" w:hAnsi="GHEA Grapalat" w:cs="Sylfaen"/>
          <w:sz w:val="20"/>
          <w:szCs w:val="24"/>
          <w:lang w:val="af-ZA" w:eastAsia="en-US"/>
        </w:rPr>
        <w:t xml:space="preserve"> </w:t>
      </w:r>
      <w:r w:rsidRPr="00D107CC">
        <w:rPr>
          <w:rFonts w:ascii="GHEA Grapalat" w:hAnsi="GHEA Grapalat" w:cs="Sylfaen"/>
          <w:sz w:val="20"/>
          <w:szCs w:val="24"/>
          <w:lang w:val="ru-RU" w:eastAsia="en-US"/>
        </w:rPr>
        <w:t>նշված</w:t>
      </w:r>
      <w:r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փաստաթղթերը</w:t>
      </w:r>
      <w:r w:rsidR="00D371A7" w:rsidRPr="00D107CC">
        <w:rPr>
          <w:rFonts w:ascii="GHEA Grapalat" w:hAnsi="GHEA Grapalat" w:cs="Sylfaen"/>
          <w:sz w:val="20"/>
          <w:szCs w:val="24"/>
          <w:lang w:val="af-ZA" w:eastAsia="en-US"/>
        </w:rPr>
        <w:t xml:space="preserve"> </w:t>
      </w:r>
      <w:r w:rsidR="00EF2159" w:rsidRPr="00D107CC">
        <w:rPr>
          <w:rFonts w:ascii="GHEA Grapalat" w:hAnsi="GHEA Grapalat" w:cs="Sylfaen"/>
          <w:sz w:val="20"/>
          <w:szCs w:val="24"/>
          <w:lang w:val="af-ZA" w:eastAsia="en-US"/>
        </w:rPr>
        <w:t xml:space="preserve">մասնակիցը </w:t>
      </w:r>
      <w:r w:rsidR="00D371A7" w:rsidRPr="00D107CC">
        <w:rPr>
          <w:rFonts w:ascii="GHEA Grapalat" w:hAnsi="GHEA Grapalat" w:cs="Sylfaen"/>
          <w:sz w:val="20"/>
          <w:szCs w:val="24"/>
          <w:lang w:eastAsia="en-US"/>
        </w:rPr>
        <w:t>սահմանված</w:t>
      </w:r>
      <w:r w:rsidR="00D371A7" w:rsidRPr="00D107CC">
        <w:rPr>
          <w:rFonts w:ascii="GHEA Grapalat" w:hAnsi="GHEA Grapalat" w:cs="Sylfaen"/>
          <w:sz w:val="20"/>
          <w:szCs w:val="24"/>
          <w:lang w:val="af-ZA" w:eastAsia="en-US"/>
        </w:rPr>
        <w:t xml:space="preserve"> </w:t>
      </w:r>
      <w:r w:rsidR="00D371A7" w:rsidRPr="00D107CC">
        <w:rPr>
          <w:rFonts w:ascii="GHEA Grapalat" w:hAnsi="GHEA Grapalat" w:cs="Sylfaen"/>
          <w:sz w:val="20"/>
          <w:szCs w:val="24"/>
          <w:lang w:eastAsia="en-US"/>
        </w:rPr>
        <w:t>ժամկետում</w:t>
      </w:r>
      <w:r w:rsidR="007A5810"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հանձնա</w:t>
      </w:r>
      <w:r w:rsidR="007A5810" w:rsidRPr="00D107CC">
        <w:rPr>
          <w:rFonts w:ascii="GHEA Grapalat" w:hAnsi="GHEA Grapalat" w:cs="Sylfaen"/>
          <w:sz w:val="20"/>
          <w:szCs w:val="24"/>
          <w:lang w:val="af-ZA" w:eastAsia="en-US"/>
        </w:rPr>
        <w:softHyphen/>
      </w:r>
      <w:r w:rsidR="007A5810" w:rsidRPr="00D107CC">
        <w:rPr>
          <w:rFonts w:ascii="GHEA Grapalat" w:hAnsi="GHEA Grapalat" w:cs="Sylfaen"/>
          <w:sz w:val="20"/>
          <w:szCs w:val="24"/>
          <w:lang w:val="ru-RU" w:eastAsia="en-US"/>
        </w:rPr>
        <w:t>ժողովի</w:t>
      </w:r>
      <w:r w:rsidR="007A5810"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քարտուղարին</w:t>
      </w:r>
      <w:r w:rsidR="007A5810"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ներկայաց</w:t>
      </w:r>
      <w:r w:rsidR="00EF2159" w:rsidRPr="00D107CC">
        <w:rPr>
          <w:rFonts w:ascii="GHEA Grapalat" w:hAnsi="GHEA Grapalat" w:cs="Sylfaen"/>
          <w:sz w:val="20"/>
          <w:szCs w:val="24"/>
          <w:lang w:eastAsia="en-US"/>
        </w:rPr>
        <w:t>ն</w:t>
      </w:r>
      <w:r w:rsidR="007A5810" w:rsidRPr="00D107CC">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76505AF9" w14:textId="77777777"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AA3CB2">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3BEFE64"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AA3CB2">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51320696"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w:t>
      </w:r>
      <w:r w:rsidRPr="005E1F72">
        <w:rPr>
          <w:rFonts w:ascii="GHEA Grapalat" w:hAnsi="GHEA Grapalat"/>
          <w:sz w:val="20"/>
          <w:szCs w:val="20"/>
          <w:lang w:val="af-ZA" w:eastAsia="x-none"/>
        </w:rPr>
        <w:lastRenderedPageBreak/>
        <w:t>տեղեկությունները (փաստաթղթերը) ուղարկում է հաստատված բնօրինակ փաստաթղթից արտատպված (սկանավորված) տարբերակով:</w:t>
      </w:r>
    </w:p>
    <w:p w14:paraId="0733948B" w14:textId="77777777"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60D6491F" w14:textId="77777777"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17C0260C" w14:textId="77777777" w:rsidR="002B103D" w:rsidRPr="005E1F72" w:rsidRDefault="00A150A9" w:rsidP="00EF3662">
      <w:pPr>
        <w:pStyle w:val="23"/>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AA3CB2" w:rsidRPr="000B4CF4">
        <w:rPr>
          <w:rFonts w:ascii="GHEA Grapalat" w:hAnsi="GHEA Grapalat"/>
        </w:rPr>
        <w:t>19</w:t>
      </w:r>
      <w:r w:rsidR="003F288F" w:rsidRPr="005E1F72">
        <w:rPr>
          <w:rFonts w:ascii="GHEA Grapalat" w:hAnsi="GHEA Grapalat" w:cs="Sylfaen"/>
        </w:rPr>
        <w:t xml:space="preserve"> </w:t>
      </w:r>
      <w:r w:rsidR="00571F29" w:rsidRPr="005E1F72">
        <w:rPr>
          <w:rFonts w:ascii="GHEA Grapalat" w:hAnsi="GHEA Grapalat" w:cs="Sylfaen"/>
        </w:rPr>
        <w:t>Հայտերի</w:t>
      </w:r>
      <w:r w:rsidR="00571F29" w:rsidRPr="005E1F72">
        <w:rPr>
          <w:rFonts w:ascii="GHEA Grapalat" w:hAnsi="GHEA Grapalat" w:cs="Arial"/>
        </w:rPr>
        <w:t xml:space="preserve"> </w:t>
      </w:r>
      <w:r w:rsidR="00571F29" w:rsidRPr="005E1F72">
        <w:rPr>
          <w:rFonts w:ascii="GHEA Grapalat" w:hAnsi="GHEA Grapalat" w:cs="Sylfaen"/>
        </w:rPr>
        <w:t>գնահատումը</w:t>
      </w:r>
      <w:r w:rsidR="00571F29" w:rsidRPr="005E1F72">
        <w:rPr>
          <w:rFonts w:ascii="GHEA Grapalat" w:hAnsi="GHEA Grapalat" w:cs="Arial"/>
        </w:rPr>
        <w:t xml:space="preserve"> </w:t>
      </w:r>
      <w:r w:rsidR="00571F29" w:rsidRPr="005E1F72">
        <w:rPr>
          <w:rFonts w:ascii="GHEA Grapalat" w:hAnsi="GHEA Grapalat" w:cs="Sylfaen"/>
        </w:rPr>
        <w:t>և</w:t>
      </w:r>
      <w:r w:rsidR="00571F29" w:rsidRPr="005E1F72">
        <w:rPr>
          <w:rFonts w:ascii="GHEA Grapalat" w:hAnsi="GHEA Grapalat" w:cs="Arial"/>
        </w:rPr>
        <w:t xml:space="preserve"> </w:t>
      </w:r>
      <w:r w:rsidR="00571F29" w:rsidRPr="005E1F72">
        <w:rPr>
          <w:rFonts w:ascii="GHEA Grapalat" w:hAnsi="GHEA Grapalat" w:cs="Sylfaen"/>
        </w:rPr>
        <w:t>ընտրված մասնակցի որոշումն</w:t>
      </w:r>
      <w:r w:rsidR="00571F29" w:rsidRPr="005E1F72">
        <w:rPr>
          <w:rFonts w:ascii="GHEA Grapalat" w:hAnsi="GHEA Grapalat" w:cs="Arial"/>
        </w:rPr>
        <w:t xml:space="preserve"> </w:t>
      </w:r>
      <w:r w:rsidR="00571F29" w:rsidRPr="005E1F72">
        <w:rPr>
          <w:rFonts w:ascii="GHEA Grapalat" w:hAnsi="GHEA Grapalat" w:cs="Sylfaen"/>
        </w:rPr>
        <w:t>իրականացվում</w:t>
      </w:r>
      <w:r w:rsidR="00571F29" w:rsidRPr="005E1F72">
        <w:rPr>
          <w:rFonts w:ascii="GHEA Grapalat" w:hAnsi="GHEA Grapalat" w:cs="Arial"/>
        </w:rPr>
        <w:t xml:space="preserve"> </w:t>
      </w:r>
      <w:r w:rsidR="00571F29" w:rsidRPr="005E1F72">
        <w:rPr>
          <w:rFonts w:ascii="GHEA Grapalat" w:hAnsi="GHEA Grapalat" w:cs="Sylfaen"/>
        </w:rPr>
        <w:t>է</w:t>
      </w:r>
      <w:r w:rsidR="00571F29" w:rsidRPr="005E1F72">
        <w:rPr>
          <w:rFonts w:ascii="GHEA Grapalat" w:hAnsi="GHEA Grapalat" w:cs="Arial"/>
        </w:rPr>
        <w:t xml:space="preserve"> </w:t>
      </w:r>
      <w:r w:rsidR="00571F29" w:rsidRPr="005E1F72">
        <w:rPr>
          <w:rFonts w:ascii="GHEA Grapalat" w:hAnsi="GHEA Grapalat" w:cs="Sylfaen"/>
        </w:rPr>
        <w:t>ըստ</w:t>
      </w:r>
      <w:r w:rsidR="00571F29" w:rsidRPr="005E1F72">
        <w:rPr>
          <w:rFonts w:ascii="GHEA Grapalat" w:hAnsi="GHEA Grapalat" w:cs="Arial"/>
        </w:rPr>
        <w:t xml:space="preserve"> </w:t>
      </w:r>
      <w:r w:rsidR="00571F29" w:rsidRPr="005E1F72">
        <w:rPr>
          <w:rFonts w:ascii="GHEA Grapalat" w:hAnsi="GHEA Grapalat" w:cs="Sylfaen"/>
        </w:rPr>
        <w:t>առանձին</w:t>
      </w:r>
      <w:r w:rsidR="00571F29" w:rsidRPr="005E1F72">
        <w:rPr>
          <w:rFonts w:ascii="GHEA Grapalat" w:hAnsi="GHEA Grapalat" w:cs="Arial"/>
        </w:rPr>
        <w:t xml:space="preserve"> </w:t>
      </w:r>
      <w:r w:rsidR="00571F29" w:rsidRPr="005E1F72">
        <w:rPr>
          <w:rFonts w:ascii="GHEA Grapalat" w:hAnsi="GHEA Grapalat" w:cs="Sylfaen"/>
        </w:rPr>
        <w:t>չափաբաժինների</w:t>
      </w:r>
      <w:r w:rsidR="00FE20B2">
        <w:rPr>
          <w:rFonts w:ascii="GHEA Grapalat" w:hAnsi="GHEA Grapalat" w:cs="Sylfaen"/>
          <w:vertAlign w:val="superscript"/>
        </w:rPr>
        <w:t>12</w:t>
      </w:r>
      <w:r w:rsidR="00571F29" w:rsidRPr="00CC3A77">
        <w:rPr>
          <w:rStyle w:val="af6"/>
          <w:rFonts w:ascii="GHEA Grapalat" w:hAnsi="GHEA Grapalat" w:cs="Sylfaen"/>
          <w:color w:val="FFFFFF"/>
        </w:rPr>
        <w:footnoteReference w:id="5"/>
      </w:r>
      <w:r w:rsidR="00571F29" w:rsidRPr="005E1F72">
        <w:rPr>
          <w:rFonts w:ascii="GHEA Grapalat" w:hAnsi="GHEA Grapalat" w:cs="Tahoma"/>
        </w:rPr>
        <w:t>։</w:t>
      </w:r>
      <w:r w:rsidR="002B103D" w:rsidRPr="005E1F72">
        <w:rPr>
          <w:rFonts w:ascii="GHEA Grapalat" w:hAnsi="GHEA Grapalat" w:cs="Tahoma"/>
          <w:lang w:val="hy-AM"/>
        </w:rPr>
        <w:t xml:space="preserve"> </w:t>
      </w:r>
    </w:p>
    <w:p w14:paraId="41805088" w14:textId="77777777"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AA3CB2" w:rsidRPr="000B4CF4">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4134BB" w:rsidRPr="000B4CF4">
        <w:rPr>
          <w:rFonts w:ascii="GHEA Grapalat" w:hAnsi="GHEA Grapalat"/>
          <w:sz w:val="20"/>
          <w:szCs w:val="20"/>
          <w:lang w:val="hy-AM" w:eastAsia="x-none"/>
        </w:rPr>
        <w:t>20</w:t>
      </w:r>
      <w:r w:rsidR="00537173" w:rsidRPr="005E1F72">
        <w:rPr>
          <w:rFonts w:ascii="GHEA Grapalat" w:hAnsi="GHEA Grapalat"/>
          <w:sz w:val="20"/>
          <w:szCs w:val="20"/>
          <w:lang w:val="hy-AM" w:eastAsia="x-none"/>
        </w:rPr>
        <w:t>-րդ կետերով սահմանված ընթացակարգ</w:t>
      </w:r>
      <w:r w:rsidR="002E0966" w:rsidRPr="000B4CF4">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729E57C1"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0058C9">
        <w:rPr>
          <w:rFonts w:ascii="GHEA Grapalat" w:hAnsi="GHEA Grapalat" w:cs="Sylfaen"/>
          <w:szCs w:val="24"/>
        </w:rPr>
        <w:t>2</w:t>
      </w:r>
      <w:r w:rsidR="00AA3CB2">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3F998BF6" w14:textId="77777777" w:rsidR="00583092" w:rsidRPr="000058C9"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009B3829"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AA3CB2" w:rsidRPr="000B4CF4">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0058C9">
        <w:rPr>
          <w:rFonts w:ascii="GHEA Grapalat" w:hAnsi="GHEA Grapalat" w:cs="Sylfaen"/>
          <w:szCs w:val="24"/>
          <w:lang w:val="hy-AM"/>
        </w:rPr>
        <w:t>հրավիրվ</w:t>
      </w:r>
      <w:r w:rsidR="00F96621" w:rsidRPr="000058C9">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5DC61D90"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0058C9">
        <w:rPr>
          <w:rFonts w:ascii="GHEA Grapalat" w:hAnsi="GHEA Grapalat" w:cs="Sylfaen"/>
          <w:sz w:val="20"/>
          <w:lang w:val="af-ZA"/>
        </w:rPr>
        <w:t>2</w:t>
      </w:r>
      <w:r w:rsidR="00AA3CB2">
        <w:rPr>
          <w:rFonts w:ascii="GHEA Grapalat" w:hAnsi="GHEA Grapalat" w:cs="Sylfaen"/>
          <w:sz w:val="20"/>
          <w:lang w:val="af-ZA"/>
        </w:rPr>
        <w:t>3</w:t>
      </w:r>
      <w:r w:rsidR="00694407">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1468FEA6" w14:textId="77777777" w:rsidR="00196487" w:rsidRPr="005E1F72" w:rsidRDefault="00196487" w:rsidP="00EF3662">
      <w:pPr>
        <w:pStyle w:val="norm"/>
        <w:spacing w:line="240" w:lineRule="auto"/>
        <w:ind w:firstLine="706"/>
        <w:rPr>
          <w:rFonts w:ascii="GHEA Grapalat" w:hAnsi="GHEA Grapalat"/>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5E1F72">
        <w:rPr>
          <w:rFonts w:ascii="GHEA Grapalat" w:hAnsi="GHEA Grapalat" w:cs="Arial Armenian"/>
          <w:sz w:val="20"/>
          <w:lang w:val="hy-AM"/>
        </w:rPr>
        <w:t xml:space="preserve"> </w:t>
      </w:r>
      <w:r w:rsidRPr="005E1F72">
        <w:rPr>
          <w:rFonts w:ascii="GHEA Grapalat" w:hAnsi="GHEA Grapalat" w:cs="Tahoma"/>
          <w:sz w:val="20"/>
          <w:lang w:val="hy-AM"/>
        </w:rPr>
        <w:t>ըստ</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գնահատման</w:t>
      </w:r>
      <w:r w:rsidRPr="005E1F72">
        <w:rPr>
          <w:rFonts w:ascii="GHEA Grapalat" w:hAnsi="GHEA Grapalat" w:cs="Arial Armenian"/>
          <w:sz w:val="20"/>
          <w:lang w:val="hy-AM"/>
        </w:rPr>
        <w:t xml:space="preserve"> </w:t>
      </w:r>
      <w:r w:rsidRPr="005E1F72">
        <w:rPr>
          <w:rFonts w:ascii="GHEA Grapalat" w:hAnsi="GHEA Grapalat" w:cs="Tahoma"/>
          <w:sz w:val="20"/>
          <w:lang w:val="hy-AM"/>
        </w:rPr>
        <w:t>արդյունքների</w:t>
      </w:r>
      <w:r w:rsidRPr="005E1F72">
        <w:rPr>
          <w:rFonts w:ascii="GHEA Grapalat" w:hAnsi="GHEA Grapalat" w:cs="Arial Armenian"/>
          <w:sz w:val="20"/>
          <w:lang w:val="hy-AM"/>
        </w:rPr>
        <w:t xml:space="preserve"> </w:t>
      </w:r>
      <w:r w:rsidRPr="005E1F72">
        <w:rPr>
          <w:rFonts w:ascii="GHEA Grapalat" w:hAnsi="GHEA Grapalat" w:cs="Tahoma"/>
          <w:sz w:val="20"/>
          <w:lang w:val="hy-AM"/>
        </w:rPr>
        <w:t>և</w:t>
      </w:r>
      <w:r w:rsidRPr="005E1F72">
        <w:rPr>
          <w:rFonts w:ascii="GHEA Grapalat" w:hAnsi="GHEA Grapalat" w:cs="Arial Armenian"/>
          <w:sz w:val="20"/>
          <w:lang w:val="hy-AM"/>
        </w:rPr>
        <w:t xml:space="preserve"> </w:t>
      </w:r>
      <w:r w:rsidRPr="005E1F72">
        <w:rPr>
          <w:rFonts w:ascii="GHEA Grapalat" w:hAnsi="GHEA Grapalat" w:cs="Tahoma"/>
          <w:sz w:val="20"/>
          <w:lang w:val="hy-AM"/>
        </w:rPr>
        <w:t>գնային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առաջարկների</w:t>
      </w:r>
      <w:r w:rsidRPr="005E1F72">
        <w:rPr>
          <w:rFonts w:ascii="GHEA Grapalat" w:hAnsi="GHEA Grapalat" w:cs="Arial Armenian"/>
          <w:sz w:val="20"/>
          <w:lang w:val="hy-AM"/>
        </w:rPr>
        <w:t>.</w:t>
      </w:r>
    </w:p>
    <w:p w14:paraId="1AFDE360" w14:textId="77777777" w:rsidR="00196487" w:rsidRPr="005E1F72" w:rsidRDefault="00196487" w:rsidP="00EF3662">
      <w:pPr>
        <w:pStyle w:val="norm"/>
        <w:spacing w:line="240" w:lineRule="auto"/>
        <w:ind w:firstLine="706"/>
        <w:rPr>
          <w:rFonts w:ascii="GHEA Grapalat" w:hAnsi="GHEA Grapalat"/>
          <w:spacing w:val="-6"/>
          <w:sz w:val="20"/>
          <w:lang w:val="hy-AM"/>
        </w:rPr>
      </w:pPr>
      <w:r w:rsidRPr="005E1F72">
        <w:rPr>
          <w:rFonts w:ascii="GHEA Grapalat" w:hAnsi="GHEA Grapalat"/>
          <w:sz w:val="20"/>
          <w:lang w:val="hy-AM"/>
        </w:rPr>
        <w:tab/>
        <w:t xml:space="preserve">2) </w:t>
      </w:r>
      <w:r w:rsidR="006B5588" w:rsidRPr="005E1F72">
        <w:rPr>
          <w:rFonts w:ascii="GHEA Grapalat" w:hAnsi="GHEA Grapalat"/>
          <w:sz w:val="20"/>
          <w:lang w:val="hy-AM"/>
        </w:rPr>
        <w:t>Հ</w:t>
      </w:r>
      <w:r w:rsidRPr="005E1F72">
        <w:rPr>
          <w:rFonts w:ascii="GHEA Grapalat" w:hAnsi="GHEA Grapalat" w:cs="Tahoma"/>
          <w:sz w:val="20"/>
          <w:lang w:val="hy-AM"/>
        </w:rPr>
        <w:t>ամակարգի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միջոցով</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մասնակիցների էլեկտրոնային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փոստին</w:t>
      </w:r>
      <w:r w:rsidRPr="005E1F72">
        <w:rPr>
          <w:rFonts w:ascii="GHEA Grapalat" w:hAnsi="GHEA Grapalat" w:cs="Arial Armenian"/>
          <w:sz w:val="20"/>
          <w:lang w:val="hy-AM"/>
        </w:rPr>
        <w:t xml:space="preserve"> </w:t>
      </w:r>
      <w:r w:rsidRPr="005E1F72">
        <w:rPr>
          <w:rFonts w:ascii="GHEA Grapalat" w:hAnsi="GHEA Grapalat" w:cs="Tahoma"/>
          <w:spacing w:val="-6"/>
          <w:sz w:val="20"/>
          <w:lang w:val="hy-AM"/>
        </w:rPr>
        <w:t>ուղարկում</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է գնահատման</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արդյունքների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մասին</w:t>
      </w:r>
      <w:r w:rsidRPr="005E1F72">
        <w:rPr>
          <w:rFonts w:ascii="GHEA Grapalat" w:hAnsi="GHEA Grapalat"/>
          <w:spacing w:val="-6"/>
          <w:sz w:val="20"/>
          <w:lang w:val="hy-AM"/>
        </w:rPr>
        <w:t xml:space="preserve"> </w:t>
      </w:r>
      <w:r w:rsidRPr="005E1F72">
        <w:rPr>
          <w:rFonts w:ascii="GHEA Grapalat" w:hAnsi="GHEA Grapalat" w:cs="Tahoma"/>
          <w:spacing w:val="-6"/>
          <w:sz w:val="20"/>
          <w:lang w:val="hy-AM"/>
        </w:rPr>
        <w:t>հանձնաժողովի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նիստի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արձանագրու</w:t>
      </w:r>
      <w:r w:rsidRPr="005E1F72">
        <w:rPr>
          <w:rFonts w:ascii="GHEA Grapalat" w:hAnsi="GHEA Grapalat" w:cs="Tahoma"/>
          <w:spacing w:val="-6"/>
          <w:sz w:val="20"/>
          <w:lang w:val="hy-AM"/>
        </w:rPr>
        <w:softHyphen/>
        <w:t>թյունը</w:t>
      </w:r>
      <w:r w:rsidRPr="005E1F72">
        <w:rPr>
          <w:rFonts w:ascii="GHEA Grapalat" w:hAnsi="GHEA Grapalat"/>
          <w:spacing w:val="-6"/>
          <w:sz w:val="20"/>
          <w:lang w:val="hy-AM"/>
        </w:rPr>
        <w:t>:</w:t>
      </w:r>
    </w:p>
    <w:p w14:paraId="19088EC7"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0058C9">
        <w:rPr>
          <w:rFonts w:ascii="GHEA Grapalat" w:hAnsi="GHEA Grapalat"/>
          <w:spacing w:val="-6"/>
          <w:sz w:val="20"/>
          <w:lang w:val="hy-AM"/>
        </w:rPr>
        <w:t>2</w:t>
      </w:r>
      <w:r w:rsidR="00AA3CB2" w:rsidRPr="000B4CF4">
        <w:rPr>
          <w:rFonts w:ascii="GHEA Grapalat" w:hAnsi="GHEA Grapalat"/>
          <w:spacing w:val="-6"/>
          <w:sz w:val="20"/>
          <w:lang w:val="hy-AM"/>
        </w:rPr>
        <w:t>4</w:t>
      </w:r>
      <w:r w:rsidR="00694407" w:rsidRPr="000B4CF4">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5A24E8"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14:paraId="3546D676" w14:textId="38546D79" w:rsidR="001E3A7F" w:rsidRDefault="00583092" w:rsidP="00EF3662">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9044E1">
        <w:rPr>
          <w:rFonts w:ascii="GHEA Grapalat" w:hAnsi="GHEA Grapalat" w:cs="Sylfaen"/>
          <w:lang w:val="es-ES"/>
        </w:rPr>
        <w:t>«10</w:t>
      </w:r>
      <w:r w:rsidR="006657A3" w:rsidRPr="005E1F72">
        <w:rPr>
          <w:rFonts w:ascii="GHEA Grapalat" w:hAnsi="GHEA Grapalat" w:cs="Sylfaen"/>
          <w:lang w:val="es-ES"/>
        </w:rPr>
        <w:t>»</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001E3A7F">
        <w:rPr>
          <w:rFonts w:ascii="GHEA Grapalat" w:hAnsi="GHEA Grapalat" w:cs="Sylfaen"/>
          <w:lang w:val="hy-AM"/>
        </w:rPr>
        <w:t>.</w:t>
      </w:r>
    </w:p>
    <w:p w14:paraId="799E4235" w14:textId="77777777" w:rsidR="001E3A7F" w:rsidRDefault="001E3A7F" w:rsidP="00EF3662">
      <w:pPr>
        <w:pStyle w:val="23"/>
        <w:spacing w:line="240" w:lineRule="auto"/>
        <w:ind w:firstLine="567"/>
        <w:rPr>
          <w:rFonts w:ascii="GHEA Grapalat" w:hAnsi="GHEA Grapalat" w:cs="Arial"/>
          <w:lang w:val="hy-AM"/>
        </w:rPr>
      </w:pPr>
      <w:r>
        <w:rPr>
          <w:rFonts w:ascii="GHEA Grapalat" w:hAnsi="GHEA Grapalat" w:cs="Sylfaen"/>
          <w:lang w:val="hy-AM"/>
        </w:rPr>
        <w:t>-</w:t>
      </w:r>
      <w:r w:rsidR="00583092" w:rsidRPr="005E1F72">
        <w:rPr>
          <w:rFonts w:ascii="GHEA Grapalat" w:hAnsi="GHEA Grapalat" w:cs="Arial"/>
          <w:lang w:val="es-ES"/>
        </w:rPr>
        <w:t xml:space="preserve"> </w:t>
      </w:r>
      <w:r w:rsidR="00583092" w:rsidRPr="005E1F72">
        <w:rPr>
          <w:rFonts w:ascii="GHEA Grapalat" w:hAnsi="GHEA Grapalat" w:cs="Sylfaen"/>
          <w:lang w:val="es-ES"/>
        </w:rPr>
        <w:t>չէ</w:t>
      </w:r>
      <w:r w:rsidR="00583092" w:rsidRPr="005E1F72">
        <w:rPr>
          <w:rFonts w:ascii="GHEA Grapalat" w:hAnsi="GHEA Grapalat" w:cs="Arial"/>
          <w:lang w:val="es-ES"/>
        </w:rPr>
        <w:t xml:space="preserve">, </w:t>
      </w:r>
      <w:r w:rsidR="00583092" w:rsidRPr="005E1F72">
        <w:rPr>
          <w:rFonts w:ascii="GHEA Grapalat" w:hAnsi="GHEA Grapalat" w:cs="Sylfaen"/>
          <w:lang w:val="es-ES"/>
        </w:rPr>
        <w:t>եթե</w:t>
      </w:r>
      <w:r w:rsidR="00583092" w:rsidRPr="005E1F72">
        <w:rPr>
          <w:rFonts w:ascii="GHEA Grapalat" w:hAnsi="GHEA Grapalat" w:cs="Arial"/>
          <w:lang w:val="es-ES"/>
        </w:rPr>
        <w:t xml:space="preserve"> </w:t>
      </w:r>
      <w:r w:rsidR="00583092" w:rsidRPr="005E1F72">
        <w:rPr>
          <w:rFonts w:ascii="GHEA Grapalat" w:hAnsi="GHEA Grapalat" w:cs="Sylfaen"/>
          <w:lang w:val="es-ES"/>
        </w:rPr>
        <w:t>միայն</w:t>
      </w:r>
      <w:r w:rsidR="00583092" w:rsidRPr="005E1F72">
        <w:rPr>
          <w:rFonts w:ascii="GHEA Grapalat" w:hAnsi="GHEA Grapalat" w:cs="Arial"/>
          <w:lang w:val="es-ES"/>
        </w:rPr>
        <w:t xml:space="preserve"> </w:t>
      </w:r>
      <w:r w:rsidR="00583092" w:rsidRPr="005E1F72">
        <w:rPr>
          <w:rFonts w:ascii="GHEA Grapalat" w:hAnsi="GHEA Grapalat" w:cs="Sylfaen"/>
          <w:lang w:val="es-ES"/>
        </w:rPr>
        <w:t>մեկ</w:t>
      </w:r>
      <w:r w:rsidR="00583092" w:rsidRPr="005E1F72">
        <w:rPr>
          <w:rFonts w:ascii="GHEA Grapalat" w:hAnsi="GHEA Grapalat" w:cs="Arial"/>
          <w:lang w:val="es-ES"/>
        </w:rPr>
        <w:t xml:space="preserve"> </w:t>
      </w:r>
      <w:r w:rsidR="004B383E" w:rsidRPr="005E1F72">
        <w:rPr>
          <w:rFonts w:ascii="GHEA Grapalat" w:hAnsi="GHEA Grapalat" w:cs="Arial"/>
          <w:lang w:val="es-ES"/>
        </w:rPr>
        <w:t>մ</w:t>
      </w:r>
      <w:r w:rsidR="00583092"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00583092" w:rsidRPr="005E1F72">
        <w:rPr>
          <w:rFonts w:ascii="GHEA Grapalat" w:hAnsi="GHEA Grapalat"/>
          <w:i/>
          <w:lang w:val="es-ES"/>
        </w:rPr>
        <w:t>,</w:t>
      </w:r>
      <w:r w:rsidR="00583092" w:rsidRPr="005E1F72">
        <w:rPr>
          <w:rFonts w:ascii="GHEA Grapalat" w:hAnsi="GHEA Grapalat"/>
          <w:lang w:val="es-ES"/>
        </w:rPr>
        <w:t xml:space="preserve"> </w:t>
      </w:r>
      <w:r w:rsidR="00583092" w:rsidRPr="005E1F72">
        <w:rPr>
          <w:rFonts w:ascii="GHEA Grapalat" w:hAnsi="GHEA Grapalat" w:cs="Sylfaen"/>
          <w:lang w:val="es-ES"/>
        </w:rPr>
        <w:t>որի</w:t>
      </w:r>
      <w:r w:rsidR="00583092" w:rsidRPr="005E1F72">
        <w:rPr>
          <w:rFonts w:ascii="GHEA Grapalat" w:hAnsi="GHEA Grapalat" w:cs="Arial"/>
          <w:lang w:val="es-ES"/>
        </w:rPr>
        <w:t xml:space="preserve"> </w:t>
      </w:r>
      <w:r w:rsidR="00583092" w:rsidRPr="005E1F72">
        <w:rPr>
          <w:rFonts w:ascii="GHEA Grapalat" w:hAnsi="GHEA Grapalat" w:cs="Sylfaen"/>
          <w:lang w:val="es-ES"/>
        </w:rPr>
        <w:t>հետ</w:t>
      </w:r>
      <w:r w:rsidR="00583092" w:rsidRPr="005E1F72">
        <w:rPr>
          <w:rFonts w:ascii="GHEA Grapalat" w:hAnsi="GHEA Grapalat" w:cs="Arial"/>
          <w:lang w:val="es-ES"/>
        </w:rPr>
        <w:t xml:space="preserve"> </w:t>
      </w:r>
      <w:r w:rsidR="00583092" w:rsidRPr="005E1F72">
        <w:rPr>
          <w:rFonts w:ascii="GHEA Grapalat" w:hAnsi="GHEA Grapalat" w:cs="Sylfaen"/>
          <w:lang w:val="es-ES"/>
        </w:rPr>
        <w:t>կնքվում</w:t>
      </w:r>
      <w:r w:rsidR="00583092" w:rsidRPr="005E1F72">
        <w:rPr>
          <w:rFonts w:ascii="GHEA Grapalat" w:hAnsi="GHEA Grapalat" w:cs="Arial"/>
          <w:lang w:val="es-ES"/>
        </w:rPr>
        <w:t xml:space="preserve"> </w:t>
      </w:r>
      <w:r w:rsidR="00583092" w:rsidRPr="005E1F72">
        <w:rPr>
          <w:rFonts w:ascii="GHEA Grapalat" w:hAnsi="GHEA Grapalat" w:cs="Sylfaen"/>
          <w:lang w:val="es-ES"/>
        </w:rPr>
        <w:t>է</w:t>
      </w:r>
      <w:r w:rsidR="00583092" w:rsidRPr="005E1F72">
        <w:rPr>
          <w:rFonts w:ascii="GHEA Grapalat" w:hAnsi="GHEA Grapalat" w:cs="Arial"/>
          <w:lang w:val="es-ES"/>
        </w:rPr>
        <w:t xml:space="preserve"> </w:t>
      </w:r>
      <w:r w:rsidR="00583092" w:rsidRPr="005E1F72">
        <w:rPr>
          <w:rFonts w:ascii="GHEA Grapalat" w:hAnsi="GHEA Grapalat" w:cs="Sylfaen"/>
          <w:lang w:val="es-ES"/>
        </w:rPr>
        <w:t>պայմանագիր</w:t>
      </w:r>
      <w:r>
        <w:rPr>
          <w:rFonts w:ascii="GHEA Grapalat" w:hAnsi="GHEA Grapalat" w:cs="Arial"/>
          <w:lang w:val="hy-AM"/>
        </w:rPr>
        <w:t>,</w:t>
      </w:r>
    </w:p>
    <w:p w14:paraId="475EE72F" w14:textId="77777777" w:rsidR="001E3A7F" w:rsidRPr="00BA41C0" w:rsidRDefault="001E3A7F" w:rsidP="001E3A7F">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ED7E0B3" w14:textId="77777777" w:rsidR="00583092" w:rsidRPr="003B135C" w:rsidRDefault="00583092" w:rsidP="00EF3662">
      <w:pPr>
        <w:pStyle w:val="23"/>
        <w:spacing w:line="240" w:lineRule="auto"/>
        <w:ind w:firstLine="567"/>
        <w:rPr>
          <w:rFonts w:ascii="GHEA Grapalat" w:hAnsi="GHEA Grapalat" w:cs="Sylfaen"/>
          <w:szCs w:val="24"/>
          <w:lang w:val="es-ES"/>
        </w:rPr>
      </w:pPr>
      <w:r w:rsidRPr="001F3550">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1F3550">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1F3550">
        <w:rPr>
          <w:rFonts w:ascii="GHEA Grapalat" w:hAnsi="GHEA Grapalat" w:cs="Sylfaen"/>
          <w:szCs w:val="24"/>
          <w:lang w:val="hy-AM"/>
        </w:rPr>
        <w:t>կնքում</w:t>
      </w:r>
      <w:r w:rsidRPr="005E1F72">
        <w:rPr>
          <w:rFonts w:ascii="GHEA Grapalat" w:hAnsi="GHEA Grapalat" w:cs="Sylfaen"/>
          <w:szCs w:val="24"/>
          <w:lang w:val="es-ES"/>
        </w:rPr>
        <w:t xml:space="preserve"> </w:t>
      </w:r>
      <w:r w:rsidRPr="001F3550">
        <w:rPr>
          <w:rFonts w:ascii="GHEA Grapalat" w:hAnsi="GHEA Grapalat" w:cs="Sylfaen"/>
          <w:szCs w:val="24"/>
          <w:lang w:val="hy-AM"/>
        </w:rPr>
        <w:t>է</w:t>
      </w:r>
      <w:r w:rsidRPr="005E1F72">
        <w:rPr>
          <w:rFonts w:ascii="GHEA Grapalat" w:hAnsi="GHEA Grapalat" w:cs="Sylfaen"/>
          <w:szCs w:val="24"/>
          <w:lang w:val="es-ES"/>
        </w:rPr>
        <w:t xml:space="preserve">, </w:t>
      </w:r>
      <w:r w:rsidRPr="001F3550">
        <w:rPr>
          <w:rFonts w:ascii="GHEA Grapalat" w:hAnsi="GHEA Grapalat" w:cs="Sylfaen"/>
          <w:szCs w:val="24"/>
          <w:lang w:val="hy-AM"/>
        </w:rPr>
        <w:t>եթե</w:t>
      </w:r>
      <w:r w:rsidRPr="005E1F72">
        <w:rPr>
          <w:rFonts w:ascii="GHEA Grapalat" w:hAnsi="GHEA Grapalat" w:cs="Sylfaen"/>
          <w:szCs w:val="24"/>
          <w:lang w:val="es-ES"/>
        </w:rPr>
        <w:t xml:space="preserve"> </w:t>
      </w:r>
      <w:r w:rsidRPr="001F3550">
        <w:rPr>
          <w:rFonts w:ascii="GHEA Grapalat" w:hAnsi="GHEA Grapalat" w:cs="Sylfaen"/>
          <w:szCs w:val="24"/>
          <w:lang w:val="hy-AM"/>
        </w:rPr>
        <w:t>սույն</w:t>
      </w:r>
      <w:r w:rsidRPr="005E1F72">
        <w:rPr>
          <w:rFonts w:ascii="GHEA Grapalat" w:hAnsi="GHEA Grapalat" w:cs="Sylfaen"/>
          <w:szCs w:val="24"/>
          <w:lang w:val="es-ES"/>
        </w:rPr>
        <w:t xml:space="preserve"> </w:t>
      </w:r>
      <w:r w:rsidRPr="001F3550">
        <w:rPr>
          <w:rFonts w:ascii="GHEA Grapalat" w:hAnsi="GHEA Grapalat" w:cs="Sylfaen"/>
          <w:szCs w:val="24"/>
          <w:lang w:val="hy-AM"/>
        </w:rPr>
        <w:t>կետով</w:t>
      </w:r>
      <w:r w:rsidRPr="005E1F72">
        <w:rPr>
          <w:rFonts w:ascii="GHEA Grapalat" w:hAnsi="GHEA Grapalat" w:cs="Sylfaen"/>
          <w:szCs w:val="24"/>
          <w:lang w:val="es-ES"/>
        </w:rPr>
        <w:t xml:space="preserve"> </w:t>
      </w:r>
      <w:r w:rsidRPr="001F3550">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1F3550">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1F3550">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1F3550">
        <w:rPr>
          <w:rFonts w:ascii="GHEA Grapalat" w:hAnsi="GHEA Grapalat" w:cs="Sylfaen"/>
          <w:szCs w:val="24"/>
          <w:lang w:val="hy-AM"/>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1F3550">
        <w:rPr>
          <w:rFonts w:ascii="GHEA Grapalat" w:hAnsi="GHEA Grapalat" w:cs="Sylfaen"/>
          <w:szCs w:val="24"/>
          <w:lang w:val="hy-AM"/>
        </w:rPr>
        <w:t>ասնակից</w:t>
      </w:r>
      <w:r w:rsidRPr="005E1F72">
        <w:rPr>
          <w:rFonts w:ascii="GHEA Grapalat" w:hAnsi="GHEA Grapalat" w:cs="Sylfaen"/>
          <w:szCs w:val="24"/>
          <w:lang w:val="es-ES"/>
        </w:rPr>
        <w:t xml:space="preserve"> </w:t>
      </w:r>
      <w:r w:rsidRPr="001F3550">
        <w:rPr>
          <w:rFonts w:ascii="GHEA Grapalat" w:hAnsi="GHEA Grapalat" w:cs="Sylfaen"/>
          <w:szCs w:val="24"/>
          <w:lang w:val="hy-AM"/>
        </w:rPr>
        <w:t>չի</w:t>
      </w:r>
      <w:r w:rsidRPr="005E1F72">
        <w:rPr>
          <w:rFonts w:ascii="GHEA Grapalat" w:hAnsi="GHEA Grapalat" w:cs="Sylfaen"/>
          <w:szCs w:val="24"/>
          <w:lang w:val="es-ES"/>
        </w:rPr>
        <w:t xml:space="preserve"> </w:t>
      </w:r>
      <w:r w:rsidRPr="001F3550">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1F3550">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1F3550">
        <w:rPr>
          <w:rFonts w:ascii="GHEA Grapalat" w:hAnsi="GHEA Grapalat" w:cs="Sylfaen"/>
          <w:szCs w:val="24"/>
          <w:lang w:val="hy-AM"/>
        </w:rPr>
        <w:t>կնքելու</w:t>
      </w:r>
      <w:r w:rsidRPr="005E1F72">
        <w:rPr>
          <w:rFonts w:ascii="GHEA Grapalat" w:hAnsi="GHEA Grapalat" w:cs="Sylfaen"/>
          <w:szCs w:val="24"/>
          <w:lang w:val="es-ES"/>
        </w:rPr>
        <w:t xml:space="preserve"> </w:t>
      </w:r>
      <w:r w:rsidRPr="001F3550">
        <w:rPr>
          <w:rFonts w:ascii="GHEA Grapalat" w:hAnsi="GHEA Grapalat" w:cs="Sylfaen"/>
          <w:szCs w:val="24"/>
          <w:lang w:val="hy-AM"/>
        </w:rPr>
        <w:t>մասին</w:t>
      </w:r>
      <w:r w:rsidRPr="005E1F72">
        <w:rPr>
          <w:rFonts w:ascii="GHEA Grapalat" w:hAnsi="GHEA Grapalat" w:cs="Sylfaen"/>
          <w:szCs w:val="24"/>
          <w:lang w:val="es-ES"/>
        </w:rPr>
        <w:t xml:space="preserve"> </w:t>
      </w:r>
      <w:r w:rsidRPr="001F3550">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1E3A7F" w:rsidRPr="007E2C83">
        <w:rPr>
          <w:rFonts w:ascii="GHEA Grapalat" w:hAnsi="GHEA Grapalat" w:cs="Sylfaen"/>
          <w:szCs w:val="24"/>
          <w:lang w:val="es-ES"/>
        </w:rPr>
        <w:t xml:space="preserve"> </w:t>
      </w:r>
      <w:r w:rsidR="001E3A7F">
        <w:rPr>
          <w:rFonts w:ascii="GHEA Grapalat" w:hAnsi="GHEA Grapalat" w:cs="Sylfaen"/>
          <w:szCs w:val="24"/>
          <w:lang w:val="hy-AM"/>
        </w:rPr>
        <w:t xml:space="preserve"> կամ գնման ընթացակարգը չկայացած հայտարարելու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հրապարակման</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008A120F"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5AD3F8B6" w14:textId="77777777" w:rsidR="00912BAD" w:rsidRPr="00BD57B2" w:rsidRDefault="00912BAD" w:rsidP="00EF3662">
      <w:pPr>
        <w:pStyle w:val="23"/>
        <w:spacing w:line="240" w:lineRule="auto"/>
        <w:ind w:firstLine="567"/>
        <w:rPr>
          <w:rFonts w:ascii="GHEA Grapalat" w:hAnsi="GHEA Grapalat" w:cs="Sylfaen"/>
          <w:szCs w:val="24"/>
          <w:lang w:val="hy-AM"/>
        </w:rPr>
      </w:pPr>
    </w:p>
    <w:p w14:paraId="10F9351D" w14:textId="77777777" w:rsidR="00583092" w:rsidRPr="005E1F72" w:rsidRDefault="00583092" w:rsidP="00EF3662">
      <w:pPr>
        <w:ind w:firstLine="567"/>
        <w:jc w:val="center"/>
        <w:rPr>
          <w:rFonts w:ascii="GHEA Grapalat" w:hAnsi="GHEA Grapalat"/>
          <w:b/>
          <w:sz w:val="20"/>
          <w:lang w:val="es-ES"/>
        </w:rPr>
      </w:pPr>
    </w:p>
    <w:p w14:paraId="43774897" w14:textId="77777777" w:rsidR="00037DDE" w:rsidRPr="005E1F72" w:rsidRDefault="00037DDE" w:rsidP="00EF3662">
      <w:pPr>
        <w:ind w:firstLine="567"/>
        <w:jc w:val="center"/>
        <w:rPr>
          <w:rFonts w:ascii="GHEA Grapalat" w:hAnsi="GHEA Grapalat"/>
          <w:b/>
          <w:sz w:val="20"/>
          <w:lang w:val="es-ES"/>
        </w:rPr>
      </w:pPr>
    </w:p>
    <w:p w14:paraId="5228A56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7C5DD3AD" w14:textId="77777777" w:rsidR="00096865" w:rsidRPr="005E1F72" w:rsidRDefault="00096865" w:rsidP="00EF3662">
      <w:pPr>
        <w:jc w:val="center"/>
        <w:rPr>
          <w:rFonts w:ascii="GHEA Grapalat" w:hAnsi="GHEA Grapalat"/>
          <w:b/>
          <w:iCs/>
          <w:sz w:val="20"/>
          <w:lang w:val="af-ZA"/>
        </w:rPr>
      </w:pPr>
    </w:p>
    <w:p w14:paraId="368E98B2"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4B7914">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հանձնաժողովի</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որոշման</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հիման</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վրա</w:t>
      </w:r>
      <w:r w:rsidR="00096865" w:rsidRPr="005E1F72">
        <w:rPr>
          <w:rFonts w:ascii="GHEA Grapalat" w:hAnsi="GHEA Grapalat" w:cs="Sylfaen"/>
          <w:sz w:val="20"/>
          <w:lang w:val="af-ZA"/>
        </w:rPr>
        <w:t xml:space="preserve">` </w:t>
      </w:r>
      <w:r w:rsidRPr="004B7914">
        <w:rPr>
          <w:rFonts w:ascii="GHEA Grapalat" w:hAnsi="GHEA Grapalat" w:cs="Sylfaen"/>
          <w:sz w:val="20"/>
          <w:lang w:val="hy-AM"/>
        </w:rPr>
        <w:t>պ</w:t>
      </w:r>
      <w:r w:rsidR="00096865" w:rsidRPr="004B7914">
        <w:rPr>
          <w:rFonts w:ascii="GHEA Grapalat" w:hAnsi="GHEA Grapalat" w:cs="Sylfaen"/>
          <w:sz w:val="20"/>
          <w:lang w:val="hy-AM"/>
        </w:rPr>
        <w:t>ատվիրատուի</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կողմից</w:t>
      </w:r>
      <w:r w:rsidR="004D5671" w:rsidRPr="004B7914">
        <w:rPr>
          <w:rFonts w:ascii="GHEA Grapalat" w:hAnsi="GHEA Grapalat" w:cs="Sylfaen"/>
          <w:sz w:val="20"/>
          <w:lang w:val="hy-AM"/>
        </w:rPr>
        <w:t>։</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գրավ</w:t>
      </w:r>
      <w:r w:rsidR="00096865" w:rsidRPr="005E1F72">
        <w:rPr>
          <w:rFonts w:ascii="GHEA Grapalat" w:hAnsi="GHEA Grapalat" w:cs="Sylfaen"/>
          <w:sz w:val="20"/>
          <w:lang w:val="ru-RU"/>
        </w:rPr>
        <w:t>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1784C074" w14:textId="77777777"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lastRenderedPageBreak/>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w:t>
      </w:r>
      <w:r w:rsidR="002C0D78">
        <w:rPr>
          <w:rFonts w:ascii="GHEA Grapalat" w:hAnsi="GHEA Grapalat" w:cs="Sylfaen"/>
          <w:sz w:val="20"/>
          <w:lang w:val="hy-AM"/>
        </w:rPr>
        <w:t>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w:t>
      </w:r>
      <w:r w:rsidR="002C0D78">
        <w:rPr>
          <w:rFonts w:ascii="GHEA Grapalat" w:hAnsi="GHEA Grapalat" w:cs="Sylfaen"/>
          <w:sz w:val="20"/>
          <w:lang w:val="hy-AM"/>
        </w:rPr>
        <w:t>ը</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C421A1">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2C0D78">
        <w:rPr>
          <w:rFonts w:ascii="GHEA Grapalat" w:hAnsi="GHEA Grapalat" w:cs="Sylfaen"/>
          <w:sz w:val="20"/>
          <w:lang w:val="hy-AM"/>
        </w:rPr>
        <w:t>չորրորդ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5AD7E92C"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5E1F72">
        <w:rPr>
          <w:rFonts w:ascii="GHEA Grapalat" w:hAnsi="GHEA Grapalat" w:cs="Sylfaen"/>
          <w:sz w:val="20"/>
          <w:lang w:val="ru-RU"/>
        </w:rPr>
        <w:t>Ընդ</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ներառվում</w:t>
      </w:r>
      <w:r w:rsidR="00EB6E54" w:rsidRPr="005E1F72">
        <w:rPr>
          <w:rFonts w:ascii="GHEA Grapalat" w:hAnsi="GHEA Grapalat" w:cs="Sylfaen"/>
          <w:sz w:val="20"/>
          <w:lang w:val="af-ZA"/>
        </w:rPr>
        <w:t xml:space="preserve"> </w:t>
      </w:r>
      <w:r w:rsidR="003B585C" w:rsidRPr="005E1F72">
        <w:rPr>
          <w:rFonts w:ascii="GHEA Grapalat" w:hAnsi="GHEA Grapalat" w:cs="Sylfaen"/>
          <w:sz w:val="20"/>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մասնակցի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կողմից</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հայտով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ապրանքի</w:t>
      </w:r>
      <w:r w:rsidR="00EB6E54" w:rsidRPr="005E1F72">
        <w:rPr>
          <w:rFonts w:ascii="GHEA Grapalat" w:hAnsi="GHEA Grapalat" w:cs="Sylfaen"/>
          <w:sz w:val="20"/>
          <w:lang w:val="af-ZA"/>
        </w:rPr>
        <w:t xml:space="preserve"> </w:t>
      </w:r>
      <w:r w:rsidR="00137A5C" w:rsidRPr="005E1F72">
        <w:rPr>
          <w:rFonts w:ascii="GHEA Grapalat" w:hAnsi="GHEA Grapalat"/>
          <w:sz w:val="20"/>
          <w:szCs w:val="20"/>
          <w:lang w:val="hy-AM" w:eastAsia="x-none"/>
        </w:rPr>
        <w:t>ամբողջական նկարագիրը</w:t>
      </w:r>
      <w:r w:rsidR="00443B7A" w:rsidRPr="005E1F72">
        <w:rPr>
          <w:rFonts w:ascii="GHEA Grapalat" w:hAnsi="GHEA Grapalat" w:cs="Sylfaen"/>
          <w:sz w:val="20"/>
          <w:lang w:val="af-ZA"/>
        </w:rPr>
        <w:t xml:space="preserve">: </w:t>
      </w:r>
    </w:p>
    <w:p w14:paraId="28191E51"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66ACE164" w14:textId="33F07D73" w:rsidR="00096865" w:rsidRPr="00ED3AD7"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2C0D78">
        <w:rPr>
          <w:rFonts w:ascii="GHEA Grapalat" w:hAnsi="GHEA Grapalat" w:cs="Sylfaen"/>
          <w:sz w:val="20"/>
          <w:lang w:val="hy-AM"/>
        </w:rPr>
        <w:t xml:space="preserve"> </w:t>
      </w:r>
      <w:r w:rsidR="002C0D78" w:rsidRPr="00FE7A56">
        <w:rPr>
          <w:rFonts w:ascii="GHEA Grapalat" w:hAnsi="GHEA Grapalat" w:cs="Sylfaen"/>
          <w:sz w:val="20"/>
          <w:lang w:val="af-ZA"/>
        </w:rPr>
        <w:t xml:space="preserve">` </w:t>
      </w:r>
      <w:r w:rsidR="002C0D78" w:rsidRPr="00BA41C0">
        <w:rPr>
          <w:rFonts w:ascii="GHEA Grapalat" w:hAnsi="GHEA Grapalat" w:cs="Sylfaen"/>
          <w:sz w:val="20"/>
          <w:lang w:val="hy-AM"/>
        </w:rPr>
        <w:t xml:space="preserve">սույն հրավերի </w:t>
      </w:r>
      <w:r w:rsidR="002C0D78" w:rsidRPr="002C0D78">
        <w:rPr>
          <w:rFonts w:ascii="GHEA Grapalat" w:hAnsi="GHEA Grapalat" w:cs="Sylfaen"/>
          <w:sz w:val="20"/>
          <w:lang w:val="hy-AM"/>
        </w:rPr>
        <w:t>10</w:t>
      </w:r>
      <w:r w:rsidR="002C0D78" w:rsidRPr="009D4781">
        <w:rPr>
          <w:rFonts w:ascii="Cambria Math" w:hAnsi="Cambria Math" w:cs="Cambria Math"/>
          <w:sz w:val="20"/>
          <w:lang w:val="hy-AM"/>
        </w:rPr>
        <w:t>․</w:t>
      </w:r>
      <w:r w:rsidR="002C0D78" w:rsidRPr="009D4781">
        <w:rPr>
          <w:rFonts w:ascii="GHEA Grapalat" w:hAnsi="GHEA Grapalat" w:cs="Sylfaen"/>
          <w:sz w:val="20"/>
          <w:lang w:val="hy-AM"/>
        </w:rPr>
        <w:t>1</w:t>
      </w:r>
      <w:r w:rsidR="002C0D78" w:rsidRPr="00BA41C0">
        <w:rPr>
          <w:rFonts w:ascii="GHEA Grapalat" w:hAnsi="GHEA Grapalat" w:cs="Sylfaen"/>
          <w:sz w:val="20"/>
          <w:lang w:val="hy-AM"/>
        </w:rPr>
        <w:t xml:space="preserve"> </w:t>
      </w:r>
      <w:r w:rsidR="002C0D78" w:rsidRPr="00BA41C0">
        <w:rPr>
          <w:rFonts w:ascii="GHEA Grapalat" w:hAnsi="GHEA Grapalat" w:cs="GHEA Grapalat"/>
          <w:sz w:val="20"/>
          <w:lang w:val="hy-AM"/>
        </w:rPr>
        <w:t>կետով</w:t>
      </w:r>
      <w:r w:rsidR="002C0D78" w:rsidRPr="00FE7A56">
        <w:rPr>
          <w:rFonts w:ascii="GHEA Grapalat" w:hAnsi="GHEA Grapalat" w:cs="Sylfaen"/>
          <w:sz w:val="20"/>
          <w:lang w:val="hy-AM"/>
        </w:rPr>
        <w:t xml:space="preserve"> նախատեսված ժամկետում</w:t>
      </w:r>
      <w:r w:rsidR="002C0D78">
        <w:rPr>
          <w:rFonts w:ascii="GHEA Grapalat" w:hAnsi="GHEA Grapalat" w:cs="Sylfaen"/>
          <w:sz w:val="20"/>
          <w:lang w:val="hy-AM"/>
        </w:rPr>
        <w:t xml:space="preserve">, իսկ </w:t>
      </w:r>
      <w:r w:rsidR="002C0D78" w:rsidRPr="00BA41C0">
        <w:rPr>
          <w:rFonts w:ascii="GHEA Grapalat" w:hAnsi="GHEA Grapalat" w:cs="Sylfaen"/>
          <w:sz w:val="20"/>
          <w:lang w:val="hy-AM"/>
        </w:rPr>
        <w:t>կնքվելիք պայմանագրի նախագծով</w:t>
      </w:r>
      <w:r w:rsidR="002C0D78" w:rsidRPr="00BA41C0">
        <w:rPr>
          <w:rFonts w:ascii="Courier New" w:hAnsi="Courier New" w:cs="Courier New"/>
          <w:sz w:val="20"/>
          <w:lang w:val="hy-AM"/>
        </w:rPr>
        <w:t> </w:t>
      </w:r>
      <w:r w:rsidR="002C0D78">
        <w:rPr>
          <w:rFonts w:ascii="GHEA Grapalat" w:hAnsi="GHEA Grapalat" w:cs="Sylfaen"/>
          <w:sz w:val="20"/>
          <w:lang w:val="hy-AM"/>
        </w:rPr>
        <w:t xml:space="preserve">կանխավճար նախատեսված լինելու դեպքում՝ 10 աշխատանքային օրվա ընթացքում </w:t>
      </w:r>
      <w:r w:rsidR="002C0D78" w:rsidRPr="007E2C83">
        <w:rPr>
          <w:rFonts w:ascii="GHEA Grapalat" w:hAnsi="GHEA Grapalat" w:cs="Sylfaen"/>
          <w:sz w:val="20"/>
          <w:lang w:val="hy-AM"/>
        </w:rPr>
        <w:t>չի</w:t>
      </w:r>
      <w:r w:rsidR="002C0D78" w:rsidRPr="007E2C83">
        <w:rPr>
          <w:rFonts w:ascii="GHEA Grapalat" w:hAnsi="GHEA Grapalat" w:cs="Sylfaen"/>
          <w:sz w:val="20"/>
          <w:lang w:val="af-ZA"/>
        </w:rPr>
        <w:t xml:space="preserve"> </w:t>
      </w:r>
      <w:r w:rsidR="002C0D78" w:rsidRPr="007E2C83">
        <w:rPr>
          <w:rFonts w:ascii="GHEA Grapalat" w:hAnsi="GHEA Grapalat" w:cs="Sylfaen"/>
          <w:sz w:val="20"/>
          <w:lang w:val="hy-AM"/>
        </w:rPr>
        <w:t>ստորագրում</w:t>
      </w:r>
      <w:r w:rsidR="002C0D78" w:rsidRPr="007E2C83">
        <w:rPr>
          <w:rFonts w:ascii="GHEA Grapalat" w:hAnsi="GHEA Grapalat" w:cs="Sylfaen"/>
          <w:sz w:val="20"/>
          <w:lang w:val="af-ZA"/>
        </w:rPr>
        <w:t xml:space="preserve"> </w:t>
      </w:r>
      <w:r w:rsidR="002C0D78" w:rsidRPr="007E2C83">
        <w:rPr>
          <w:rFonts w:ascii="GHEA Grapalat" w:hAnsi="GHEA Grapalat" w:cs="Sylfaen"/>
          <w:sz w:val="20"/>
          <w:lang w:val="hy-AM"/>
        </w:rPr>
        <w:t>պայմանագիրը</w:t>
      </w:r>
      <w:r w:rsidR="002C0D78" w:rsidRPr="007E2C83">
        <w:rPr>
          <w:rFonts w:ascii="GHEA Grapalat" w:hAnsi="GHEA Grapalat" w:cs="Sylfaen"/>
          <w:sz w:val="20"/>
          <w:lang w:val="af-ZA"/>
        </w:rPr>
        <w:t xml:space="preserve"> </w:t>
      </w:r>
      <w:r w:rsidR="002C0D78" w:rsidRPr="007E2C83">
        <w:rPr>
          <w:rFonts w:ascii="GHEA Grapalat" w:hAnsi="GHEA Grapalat" w:cs="Sylfaen"/>
          <w:sz w:val="20"/>
          <w:lang w:val="hy-AM"/>
        </w:rPr>
        <w:t>և</w:t>
      </w:r>
      <w:r w:rsidR="002C0D78" w:rsidRPr="007E2C83">
        <w:rPr>
          <w:rFonts w:ascii="GHEA Grapalat" w:hAnsi="GHEA Grapalat" w:cs="Sylfaen"/>
          <w:sz w:val="20"/>
          <w:lang w:val="af-ZA"/>
        </w:rPr>
        <w:t xml:space="preserve"> պ</w:t>
      </w:r>
      <w:r w:rsidR="002C0D78" w:rsidRPr="007E2C83">
        <w:rPr>
          <w:rFonts w:ascii="GHEA Grapalat" w:hAnsi="GHEA Grapalat" w:cs="Sylfaen"/>
          <w:sz w:val="20"/>
          <w:lang w:val="ru-RU"/>
        </w:rPr>
        <w:t>ատվիրատուին</w:t>
      </w:r>
      <w:r w:rsidR="002C0D78" w:rsidRPr="007E2C83">
        <w:rPr>
          <w:rFonts w:ascii="GHEA Grapalat" w:hAnsi="GHEA Grapalat" w:cs="Sylfaen"/>
          <w:sz w:val="20"/>
          <w:lang w:val="af-ZA"/>
        </w:rPr>
        <w:t xml:space="preserve"> </w:t>
      </w:r>
      <w:r w:rsidR="002C0D78" w:rsidRPr="007E2C83">
        <w:rPr>
          <w:rFonts w:ascii="GHEA Grapalat" w:hAnsi="GHEA Grapalat" w:cs="Sylfaen"/>
          <w:sz w:val="20"/>
          <w:lang w:val="ru-RU"/>
        </w:rPr>
        <w:t>ներկայացնում</w:t>
      </w:r>
      <w:r w:rsidR="002C0D78" w:rsidRPr="007E2C83">
        <w:rPr>
          <w:rFonts w:ascii="GHEA Grapalat" w:hAnsi="GHEA Grapalat" w:cs="Sylfaen"/>
          <w:sz w:val="20"/>
          <w:lang w:val="af-ZA"/>
        </w:rPr>
        <w:t xml:space="preserve"> որակավորման և </w:t>
      </w:r>
      <w:r w:rsidR="002C0D78" w:rsidRPr="007E2C83">
        <w:rPr>
          <w:rFonts w:ascii="GHEA Grapalat" w:hAnsi="GHEA Grapalat" w:cs="Sylfaen"/>
          <w:sz w:val="20"/>
          <w:lang w:val="ru-RU"/>
        </w:rPr>
        <w:t>պայմանագրի</w:t>
      </w:r>
      <w:r w:rsidR="002C0D78" w:rsidRPr="007E2C83">
        <w:rPr>
          <w:rFonts w:ascii="GHEA Grapalat" w:hAnsi="GHEA Grapalat" w:cs="Sylfaen"/>
          <w:sz w:val="20"/>
          <w:lang w:val="af-ZA"/>
        </w:rPr>
        <w:t xml:space="preserve"> </w:t>
      </w:r>
      <w:r w:rsidR="002C0D78" w:rsidRPr="007E2C83">
        <w:rPr>
          <w:rFonts w:ascii="GHEA Grapalat" w:hAnsi="GHEA Grapalat" w:cs="Sylfaen"/>
          <w:sz w:val="20"/>
        </w:rPr>
        <w:t>ապահովում</w:t>
      </w:r>
      <w:r w:rsidR="002C0D78">
        <w:rPr>
          <w:rFonts w:ascii="GHEA Grapalat" w:hAnsi="GHEA Grapalat" w:cs="Sylfaen"/>
          <w:sz w:val="20"/>
          <w:lang w:val="hy-AM"/>
        </w:rPr>
        <w:t>ներ</w:t>
      </w:r>
      <w:r w:rsidR="002C0D78" w:rsidRPr="007E2C83">
        <w:rPr>
          <w:rFonts w:ascii="GHEA Grapalat" w:hAnsi="GHEA Grapalat" w:cs="Sylfaen"/>
          <w:sz w:val="20"/>
        </w:rPr>
        <w:t>ը</w:t>
      </w:r>
      <w:r w:rsidR="002C0D78" w:rsidRPr="007E2C83">
        <w:rPr>
          <w:rFonts w:ascii="GHEA Grapalat" w:hAnsi="GHEA Grapalat" w:cs="Sylfaen"/>
          <w:sz w:val="20"/>
          <w:lang w:val="af-ZA"/>
        </w:rPr>
        <w:t>,</w:t>
      </w:r>
      <w:r w:rsidR="002C0D78">
        <w:rPr>
          <w:rFonts w:ascii="GHEA Grapalat" w:hAnsi="GHEA Grapalat" w:cs="Sylfaen"/>
          <w:sz w:val="20"/>
          <w:lang w:val="hy-AM"/>
        </w:rPr>
        <w:t xml:space="preserve"> </w:t>
      </w:r>
      <w:r w:rsidR="002C0D78" w:rsidRPr="00680ED9">
        <w:rPr>
          <w:rFonts w:ascii="GHEA Grapalat" w:hAnsi="GHEA Grapalat" w:cs="Sylfaen"/>
          <w:sz w:val="20"/>
          <w:lang w:val="hy-AM"/>
        </w:rPr>
        <w:t>իսկ կնքվելիք պայմանագր</w:t>
      </w:r>
      <w:r w:rsidR="002C0D78">
        <w:rPr>
          <w:rFonts w:ascii="GHEA Grapalat" w:hAnsi="GHEA Grapalat" w:cs="Sylfaen"/>
          <w:sz w:val="20"/>
          <w:lang w:val="hy-AM"/>
        </w:rPr>
        <w:t>ի նախագծով</w:t>
      </w:r>
      <w:r w:rsidR="002C0D78" w:rsidRPr="00680ED9">
        <w:rPr>
          <w:rFonts w:ascii="GHEA Grapalat" w:hAnsi="GHEA Grapalat" w:cs="Sylfaen"/>
          <w:sz w:val="20"/>
          <w:lang w:val="hy-AM"/>
        </w:rPr>
        <w:t xml:space="preserve"> կանխավճար նախատեսված լինելու </w:t>
      </w:r>
      <w:r w:rsidR="002C0D78">
        <w:rPr>
          <w:rFonts w:ascii="GHEA Grapalat" w:hAnsi="GHEA Grapalat" w:cs="Sylfaen"/>
          <w:sz w:val="20"/>
          <w:lang w:val="hy-AM"/>
        </w:rPr>
        <w:t xml:space="preserve">և ընտրված մասնակցի կողմից այդ պայմանն ընդունվելու </w:t>
      </w:r>
      <w:r w:rsidR="002C0D78" w:rsidRPr="00680ED9">
        <w:rPr>
          <w:rFonts w:ascii="GHEA Grapalat" w:hAnsi="GHEA Grapalat" w:cs="Sylfaen"/>
          <w:sz w:val="20"/>
          <w:lang w:val="hy-AM"/>
        </w:rPr>
        <w:t>դեպքում նաև կանխավճարի ապահովումը,</w:t>
      </w:r>
      <w:r w:rsidR="002C0D78" w:rsidRPr="007E2C83">
        <w:rPr>
          <w:rFonts w:ascii="GHEA Grapalat" w:hAnsi="GHEA Grapalat" w:cs="Sylfaen"/>
          <w:i/>
          <w:sz w:val="20"/>
          <w:lang w:val="af-ZA"/>
        </w:rPr>
        <w:t xml:space="preserve"> </w:t>
      </w:r>
      <w:r w:rsidR="002C0D78" w:rsidRPr="007E2C83">
        <w:rPr>
          <w:rFonts w:ascii="GHEA Grapalat" w:hAnsi="GHEA Grapalat" w:cs="Sylfaen"/>
          <w:sz w:val="20"/>
          <w:lang w:val="hy-AM"/>
        </w:rPr>
        <w:t>ապա նա զրկվում է պայմանագիրը ստորագրելու իրավունքից։</w:t>
      </w:r>
      <w:r w:rsidR="002C0D78" w:rsidRPr="007E2C83">
        <w:rPr>
          <w:rFonts w:ascii="GHEA Grapalat" w:hAnsi="GHEA Grapalat" w:cs="Sylfaen"/>
          <w:sz w:val="20"/>
          <w:lang w:val="af-ZA"/>
        </w:rPr>
        <w:t xml:space="preserve"> </w:t>
      </w:r>
    </w:p>
    <w:p w14:paraId="114F9C9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1F3550">
        <w:rPr>
          <w:rFonts w:ascii="GHEA Grapalat" w:hAnsi="GHEA Grapalat" w:cs="Sylfaen"/>
          <w:sz w:val="20"/>
          <w:lang w:val="hy-AM"/>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1F3550">
        <w:rPr>
          <w:rFonts w:ascii="GHEA Grapalat" w:hAnsi="GHEA Grapalat" w:cs="Sylfaen"/>
          <w:sz w:val="20"/>
          <w:lang w:val="hy-AM"/>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և</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հաստատմանը</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հաջորդող</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աշխատանքային</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օրը</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ուղեկցող</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գրությամբ</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տրամադրվում</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է</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ընտրված</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մասնակցին</w:t>
      </w:r>
      <w:r w:rsidRPr="005E1F72">
        <w:rPr>
          <w:rFonts w:ascii="GHEA Grapalat" w:hAnsi="GHEA Grapalat" w:cs="Sylfaen"/>
          <w:sz w:val="20"/>
          <w:lang w:val="hy-AM"/>
        </w:rPr>
        <w:t>:</w:t>
      </w:r>
    </w:p>
    <w:p w14:paraId="3637DA00"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17B2F6DD" w14:textId="11571383"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2C0D78">
        <w:rPr>
          <w:rFonts w:ascii="GHEA Grapalat" w:hAnsi="GHEA Grapalat" w:cs="Sylfaen"/>
          <w:i w:val="0"/>
          <w:szCs w:val="24"/>
          <w:lang w:val="hy-AM"/>
        </w:rPr>
        <w:t>կանխավճարի չափի կամ</w:t>
      </w:r>
      <w:r w:rsidR="005E0DA1">
        <w:rPr>
          <w:rFonts w:ascii="GHEA Grapalat" w:hAnsi="GHEA Grapalat" w:cs="Sylfaen"/>
          <w:i w:val="0"/>
          <w:szCs w:val="24"/>
          <w:lang w:val="hy-AM"/>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47B52CFD" w14:textId="77777777" w:rsidR="00F23A51"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0C8BC24D" w14:textId="77777777" w:rsidR="00096865" w:rsidRPr="005E1F72" w:rsidRDefault="00096865" w:rsidP="00EF3662">
      <w:pPr>
        <w:jc w:val="center"/>
        <w:rPr>
          <w:rFonts w:ascii="GHEA Grapalat" w:hAnsi="GHEA Grapalat"/>
          <w:b/>
          <w:iCs/>
          <w:sz w:val="20"/>
          <w:lang w:val="af-ZA"/>
        </w:rPr>
      </w:pPr>
    </w:p>
    <w:p w14:paraId="68A9B606" w14:textId="77777777"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51B8EAE8" w14:textId="77777777" w:rsidR="00096865" w:rsidRPr="005E1F72" w:rsidRDefault="00096865" w:rsidP="00EF3662">
      <w:pPr>
        <w:jc w:val="center"/>
        <w:rPr>
          <w:rFonts w:ascii="GHEA Grapalat" w:hAnsi="GHEA Grapalat"/>
          <w:b/>
          <w:iCs/>
          <w:sz w:val="20"/>
          <w:lang w:val="af-ZA"/>
        </w:rPr>
      </w:pPr>
    </w:p>
    <w:p w14:paraId="3E18A13F" w14:textId="60878584" w:rsidR="00096865" w:rsidRPr="001F3550" w:rsidRDefault="00030D40" w:rsidP="00EF3662">
      <w:pPr>
        <w:ind w:firstLine="567"/>
        <w:jc w:val="both"/>
        <w:rPr>
          <w:rFonts w:ascii="GHEA Grapalat" w:hAnsi="GHEA Grapalat" w:cs="Sylfaen"/>
          <w:sz w:val="20"/>
          <w:vertAlign w:val="superscript"/>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5E1F72">
        <w:rPr>
          <w:rFonts w:ascii="GHEA Grapalat" w:hAnsi="GHEA Grapalat" w:cs="Sylfaen"/>
          <w:sz w:val="20"/>
          <w:lang w:val="ru-RU"/>
        </w:rPr>
        <w:t>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պահանջի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ստանալու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օրվանից</w:t>
      </w:r>
      <w:r w:rsidR="00096865" w:rsidRPr="005E1F72">
        <w:rPr>
          <w:rFonts w:ascii="GHEA Grapalat" w:hAnsi="GHEA Grapalat" w:cs="Sylfaen"/>
          <w:sz w:val="20"/>
          <w:lang w:val="af-ZA"/>
        </w:rPr>
        <w:t xml:space="preserve"> </w:t>
      </w:r>
      <w:r w:rsidR="008611AC">
        <w:rPr>
          <w:rFonts w:ascii="GHEA Grapalat" w:hAnsi="GHEA Grapalat" w:cs="Sylfaen"/>
          <w:sz w:val="20"/>
          <w:lang w:val="hy-AM"/>
        </w:rPr>
        <w:t xml:space="preserve">հետո </w:t>
      </w:r>
      <w:r w:rsidR="002C0D78">
        <w:rPr>
          <w:rFonts w:ascii="GHEA Grapalat" w:hAnsi="GHEA Grapalat" w:cs="Sylfaen"/>
          <w:sz w:val="20"/>
          <w:lang w:val="hy-AM"/>
        </w:rPr>
        <w:t>5</w:t>
      </w:r>
      <w:r w:rsidR="00475521">
        <w:rPr>
          <w:rFonts w:ascii="GHEA Grapalat" w:hAnsi="GHEA Grapalat" w:cs="Sylfaen"/>
          <w:sz w:val="20"/>
          <w:lang w:val="hy-AM"/>
        </w:rPr>
        <w:t xml:space="preserve"> </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պարտավոր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0B4CF4">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9D4781" w:rsidRPr="003017C6">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w:t>
      </w:r>
      <w:r w:rsidR="009D4781">
        <w:rPr>
          <w:rFonts w:ascii="GHEA Grapalat" w:hAnsi="GHEA Grapalat" w:cs="Sylfaen"/>
          <w:sz w:val="20"/>
          <w:lang w:val="hy-AM"/>
        </w:rPr>
        <w:t xml:space="preserve"> </w:t>
      </w:r>
      <w:r w:rsidR="00096865" w:rsidRPr="001F3550">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մասնակցի</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հետ</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վերջինս</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ներկայացնում</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1F3550">
        <w:rPr>
          <w:rFonts w:ascii="GHEA Grapalat" w:hAnsi="GHEA Grapalat" w:cs="Sylfaen"/>
          <w:sz w:val="20"/>
          <w:lang w:val="hy-AM"/>
        </w:rPr>
        <w:t>պայմանագրի</w:t>
      </w:r>
      <w:r w:rsidR="009D4781">
        <w:rPr>
          <w:rFonts w:ascii="GHEA Grapalat" w:hAnsi="GHEA Grapalat" w:cs="Sylfaen"/>
          <w:sz w:val="20"/>
          <w:lang w:val="hy-AM"/>
        </w:rPr>
        <w:t xml:space="preserve"> </w:t>
      </w:r>
      <w:r w:rsidR="009D4781" w:rsidRPr="003017C6">
        <w:rPr>
          <w:rFonts w:ascii="GHEA Grapalat" w:hAnsi="GHEA Grapalat" w:cs="Sylfaen"/>
          <w:sz w:val="20"/>
          <w:lang w:val="af-ZA"/>
        </w:rPr>
        <w:t>(</w:t>
      </w:r>
      <w:r w:rsidR="009D4781" w:rsidRPr="001F3550">
        <w:rPr>
          <w:rFonts w:ascii="GHEA Grapalat" w:hAnsi="GHEA Grapalat" w:cs="Sylfaen"/>
          <w:sz w:val="20"/>
          <w:lang w:val="hy-AM"/>
        </w:rPr>
        <w:t>կանխավճարի</w:t>
      </w:r>
      <w:r w:rsidR="009D4781" w:rsidRPr="003017C6">
        <w:rPr>
          <w:rFonts w:ascii="GHEA Grapalat" w:hAnsi="GHEA Grapalat" w:cs="Sylfaen"/>
          <w:sz w:val="20"/>
          <w:lang w:val="af-ZA"/>
        </w:rPr>
        <w:t xml:space="preserve">) </w:t>
      </w:r>
      <w:r w:rsidR="0067229B">
        <w:rPr>
          <w:rFonts w:ascii="GHEA Grapalat" w:hAnsi="GHEA Grapalat" w:cs="Sylfaen"/>
          <w:sz w:val="20"/>
          <w:lang w:val="hy-AM"/>
        </w:rPr>
        <w:t xml:space="preserve"> </w:t>
      </w:r>
      <w:r w:rsidR="00096865" w:rsidRPr="001F3550">
        <w:rPr>
          <w:rFonts w:ascii="GHEA Grapalat" w:hAnsi="GHEA Grapalat" w:cs="Sylfaen"/>
          <w:sz w:val="20"/>
          <w:lang w:val="hy-AM"/>
        </w:rPr>
        <w:t>ապահովում</w:t>
      </w:r>
      <w:r w:rsidR="0067229B">
        <w:rPr>
          <w:rFonts w:ascii="GHEA Grapalat" w:hAnsi="GHEA Grapalat" w:cs="Sylfaen"/>
          <w:sz w:val="20"/>
          <w:lang w:val="hy-AM"/>
        </w:rPr>
        <w:t>ներ</w:t>
      </w:r>
      <w:r w:rsidR="00F96621" w:rsidRPr="001F3550">
        <w:rPr>
          <w:rFonts w:ascii="GHEA Grapalat" w:hAnsi="GHEA Grapalat" w:cs="Sylfaen"/>
          <w:sz w:val="20"/>
          <w:lang w:val="hy-AM"/>
        </w:rPr>
        <w:t>ը</w:t>
      </w:r>
      <w:r w:rsidR="004D5671" w:rsidRPr="001F3550">
        <w:rPr>
          <w:rFonts w:ascii="GHEA Grapalat" w:hAnsi="GHEA Grapalat" w:cs="Sylfaen"/>
          <w:sz w:val="20"/>
          <w:vertAlign w:val="superscript"/>
          <w:lang w:val="hy-AM"/>
        </w:rPr>
        <w:t>։</w:t>
      </w:r>
      <w:r w:rsidR="009D4781" w:rsidRPr="001F3550">
        <w:rPr>
          <w:rFonts w:ascii="GHEA Grapalat" w:hAnsi="GHEA Grapalat" w:cs="Sylfaen"/>
          <w:sz w:val="20"/>
          <w:vertAlign w:val="superscript"/>
          <w:lang w:val="hy-AM"/>
        </w:rPr>
        <w:t>12.1</w:t>
      </w:r>
    </w:p>
    <w:p w14:paraId="51EEB4FE" w14:textId="39FD92E4" w:rsidR="00F2156A" w:rsidRDefault="00AD6D6A" w:rsidP="00CF12EE">
      <w:pPr>
        <w:ind w:firstLine="567"/>
        <w:jc w:val="both"/>
        <w:rPr>
          <w:rFonts w:ascii="GHEA Grapalat" w:hAnsi="GHEA Grapalat" w:cs="Arial"/>
          <w:sz w:val="20"/>
          <w:lang w:val="af-ZA"/>
        </w:rPr>
      </w:pPr>
      <w:r>
        <w:rPr>
          <w:rFonts w:ascii="GHEA Grapalat" w:hAnsi="GHEA Grapalat" w:cs="Sylfaen"/>
          <w:sz w:val="20"/>
          <w:lang w:val="hy-AM"/>
        </w:rPr>
        <w:t>10.2</w:t>
      </w:r>
      <w:r w:rsidR="00F96621" w:rsidRPr="007F147C">
        <w:rPr>
          <w:rFonts w:ascii="GHEA Grapalat" w:hAnsi="GHEA Grapalat" w:cs="Sylfaen"/>
          <w:sz w:val="20"/>
          <w:lang w:val="af-ZA"/>
        </w:rPr>
        <w:t xml:space="preserve"> </w:t>
      </w:r>
      <w:r w:rsidR="0074145B" w:rsidRPr="001F3550">
        <w:rPr>
          <w:rFonts w:ascii="GHEA Grapalat" w:hAnsi="GHEA Grapalat" w:cs="Sylfaen"/>
          <w:sz w:val="20"/>
          <w:lang w:val="hy-AM"/>
        </w:rPr>
        <w:t>Որակավորման</w:t>
      </w:r>
      <w:r w:rsidR="0074145B" w:rsidRPr="007F147C">
        <w:rPr>
          <w:rFonts w:ascii="GHEA Grapalat" w:hAnsi="GHEA Grapalat" w:cs="Sylfaen"/>
          <w:sz w:val="20"/>
          <w:lang w:val="af-ZA"/>
        </w:rPr>
        <w:t xml:space="preserve"> </w:t>
      </w:r>
      <w:r w:rsidR="0074145B" w:rsidRPr="001F3550">
        <w:rPr>
          <w:rFonts w:ascii="GHEA Grapalat" w:hAnsi="GHEA Grapalat" w:cs="Sylfaen"/>
          <w:sz w:val="20"/>
          <w:lang w:val="hy-AM"/>
        </w:rPr>
        <w:t>ապահովման</w:t>
      </w:r>
      <w:r w:rsidR="0074145B" w:rsidRPr="007F147C">
        <w:rPr>
          <w:rFonts w:ascii="GHEA Grapalat" w:hAnsi="GHEA Grapalat" w:cs="Sylfaen"/>
          <w:sz w:val="20"/>
          <w:lang w:val="af-ZA"/>
        </w:rPr>
        <w:t xml:space="preserve"> </w:t>
      </w:r>
      <w:r w:rsidR="0074145B" w:rsidRPr="001F3550">
        <w:rPr>
          <w:rFonts w:ascii="GHEA Grapalat" w:hAnsi="GHEA Grapalat" w:cs="Sylfaen"/>
          <w:sz w:val="20"/>
          <w:lang w:val="hy-AM"/>
        </w:rPr>
        <w:t>չափը</w:t>
      </w:r>
      <w:r w:rsidR="0074145B" w:rsidRPr="007F147C">
        <w:rPr>
          <w:rFonts w:ascii="GHEA Grapalat" w:hAnsi="GHEA Grapalat" w:cs="Sylfaen"/>
          <w:sz w:val="20"/>
          <w:lang w:val="af-ZA"/>
        </w:rPr>
        <w:t xml:space="preserve"> </w:t>
      </w:r>
      <w:r w:rsidR="0074145B" w:rsidRPr="001F3550">
        <w:rPr>
          <w:rFonts w:ascii="GHEA Grapalat" w:hAnsi="GHEA Grapalat" w:cs="Sylfaen"/>
          <w:sz w:val="20"/>
          <w:lang w:val="hy-AM"/>
        </w:rPr>
        <w:t>հավասար</w:t>
      </w:r>
      <w:r w:rsidR="0074145B" w:rsidRPr="007F147C">
        <w:rPr>
          <w:rFonts w:ascii="GHEA Grapalat" w:hAnsi="GHEA Grapalat" w:cs="Sylfaen"/>
          <w:sz w:val="20"/>
          <w:lang w:val="af-ZA"/>
        </w:rPr>
        <w:t xml:space="preserve"> </w:t>
      </w:r>
      <w:r w:rsidR="0074145B" w:rsidRPr="001F3550">
        <w:rPr>
          <w:rFonts w:ascii="GHEA Grapalat" w:hAnsi="GHEA Grapalat" w:cs="Sylfaen"/>
          <w:sz w:val="20"/>
          <w:lang w:val="hy-AM"/>
        </w:rPr>
        <w:t>է</w:t>
      </w:r>
      <w:r w:rsidR="0074145B" w:rsidRPr="007F147C">
        <w:rPr>
          <w:rFonts w:ascii="GHEA Grapalat" w:hAnsi="GHEA Grapalat" w:cs="Sylfaen"/>
          <w:sz w:val="20"/>
          <w:lang w:val="af-ZA"/>
        </w:rPr>
        <w:t xml:space="preserve"> </w:t>
      </w:r>
      <w:r w:rsidR="00751127">
        <w:rPr>
          <w:rFonts w:ascii="GHEA Grapalat" w:hAnsi="GHEA Grapalat" w:cs="Sylfaen"/>
          <w:sz w:val="20"/>
          <w:lang w:val="hy-AM"/>
        </w:rPr>
        <w:t>սույն</w:t>
      </w:r>
      <w:r w:rsidR="00751127" w:rsidRPr="00BA41C0">
        <w:rPr>
          <w:rFonts w:ascii="GHEA Grapalat" w:hAnsi="GHEA Grapalat" w:cs="Sylfaen"/>
          <w:sz w:val="20"/>
          <w:lang w:val="hy-AM"/>
        </w:rPr>
        <w:t xml:space="preserve"> ընթացակարգի շրջանակում գնվելիք ապրանքի գնման գնի </w:t>
      </w:r>
      <w:r w:rsidR="00F964A6">
        <w:rPr>
          <w:rFonts w:ascii="GHEA Grapalat" w:hAnsi="GHEA Grapalat" w:cs="Sylfaen"/>
          <w:sz w:val="20"/>
          <w:lang w:val="hy-AM"/>
        </w:rPr>
        <w:t>15 տոկոսին</w:t>
      </w:r>
      <w:r w:rsidR="0074145B" w:rsidRPr="007F147C">
        <w:rPr>
          <w:rFonts w:ascii="GHEA Grapalat" w:hAnsi="GHEA Grapalat" w:cs="Sylfaen"/>
          <w:sz w:val="20"/>
          <w:lang w:val="af-ZA"/>
        </w:rPr>
        <w:t>:</w:t>
      </w:r>
      <w:r w:rsidR="00751127" w:rsidRPr="00751127">
        <w:rPr>
          <w:rFonts w:ascii="GHEA Grapalat" w:hAnsi="GHEA Grapalat" w:cs="Sylfaen"/>
          <w:sz w:val="20"/>
          <w:lang w:val="hy-AM"/>
        </w:rPr>
        <w:t xml:space="preserve"> </w:t>
      </w:r>
      <w:r w:rsidR="00751127">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74145B" w:rsidRPr="007F147C">
        <w:rPr>
          <w:rFonts w:ascii="GHEA Grapalat" w:hAnsi="GHEA Grapalat" w:cs="Sylfaen"/>
          <w:sz w:val="20"/>
          <w:lang w:val="af-ZA"/>
        </w:rPr>
        <w:t xml:space="preserve"> </w:t>
      </w:r>
      <w:r w:rsidR="00F96621">
        <w:rPr>
          <w:rFonts w:ascii="GHEA Grapalat" w:hAnsi="GHEA Grapalat" w:cs="Sylfaen"/>
          <w:sz w:val="20"/>
        </w:rPr>
        <w:t>Որակավորման</w:t>
      </w:r>
      <w:r w:rsidR="00F96621" w:rsidRPr="007F147C">
        <w:rPr>
          <w:rFonts w:ascii="GHEA Grapalat" w:hAnsi="GHEA Grapalat" w:cs="Sylfaen"/>
          <w:sz w:val="20"/>
          <w:lang w:val="af-ZA"/>
        </w:rPr>
        <w:t xml:space="preserve"> </w:t>
      </w:r>
      <w:r w:rsidR="00F96621">
        <w:rPr>
          <w:rFonts w:ascii="GHEA Grapalat" w:hAnsi="GHEA Grapalat" w:cs="Sylfaen"/>
          <w:sz w:val="20"/>
        </w:rPr>
        <w:t>ապահովումը</w:t>
      </w:r>
      <w:r w:rsidR="00F96621" w:rsidRPr="007F147C">
        <w:rPr>
          <w:rFonts w:ascii="GHEA Grapalat" w:hAnsi="GHEA Grapalat" w:cs="Sylfaen"/>
          <w:sz w:val="20"/>
          <w:lang w:val="af-ZA"/>
        </w:rPr>
        <w:t xml:space="preserve"> </w:t>
      </w:r>
      <w:r w:rsidR="00F96621">
        <w:rPr>
          <w:rFonts w:ascii="GHEA Grapalat" w:hAnsi="GHEA Grapalat" w:cs="Sylfaen"/>
          <w:sz w:val="20"/>
        </w:rPr>
        <w:t>ներկայացվում</w:t>
      </w:r>
      <w:r w:rsidR="00F96621" w:rsidRPr="007F147C">
        <w:rPr>
          <w:rFonts w:ascii="GHEA Grapalat" w:hAnsi="GHEA Grapalat" w:cs="Sylfaen"/>
          <w:sz w:val="20"/>
          <w:lang w:val="af-ZA"/>
        </w:rPr>
        <w:t xml:space="preserve"> </w:t>
      </w:r>
      <w:r w:rsidR="00F96621">
        <w:rPr>
          <w:rFonts w:ascii="GHEA Grapalat" w:hAnsi="GHEA Grapalat" w:cs="Sylfaen"/>
          <w:sz w:val="20"/>
        </w:rPr>
        <w:t>է</w:t>
      </w:r>
      <w:r w:rsidR="00F96621" w:rsidRPr="007F147C">
        <w:rPr>
          <w:rFonts w:ascii="GHEA Grapalat" w:hAnsi="GHEA Grapalat" w:cs="Sylfaen"/>
          <w:sz w:val="20"/>
          <w:lang w:val="af-ZA"/>
        </w:rPr>
        <w:t xml:space="preserve"> </w:t>
      </w:r>
      <w:r w:rsidR="00F964A6" w:rsidRPr="00D533CD">
        <w:rPr>
          <w:rFonts w:ascii="GHEA Grapalat" w:hAnsi="GHEA Grapalat" w:cs="Sylfaen"/>
          <w:sz w:val="20"/>
        </w:rPr>
        <w:t>տուժանքի</w:t>
      </w:r>
      <w:r w:rsidR="00F964A6">
        <w:rPr>
          <w:rFonts w:ascii="GHEA Grapalat" w:hAnsi="GHEA Grapalat" w:cs="Sylfaen"/>
          <w:sz w:val="20"/>
          <w:lang w:val="hy-AM"/>
        </w:rPr>
        <w:t xml:space="preserve"> </w:t>
      </w:r>
      <w:r w:rsidR="00F964A6" w:rsidRPr="00D533CD">
        <w:rPr>
          <w:rFonts w:ascii="GHEA Grapalat" w:hAnsi="GHEA Grapalat" w:cs="Sylfaen"/>
          <w:sz w:val="20"/>
          <w:lang w:val="af-ZA"/>
        </w:rPr>
        <w:t>(</w:t>
      </w:r>
      <w:r w:rsidR="00F964A6">
        <w:rPr>
          <w:rFonts w:ascii="GHEA Grapalat" w:hAnsi="GHEA Grapalat" w:cs="Sylfaen"/>
          <w:sz w:val="20"/>
          <w:lang w:val="hy-AM"/>
        </w:rPr>
        <w:t>հավելված 4․2</w:t>
      </w:r>
      <w:r w:rsidR="00F964A6" w:rsidRPr="00D533CD">
        <w:rPr>
          <w:rFonts w:ascii="GHEA Grapalat" w:hAnsi="GHEA Grapalat" w:cs="Sylfaen"/>
          <w:sz w:val="20"/>
          <w:lang w:val="af-ZA"/>
        </w:rPr>
        <w:t>)</w:t>
      </w:r>
      <w:r w:rsidR="00F964A6">
        <w:rPr>
          <w:rFonts w:ascii="GHEA Grapalat" w:hAnsi="GHEA Grapalat" w:cs="Sylfaen"/>
          <w:sz w:val="20"/>
          <w:lang w:val="hy-AM"/>
        </w:rPr>
        <w:t xml:space="preserve"> </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կամ</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կանխիկ</w:t>
      </w:r>
      <w:r w:rsidR="00F964A6" w:rsidRPr="00D533CD">
        <w:rPr>
          <w:rFonts w:ascii="GHEA Grapalat" w:hAnsi="GHEA Grapalat" w:cs="Sylfaen"/>
          <w:sz w:val="20"/>
          <w:lang w:val="af-ZA"/>
        </w:rPr>
        <w:t xml:space="preserve"> </w:t>
      </w:r>
      <w:r w:rsidR="00F964A6" w:rsidRPr="00D533CD">
        <w:rPr>
          <w:rFonts w:ascii="GHEA Grapalat" w:hAnsi="GHEA Grapalat" w:cs="Sylfaen"/>
          <w:sz w:val="20"/>
        </w:rPr>
        <w:t>փողի</w:t>
      </w:r>
      <w:r w:rsidR="006A626F" w:rsidRPr="006A626F">
        <w:rPr>
          <w:rFonts w:ascii="GHEA Grapalat" w:hAnsi="GHEA Grapalat" w:cs="Sylfaen"/>
          <w:sz w:val="20"/>
          <w:lang w:val="af-ZA"/>
        </w:rPr>
        <w:t>:</w:t>
      </w:r>
      <w:r w:rsidR="00DD1FD1">
        <w:rPr>
          <w:rFonts w:ascii="GHEA Grapalat" w:hAnsi="GHEA Grapalat" w:cs="Sylfaen"/>
          <w:sz w:val="20"/>
          <w:lang w:val="hy-AM"/>
        </w:rPr>
        <w:t xml:space="preserve"> </w:t>
      </w:r>
      <w:r w:rsidR="00B37B9B" w:rsidRPr="00D651D1">
        <w:rPr>
          <w:rFonts w:ascii="GHEA Grapalat" w:hAnsi="GHEA Grapalat" w:cs="Sylfaen"/>
          <w:sz w:val="20"/>
          <w:lang w:val="af-ZA"/>
        </w:rPr>
        <w:t>Ընդ որում ապահովումը</w:t>
      </w:r>
      <w:r w:rsidR="00B37B9B" w:rsidRPr="000D094F">
        <w:rPr>
          <w:rFonts w:ascii="GHEA Grapalat" w:hAnsi="GHEA Grapalat"/>
          <w:color w:val="000000"/>
          <w:shd w:val="clear" w:color="auto" w:fill="FFFFFF"/>
          <w:lang w:val="af-ZA"/>
        </w:rPr>
        <w:t xml:space="preserve"> </w:t>
      </w:r>
      <w:r w:rsidR="00DF68A6" w:rsidRPr="006A626F">
        <w:rPr>
          <w:rFonts w:ascii="GHEA Grapalat" w:hAnsi="GHEA Grapalat" w:cs="Sylfaen"/>
          <w:sz w:val="20"/>
          <w:lang w:val="hy-AM"/>
        </w:rPr>
        <w:t>պետք</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է</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վավեր</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լինի</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առնվազն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մինչև</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պայմանագրի</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կատարման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արդյունքը</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պատվիրատուի</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կողմից</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ամբողջական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ընդունվելու</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օրվան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հաջորդող</w:t>
      </w:r>
      <w:r w:rsidR="00DF68A6" w:rsidRPr="007F147C">
        <w:rPr>
          <w:rFonts w:ascii="GHEA Grapalat" w:hAnsi="GHEA Grapalat" w:cs="Sylfaen"/>
          <w:sz w:val="20"/>
          <w:lang w:val="af-ZA"/>
        </w:rPr>
        <w:t xml:space="preserve"> </w:t>
      </w:r>
      <w:r w:rsidR="00F964A6">
        <w:rPr>
          <w:rFonts w:ascii="GHEA Grapalat" w:hAnsi="GHEA Grapalat" w:cs="Sylfaen"/>
          <w:sz w:val="20"/>
          <w:lang w:val="hy-AM"/>
        </w:rPr>
        <w:t>2</w:t>
      </w:r>
      <w:r w:rsidR="00CF12EE" w:rsidRPr="007F147C">
        <w:rPr>
          <w:rFonts w:ascii="GHEA Grapalat" w:hAnsi="GHEA Grapalat" w:cs="Sylfaen"/>
          <w:sz w:val="20"/>
          <w:lang w:val="af-ZA"/>
        </w:rPr>
        <w:t>0</w:t>
      </w:r>
      <w:r w:rsidR="00DF68A6" w:rsidRPr="007F147C">
        <w:rPr>
          <w:rFonts w:ascii="GHEA Grapalat" w:hAnsi="GHEA Grapalat" w:cs="Sylfaen"/>
          <w:sz w:val="20"/>
          <w:lang w:val="af-ZA"/>
        </w:rPr>
        <w:t>-</w:t>
      </w:r>
      <w:r w:rsidR="00DF68A6" w:rsidRPr="006A626F">
        <w:rPr>
          <w:rFonts w:ascii="GHEA Grapalat" w:hAnsi="GHEA Grapalat" w:cs="Sylfaen"/>
          <w:sz w:val="20"/>
          <w:lang w:val="hy-AM"/>
        </w:rPr>
        <w:t>րդ</w:t>
      </w:r>
      <w:r w:rsidR="00DF68A6" w:rsidRPr="007F147C">
        <w:rPr>
          <w:rFonts w:ascii="GHEA Grapalat" w:hAnsi="GHEA Grapalat" w:cs="Sylfaen"/>
          <w:sz w:val="20"/>
          <w:lang w:val="af-ZA"/>
        </w:rPr>
        <w:t xml:space="preserve"> </w:t>
      </w:r>
      <w:r w:rsidR="00A558B9" w:rsidRPr="006A626F">
        <w:rPr>
          <w:rFonts w:ascii="GHEA Grapalat" w:hAnsi="GHEA Grapalat" w:cs="Sylfaen"/>
          <w:sz w:val="20"/>
          <w:lang w:val="hy-AM"/>
        </w:rPr>
        <w:t>աշխատանքային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օրը</w:t>
      </w:r>
      <w:r w:rsidR="00DF68A6" w:rsidRPr="007F147C">
        <w:rPr>
          <w:rFonts w:ascii="GHEA Grapalat" w:hAnsi="GHEA Grapalat" w:cs="Sylfaen"/>
          <w:sz w:val="20"/>
          <w:lang w:val="af-ZA"/>
        </w:rPr>
        <w:t xml:space="preserve"> </w:t>
      </w:r>
      <w:r w:rsidR="00F96621" w:rsidRPr="006A626F">
        <w:rPr>
          <w:rFonts w:ascii="GHEA Grapalat" w:hAnsi="GHEA Grapalat" w:cs="Arial"/>
          <w:sz w:val="20"/>
          <w:lang w:val="hy-AM"/>
        </w:rPr>
        <w:t>ներառյալ</w:t>
      </w:r>
      <w:r w:rsidR="006A626F" w:rsidRPr="006A626F">
        <w:rPr>
          <w:rFonts w:ascii="GHEA Grapalat" w:hAnsi="GHEA Grapalat" w:cs="Arial"/>
          <w:sz w:val="20"/>
          <w:lang w:val="af-ZA"/>
        </w:rPr>
        <w:t>:</w:t>
      </w:r>
      <w:r w:rsidR="00F964A6" w:rsidRPr="006A626F">
        <w:rPr>
          <w:rStyle w:val="af6"/>
          <w:rFonts w:ascii="GHEA Grapalat" w:hAnsi="GHEA Grapalat" w:cs="Arial"/>
          <w:sz w:val="20"/>
        </w:rPr>
        <w:footnoteReference w:id="6"/>
      </w:r>
      <w:r w:rsidR="008D2C19" w:rsidRPr="006A626F">
        <w:rPr>
          <w:rFonts w:ascii="GHEA Grapalat" w:hAnsi="GHEA Grapalat" w:cs="Arial"/>
          <w:sz w:val="20"/>
          <w:vertAlign w:val="superscript"/>
          <w:lang w:val="hy-AM"/>
        </w:rPr>
        <w:t>.1</w:t>
      </w:r>
    </w:p>
    <w:p w14:paraId="4DA25C93" w14:textId="77777777" w:rsidR="00CF12EE" w:rsidRPr="007F147C" w:rsidRDefault="00F2156A" w:rsidP="00CF12EE">
      <w:pPr>
        <w:ind w:firstLine="567"/>
        <w:jc w:val="both"/>
        <w:rPr>
          <w:rFonts w:ascii="GHEA Grapalat" w:hAnsi="GHEA Grapalat" w:cs="Arial"/>
          <w:color w:val="FFFFFF"/>
          <w:sz w:val="20"/>
          <w:lang w:val="af-ZA"/>
        </w:rPr>
      </w:pPr>
      <w:r>
        <w:rPr>
          <w:rFonts w:ascii="GHEA Grapalat" w:hAnsi="GHEA Grapalat" w:cs="Arial"/>
          <w:sz w:val="20"/>
          <w:lang w:val="af-ZA"/>
        </w:rPr>
        <w:br w:type="page"/>
      </w:r>
      <w:r w:rsidR="00ED01B4" w:rsidRPr="00871874">
        <w:rPr>
          <w:rStyle w:val="af6"/>
          <w:rFonts w:ascii="GHEA Grapalat" w:hAnsi="GHEA Grapalat" w:cs="Arial"/>
          <w:color w:val="FFFFFF"/>
          <w:sz w:val="20"/>
        </w:rPr>
        <w:lastRenderedPageBreak/>
        <w:footnoteReference w:id="7"/>
      </w:r>
    </w:p>
    <w:p w14:paraId="68C6473F" w14:textId="59D1701D" w:rsidR="00131772" w:rsidRPr="005F2F9A" w:rsidRDefault="00501A05" w:rsidP="00131772">
      <w:pPr>
        <w:ind w:firstLine="567"/>
        <w:jc w:val="both"/>
        <w:rPr>
          <w:rFonts w:ascii="GHEA Grapalat" w:hAnsi="GHEA Grapalat" w:cs="Arial"/>
          <w:sz w:val="20"/>
          <w:lang w:val="hy-AM"/>
        </w:rPr>
      </w:pPr>
      <w:r>
        <w:rPr>
          <w:rFonts w:ascii="GHEA Grapalat" w:hAnsi="GHEA Grapalat" w:cs="Arial"/>
          <w:sz w:val="20"/>
        </w:rPr>
        <w:t>Եթե</w:t>
      </w:r>
      <w:r w:rsidRPr="007F147C">
        <w:rPr>
          <w:rFonts w:ascii="GHEA Grapalat" w:hAnsi="GHEA Grapalat" w:cs="Arial"/>
          <w:sz w:val="20"/>
          <w:lang w:val="af-ZA"/>
        </w:rPr>
        <w:t xml:space="preserve"> </w:t>
      </w:r>
      <w:r w:rsidRPr="00E2073B">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w:t>
      </w:r>
      <w:r w:rsidRPr="00E26927">
        <w:rPr>
          <w:rFonts w:ascii="GHEA Grapalat" w:hAnsi="GHEA Grapalat" w:cs="Arial"/>
          <w:sz w:val="20"/>
          <w:lang w:val="hy-AM"/>
        </w:rPr>
        <w:t xml:space="preserve">մասով </w:t>
      </w:r>
      <w:r w:rsidR="008F4407" w:rsidRPr="008D2C19">
        <w:rPr>
          <w:rFonts w:ascii="GHEA Grapalat" w:hAnsi="GHEA Grapalat" w:cs="Sylfaen"/>
          <w:sz w:val="20"/>
          <w:lang w:val="hy-AM"/>
        </w:rPr>
        <w:t>ապա կարող է ներկայացնել՝ ինչպես յուրաքանչյուր չափաբաժնի համար առանձին, այնպես էլ մեկ որակա</w:t>
      </w:r>
      <w:r w:rsidR="008F4407" w:rsidRPr="004A7484">
        <w:rPr>
          <w:rFonts w:ascii="GHEA Grapalat" w:hAnsi="GHEA Grapalat" w:cs="Sylfaen"/>
          <w:sz w:val="20"/>
          <w:lang w:val="hy-AM"/>
        </w:rPr>
        <w:t>վորման ապահովում` բոլոր չափաբաժինների համար: Մեկ որակավորման ապահովում ներկայացվելու դեպքում դրա գումարը հաշվարկվում է</w:t>
      </w:r>
      <w:r w:rsidR="009D4781" w:rsidRPr="009D4781">
        <w:rPr>
          <w:rFonts w:ascii="GHEA Grapalat" w:hAnsi="GHEA Grapalat" w:cs="Sylfaen"/>
          <w:sz w:val="20"/>
          <w:lang w:val="hy-AM"/>
        </w:rPr>
        <w:t xml:space="preserve"> </w:t>
      </w:r>
      <w:r w:rsidR="009D4781" w:rsidRPr="00BA41C0">
        <w:rPr>
          <w:rFonts w:ascii="GHEA Grapalat" w:hAnsi="GHEA Grapalat" w:cs="Sylfaen"/>
          <w:sz w:val="20"/>
          <w:lang w:val="hy-AM"/>
        </w:rPr>
        <w:t>ներկայացված չափաբաժինների գնման գների հանրագումարի նկատմամբ</w:t>
      </w:r>
      <w:r w:rsidR="009D4781" w:rsidRPr="007E2C83">
        <w:rPr>
          <w:rFonts w:ascii="GHEA Grapalat" w:hAnsi="GHEA Grapalat" w:cs="Sylfaen"/>
          <w:sz w:val="20"/>
          <w:lang w:val="hy-AM"/>
        </w:rPr>
        <w:t xml:space="preserve"> </w:t>
      </w:r>
      <w:r w:rsidR="009D4781">
        <w:rPr>
          <w:rFonts w:ascii="GHEA Grapalat" w:hAnsi="GHEA Grapalat" w:cs="Sylfaen"/>
          <w:sz w:val="20"/>
          <w:lang w:val="hy-AM"/>
        </w:rPr>
        <w:t>՝</w:t>
      </w:r>
      <w:r w:rsidR="009D4781" w:rsidRPr="00BA41C0">
        <w:rPr>
          <w:rFonts w:ascii="GHEA Grapalat" w:hAnsi="GHEA Grapalat" w:cs="Sylfaen"/>
          <w:sz w:val="20"/>
          <w:lang w:val="hy-AM"/>
        </w:rPr>
        <w:t xml:space="preserve"> հաշվի առնելով Կարգի 32-րդ կետի 1-ին ենթակետի «գ» պարբերության  պահանջները</w:t>
      </w:r>
      <w:r w:rsidR="009D4781" w:rsidRPr="006F76DB">
        <w:rPr>
          <w:rFonts w:ascii="GHEA Grapalat" w:hAnsi="GHEA Grapalat" w:cs="Sylfaen"/>
          <w:sz w:val="20"/>
          <w:lang w:val="hy-AM"/>
        </w:rPr>
        <w:t>:</w:t>
      </w:r>
      <w:r w:rsidR="009D4781" w:rsidRPr="007E2C83">
        <w:rPr>
          <w:rFonts w:ascii="GHEA Grapalat" w:hAnsi="GHEA Grapalat" w:cs="Arial"/>
          <w:sz w:val="20"/>
          <w:lang w:val="hy-AM"/>
        </w:rPr>
        <w:t xml:space="preserve"> </w:t>
      </w:r>
      <w:r w:rsidR="008F4407" w:rsidRPr="004A7484">
        <w:rPr>
          <w:rFonts w:ascii="GHEA Grapalat" w:hAnsi="GHEA Grapalat" w:cs="Sylfaen"/>
          <w:sz w:val="20"/>
          <w:lang w:val="hy-AM"/>
        </w:rPr>
        <w:t xml:space="preserve"> </w:t>
      </w:r>
      <w:r w:rsidR="00131772" w:rsidRPr="00C35F70">
        <w:rPr>
          <w:rFonts w:ascii="GHEA Grapalat" w:hAnsi="GHEA Grapalat"/>
          <w:sz w:val="20"/>
          <w:szCs w:val="20"/>
          <w:lang w:val="hy-AM"/>
        </w:rPr>
        <w:t>Կանխիկ</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փողի</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ձևով</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ներկայացված</w:t>
      </w:r>
      <w:r w:rsidR="00131772" w:rsidRPr="00790F0D">
        <w:rPr>
          <w:rFonts w:ascii="GHEA Grapalat" w:hAnsi="GHEA Grapalat"/>
          <w:sz w:val="20"/>
          <w:szCs w:val="20"/>
          <w:lang w:val="af-ZA"/>
        </w:rPr>
        <w:t xml:space="preserve"> </w:t>
      </w:r>
      <w:r w:rsidR="00131772" w:rsidRPr="00790F0D">
        <w:rPr>
          <w:rFonts w:ascii="GHEA Grapalat" w:hAnsi="GHEA Grapalat" w:cs="Arial"/>
          <w:sz w:val="20"/>
          <w:lang w:val="hy-AM"/>
        </w:rPr>
        <w:t xml:space="preserve">որակավորման ապահովումը պետք է փոխանցվի Կենտրոնական գանձապետարանում </w:t>
      </w:r>
      <w:r w:rsidR="00131772" w:rsidRPr="000F6770">
        <w:rPr>
          <w:rFonts w:ascii="GHEA Grapalat" w:hAnsi="GHEA Grapalat" w:cs="Arial"/>
          <w:sz w:val="20"/>
          <w:lang w:val="hy-AM"/>
        </w:rPr>
        <w:t>լիազորված մարմնի անվամբ բացված «</w:t>
      </w:r>
      <w:r w:rsidR="00EC0A92" w:rsidRPr="000F6770">
        <w:rPr>
          <w:rFonts w:ascii="GHEA Grapalat" w:hAnsi="GHEA Grapalat" w:cs="Arial"/>
          <w:sz w:val="20"/>
          <w:lang w:val="hy-AM"/>
        </w:rPr>
        <w:t>900008000698</w:t>
      </w:r>
      <w:r w:rsidR="00131772" w:rsidRPr="000F6770">
        <w:rPr>
          <w:rFonts w:ascii="GHEA Grapalat" w:hAnsi="GHEA Grapalat" w:cs="Arial"/>
          <w:sz w:val="20"/>
          <w:lang w:val="hy-AM"/>
        </w:rPr>
        <w:t>»</w:t>
      </w:r>
      <w:r w:rsidR="00131772" w:rsidRPr="005F2F9A">
        <w:rPr>
          <w:rFonts w:ascii="GHEA Grapalat" w:hAnsi="GHEA Grapalat" w:cs="Arial"/>
          <w:sz w:val="20"/>
          <w:lang w:val="hy-AM"/>
        </w:rPr>
        <w:t xml:space="preserve"> գանձապետական հաշվին</w:t>
      </w:r>
      <w:r w:rsidR="007A5220" w:rsidRPr="005F2F9A">
        <w:rPr>
          <w:rFonts w:ascii="GHEA Grapalat" w:hAnsi="GHEA Grapalat" w:cs="Arial"/>
          <w:sz w:val="20"/>
          <w:lang w:val="hy-AM"/>
        </w:rPr>
        <w:t>:</w:t>
      </w:r>
      <w:r w:rsidR="00131772" w:rsidRPr="005F2F9A">
        <w:rPr>
          <w:rFonts w:ascii="GHEA Grapalat" w:hAnsi="GHEA Grapalat" w:cs="Arial"/>
          <w:sz w:val="20"/>
          <w:lang w:val="hy-AM"/>
        </w:rPr>
        <w:t xml:space="preserve">  </w:t>
      </w:r>
    </w:p>
    <w:p w14:paraId="19A81F8B" w14:textId="77777777" w:rsidR="00A00439" w:rsidRPr="000F6770" w:rsidRDefault="00797748" w:rsidP="00050A22">
      <w:pPr>
        <w:pStyle w:val="af4"/>
        <w:shd w:val="clear" w:color="auto" w:fill="FFFFFF"/>
        <w:spacing w:before="0" w:beforeAutospacing="0" w:after="0" w:afterAutospacing="0"/>
        <w:ind w:firstLine="567"/>
        <w:jc w:val="both"/>
        <w:rPr>
          <w:rFonts w:ascii="GHEA Grapalat" w:hAnsi="GHEA Grapalat" w:cs="Arial"/>
          <w:sz w:val="20"/>
          <w:lang w:val="hy-AM"/>
        </w:rPr>
      </w:pPr>
      <w:r w:rsidRPr="00E22FD4">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1F3550">
        <w:rPr>
          <w:rFonts w:ascii="GHEA Grapalat" w:hAnsi="GHEA Grapalat" w:cs="Arial"/>
          <w:sz w:val="20"/>
          <w:lang w:val="hy-AM"/>
        </w:rPr>
        <w:t>:</w:t>
      </w:r>
    </w:p>
    <w:p w14:paraId="0F86E8E2" w14:textId="77777777" w:rsidR="002C0F6F" w:rsidRDefault="00262696" w:rsidP="00501A05">
      <w:pPr>
        <w:ind w:firstLine="567"/>
        <w:jc w:val="both"/>
        <w:rPr>
          <w:rFonts w:ascii="GHEA Grapalat" w:hAnsi="GHEA Grapalat" w:cs="Arial"/>
          <w:sz w:val="20"/>
          <w:lang w:val="hy-AM"/>
        </w:rPr>
      </w:pPr>
      <w:r w:rsidRPr="00E22FD4">
        <w:rPr>
          <w:rFonts w:ascii="GHEA Grapalat" w:hAnsi="GHEA Grapalat" w:cs="Arial"/>
          <w:color w:val="FF0000"/>
          <w:sz w:val="20"/>
          <w:lang w:val="hy-AM"/>
        </w:rPr>
        <w:t xml:space="preserve">   </w:t>
      </w:r>
      <w:r w:rsidR="002D30B7" w:rsidRPr="00EB5695">
        <w:rPr>
          <w:rFonts w:ascii="GHEA Grapalat" w:hAnsi="GHEA Grapalat" w:cs="Arial"/>
          <w:sz w:val="20"/>
          <w:lang w:val="hy-AM"/>
        </w:rPr>
        <w:t xml:space="preserve">Եթե </w:t>
      </w:r>
      <w:r w:rsidR="00797748" w:rsidRPr="00D107CC">
        <w:rPr>
          <w:rFonts w:ascii="GHEA Grapalat" w:hAnsi="GHEA Grapalat" w:cs="Arial"/>
          <w:sz w:val="20"/>
          <w:lang w:val="hy-AM"/>
        </w:rPr>
        <w:t>պայմանագրի կատարումը փուլային է և յուրաքանչյուր փուլի կատարումը ուղղակիորեն</w:t>
      </w:r>
      <w:r w:rsidR="00797748" w:rsidRPr="005452C5">
        <w:rPr>
          <w:rFonts w:ascii="GHEA Grapalat" w:hAnsi="GHEA Grapalat" w:cs="Arial"/>
          <w:sz w:val="20"/>
          <w:lang w:val="hy-AM"/>
        </w:rPr>
        <w:t xml:space="preserve"> փոխկապակցված չէ պայմանագրով սահմանված պահանջներին համապատասխան ստացվելիք վերջնարդյունքի հետ</w:t>
      </w:r>
      <w:r w:rsidR="00A00439" w:rsidRPr="005452C5">
        <w:rPr>
          <w:rFonts w:ascii="GHEA Grapalat" w:hAnsi="GHEA Grapalat" w:cs="Arial"/>
          <w:sz w:val="20"/>
          <w:lang w:val="hy-AM"/>
        </w:rPr>
        <w:t>, ապա</w:t>
      </w:r>
      <w:r w:rsidR="00797748" w:rsidRPr="005452C5">
        <w:rPr>
          <w:rFonts w:ascii="GHEA Grapalat" w:hAnsi="GHEA Grapalat" w:cs="Arial"/>
          <w:sz w:val="20"/>
          <w:lang w:val="hy-AM"/>
        </w:rPr>
        <w:t xml:space="preserve"> յուրաքանչյուր փուլի արդյունքը պատվիրատուի կողմից ընդունվելուց հետո </w:t>
      </w:r>
      <w:r w:rsidR="002D30B7" w:rsidRPr="005452C5">
        <w:rPr>
          <w:rFonts w:ascii="GHEA Grapalat" w:hAnsi="GHEA Grapalat" w:cs="Arial"/>
          <w:sz w:val="20"/>
          <w:lang w:val="hy-AM"/>
        </w:rPr>
        <w:t xml:space="preserve">որակավորման </w:t>
      </w:r>
      <w:r w:rsidR="00797748" w:rsidRPr="005452C5">
        <w:rPr>
          <w:rFonts w:ascii="GHEA Grapalat" w:hAnsi="GHEA Grapalat" w:cs="Arial"/>
          <w:sz w:val="20"/>
          <w:lang w:val="hy-AM"/>
        </w:rPr>
        <w:t xml:space="preserve">ապահովման գումարը նվազեցվում է </w:t>
      </w:r>
      <w:r w:rsidR="00864B45" w:rsidRPr="00D533CD">
        <w:rPr>
          <w:rFonts w:ascii="GHEA Grapalat" w:hAnsi="GHEA Grapalat" w:cs="Arial"/>
          <w:sz w:val="20"/>
          <w:lang w:val="hy-AM"/>
        </w:rPr>
        <w:t>այդ փուլի գումարի նկատմամբ հաշվարկված համամասնությամբ</w:t>
      </w:r>
      <w:r w:rsidR="00864B45">
        <w:rPr>
          <w:rFonts w:ascii="GHEA Grapalat" w:hAnsi="GHEA Grapalat" w:cs="Arial"/>
          <w:sz w:val="20"/>
          <w:lang w:val="hy-AM"/>
        </w:rPr>
        <w:t>։</w:t>
      </w:r>
    </w:p>
    <w:p w14:paraId="489226D6" w14:textId="77777777" w:rsidR="00D57E34" w:rsidRPr="007E2C83" w:rsidRDefault="00D57E34" w:rsidP="00D57E34">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D40588F" w14:textId="3E75D86A" w:rsidR="00D57E34" w:rsidRDefault="00D57E34" w:rsidP="00D57E34">
      <w:pPr>
        <w:ind w:firstLine="567"/>
        <w:jc w:val="both"/>
        <w:rPr>
          <w:rFonts w:ascii="GHEA Grapalat" w:hAnsi="GHEA Grapalat" w:cs="Arial"/>
          <w:sz w:val="20"/>
          <w:vertAlign w:val="superscript"/>
          <w:lang w:val="hy-AM"/>
        </w:rPr>
      </w:pPr>
    </w:p>
    <w:p w14:paraId="18ACE719" w14:textId="77777777"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C2A5B63" w14:textId="149C559B" w:rsidR="00281740" w:rsidRPr="007F147C"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sidR="00751127">
        <w:rPr>
          <w:rFonts w:ascii="GHEA Grapalat" w:hAnsi="GHEA Grapalat" w:cs="Sylfaen"/>
          <w:sz w:val="20"/>
          <w:lang w:val="hy-AM"/>
        </w:rPr>
        <w:t xml:space="preserve">գնման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751127">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7F147C">
        <w:rPr>
          <w:rFonts w:ascii="GHEA Grapalat" w:hAnsi="GHEA Grapalat" w:cs="Sylfaen"/>
          <w:sz w:val="20"/>
          <w:lang w:val="hy-AM"/>
        </w:rPr>
        <w:t xml:space="preserve"> Պայմանագրի ապահովումը ներկայացվում է </w:t>
      </w:r>
      <w:r w:rsidR="003240F1" w:rsidRPr="003240F1">
        <w:rPr>
          <w:rFonts w:ascii="GHEA Grapalat" w:hAnsi="GHEA Grapalat" w:cs="Sylfaen"/>
          <w:sz w:val="20"/>
          <w:szCs w:val="20"/>
          <w:lang w:val="hy-AM"/>
        </w:rPr>
        <w:t>միակողմանի հաստատված հայտարարության՝ տուժանքի (հավելված 5.1) կամ կանխիկ փողի ձևով</w:t>
      </w:r>
      <w:r w:rsidR="00501A05" w:rsidRPr="003240F1">
        <w:rPr>
          <w:rFonts w:ascii="GHEA Grapalat" w:hAnsi="GHEA Grapalat" w:cs="Sylfaen"/>
          <w:sz w:val="20"/>
          <w:szCs w:val="20"/>
          <w:lang w:val="hy-AM"/>
        </w:rPr>
        <w:t>:</w:t>
      </w:r>
      <w:r w:rsidR="0060613B">
        <w:rPr>
          <w:rFonts w:ascii="GHEA Grapalat" w:hAnsi="GHEA Grapalat" w:cs="Sylfaen"/>
          <w:sz w:val="20"/>
          <w:vertAlign w:val="superscript"/>
          <w:lang w:val="hy-AM"/>
        </w:rPr>
        <w:t>14</w:t>
      </w:r>
    </w:p>
    <w:p w14:paraId="4000AC5F" w14:textId="77777777" w:rsidR="000A1464" w:rsidRPr="00124CC4" w:rsidRDefault="00F562EA" w:rsidP="000A1464">
      <w:pPr>
        <w:shd w:val="clear" w:color="auto" w:fill="FFFFFF"/>
        <w:spacing w:line="360" w:lineRule="auto"/>
        <w:ind w:firstLine="375"/>
        <w:jc w:val="both"/>
        <w:rPr>
          <w:rFonts w:ascii="GHEA Grapalat" w:hAnsi="GHEA Grapalat"/>
          <w:color w:val="000000"/>
          <w:lang w:val="hy-AM"/>
        </w:rPr>
      </w:pPr>
      <w:r w:rsidRPr="000B4CF4">
        <w:rPr>
          <w:rFonts w:ascii="GHEA Grapalat" w:hAnsi="GHEA Grapalat" w:cs="Arial"/>
          <w:sz w:val="20"/>
          <w:lang w:val="hy-AM"/>
        </w:rPr>
        <w:t xml:space="preserve">Եթե </w:t>
      </w:r>
      <w:r w:rsidRPr="0068528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864B45"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0A1464" w:rsidRPr="000A1464">
        <w:rPr>
          <w:rFonts w:ascii="GHEA Grapalat" w:hAnsi="GHEA Grapalat" w:cs="Sylfaen"/>
          <w:sz w:val="20"/>
          <w:lang w:val="hy-AM"/>
        </w:rPr>
        <w:t xml:space="preserve"> </w:t>
      </w:r>
      <w:r w:rsidR="000A1464">
        <w:rPr>
          <w:rFonts w:ascii="GHEA Grapalat" w:hAnsi="GHEA Grapalat" w:cs="Sylfaen"/>
          <w:sz w:val="20"/>
          <w:lang w:val="hy-AM"/>
        </w:rPr>
        <w:t xml:space="preserve"> </w:t>
      </w:r>
      <w:r w:rsidR="000A1464"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0A1464">
        <w:rPr>
          <w:rFonts w:ascii="GHEA Grapalat" w:hAnsi="GHEA Grapalat" w:cs="Sylfaen"/>
          <w:sz w:val="20"/>
          <w:lang w:val="hy-AM"/>
        </w:rPr>
        <w:t>:</w:t>
      </w:r>
      <w:r w:rsidR="000A1464" w:rsidRPr="00124CC4">
        <w:rPr>
          <w:rFonts w:ascii="GHEA Grapalat" w:hAnsi="GHEA Grapalat"/>
          <w:color w:val="000000"/>
          <w:lang w:val="hy-AM"/>
        </w:rPr>
        <w:t xml:space="preserve"> </w:t>
      </w:r>
    </w:p>
    <w:p w14:paraId="74E19652" w14:textId="77777777" w:rsidR="00281740" w:rsidRDefault="00864B45" w:rsidP="00281740">
      <w:pPr>
        <w:ind w:firstLine="567"/>
        <w:jc w:val="both"/>
        <w:rPr>
          <w:rFonts w:ascii="GHEA Grapalat" w:hAnsi="GHEA Grapalat"/>
          <w:sz w:val="20"/>
          <w:szCs w:val="20"/>
          <w:lang w:val="hy-AM"/>
        </w:rPr>
      </w:pPr>
      <w:r w:rsidRPr="00D533CD">
        <w:rPr>
          <w:rFonts w:ascii="GHEA Grapalat" w:hAnsi="GHEA Grapalat" w:cs="Sylfaen"/>
          <w:sz w:val="20"/>
          <w:lang w:val="hy-AM"/>
        </w:rPr>
        <w:t xml:space="preserve"> </w:t>
      </w:r>
      <w:r w:rsidR="00281740" w:rsidRPr="009D2415">
        <w:rPr>
          <w:rFonts w:ascii="GHEA Grapalat" w:hAnsi="GHEA Grapalat" w:cs="Sylfaen"/>
          <w:sz w:val="20"/>
          <w:lang w:val="hy-AM"/>
        </w:rPr>
        <w:t xml:space="preserve">Պայմանագրի ապահովումը պետք է վավեր լինի </w:t>
      </w:r>
      <w:r w:rsidR="00281740"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0B4CF4">
        <w:rPr>
          <w:rFonts w:ascii="GHEA Grapalat" w:hAnsi="GHEA Grapalat" w:cs="Sylfaen"/>
          <w:sz w:val="20"/>
          <w:lang w:val="hy-AM"/>
        </w:rPr>
        <w:t xml:space="preserve">ամբողջական կատարման վերջին օրվան հաջորդող </w:t>
      </w:r>
      <w:r w:rsidR="00233E3C" w:rsidRPr="00CB2241">
        <w:rPr>
          <w:rFonts w:ascii="GHEA Grapalat" w:hAnsi="GHEA Grapalat" w:cs="Sylfaen"/>
          <w:sz w:val="20"/>
          <w:lang w:val="hy-AM"/>
        </w:rPr>
        <w:t>9</w:t>
      </w:r>
      <w:r w:rsidR="00281740" w:rsidRPr="0049023D">
        <w:rPr>
          <w:rFonts w:ascii="GHEA Grapalat" w:hAnsi="GHEA Grapalat" w:cs="Sylfaen"/>
          <w:sz w:val="20"/>
          <w:lang w:val="hy-AM"/>
        </w:rPr>
        <w:t>0</w:t>
      </w:r>
      <w:r w:rsidR="00281740" w:rsidRPr="00E656BF">
        <w:rPr>
          <w:rFonts w:ascii="GHEA Grapalat" w:hAnsi="GHEA Grapalat" w:cs="Sylfaen"/>
          <w:sz w:val="20"/>
          <w:lang w:val="hy-AM"/>
        </w:rPr>
        <w:t xml:space="preserve">-րդ </w:t>
      </w:r>
      <w:r w:rsidR="00A558B9" w:rsidRPr="000B4CF4">
        <w:rPr>
          <w:rFonts w:ascii="GHEA Grapalat" w:hAnsi="GHEA Grapalat" w:cs="Sylfaen"/>
          <w:sz w:val="20"/>
          <w:lang w:val="hy-AM"/>
        </w:rPr>
        <w:t>աշխատանքային</w:t>
      </w:r>
      <w:r w:rsidR="00281740" w:rsidRPr="0049023D">
        <w:rPr>
          <w:rFonts w:ascii="GHEA Grapalat" w:hAnsi="GHEA Grapalat" w:cs="Sylfaen"/>
          <w:sz w:val="20"/>
          <w:lang w:val="hy-AM"/>
        </w:rPr>
        <w:t xml:space="preserve"> </w:t>
      </w:r>
      <w:r w:rsidR="00281740" w:rsidRPr="00AD6D6A">
        <w:rPr>
          <w:rFonts w:ascii="GHEA Grapalat" w:hAnsi="GHEA Grapalat" w:cs="Sylfaen"/>
          <w:sz w:val="20"/>
          <w:lang w:val="hy-AM"/>
        </w:rPr>
        <w:t xml:space="preserve">օրը </w:t>
      </w:r>
      <w:r w:rsidR="00281740" w:rsidRPr="00AD6D6A">
        <w:rPr>
          <w:rFonts w:ascii="GHEA Grapalat" w:hAnsi="GHEA Grapalat" w:cs="Sylfaen"/>
          <w:sz w:val="20"/>
          <w:lang w:val="hy-AM"/>
        </w:rPr>
        <w:lastRenderedPageBreak/>
        <w:t>ներառյալ:</w:t>
      </w:r>
      <w:r w:rsidR="00281740" w:rsidRPr="00F16EF4">
        <w:rPr>
          <w:rFonts w:ascii="GHEA Grapalat" w:hAnsi="GHEA Grapalat"/>
          <w:sz w:val="20"/>
          <w:szCs w:val="20"/>
          <w:lang w:val="hy-AM"/>
        </w:rPr>
        <w:t xml:space="preserve"> Պայմանագրի ապահովումը </w:t>
      </w:r>
      <w:r w:rsidR="00281740" w:rsidRPr="0049023D">
        <w:rPr>
          <w:rFonts w:ascii="GHEA Grapalat" w:hAnsi="GHEA Grapalat"/>
          <w:sz w:val="20"/>
          <w:szCs w:val="20"/>
          <w:lang w:val="hy-AM"/>
        </w:rPr>
        <w:t xml:space="preserve">այն ներկայացրած անձին վերադարձվում է </w:t>
      </w:r>
      <w:r w:rsidR="00281740" w:rsidRPr="005E1F72">
        <w:rPr>
          <w:rFonts w:ascii="GHEA Grapalat" w:hAnsi="GHEA Grapalat"/>
          <w:sz w:val="20"/>
          <w:szCs w:val="20"/>
          <w:lang w:val="hy-AM"/>
        </w:rPr>
        <w:t>կնքված պայմանագրով ստանձնված պարտավորություններ</w:t>
      </w:r>
      <w:r w:rsidR="00281740"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0D50B184" w14:textId="77777777" w:rsidR="00281740" w:rsidRPr="00790F0D" w:rsidRDefault="00281740" w:rsidP="00281740">
      <w:pPr>
        <w:ind w:firstLine="567"/>
        <w:jc w:val="both"/>
        <w:rPr>
          <w:rFonts w:ascii="GHEA Grapalat" w:hAnsi="GHEA Grapalat" w:cs="Arial"/>
          <w:sz w:val="20"/>
          <w:lang w:val="hy-AM"/>
        </w:rPr>
      </w:pPr>
      <w:r w:rsidRPr="00C35F70">
        <w:rPr>
          <w:rFonts w:ascii="GHEA Grapalat" w:hAnsi="GHEA Grapalat"/>
          <w:sz w:val="20"/>
          <w:szCs w:val="20"/>
          <w:lang w:val="hy-AM"/>
        </w:rPr>
        <w:t>Կանխիկ</w:t>
      </w:r>
      <w:r w:rsidRPr="00C35F70">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D107CC">
        <w:rPr>
          <w:rFonts w:ascii="GHEA Grapalat" w:hAnsi="GHEA Grapalat" w:cs="Arial"/>
          <w:sz w:val="20"/>
          <w:lang w:val="hy-AM"/>
        </w:rPr>
        <w:t>:</w:t>
      </w:r>
      <w:r w:rsidRPr="00790F0D">
        <w:rPr>
          <w:rFonts w:ascii="GHEA Grapalat" w:hAnsi="GHEA Grapalat" w:cs="Arial"/>
          <w:sz w:val="20"/>
          <w:lang w:val="hy-AM"/>
        </w:rPr>
        <w:t xml:space="preserve">  </w:t>
      </w:r>
    </w:p>
    <w:p w14:paraId="6BB6D3D1" w14:textId="77777777" w:rsidR="00F96621" w:rsidRPr="006A626F" w:rsidRDefault="00281740" w:rsidP="006A626F">
      <w:pPr>
        <w:ind w:firstLine="567"/>
        <w:jc w:val="both"/>
        <w:rPr>
          <w:rFonts w:ascii="GHEA Grapalat" w:hAnsi="GHEA Grapalat" w:cs="Arial"/>
          <w:sz w:val="20"/>
          <w:lang w:val="hy-AM"/>
        </w:rPr>
      </w:pPr>
      <w:r w:rsidRPr="007F147C">
        <w:rPr>
          <w:rFonts w:ascii="GHEA Grapalat" w:hAnsi="GHEA Grapalat" w:cs="Sylfaen"/>
          <w:sz w:val="20"/>
          <w:lang w:val="hy-AM"/>
        </w:rPr>
        <w:t xml:space="preserve">10.4 </w:t>
      </w:r>
      <w:r w:rsidR="00441C20" w:rsidRPr="007F147C">
        <w:rPr>
          <w:rFonts w:ascii="GHEA Grapalat" w:hAnsi="GHEA Grapalat" w:cs="Arial"/>
          <w:sz w:val="20"/>
          <w:lang w:val="hy-AM"/>
        </w:rPr>
        <w:t>Ե</w:t>
      </w:r>
      <w:r w:rsidR="00F96621" w:rsidRPr="007F147C">
        <w:rPr>
          <w:rFonts w:ascii="GHEA Grapalat" w:hAnsi="GHEA Grapalat" w:cs="Arial"/>
          <w:sz w:val="20"/>
          <w:lang w:val="hy-AM"/>
        </w:rPr>
        <w:t>թե</w:t>
      </w:r>
      <w:r w:rsidRPr="007F147C">
        <w:rPr>
          <w:rFonts w:ascii="GHEA Grapalat" w:hAnsi="GHEA Grapalat" w:cs="Arial"/>
          <w:sz w:val="20"/>
          <w:lang w:val="hy-AM"/>
        </w:rPr>
        <w:t xml:space="preserve"> </w:t>
      </w:r>
      <w:r w:rsidR="00F96621" w:rsidRPr="007F147C">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7F147C">
        <w:rPr>
          <w:rFonts w:ascii="GHEA Grapalat" w:hAnsi="GHEA Grapalat" w:cs="Arial"/>
          <w:sz w:val="20"/>
          <w:lang w:val="hy-AM"/>
        </w:rPr>
        <w:t xml:space="preserve">որակավորման և պայմանագրի ապահովումները ներկայացվում են </w:t>
      </w:r>
      <w:r w:rsidR="00F96621" w:rsidRPr="007F147C">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7F147C">
        <w:rPr>
          <w:rFonts w:ascii="GHEA Grapalat" w:hAnsi="GHEA Grapalat" w:cs="Arial"/>
          <w:sz w:val="20"/>
          <w:lang w:val="hy-AM"/>
        </w:rPr>
        <w:t>՝</w:t>
      </w:r>
    </w:p>
    <w:p w14:paraId="5FE8E1F9" w14:textId="77777777" w:rsidR="00671C5B"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7F147C">
        <w:rPr>
          <w:rFonts w:ascii="GHEA Grapalat" w:hAnsi="GHEA Grapalat" w:cs="Arial"/>
          <w:sz w:val="20"/>
          <w:lang w:val="hy-AM"/>
        </w:rPr>
        <w:t xml:space="preserve">նախատեսված ֆինանսական միջոցները գերազանցում են </w:t>
      </w:r>
      <w:r w:rsidR="00864B45">
        <w:rPr>
          <w:rFonts w:ascii="GHEA Grapalat" w:hAnsi="GHEA Grapalat" w:cs="Arial"/>
          <w:sz w:val="20"/>
          <w:lang w:val="hy-AM"/>
        </w:rPr>
        <w:t>25</w:t>
      </w:r>
      <w:r w:rsidR="00864B45" w:rsidRPr="007F147C">
        <w:rPr>
          <w:rFonts w:ascii="GHEA Grapalat" w:hAnsi="GHEA Grapalat" w:cs="Arial"/>
          <w:sz w:val="20"/>
          <w:lang w:val="hy-AM"/>
        </w:rPr>
        <w:t xml:space="preserve"> </w:t>
      </w:r>
      <w:r w:rsidR="00543250" w:rsidRPr="007F147C">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864B45">
        <w:rPr>
          <w:rFonts w:ascii="GHEA Grapalat" w:hAnsi="GHEA Grapalat" w:cs="Arial"/>
          <w:sz w:val="20"/>
          <w:lang w:val="hy-AM"/>
        </w:rPr>
        <w:t xml:space="preserve">և որակավորման </w:t>
      </w:r>
      <w:r w:rsidR="00543250" w:rsidRPr="007F147C">
        <w:rPr>
          <w:rFonts w:ascii="GHEA Grapalat" w:hAnsi="GHEA Grapalat" w:cs="Arial"/>
          <w:sz w:val="20"/>
          <w:lang w:val="hy-AM"/>
        </w:rPr>
        <w:t>ապահովում</w:t>
      </w:r>
      <w:r w:rsidR="00864B45">
        <w:rPr>
          <w:rFonts w:ascii="GHEA Grapalat" w:hAnsi="GHEA Grapalat" w:cs="Arial"/>
          <w:sz w:val="20"/>
          <w:lang w:val="hy-AM"/>
        </w:rPr>
        <w:t>ներ</w:t>
      </w:r>
      <w:r w:rsidR="00543250" w:rsidRPr="007F147C">
        <w:rPr>
          <w:rFonts w:ascii="GHEA Grapalat" w:hAnsi="GHEA Grapalat" w:cs="Arial"/>
          <w:sz w:val="20"/>
          <w:lang w:val="hy-AM"/>
        </w:rPr>
        <w:t xml:space="preserve">ը, հատկացված ֆինանսական միջոցների մասով, ներկայացվում </w:t>
      </w:r>
      <w:r w:rsidR="00DD732E">
        <w:rPr>
          <w:rFonts w:ascii="GHEA Grapalat" w:hAnsi="GHEA Grapalat" w:cs="Arial"/>
          <w:sz w:val="20"/>
          <w:lang w:val="hy-AM"/>
        </w:rPr>
        <w:t>են</w:t>
      </w:r>
      <w:r w:rsidR="00543250" w:rsidRPr="007F147C">
        <w:rPr>
          <w:rFonts w:ascii="GHEA Grapalat" w:hAnsi="GHEA Grapalat" w:cs="Arial"/>
          <w:sz w:val="20"/>
          <w:lang w:val="hy-AM"/>
        </w:rPr>
        <w:t xml:space="preserve">  </w:t>
      </w:r>
      <w:r w:rsidR="000140B5">
        <w:rPr>
          <w:rFonts w:ascii="GHEA Grapalat" w:hAnsi="GHEA Grapalat" w:cs="Arial"/>
          <w:sz w:val="20"/>
          <w:lang w:val="hy-AM"/>
        </w:rPr>
        <w:t xml:space="preserve">բանկային </w:t>
      </w:r>
      <w:r w:rsidR="00543250" w:rsidRPr="007F14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0D547450" w14:textId="77777777" w:rsidR="00096865" w:rsidRPr="001F3550" w:rsidRDefault="00030D40" w:rsidP="00671C5B">
      <w:pPr>
        <w:ind w:firstLine="567"/>
        <w:jc w:val="both"/>
        <w:rPr>
          <w:rFonts w:ascii="GHEA Grapalat" w:hAnsi="GHEA Grapalat" w:cs="Sylfaen"/>
          <w:sz w:val="20"/>
          <w:lang w:val="af-ZA"/>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w:t>
      </w:r>
      <w:r w:rsidR="00F02DBC" w:rsidRPr="001F3550">
        <w:rPr>
          <w:rFonts w:ascii="GHEA Grapalat" w:hAnsi="GHEA Grapalat" w:cs="Sylfaen"/>
          <w:sz w:val="20"/>
          <w:lang w:val="af-ZA"/>
        </w:rPr>
        <w:t xml:space="preserve">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BFEE65E" w14:textId="77777777" w:rsidR="000046F6" w:rsidRDefault="000046F6" w:rsidP="000046F6">
      <w:pPr>
        <w:pStyle w:val="af4"/>
        <w:shd w:val="clear" w:color="auto" w:fill="FFFFFF"/>
        <w:spacing w:before="0" w:beforeAutospacing="0" w:after="0" w:afterAutospacing="0"/>
        <w:ind w:firstLine="375"/>
        <w:jc w:val="both"/>
        <w:rPr>
          <w:rFonts w:ascii="GHEA Grapalat" w:hAnsi="GHEA Grapalat" w:cs="Sylfaen"/>
          <w:sz w:val="20"/>
          <w:lang w:val="af-ZA"/>
        </w:rPr>
      </w:pPr>
      <w:r w:rsidRPr="001F3550">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7CD8A506" w14:textId="77777777" w:rsidR="000046F6" w:rsidRDefault="000046F6" w:rsidP="00671C5B">
      <w:pPr>
        <w:ind w:firstLine="567"/>
        <w:jc w:val="both"/>
        <w:rPr>
          <w:rFonts w:ascii="GHEA Grapalat" w:hAnsi="GHEA Grapalat" w:cs="Sylfaen"/>
          <w:sz w:val="20"/>
          <w:lang w:val="af-ZA"/>
        </w:rPr>
      </w:pPr>
    </w:p>
    <w:p w14:paraId="0980AE64" w14:textId="2CE20091" w:rsidR="00E1695E" w:rsidRPr="00BD57B2" w:rsidRDefault="00E1695E" w:rsidP="003240F1">
      <w:pPr>
        <w:jc w:val="both"/>
        <w:rPr>
          <w:rFonts w:ascii="GHEA Grapalat" w:hAnsi="GHEA Grapalat"/>
          <w:b/>
          <w:szCs w:val="22"/>
          <w:lang w:val="hy-AM"/>
        </w:rPr>
      </w:pPr>
    </w:p>
    <w:p w14:paraId="28AEDEB0"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57A1CDCB" w14:textId="77777777" w:rsidR="00096865" w:rsidRPr="005E1F72" w:rsidRDefault="00096865" w:rsidP="00EF3662">
      <w:pPr>
        <w:jc w:val="center"/>
        <w:rPr>
          <w:rFonts w:ascii="GHEA Grapalat" w:hAnsi="GHEA Grapalat"/>
          <w:b/>
          <w:sz w:val="20"/>
          <w:lang w:val="af-ZA"/>
        </w:rPr>
      </w:pPr>
    </w:p>
    <w:p w14:paraId="7560C60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3B135C">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3B135C">
        <w:rPr>
          <w:rFonts w:ascii="GHEA Grapalat" w:hAnsi="GHEA Grapalat" w:cs="Sylfaen"/>
          <w:sz w:val="20"/>
          <w:lang w:val="hy-AM"/>
        </w:rPr>
        <w:t>րդ</w:t>
      </w:r>
      <w:r w:rsidRPr="005E1F72">
        <w:rPr>
          <w:rFonts w:ascii="GHEA Grapalat" w:hAnsi="GHEA Grapalat" w:cs="Sylfaen"/>
          <w:sz w:val="20"/>
          <w:lang w:val="af-ZA"/>
        </w:rPr>
        <w:t xml:space="preserve"> </w:t>
      </w:r>
      <w:r w:rsidRPr="003B135C">
        <w:rPr>
          <w:rFonts w:ascii="GHEA Grapalat" w:hAnsi="GHEA Grapalat" w:cs="Sylfaen"/>
          <w:sz w:val="20"/>
          <w:lang w:val="hy-AM"/>
        </w:rPr>
        <w:t>հոդվածի</w:t>
      </w:r>
      <w:r w:rsidRPr="005E1F72">
        <w:rPr>
          <w:rFonts w:ascii="GHEA Grapalat" w:hAnsi="GHEA Grapalat" w:cs="Sylfaen"/>
          <w:sz w:val="20"/>
          <w:lang w:val="af-ZA"/>
        </w:rPr>
        <w:t xml:space="preserve"> </w:t>
      </w:r>
      <w:r w:rsidRPr="003B135C">
        <w:rPr>
          <w:rFonts w:ascii="GHEA Grapalat" w:hAnsi="GHEA Grapalat" w:cs="Sylfaen"/>
          <w:sz w:val="20"/>
          <w:lang w:val="hy-AM"/>
        </w:rPr>
        <w:t>համաձայն</w:t>
      </w:r>
      <w:r w:rsidRPr="005E1F72">
        <w:rPr>
          <w:rFonts w:ascii="GHEA Grapalat" w:hAnsi="GHEA Grapalat" w:cs="Sylfaen"/>
          <w:sz w:val="20"/>
          <w:lang w:val="af-ZA"/>
        </w:rPr>
        <w:t xml:space="preserve">` </w:t>
      </w:r>
      <w:r w:rsidRPr="003B135C">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3B135C">
        <w:rPr>
          <w:rFonts w:ascii="GHEA Grapalat" w:hAnsi="GHEA Grapalat" w:cs="Sylfaen"/>
          <w:sz w:val="20"/>
          <w:lang w:val="hy-AM"/>
        </w:rPr>
        <w:t>սույն</w:t>
      </w:r>
      <w:r w:rsidRPr="005E1F72">
        <w:rPr>
          <w:rFonts w:ascii="GHEA Grapalat" w:hAnsi="GHEA Grapalat" w:cs="Sylfaen"/>
          <w:sz w:val="20"/>
          <w:lang w:val="af-ZA"/>
        </w:rPr>
        <w:t xml:space="preserve"> </w:t>
      </w:r>
      <w:r w:rsidRPr="003B135C">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3B135C">
        <w:rPr>
          <w:rFonts w:ascii="GHEA Grapalat" w:hAnsi="GHEA Grapalat" w:cs="Sylfaen"/>
          <w:sz w:val="20"/>
          <w:lang w:val="hy-AM"/>
        </w:rPr>
        <w:t>չկայացած</w:t>
      </w:r>
      <w:r w:rsidRPr="005E1F72">
        <w:rPr>
          <w:rFonts w:ascii="GHEA Grapalat" w:hAnsi="GHEA Grapalat" w:cs="Sylfaen"/>
          <w:sz w:val="20"/>
          <w:lang w:val="af-ZA"/>
        </w:rPr>
        <w:t xml:space="preserve"> </w:t>
      </w:r>
      <w:r w:rsidRPr="003B135C">
        <w:rPr>
          <w:rFonts w:ascii="GHEA Grapalat" w:hAnsi="GHEA Grapalat" w:cs="Sylfaen"/>
          <w:sz w:val="20"/>
          <w:lang w:val="hy-AM"/>
        </w:rPr>
        <w:t>է</w:t>
      </w:r>
      <w:r w:rsidRPr="005E1F72">
        <w:rPr>
          <w:rFonts w:ascii="GHEA Grapalat" w:hAnsi="GHEA Grapalat" w:cs="Sylfaen"/>
          <w:sz w:val="20"/>
          <w:lang w:val="af-ZA"/>
        </w:rPr>
        <w:t xml:space="preserve"> </w:t>
      </w:r>
      <w:r w:rsidRPr="003B135C">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3B135C">
        <w:rPr>
          <w:rFonts w:ascii="GHEA Grapalat" w:hAnsi="GHEA Grapalat" w:cs="Sylfaen"/>
          <w:sz w:val="20"/>
          <w:lang w:val="hy-AM"/>
        </w:rPr>
        <w:t>եթե</w:t>
      </w:r>
      <w:r w:rsidRPr="005E1F72">
        <w:rPr>
          <w:rFonts w:ascii="GHEA Grapalat" w:hAnsi="GHEA Grapalat" w:cs="Sylfaen"/>
          <w:sz w:val="20"/>
          <w:lang w:val="af-ZA"/>
        </w:rPr>
        <w:t>`</w:t>
      </w:r>
    </w:p>
    <w:p w14:paraId="1C98E55D"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30A3E1E6" w14:textId="77777777" w:rsidR="00096865" w:rsidRPr="00794562" w:rsidRDefault="00096865" w:rsidP="00EF3662">
      <w:pPr>
        <w:ind w:firstLine="567"/>
        <w:jc w:val="both"/>
        <w:rPr>
          <w:rFonts w:ascii="GHEA Grapalat" w:hAnsi="GHEA Grapalat" w:cs="Sylfaen"/>
          <w:sz w:val="20"/>
          <w:vertAlign w:val="superscript"/>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Հայաստանի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Հանրապետության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պատվիրատուների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կառավարումն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իրականացնող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լիազորված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մարմնի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հիմնադրամների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դեպքում</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հոգաբարձուների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խորհրդի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A10D1E" w:rsidRPr="0067632B">
        <w:rPr>
          <w:rStyle w:val="af6"/>
          <w:rFonts w:ascii="GHEA Grapalat" w:hAnsi="GHEA Grapalat" w:cs="Sylfaen"/>
          <w:color w:val="FFFFFF"/>
          <w:sz w:val="20"/>
        </w:rPr>
        <w:footnoteReference w:id="8"/>
      </w:r>
      <w:r w:rsidR="00FF0FE2" w:rsidRPr="005E1F72">
        <w:rPr>
          <w:rFonts w:ascii="GHEA Grapalat" w:hAnsi="GHEA Grapalat" w:cs="Sylfaen"/>
          <w:sz w:val="20"/>
          <w:lang w:val="hy-AM"/>
        </w:rPr>
        <w:t>:</w:t>
      </w:r>
      <w:r w:rsidR="00794562">
        <w:rPr>
          <w:rFonts w:ascii="GHEA Grapalat" w:hAnsi="GHEA Grapalat" w:cs="Sylfaen"/>
          <w:sz w:val="20"/>
          <w:vertAlign w:val="superscript"/>
          <w:lang w:val="hy-AM"/>
        </w:rPr>
        <w:t>15</w:t>
      </w:r>
    </w:p>
    <w:p w14:paraId="1A1E087A"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D37F495"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36AEBDD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0A0950">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68B4AB8D"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76263C00" w14:textId="77777777" w:rsidR="00CA1C11" w:rsidRPr="005E1F72" w:rsidRDefault="00CA1C11" w:rsidP="00EF3662">
      <w:pPr>
        <w:ind w:firstLine="567"/>
        <w:jc w:val="both"/>
        <w:rPr>
          <w:rFonts w:ascii="GHEA Grapalat" w:hAnsi="GHEA Grapalat" w:cs="Sylfaen"/>
          <w:sz w:val="20"/>
          <w:lang w:val="af-ZA"/>
        </w:rPr>
      </w:pPr>
    </w:p>
    <w:p w14:paraId="33D8CEE7" w14:textId="77777777" w:rsidR="00096865" w:rsidRPr="005E1F72" w:rsidRDefault="00096865" w:rsidP="00EF3662">
      <w:pPr>
        <w:pStyle w:val="a3"/>
        <w:spacing w:line="240" w:lineRule="auto"/>
        <w:rPr>
          <w:rFonts w:ascii="GHEA Grapalat" w:hAnsi="GHEA Grapalat"/>
          <w:i w:val="0"/>
          <w:sz w:val="18"/>
          <w:szCs w:val="18"/>
          <w:u w:val="single"/>
          <w:lang w:val="af-ZA"/>
        </w:rPr>
      </w:pPr>
    </w:p>
    <w:p w14:paraId="1F8633FC"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7A8509A2"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5CCF89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0E68AB7" w14:textId="77777777" w:rsidR="00996C19" w:rsidRPr="005E1F72" w:rsidRDefault="00996C19" w:rsidP="00EF3662">
      <w:pPr>
        <w:jc w:val="center"/>
        <w:rPr>
          <w:rFonts w:ascii="GHEA Grapalat" w:hAnsi="GHEA Grapalat"/>
          <w:b/>
          <w:sz w:val="20"/>
          <w:lang w:val="af-ZA"/>
        </w:rPr>
      </w:pPr>
    </w:p>
    <w:p w14:paraId="47645104" w14:textId="77777777" w:rsidR="000A1464" w:rsidRDefault="000A1464" w:rsidP="00EF3662">
      <w:pPr>
        <w:ind w:firstLine="567"/>
        <w:jc w:val="center"/>
        <w:rPr>
          <w:rFonts w:ascii="GHEA Grapalat" w:hAnsi="GHEA Grapalat" w:cs="Sylfaen"/>
          <w:b/>
          <w:szCs w:val="22"/>
          <w:lang w:val="hy-AM"/>
        </w:rPr>
      </w:pPr>
    </w:p>
    <w:p w14:paraId="6E84EBAE" w14:textId="77777777" w:rsidR="000A1464" w:rsidRPr="001F3550" w:rsidRDefault="000A1464" w:rsidP="00EF3662">
      <w:pPr>
        <w:ind w:firstLine="567"/>
        <w:jc w:val="center"/>
        <w:rPr>
          <w:rFonts w:ascii="GHEA Grapalat" w:hAnsi="GHEA Grapalat" w:cs="Sylfaen"/>
          <w:b/>
          <w:szCs w:val="22"/>
          <w:lang w:val="hy-AM"/>
        </w:rPr>
      </w:pPr>
    </w:p>
    <w:p w14:paraId="7C525B42" w14:textId="77777777" w:rsidR="00E74BF6" w:rsidRPr="005E1F72" w:rsidRDefault="00E74BF6" w:rsidP="00EF3662">
      <w:pPr>
        <w:ind w:firstLine="567"/>
        <w:jc w:val="center"/>
        <w:rPr>
          <w:rFonts w:ascii="GHEA Grapalat" w:hAnsi="GHEA Grapalat" w:cs="Sylfaen"/>
          <w:b/>
          <w:szCs w:val="22"/>
          <w:lang w:val="es-ES"/>
        </w:rPr>
      </w:pPr>
    </w:p>
    <w:p w14:paraId="7E83E64A" w14:textId="77777777"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lastRenderedPageBreak/>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 </w:t>
      </w:r>
      <w:r w:rsidRPr="00BA41C0">
        <w:rPr>
          <w:rFonts w:ascii="GHEA Grapalat" w:hAnsi="GHEA Grapalat"/>
          <w:sz w:val="20"/>
          <w:szCs w:val="20"/>
        </w:rPr>
        <w:t>Յուրաքանչյուր</w:t>
      </w:r>
      <w:r w:rsidRPr="001F3550">
        <w:rPr>
          <w:rFonts w:ascii="GHEA Grapalat" w:hAnsi="GHEA Grapalat"/>
          <w:sz w:val="20"/>
          <w:szCs w:val="20"/>
          <w:lang w:val="es-ES"/>
        </w:rPr>
        <w:t xml:space="preserve"> </w:t>
      </w:r>
      <w:r w:rsidRPr="00BA41C0">
        <w:rPr>
          <w:rFonts w:ascii="GHEA Grapalat" w:hAnsi="GHEA Grapalat"/>
          <w:sz w:val="20"/>
          <w:szCs w:val="20"/>
        </w:rPr>
        <w:t>շահագրգիռ</w:t>
      </w:r>
      <w:r w:rsidRPr="001F3550">
        <w:rPr>
          <w:rFonts w:ascii="GHEA Grapalat" w:hAnsi="GHEA Grapalat"/>
          <w:sz w:val="20"/>
          <w:szCs w:val="20"/>
          <w:lang w:val="es-ES"/>
        </w:rPr>
        <w:t xml:space="preserve"> </w:t>
      </w:r>
      <w:r w:rsidRPr="00BA41C0">
        <w:rPr>
          <w:rFonts w:ascii="GHEA Grapalat" w:hAnsi="GHEA Grapalat"/>
          <w:sz w:val="20"/>
          <w:szCs w:val="20"/>
        </w:rPr>
        <w:t>անձ</w:t>
      </w:r>
      <w:r w:rsidRPr="001F3550">
        <w:rPr>
          <w:rFonts w:ascii="GHEA Grapalat" w:hAnsi="GHEA Grapalat"/>
          <w:sz w:val="20"/>
          <w:szCs w:val="20"/>
          <w:lang w:val="es-ES"/>
        </w:rPr>
        <w:t xml:space="preserve"> </w:t>
      </w:r>
      <w:r w:rsidRPr="00BA41C0">
        <w:rPr>
          <w:rFonts w:ascii="GHEA Grapalat" w:hAnsi="GHEA Grapalat"/>
          <w:sz w:val="20"/>
          <w:szCs w:val="20"/>
        </w:rPr>
        <w:t>իրավունք</w:t>
      </w:r>
      <w:r w:rsidRPr="001F3550">
        <w:rPr>
          <w:rFonts w:ascii="GHEA Grapalat" w:hAnsi="GHEA Grapalat"/>
          <w:sz w:val="20"/>
          <w:szCs w:val="20"/>
          <w:lang w:val="es-ES"/>
        </w:rPr>
        <w:t xml:space="preserve"> </w:t>
      </w:r>
      <w:r w:rsidRPr="00BA41C0">
        <w:rPr>
          <w:rFonts w:ascii="GHEA Grapalat" w:hAnsi="GHEA Grapalat"/>
          <w:sz w:val="20"/>
          <w:szCs w:val="20"/>
        </w:rPr>
        <w:t>ունի</w:t>
      </w:r>
      <w:r w:rsidRPr="001F3550">
        <w:rPr>
          <w:rFonts w:ascii="GHEA Grapalat" w:hAnsi="GHEA Grapalat"/>
          <w:sz w:val="20"/>
          <w:szCs w:val="20"/>
          <w:lang w:val="es-ES"/>
        </w:rPr>
        <w:t xml:space="preserve"> </w:t>
      </w:r>
      <w:r w:rsidRPr="00BA41C0">
        <w:rPr>
          <w:rFonts w:ascii="GHEA Grapalat" w:hAnsi="GHEA Grapalat"/>
          <w:sz w:val="20"/>
          <w:szCs w:val="20"/>
        </w:rPr>
        <w:t>բողոքարկելու</w:t>
      </w:r>
      <w:r w:rsidRPr="001F3550">
        <w:rPr>
          <w:rFonts w:ascii="GHEA Grapalat" w:hAnsi="GHEA Grapalat"/>
          <w:sz w:val="20"/>
          <w:szCs w:val="20"/>
          <w:lang w:val="es-ES"/>
        </w:rPr>
        <w:t xml:space="preserve">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1F3550">
        <w:rPr>
          <w:rFonts w:ascii="GHEA Grapalat" w:hAnsi="GHEA Grapalat"/>
          <w:sz w:val="20"/>
          <w:szCs w:val="20"/>
          <w:lang w:val="es-ES"/>
        </w:rPr>
        <w:t xml:space="preserve"> (</w:t>
      </w:r>
      <w:r w:rsidRPr="00BA41C0">
        <w:rPr>
          <w:rFonts w:ascii="GHEA Grapalat" w:hAnsi="GHEA Grapalat"/>
          <w:sz w:val="20"/>
          <w:szCs w:val="20"/>
        </w:rPr>
        <w:t>անգործությունը</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որոշումները</w:t>
      </w:r>
      <w:r w:rsidRPr="001F3550">
        <w:rPr>
          <w:rFonts w:ascii="GHEA Grapalat" w:hAnsi="GHEA Grapalat"/>
          <w:sz w:val="20"/>
          <w:szCs w:val="20"/>
          <w:lang w:val="es-ES"/>
        </w:rPr>
        <w:t xml:space="preserve"> </w:t>
      </w:r>
      <w:r w:rsidRPr="00BA41C0">
        <w:rPr>
          <w:rFonts w:ascii="GHEA Grapalat" w:hAnsi="GHEA Grapalat"/>
          <w:sz w:val="20"/>
          <w:szCs w:val="20"/>
        </w:rPr>
        <w:t>Հայաստանի</w:t>
      </w:r>
      <w:r w:rsidRPr="001F3550">
        <w:rPr>
          <w:rFonts w:ascii="GHEA Grapalat" w:hAnsi="GHEA Grapalat"/>
          <w:sz w:val="20"/>
          <w:szCs w:val="20"/>
          <w:lang w:val="es-ES"/>
        </w:rPr>
        <w:t xml:space="preserve"> </w:t>
      </w:r>
      <w:r w:rsidRPr="00BA41C0">
        <w:rPr>
          <w:rFonts w:ascii="GHEA Grapalat" w:hAnsi="GHEA Grapalat"/>
          <w:sz w:val="20"/>
          <w:szCs w:val="20"/>
        </w:rPr>
        <w:t>Հանրապետության</w:t>
      </w:r>
      <w:r w:rsidRPr="001F3550">
        <w:rPr>
          <w:rFonts w:ascii="GHEA Grapalat" w:hAnsi="GHEA Grapalat"/>
          <w:sz w:val="20"/>
          <w:szCs w:val="20"/>
          <w:lang w:val="es-ES"/>
        </w:rPr>
        <w:t xml:space="preserve"> </w:t>
      </w:r>
      <w:r w:rsidRPr="00BA41C0">
        <w:rPr>
          <w:rFonts w:ascii="GHEA Grapalat" w:hAnsi="GHEA Grapalat"/>
          <w:sz w:val="20"/>
          <w:szCs w:val="20"/>
        </w:rPr>
        <w:t>քաղաքացիական</w:t>
      </w:r>
      <w:r w:rsidRPr="001F3550">
        <w:rPr>
          <w:rFonts w:ascii="GHEA Grapalat" w:hAnsi="GHEA Grapalat"/>
          <w:sz w:val="20"/>
          <w:szCs w:val="20"/>
          <w:lang w:val="es-ES"/>
        </w:rPr>
        <w:t xml:space="preserve"> </w:t>
      </w:r>
      <w:r w:rsidRPr="00BA41C0">
        <w:rPr>
          <w:rFonts w:ascii="GHEA Grapalat" w:hAnsi="GHEA Grapalat"/>
          <w:sz w:val="20"/>
          <w:szCs w:val="20"/>
        </w:rPr>
        <w:t>դատավարության</w:t>
      </w:r>
      <w:r w:rsidRPr="001F3550">
        <w:rPr>
          <w:rFonts w:ascii="GHEA Grapalat" w:hAnsi="GHEA Grapalat"/>
          <w:sz w:val="20"/>
          <w:szCs w:val="20"/>
          <w:lang w:val="es-ES"/>
        </w:rPr>
        <w:t xml:space="preserve"> </w:t>
      </w:r>
      <w:r w:rsidRPr="00BA41C0">
        <w:rPr>
          <w:rFonts w:ascii="GHEA Grapalat" w:hAnsi="GHEA Grapalat"/>
          <w:sz w:val="20"/>
          <w:szCs w:val="20"/>
        </w:rPr>
        <w:t>օրենսգրքով</w:t>
      </w:r>
      <w:r w:rsidRPr="001F3550">
        <w:rPr>
          <w:rFonts w:ascii="GHEA Grapalat" w:hAnsi="GHEA Grapalat"/>
          <w:sz w:val="20"/>
          <w:szCs w:val="20"/>
          <w:lang w:val="es-ES"/>
        </w:rPr>
        <w:t xml:space="preserve"> (</w:t>
      </w:r>
      <w:r w:rsidRPr="00BA41C0">
        <w:rPr>
          <w:rFonts w:ascii="GHEA Grapalat" w:hAnsi="GHEA Grapalat"/>
          <w:sz w:val="20"/>
          <w:szCs w:val="20"/>
        </w:rPr>
        <w:t>այսուհետ՝</w:t>
      </w:r>
      <w:r w:rsidRPr="001F3550">
        <w:rPr>
          <w:rFonts w:ascii="GHEA Grapalat" w:hAnsi="GHEA Grapalat"/>
          <w:sz w:val="20"/>
          <w:szCs w:val="20"/>
          <w:lang w:val="es-ES"/>
        </w:rPr>
        <w:t xml:space="preserve"> </w:t>
      </w:r>
      <w:r w:rsidRPr="00BA41C0">
        <w:rPr>
          <w:rFonts w:ascii="GHEA Grapalat" w:hAnsi="GHEA Grapalat"/>
          <w:sz w:val="20"/>
          <w:szCs w:val="20"/>
        </w:rPr>
        <w:t>Օրենսգիրք</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կարգով</w:t>
      </w:r>
      <w:r w:rsidRPr="001F3550">
        <w:rPr>
          <w:rFonts w:ascii="GHEA Grapalat" w:hAnsi="GHEA Grapalat"/>
          <w:sz w:val="20"/>
          <w:szCs w:val="20"/>
          <w:lang w:val="es-ES"/>
        </w:rPr>
        <w:t>:</w:t>
      </w:r>
    </w:p>
    <w:p w14:paraId="252693B4" w14:textId="77777777"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1F3550">
        <w:rPr>
          <w:rFonts w:ascii="GHEA Grapalat" w:hAnsi="GHEA Grapalat"/>
          <w:sz w:val="20"/>
          <w:szCs w:val="20"/>
          <w:lang w:val="es-ES"/>
        </w:rPr>
        <w:t xml:space="preserve"> </w:t>
      </w:r>
      <w:r w:rsidRPr="00BA41C0">
        <w:rPr>
          <w:rFonts w:ascii="GHEA Grapalat" w:hAnsi="GHEA Grapalat"/>
          <w:sz w:val="20"/>
          <w:szCs w:val="20"/>
        </w:rPr>
        <w:t>ոք</w:t>
      </w:r>
      <w:r w:rsidRPr="001F3550">
        <w:rPr>
          <w:rFonts w:ascii="GHEA Grapalat" w:hAnsi="GHEA Grapalat"/>
          <w:sz w:val="20"/>
          <w:szCs w:val="20"/>
          <w:lang w:val="es-ES"/>
        </w:rPr>
        <w:t xml:space="preserve"> </w:t>
      </w:r>
      <w:r w:rsidRPr="00BA41C0">
        <w:rPr>
          <w:rFonts w:ascii="GHEA Grapalat" w:hAnsi="GHEA Grapalat"/>
          <w:sz w:val="20"/>
          <w:szCs w:val="20"/>
        </w:rPr>
        <w:t>իրավունք</w:t>
      </w:r>
      <w:r w:rsidRPr="001F3550">
        <w:rPr>
          <w:rFonts w:ascii="GHEA Grapalat" w:hAnsi="GHEA Grapalat"/>
          <w:sz w:val="20"/>
          <w:szCs w:val="20"/>
          <w:lang w:val="es-ES"/>
        </w:rPr>
        <w:t xml:space="preserve"> </w:t>
      </w:r>
      <w:r w:rsidRPr="00BA41C0">
        <w:rPr>
          <w:rFonts w:ascii="GHEA Grapalat" w:hAnsi="GHEA Grapalat"/>
          <w:sz w:val="20"/>
          <w:szCs w:val="20"/>
        </w:rPr>
        <w:t>ունի</w:t>
      </w:r>
      <w:r w:rsidRPr="001F3550">
        <w:rPr>
          <w:rFonts w:ascii="GHEA Grapalat" w:hAnsi="GHEA Grapalat"/>
          <w:sz w:val="20"/>
          <w:szCs w:val="20"/>
          <w:lang w:val="es-ES"/>
        </w:rPr>
        <w:t xml:space="preserve"> </w:t>
      </w:r>
      <w:r w:rsidRPr="00BA41C0">
        <w:rPr>
          <w:rFonts w:ascii="GHEA Grapalat" w:hAnsi="GHEA Grapalat"/>
          <w:sz w:val="20"/>
          <w:szCs w:val="20"/>
        </w:rPr>
        <w:t>Օրենսգրքով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կարգով</w:t>
      </w:r>
      <w:r w:rsidRPr="001F3550">
        <w:rPr>
          <w:rFonts w:ascii="GHEA Grapalat" w:hAnsi="GHEA Grapalat"/>
          <w:sz w:val="20"/>
          <w:szCs w:val="20"/>
          <w:lang w:val="es-ES"/>
        </w:rPr>
        <w:t xml:space="preserve"> </w:t>
      </w:r>
      <w:r w:rsidRPr="00BA41C0">
        <w:rPr>
          <w:rFonts w:ascii="GHEA Grapalat" w:hAnsi="GHEA Grapalat"/>
          <w:sz w:val="20"/>
          <w:szCs w:val="20"/>
        </w:rPr>
        <w:t>մինչև</w:t>
      </w:r>
      <w:r w:rsidRPr="001F3550">
        <w:rPr>
          <w:rFonts w:ascii="GHEA Grapalat" w:hAnsi="GHEA Grapalat"/>
          <w:sz w:val="20"/>
          <w:szCs w:val="20"/>
          <w:lang w:val="es-ES"/>
        </w:rPr>
        <w:t xml:space="preserve"> </w:t>
      </w:r>
      <w:r w:rsidRPr="00BA41C0">
        <w:rPr>
          <w:rFonts w:ascii="GHEA Grapalat" w:hAnsi="GHEA Grapalat"/>
          <w:sz w:val="20"/>
          <w:szCs w:val="20"/>
        </w:rPr>
        <w:t>հայտերի</w:t>
      </w:r>
      <w:r w:rsidRPr="001F3550">
        <w:rPr>
          <w:rFonts w:ascii="GHEA Grapalat" w:hAnsi="GHEA Grapalat"/>
          <w:sz w:val="20"/>
          <w:szCs w:val="20"/>
          <w:lang w:val="es-ES"/>
        </w:rPr>
        <w:t xml:space="preserve"> </w:t>
      </w:r>
      <w:r w:rsidRPr="00BA41C0">
        <w:rPr>
          <w:rFonts w:ascii="GHEA Grapalat" w:hAnsi="GHEA Grapalat"/>
          <w:sz w:val="20"/>
          <w:szCs w:val="20"/>
        </w:rPr>
        <w:t>ներկայացման</w:t>
      </w:r>
      <w:r w:rsidRPr="001F3550">
        <w:rPr>
          <w:rFonts w:ascii="GHEA Grapalat" w:hAnsi="GHEA Grapalat"/>
          <w:sz w:val="20"/>
          <w:szCs w:val="20"/>
          <w:lang w:val="es-ES"/>
        </w:rPr>
        <w:t xml:space="preserve"> </w:t>
      </w:r>
      <w:r w:rsidRPr="00BA41C0">
        <w:rPr>
          <w:rFonts w:ascii="GHEA Grapalat" w:hAnsi="GHEA Grapalat"/>
          <w:sz w:val="20"/>
          <w:szCs w:val="20"/>
        </w:rPr>
        <w:t>վերջնաժամկետը</w:t>
      </w:r>
      <w:r w:rsidRPr="001F3550">
        <w:rPr>
          <w:rFonts w:ascii="GHEA Grapalat" w:hAnsi="GHEA Grapalat"/>
          <w:sz w:val="20"/>
          <w:szCs w:val="20"/>
          <w:lang w:val="es-ES"/>
        </w:rPr>
        <w:t xml:space="preserve"> </w:t>
      </w:r>
      <w:r w:rsidRPr="00BA41C0">
        <w:rPr>
          <w:rFonts w:ascii="GHEA Grapalat" w:hAnsi="GHEA Grapalat"/>
          <w:sz w:val="20"/>
          <w:szCs w:val="20"/>
        </w:rPr>
        <w:t>բողոքարկելու</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առարկայի</w:t>
      </w:r>
      <w:r w:rsidRPr="001F3550">
        <w:rPr>
          <w:rFonts w:ascii="GHEA Grapalat" w:hAnsi="GHEA Grapalat"/>
          <w:sz w:val="20"/>
          <w:szCs w:val="20"/>
          <w:lang w:val="es-ES"/>
        </w:rPr>
        <w:t xml:space="preserve"> </w:t>
      </w:r>
      <w:r w:rsidRPr="00BA41C0">
        <w:rPr>
          <w:rFonts w:ascii="GHEA Grapalat" w:hAnsi="GHEA Grapalat"/>
          <w:sz w:val="20"/>
          <w:szCs w:val="20"/>
        </w:rPr>
        <w:t>բնութագրերը</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հրավերի</w:t>
      </w:r>
      <w:r w:rsidRPr="001F3550">
        <w:rPr>
          <w:rFonts w:ascii="GHEA Grapalat" w:hAnsi="GHEA Grapalat"/>
          <w:sz w:val="20"/>
          <w:szCs w:val="20"/>
          <w:lang w:val="es-ES"/>
        </w:rPr>
        <w:t xml:space="preserve"> </w:t>
      </w:r>
      <w:r w:rsidRPr="00BA41C0">
        <w:rPr>
          <w:rFonts w:ascii="GHEA Grapalat" w:hAnsi="GHEA Grapalat"/>
          <w:sz w:val="20"/>
          <w:szCs w:val="20"/>
        </w:rPr>
        <w:t>պահանջները</w:t>
      </w:r>
      <w:r w:rsidRPr="001F3550">
        <w:rPr>
          <w:rFonts w:ascii="GHEA Grapalat" w:hAnsi="GHEA Grapalat"/>
          <w:sz w:val="20"/>
          <w:szCs w:val="20"/>
          <w:lang w:val="es-ES"/>
        </w:rPr>
        <w:t>:</w:t>
      </w:r>
    </w:p>
    <w:p w14:paraId="53FD2CBE" w14:textId="77777777"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2.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ընթացակարգի</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1F3550">
        <w:rPr>
          <w:rFonts w:ascii="GHEA Grapalat" w:hAnsi="GHEA Grapalat"/>
          <w:sz w:val="20"/>
          <w:szCs w:val="20"/>
          <w:lang w:val="es-ES"/>
        </w:rPr>
        <w:t xml:space="preserve"> </w:t>
      </w:r>
      <w:r w:rsidRPr="00BA41C0">
        <w:rPr>
          <w:rFonts w:ascii="GHEA Grapalat" w:hAnsi="GHEA Grapalat"/>
          <w:sz w:val="20"/>
          <w:szCs w:val="20"/>
        </w:rPr>
        <w:t>վարչական</w:t>
      </w:r>
      <w:r w:rsidRPr="001F3550">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1F3550">
        <w:rPr>
          <w:rFonts w:ascii="GHEA Grapalat" w:hAnsi="GHEA Grapalat"/>
          <w:sz w:val="20"/>
          <w:szCs w:val="20"/>
          <w:lang w:val="es-ES"/>
        </w:rPr>
        <w:t xml:space="preserve"> </w:t>
      </w:r>
      <w:r w:rsidRPr="00BA41C0">
        <w:rPr>
          <w:rFonts w:ascii="GHEA Grapalat" w:hAnsi="GHEA Grapalat"/>
          <w:sz w:val="20"/>
          <w:szCs w:val="20"/>
        </w:rPr>
        <w:t>չեն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դրանք</w:t>
      </w:r>
      <w:r w:rsidRPr="001F3550">
        <w:rPr>
          <w:rFonts w:ascii="GHEA Grapalat" w:hAnsi="GHEA Grapalat"/>
          <w:sz w:val="20"/>
          <w:szCs w:val="20"/>
          <w:lang w:val="es-ES"/>
        </w:rPr>
        <w:t xml:space="preserve"> </w:t>
      </w:r>
      <w:r w:rsidRPr="00BA41C0">
        <w:rPr>
          <w:rFonts w:ascii="GHEA Grapalat" w:hAnsi="GHEA Grapalat"/>
          <w:sz w:val="20"/>
          <w:szCs w:val="20"/>
        </w:rPr>
        <w:t>կարգավորվում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Հայաստանի</w:t>
      </w:r>
      <w:r w:rsidRPr="001F3550">
        <w:rPr>
          <w:rFonts w:ascii="GHEA Grapalat" w:hAnsi="GHEA Grapalat"/>
          <w:sz w:val="20"/>
          <w:szCs w:val="20"/>
          <w:lang w:val="es-ES"/>
        </w:rPr>
        <w:t xml:space="preserve"> </w:t>
      </w:r>
      <w:r w:rsidRPr="00BA41C0">
        <w:rPr>
          <w:rFonts w:ascii="GHEA Grapalat" w:hAnsi="GHEA Grapalat"/>
          <w:sz w:val="20"/>
          <w:szCs w:val="20"/>
        </w:rPr>
        <w:t>Հանրապետության</w:t>
      </w:r>
      <w:r w:rsidRPr="001F3550">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1F3550">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1F3550">
        <w:rPr>
          <w:rFonts w:ascii="GHEA Grapalat" w:hAnsi="GHEA Grapalat"/>
          <w:sz w:val="20"/>
          <w:szCs w:val="20"/>
          <w:lang w:val="es-ES"/>
        </w:rPr>
        <w:t xml:space="preserve"> </w:t>
      </w:r>
      <w:r w:rsidRPr="00BA41C0">
        <w:rPr>
          <w:rFonts w:ascii="GHEA Grapalat" w:hAnsi="GHEA Grapalat"/>
          <w:sz w:val="20"/>
          <w:szCs w:val="20"/>
        </w:rPr>
        <w:t>կարգավորող</w:t>
      </w:r>
      <w:r w:rsidRPr="001F3550">
        <w:rPr>
          <w:rFonts w:ascii="GHEA Grapalat" w:hAnsi="GHEA Grapalat"/>
          <w:sz w:val="20"/>
          <w:szCs w:val="20"/>
          <w:lang w:val="es-ES"/>
        </w:rPr>
        <w:t xml:space="preserve"> </w:t>
      </w:r>
      <w:r w:rsidRPr="00BA41C0">
        <w:rPr>
          <w:rFonts w:ascii="GHEA Grapalat" w:hAnsi="GHEA Grapalat"/>
          <w:sz w:val="20"/>
          <w:szCs w:val="20"/>
        </w:rPr>
        <w:t>օրենսդրությամբ</w:t>
      </w:r>
      <w:r w:rsidRPr="001F3550">
        <w:rPr>
          <w:rFonts w:ascii="GHEA Grapalat" w:hAnsi="GHEA Grapalat"/>
          <w:sz w:val="20"/>
          <w:szCs w:val="20"/>
          <w:lang w:val="es-ES"/>
        </w:rPr>
        <w:t>:</w:t>
      </w:r>
    </w:p>
    <w:p w14:paraId="32AA5263" w14:textId="77777777"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3.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կատարած</w:t>
      </w:r>
      <w:r w:rsidRPr="001F3550">
        <w:rPr>
          <w:rFonts w:ascii="GHEA Grapalat" w:hAnsi="GHEA Grapalat"/>
          <w:sz w:val="20"/>
          <w:szCs w:val="20"/>
          <w:lang w:val="es-ES"/>
        </w:rPr>
        <w:t xml:space="preserve"> </w:t>
      </w:r>
      <w:r w:rsidRPr="00BA41C0">
        <w:rPr>
          <w:rFonts w:ascii="GHEA Grapalat" w:hAnsi="GHEA Grapalat"/>
          <w:sz w:val="20"/>
          <w:szCs w:val="20"/>
        </w:rPr>
        <w:t>գործողության</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հետևանքով</w:t>
      </w:r>
      <w:r w:rsidRPr="001F3550">
        <w:rPr>
          <w:rFonts w:ascii="GHEA Grapalat" w:hAnsi="GHEA Grapalat"/>
          <w:sz w:val="20"/>
          <w:szCs w:val="20"/>
          <w:lang w:val="es-ES"/>
        </w:rPr>
        <w:t xml:space="preserve"> </w:t>
      </w:r>
      <w:r w:rsidRPr="00BA41C0">
        <w:rPr>
          <w:rFonts w:ascii="GHEA Grapalat" w:hAnsi="GHEA Grapalat"/>
          <w:sz w:val="20"/>
          <w:szCs w:val="20"/>
        </w:rPr>
        <w:t>պատճառված</w:t>
      </w:r>
      <w:r w:rsidRPr="001F3550">
        <w:rPr>
          <w:rFonts w:ascii="GHEA Grapalat" w:hAnsi="GHEA Grapalat"/>
          <w:sz w:val="20"/>
          <w:szCs w:val="20"/>
          <w:lang w:val="es-ES"/>
        </w:rPr>
        <w:t xml:space="preserve"> </w:t>
      </w:r>
      <w:r w:rsidRPr="00BA41C0">
        <w:rPr>
          <w:rFonts w:ascii="GHEA Grapalat" w:hAnsi="GHEA Grapalat"/>
          <w:sz w:val="20"/>
          <w:szCs w:val="20"/>
        </w:rPr>
        <w:t>վնասները</w:t>
      </w:r>
      <w:r w:rsidRPr="001F3550">
        <w:rPr>
          <w:rFonts w:ascii="GHEA Grapalat" w:hAnsi="GHEA Grapalat"/>
          <w:sz w:val="20"/>
          <w:szCs w:val="20"/>
          <w:lang w:val="es-ES"/>
        </w:rPr>
        <w:t xml:space="preserve"> </w:t>
      </w:r>
      <w:r w:rsidRPr="00BA41C0">
        <w:rPr>
          <w:rFonts w:ascii="GHEA Grapalat" w:hAnsi="GHEA Grapalat"/>
          <w:sz w:val="20"/>
          <w:szCs w:val="20"/>
        </w:rPr>
        <w:t>հատուցվում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Հայաստանի</w:t>
      </w:r>
      <w:r w:rsidRPr="001F3550">
        <w:rPr>
          <w:rFonts w:ascii="GHEA Grapalat" w:hAnsi="GHEA Grapalat"/>
          <w:sz w:val="20"/>
          <w:szCs w:val="20"/>
          <w:lang w:val="es-ES"/>
        </w:rPr>
        <w:t xml:space="preserve"> </w:t>
      </w:r>
      <w:r w:rsidRPr="00BA41C0">
        <w:rPr>
          <w:rFonts w:ascii="GHEA Grapalat" w:hAnsi="GHEA Grapalat"/>
          <w:sz w:val="20"/>
          <w:szCs w:val="20"/>
        </w:rPr>
        <w:t>Հանրապետության</w:t>
      </w:r>
      <w:r w:rsidRPr="001F3550">
        <w:rPr>
          <w:rFonts w:ascii="GHEA Grapalat" w:hAnsi="GHEA Grapalat"/>
          <w:sz w:val="20"/>
          <w:szCs w:val="20"/>
          <w:lang w:val="es-ES"/>
        </w:rPr>
        <w:t xml:space="preserve"> </w:t>
      </w:r>
      <w:r w:rsidRPr="00BA41C0">
        <w:rPr>
          <w:rFonts w:ascii="GHEA Grapalat" w:hAnsi="GHEA Grapalat"/>
          <w:sz w:val="20"/>
          <w:szCs w:val="20"/>
        </w:rPr>
        <w:t>քաղաքացիական</w:t>
      </w:r>
      <w:r w:rsidRPr="001F3550">
        <w:rPr>
          <w:rFonts w:ascii="GHEA Grapalat" w:hAnsi="GHEA Grapalat"/>
          <w:sz w:val="20"/>
          <w:szCs w:val="20"/>
          <w:lang w:val="es-ES"/>
        </w:rPr>
        <w:t xml:space="preserve"> </w:t>
      </w:r>
      <w:r w:rsidRPr="00BA41C0">
        <w:rPr>
          <w:rFonts w:ascii="GHEA Grapalat" w:hAnsi="GHEA Grapalat"/>
          <w:sz w:val="20"/>
          <w:szCs w:val="20"/>
        </w:rPr>
        <w:t>օրենսգրքով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կարգով</w:t>
      </w:r>
      <w:r w:rsidRPr="001F3550">
        <w:rPr>
          <w:rFonts w:ascii="GHEA Grapalat" w:hAnsi="GHEA Grapalat"/>
          <w:sz w:val="20"/>
          <w:szCs w:val="20"/>
          <w:lang w:val="es-ES"/>
        </w:rPr>
        <w:t>:</w:t>
      </w:r>
    </w:p>
    <w:p w14:paraId="4B275FE1" w14:textId="36A1A39D"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4.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հրավերով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ժամկետը</w:t>
      </w:r>
      <w:r w:rsidRPr="001F3550">
        <w:rPr>
          <w:rFonts w:ascii="GHEA Grapalat" w:hAnsi="GHEA Grapalat"/>
          <w:sz w:val="20"/>
          <w:szCs w:val="20"/>
          <w:lang w:val="es-ES"/>
        </w:rPr>
        <w:t xml:space="preserve">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sz w:val="20"/>
          <w:szCs w:val="20"/>
        </w:rPr>
        <w:t>հայցային</w:t>
      </w:r>
      <w:r w:rsidRPr="001F3550">
        <w:rPr>
          <w:rFonts w:ascii="GHEA Grapalat" w:hAnsi="GHEA Grapalat"/>
          <w:sz w:val="20"/>
          <w:szCs w:val="20"/>
          <w:lang w:val="es-ES"/>
        </w:rPr>
        <w:t xml:space="preserve"> </w:t>
      </w:r>
      <w:r w:rsidRPr="00BA41C0">
        <w:rPr>
          <w:rFonts w:ascii="GHEA Grapalat" w:hAnsi="GHEA Grapalat"/>
          <w:sz w:val="20"/>
          <w:szCs w:val="20"/>
        </w:rPr>
        <w:t>վաղեմության</w:t>
      </w:r>
      <w:r w:rsidRPr="001F3550">
        <w:rPr>
          <w:rFonts w:ascii="GHEA Grapalat" w:hAnsi="GHEA Grapalat"/>
          <w:sz w:val="20"/>
          <w:szCs w:val="20"/>
          <w:lang w:val="es-ES"/>
        </w:rPr>
        <w:t xml:space="preserve"> </w:t>
      </w:r>
      <w:r w:rsidRPr="00BA41C0">
        <w:rPr>
          <w:rFonts w:ascii="GHEA Grapalat" w:hAnsi="GHEA Grapalat"/>
          <w:sz w:val="20"/>
          <w:szCs w:val="20"/>
        </w:rPr>
        <w:t>ժամկետ</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բացառությամբ</w:t>
      </w:r>
      <w:r w:rsidRPr="001F3550">
        <w:rPr>
          <w:rFonts w:ascii="GHEA Grapalat" w:hAnsi="GHEA Grapalat"/>
          <w:sz w:val="20"/>
          <w:szCs w:val="20"/>
          <w:lang w:val="es-ES"/>
        </w:rPr>
        <w:t xml:space="preserve"> </w:t>
      </w:r>
      <w:r w:rsidRPr="00BA41C0">
        <w:rPr>
          <w:rFonts w:ascii="GHEA Grapalat" w:hAnsi="GHEA Grapalat"/>
          <w:sz w:val="20"/>
          <w:szCs w:val="20"/>
        </w:rPr>
        <w:t>Օրենքի</w:t>
      </w:r>
      <w:r w:rsidRPr="001F3550">
        <w:rPr>
          <w:rFonts w:ascii="GHEA Grapalat" w:hAnsi="GHEA Grapalat"/>
          <w:sz w:val="20"/>
          <w:szCs w:val="20"/>
          <w:lang w:val="es-ES"/>
        </w:rPr>
        <w:t xml:space="preserve"> 6-</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հոդվածի</w:t>
      </w:r>
      <w:r w:rsidRPr="001F3550">
        <w:rPr>
          <w:rFonts w:ascii="GHEA Grapalat" w:hAnsi="GHEA Grapalat"/>
          <w:sz w:val="20"/>
          <w:szCs w:val="20"/>
          <w:lang w:val="es-ES"/>
        </w:rPr>
        <w:t xml:space="preserve"> 2-</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մասով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պայմանագիրը</w:t>
      </w:r>
      <w:r w:rsidRPr="001F3550">
        <w:rPr>
          <w:rFonts w:ascii="GHEA Grapalat" w:hAnsi="GHEA Grapalat"/>
          <w:sz w:val="20"/>
          <w:szCs w:val="20"/>
          <w:lang w:val="es-ES"/>
        </w:rPr>
        <w:t xml:space="preserve"> </w:t>
      </w:r>
      <w:r w:rsidRPr="00BA41C0">
        <w:rPr>
          <w:rFonts w:ascii="GHEA Grapalat" w:hAnsi="GHEA Grapalat"/>
          <w:sz w:val="20"/>
          <w:szCs w:val="20"/>
        </w:rPr>
        <w:t>միակողմանի</w:t>
      </w:r>
      <w:r w:rsidRPr="001F3550">
        <w:rPr>
          <w:rFonts w:ascii="GHEA Grapalat" w:hAnsi="GHEA Grapalat"/>
          <w:sz w:val="20"/>
          <w:szCs w:val="20"/>
          <w:lang w:val="es-ES"/>
        </w:rPr>
        <w:t xml:space="preserve"> </w:t>
      </w:r>
      <w:r w:rsidRPr="00BA41C0">
        <w:rPr>
          <w:rFonts w:ascii="GHEA Grapalat" w:hAnsi="GHEA Grapalat"/>
          <w:sz w:val="20"/>
          <w:szCs w:val="20"/>
        </w:rPr>
        <w:t>լուծելու</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վեճերի</w:t>
      </w:r>
      <w:r w:rsidRPr="001F3550">
        <w:rPr>
          <w:rFonts w:ascii="GHEA Grapalat" w:hAnsi="GHEA Grapalat"/>
          <w:sz w:val="20"/>
          <w:szCs w:val="20"/>
          <w:lang w:val="es-ES"/>
        </w:rPr>
        <w:t xml:space="preserve">, </w:t>
      </w:r>
      <w:r w:rsidRPr="00BA41C0">
        <w:rPr>
          <w:rFonts w:ascii="GHEA Grapalat" w:hAnsi="GHEA Grapalat"/>
          <w:sz w:val="20"/>
          <w:szCs w:val="20"/>
        </w:rPr>
        <w:t>որոնց</w:t>
      </w:r>
      <w:r w:rsidRPr="001F3550">
        <w:rPr>
          <w:rFonts w:ascii="GHEA Grapalat" w:hAnsi="GHEA Grapalat"/>
          <w:sz w:val="20"/>
          <w:szCs w:val="20"/>
          <w:lang w:val="es-ES"/>
        </w:rPr>
        <w:t xml:space="preserve"> </w:t>
      </w:r>
      <w:r w:rsidRPr="00BA41C0">
        <w:rPr>
          <w:rFonts w:ascii="GHEA Grapalat" w:hAnsi="GHEA Grapalat"/>
          <w:sz w:val="20"/>
          <w:szCs w:val="20"/>
        </w:rPr>
        <w:t>դեպքում</w:t>
      </w:r>
      <w:r w:rsidRPr="001F3550">
        <w:rPr>
          <w:rFonts w:ascii="GHEA Grapalat" w:hAnsi="GHEA Grapalat"/>
          <w:sz w:val="20"/>
          <w:szCs w:val="20"/>
          <w:lang w:val="es-ES"/>
        </w:rPr>
        <w:t xml:space="preserve"> </w:t>
      </w:r>
      <w:r w:rsidRPr="00BA41C0">
        <w:rPr>
          <w:rFonts w:ascii="GHEA Grapalat" w:hAnsi="GHEA Grapalat"/>
          <w:sz w:val="20"/>
          <w:szCs w:val="20"/>
        </w:rPr>
        <w:t>հայցային</w:t>
      </w:r>
      <w:r w:rsidRPr="001F3550">
        <w:rPr>
          <w:rFonts w:ascii="GHEA Grapalat" w:hAnsi="GHEA Grapalat"/>
          <w:sz w:val="20"/>
          <w:szCs w:val="20"/>
          <w:lang w:val="es-ES"/>
        </w:rPr>
        <w:t xml:space="preserve"> </w:t>
      </w:r>
      <w:r w:rsidRPr="00BA41C0">
        <w:rPr>
          <w:rFonts w:ascii="GHEA Grapalat" w:hAnsi="GHEA Grapalat"/>
          <w:sz w:val="20"/>
          <w:szCs w:val="20"/>
        </w:rPr>
        <w:t>վաղեմության</w:t>
      </w:r>
      <w:r w:rsidRPr="001F3550">
        <w:rPr>
          <w:rFonts w:ascii="GHEA Grapalat" w:hAnsi="GHEA Grapalat"/>
          <w:sz w:val="20"/>
          <w:szCs w:val="20"/>
          <w:lang w:val="es-ES"/>
        </w:rPr>
        <w:t xml:space="preserve"> </w:t>
      </w:r>
      <w:r w:rsidRPr="00BA41C0">
        <w:rPr>
          <w:rFonts w:ascii="GHEA Grapalat" w:hAnsi="GHEA Grapalat"/>
          <w:sz w:val="20"/>
          <w:szCs w:val="20"/>
        </w:rPr>
        <w:t>ժամկետը</w:t>
      </w:r>
      <w:r w:rsidRPr="001F3550">
        <w:rPr>
          <w:rFonts w:ascii="GHEA Grapalat" w:hAnsi="GHEA Grapalat"/>
          <w:sz w:val="20"/>
          <w:szCs w:val="20"/>
          <w:lang w:val="es-ES"/>
        </w:rPr>
        <w:t xml:space="preserve"> </w:t>
      </w:r>
      <w:r w:rsidRPr="00BA41C0">
        <w:rPr>
          <w:rFonts w:ascii="GHEA Grapalat" w:hAnsi="GHEA Grapalat"/>
          <w:sz w:val="20"/>
          <w:szCs w:val="20"/>
        </w:rPr>
        <w:t>երեսուն</w:t>
      </w:r>
      <w:r w:rsidRPr="001F3550">
        <w:rPr>
          <w:rFonts w:ascii="GHEA Grapalat" w:hAnsi="GHEA Grapalat"/>
          <w:sz w:val="20"/>
          <w:szCs w:val="20"/>
          <w:lang w:val="es-ES"/>
        </w:rPr>
        <w:t xml:space="preserve"> </w:t>
      </w:r>
      <w:r w:rsidRPr="00BA41C0">
        <w:rPr>
          <w:rFonts w:ascii="GHEA Grapalat" w:hAnsi="GHEA Grapalat"/>
          <w:sz w:val="20"/>
          <w:szCs w:val="20"/>
        </w:rPr>
        <w:t>օրացուցային</w:t>
      </w:r>
      <w:r w:rsidRPr="001F3550">
        <w:rPr>
          <w:rFonts w:ascii="GHEA Grapalat" w:hAnsi="GHEA Grapalat"/>
          <w:sz w:val="20"/>
          <w:szCs w:val="20"/>
          <w:lang w:val="es-ES"/>
        </w:rPr>
        <w:t xml:space="preserve"> </w:t>
      </w:r>
      <w:r w:rsidRPr="00BA41C0">
        <w:rPr>
          <w:rFonts w:ascii="GHEA Grapalat" w:hAnsi="GHEA Grapalat"/>
          <w:sz w:val="20"/>
          <w:szCs w:val="20"/>
        </w:rPr>
        <w:t>օր</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w:t>
      </w:r>
    </w:p>
    <w:p w14:paraId="40961241" w14:textId="77777777"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5</w:t>
      </w:r>
      <w:r w:rsidRPr="001F3550">
        <w:rPr>
          <w:rFonts w:ascii="Cambria Math" w:hAnsi="Cambria Math" w:cs="Cambria Math"/>
          <w:sz w:val="20"/>
          <w:szCs w:val="20"/>
          <w:lang w:val="es-ES"/>
        </w:rPr>
        <w:t>․</w:t>
      </w:r>
      <w:r w:rsidRPr="00BA41C0">
        <w:rPr>
          <w:rFonts w:ascii="GHEA Grapalat" w:hAnsi="GHEA Grapalat" w:cs="GHEA Grapalat"/>
          <w:sz w:val="20"/>
          <w:szCs w:val="20"/>
        </w:rPr>
        <w:t>Սույն</w:t>
      </w:r>
      <w:r w:rsidRPr="001F3550">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1F3550">
        <w:rPr>
          <w:rFonts w:ascii="GHEA Grapalat" w:hAnsi="GHEA Grapalat"/>
          <w:sz w:val="20"/>
          <w:szCs w:val="20"/>
          <w:lang w:val="es-ES"/>
        </w:rPr>
        <w:t xml:space="preserve"> </w:t>
      </w:r>
      <w:r w:rsidRPr="00BA41C0">
        <w:rPr>
          <w:rFonts w:ascii="GHEA Grapalat" w:hAnsi="GHEA Grapalat" w:cs="GHEA Grapalat"/>
          <w:sz w:val="20"/>
          <w:szCs w:val="20"/>
        </w:rPr>
        <w:t>հետ</w:t>
      </w:r>
      <w:r w:rsidRPr="001F3550">
        <w:rPr>
          <w:rFonts w:ascii="GHEA Grapalat" w:hAnsi="GHEA Grapalat"/>
          <w:sz w:val="20"/>
          <w:szCs w:val="20"/>
          <w:lang w:val="es-ES"/>
        </w:rPr>
        <w:t xml:space="preserve"> </w:t>
      </w:r>
      <w:r w:rsidRPr="00BA41C0">
        <w:rPr>
          <w:rFonts w:ascii="GHEA Grapalat" w:hAnsi="GHEA Grapalat" w:cs="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cs="GHEA Grapalat"/>
          <w:sz w:val="20"/>
          <w:szCs w:val="20"/>
        </w:rPr>
        <w:t>վեճերը</w:t>
      </w:r>
      <w:r w:rsidRPr="001F3550">
        <w:rPr>
          <w:rFonts w:ascii="GHEA Grapalat" w:hAnsi="GHEA Grapalat"/>
          <w:sz w:val="20"/>
          <w:szCs w:val="20"/>
          <w:lang w:val="es-ES"/>
        </w:rPr>
        <w:t xml:space="preserve"> </w:t>
      </w:r>
      <w:r w:rsidRPr="00BA41C0">
        <w:rPr>
          <w:rFonts w:ascii="GHEA Grapalat" w:hAnsi="GHEA Grapalat"/>
          <w:sz w:val="20"/>
          <w:szCs w:val="20"/>
        </w:rPr>
        <w:t>քննվում</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լուծվում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Երևան</w:t>
      </w:r>
      <w:r w:rsidRPr="001F3550">
        <w:rPr>
          <w:rFonts w:ascii="GHEA Grapalat" w:hAnsi="GHEA Grapalat"/>
          <w:sz w:val="20"/>
          <w:szCs w:val="20"/>
          <w:lang w:val="es-ES"/>
        </w:rPr>
        <w:t xml:space="preserve"> </w:t>
      </w:r>
      <w:r w:rsidRPr="00BA41C0">
        <w:rPr>
          <w:rFonts w:ascii="GHEA Grapalat" w:hAnsi="GHEA Grapalat"/>
          <w:sz w:val="20"/>
          <w:szCs w:val="20"/>
        </w:rPr>
        <w:t>քաղաքի</w:t>
      </w:r>
      <w:r w:rsidRPr="001F3550">
        <w:rPr>
          <w:rFonts w:ascii="GHEA Grapalat" w:hAnsi="GHEA Grapalat"/>
          <w:sz w:val="20"/>
          <w:szCs w:val="20"/>
          <w:lang w:val="es-ES"/>
        </w:rPr>
        <w:t xml:space="preserve"> </w:t>
      </w:r>
      <w:r w:rsidRPr="00BA41C0">
        <w:rPr>
          <w:rFonts w:ascii="GHEA Grapalat" w:hAnsi="GHEA Grapalat"/>
          <w:sz w:val="20"/>
          <w:szCs w:val="20"/>
        </w:rPr>
        <w:t>առաջին</w:t>
      </w:r>
      <w:r w:rsidRPr="001F3550">
        <w:rPr>
          <w:rFonts w:ascii="GHEA Grapalat" w:hAnsi="GHEA Grapalat"/>
          <w:sz w:val="20"/>
          <w:szCs w:val="20"/>
          <w:lang w:val="es-ES"/>
        </w:rPr>
        <w:t xml:space="preserve"> </w:t>
      </w:r>
      <w:r w:rsidRPr="00BA41C0">
        <w:rPr>
          <w:rFonts w:ascii="GHEA Grapalat" w:hAnsi="GHEA Grapalat"/>
          <w:sz w:val="20"/>
          <w:szCs w:val="20"/>
        </w:rPr>
        <w:t>ատյանի</w:t>
      </w:r>
      <w:r w:rsidRPr="001F3550">
        <w:rPr>
          <w:rFonts w:ascii="GHEA Grapalat" w:hAnsi="GHEA Grapalat"/>
          <w:sz w:val="20"/>
          <w:szCs w:val="20"/>
          <w:lang w:val="es-ES"/>
        </w:rPr>
        <w:t xml:space="preserve"> </w:t>
      </w:r>
      <w:r w:rsidRPr="00BA41C0">
        <w:rPr>
          <w:rFonts w:ascii="GHEA Grapalat" w:hAnsi="GHEA Grapalat"/>
          <w:sz w:val="20"/>
          <w:szCs w:val="20"/>
        </w:rPr>
        <w:t>ընդհանուր</w:t>
      </w:r>
      <w:r w:rsidRPr="001F3550">
        <w:rPr>
          <w:rFonts w:ascii="GHEA Grapalat" w:hAnsi="GHEA Grapalat"/>
          <w:sz w:val="20"/>
          <w:szCs w:val="20"/>
          <w:lang w:val="es-ES"/>
        </w:rPr>
        <w:t xml:space="preserve"> </w:t>
      </w:r>
      <w:r w:rsidRPr="00BA41C0">
        <w:rPr>
          <w:rFonts w:ascii="GHEA Grapalat" w:hAnsi="GHEA Grapalat"/>
          <w:sz w:val="20"/>
          <w:szCs w:val="20"/>
        </w:rPr>
        <w:t>իրավասության</w:t>
      </w:r>
      <w:r w:rsidRPr="001F3550">
        <w:rPr>
          <w:rFonts w:ascii="GHEA Grapalat" w:hAnsi="GHEA Grapalat"/>
          <w:sz w:val="20"/>
          <w:szCs w:val="20"/>
          <w:lang w:val="es-ES"/>
        </w:rPr>
        <w:t xml:space="preserve"> </w:t>
      </w:r>
      <w:r w:rsidRPr="00BA41C0">
        <w:rPr>
          <w:rFonts w:ascii="GHEA Grapalat" w:hAnsi="GHEA Grapalat"/>
          <w:sz w:val="20"/>
          <w:szCs w:val="20"/>
        </w:rPr>
        <w:t>դատարանում</w:t>
      </w:r>
      <w:r w:rsidRPr="001F3550">
        <w:rPr>
          <w:rFonts w:ascii="GHEA Grapalat" w:hAnsi="GHEA Grapalat"/>
          <w:sz w:val="20"/>
          <w:szCs w:val="20"/>
          <w:lang w:val="es-ES"/>
        </w:rPr>
        <w:t xml:space="preserve">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երեսուն</w:t>
      </w:r>
      <w:r w:rsidRPr="001F3550">
        <w:rPr>
          <w:rFonts w:ascii="GHEA Grapalat" w:hAnsi="GHEA Grapalat"/>
          <w:sz w:val="20"/>
          <w:szCs w:val="20"/>
          <w:lang w:val="es-ES"/>
        </w:rPr>
        <w:t xml:space="preserve"> </w:t>
      </w:r>
      <w:r w:rsidRPr="00BA41C0">
        <w:rPr>
          <w:rFonts w:ascii="GHEA Grapalat" w:hAnsi="GHEA Grapalat"/>
          <w:sz w:val="20"/>
          <w:szCs w:val="20"/>
        </w:rPr>
        <w:t>օրվա</w:t>
      </w:r>
      <w:r w:rsidRPr="001F3550">
        <w:rPr>
          <w:rFonts w:ascii="GHEA Grapalat" w:hAnsi="GHEA Grapalat"/>
          <w:sz w:val="20"/>
          <w:szCs w:val="20"/>
          <w:lang w:val="es-ES"/>
        </w:rPr>
        <w:t xml:space="preserve"> </w:t>
      </w:r>
      <w:r w:rsidRPr="00BA41C0">
        <w:rPr>
          <w:rFonts w:ascii="GHEA Grapalat" w:hAnsi="GHEA Grapalat"/>
          <w:sz w:val="20"/>
          <w:szCs w:val="20"/>
        </w:rPr>
        <w:t>ընթացքում</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պատճառաբանված</w:t>
      </w:r>
      <w:r w:rsidRPr="001F3550">
        <w:rPr>
          <w:rFonts w:ascii="GHEA Grapalat" w:hAnsi="GHEA Grapalat"/>
          <w:sz w:val="20"/>
          <w:szCs w:val="20"/>
          <w:lang w:val="es-ES"/>
        </w:rPr>
        <w:t xml:space="preserve"> </w:t>
      </w:r>
      <w:r w:rsidRPr="00BA41C0">
        <w:rPr>
          <w:rFonts w:ascii="GHEA Grapalat" w:hAnsi="GHEA Grapalat"/>
          <w:sz w:val="20"/>
          <w:szCs w:val="20"/>
        </w:rPr>
        <w:t>որոշմամբ</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մասով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ժամկետը</w:t>
      </w:r>
      <w:r w:rsidRPr="001F3550">
        <w:rPr>
          <w:rFonts w:ascii="GHEA Grapalat" w:hAnsi="GHEA Grapalat"/>
          <w:sz w:val="20"/>
          <w:szCs w:val="20"/>
          <w:lang w:val="es-ES"/>
        </w:rPr>
        <w:t xml:space="preserve"> </w:t>
      </w:r>
      <w:r w:rsidRPr="00BA41C0">
        <w:rPr>
          <w:rFonts w:ascii="GHEA Grapalat" w:hAnsi="GHEA Grapalat"/>
          <w:sz w:val="20"/>
          <w:szCs w:val="20"/>
        </w:rPr>
        <w:t>կարող</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երկարաձգվել</w:t>
      </w:r>
      <w:r w:rsidRPr="001F3550">
        <w:rPr>
          <w:rFonts w:ascii="GHEA Grapalat" w:hAnsi="GHEA Grapalat"/>
          <w:sz w:val="20"/>
          <w:szCs w:val="20"/>
          <w:lang w:val="es-ES"/>
        </w:rPr>
        <w:t xml:space="preserve"> </w:t>
      </w:r>
      <w:r w:rsidRPr="00BA41C0">
        <w:rPr>
          <w:rFonts w:ascii="GHEA Grapalat" w:hAnsi="GHEA Grapalat"/>
          <w:sz w:val="20"/>
          <w:szCs w:val="20"/>
        </w:rPr>
        <w:t>մեկ</w:t>
      </w:r>
      <w:r w:rsidRPr="001F3550">
        <w:rPr>
          <w:rFonts w:ascii="GHEA Grapalat" w:hAnsi="GHEA Grapalat"/>
          <w:sz w:val="20"/>
          <w:szCs w:val="20"/>
          <w:lang w:val="es-ES"/>
        </w:rPr>
        <w:t xml:space="preserve"> </w:t>
      </w:r>
      <w:r w:rsidRPr="00BA41C0">
        <w:rPr>
          <w:rFonts w:ascii="GHEA Grapalat" w:hAnsi="GHEA Grapalat"/>
          <w:sz w:val="20"/>
          <w:szCs w:val="20"/>
        </w:rPr>
        <w:t>անգամ</w:t>
      </w:r>
      <w:r w:rsidRPr="001F3550">
        <w:rPr>
          <w:rFonts w:ascii="GHEA Grapalat" w:hAnsi="GHEA Grapalat"/>
          <w:sz w:val="20"/>
          <w:szCs w:val="20"/>
          <w:lang w:val="es-ES"/>
        </w:rPr>
        <w:t xml:space="preserve">` </w:t>
      </w:r>
      <w:r w:rsidRPr="00BA41C0">
        <w:rPr>
          <w:rFonts w:ascii="GHEA Grapalat" w:hAnsi="GHEA Grapalat"/>
          <w:sz w:val="20"/>
          <w:szCs w:val="20"/>
        </w:rPr>
        <w:t>մինչև</w:t>
      </w:r>
      <w:r w:rsidRPr="001F3550">
        <w:rPr>
          <w:rFonts w:ascii="GHEA Grapalat" w:hAnsi="GHEA Grapalat"/>
          <w:sz w:val="20"/>
          <w:szCs w:val="20"/>
          <w:lang w:val="es-ES"/>
        </w:rPr>
        <w:t xml:space="preserve"> </w:t>
      </w:r>
      <w:r w:rsidRPr="00BA41C0">
        <w:rPr>
          <w:rFonts w:ascii="GHEA Grapalat" w:hAnsi="GHEA Grapalat"/>
          <w:sz w:val="20"/>
          <w:szCs w:val="20"/>
        </w:rPr>
        <w:t>տասն</w:t>
      </w:r>
      <w:r w:rsidRPr="001F3550">
        <w:rPr>
          <w:rFonts w:ascii="GHEA Grapalat" w:hAnsi="GHEA Grapalat"/>
          <w:sz w:val="20"/>
          <w:szCs w:val="20"/>
          <w:lang w:val="es-ES"/>
        </w:rPr>
        <w:t xml:space="preserve"> </w:t>
      </w:r>
      <w:r w:rsidRPr="00BA41C0">
        <w:rPr>
          <w:rFonts w:ascii="GHEA Grapalat" w:hAnsi="GHEA Grapalat"/>
          <w:sz w:val="20"/>
          <w:szCs w:val="20"/>
        </w:rPr>
        <w:t>օրացուցային</w:t>
      </w:r>
      <w:r w:rsidRPr="001F3550">
        <w:rPr>
          <w:rFonts w:ascii="GHEA Grapalat" w:hAnsi="GHEA Grapalat"/>
          <w:sz w:val="20"/>
          <w:szCs w:val="20"/>
          <w:lang w:val="es-ES"/>
        </w:rPr>
        <w:t xml:space="preserve"> </w:t>
      </w:r>
      <w:r w:rsidRPr="00BA41C0">
        <w:rPr>
          <w:rFonts w:ascii="GHEA Grapalat" w:hAnsi="GHEA Grapalat"/>
          <w:sz w:val="20"/>
          <w:szCs w:val="20"/>
        </w:rPr>
        <w:t>օրով</w:t>
      </w:r>
      <w:r w:rsidRPr="001F3550">
        <w:rPr>
          <w:rFonts w:ascii="GHEA Grapalat" w:hAnsi="GHEA Grapalat"/>
          <w:sz w:val="20"/>
          <w:szCs w:val="20"/>
          <w:lang w:val="es-ES"/>
        </w:rPr>
        <w:t>:</w:t>
      </w:r>
    </w:p>
    <w:p w14:paraId="58472772"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12.6.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հարցը</w:t>
      </w:r>
      <w:r w:rsidRPr="001F3550">
        <w:rPr>
          <w:rFonts w:ascii="GHEA Grapalat" w:hAnsi="GHEA Grapalat"/>
          <w:sz w:val="20"/>
          <w:szCs w:val="20"/>
          <w:lang w:val="es-ES"/>
        </w:rPr>
        <w:t xml:space="preserve"> </w:t>
      </w:r>
      <w:r w:rsidRPr="00BA41C0">
        <w:rPr>
          <w:rFonts w:ascii="GHEA Grapalat" w:hAnsi="GHEA Grapalat"/>
          <w:sz w:val="20"/>
          <w:szCs w:val="20"/>
        </w:rPr>
        <w:t>լուծում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ներկայացվելուց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եռօրյա</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w:t>
      </w:r>
    </w:p>
    <w:p w14:paraId="3CC12678"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12.7.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միաժամանակ</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կայացնում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որոշում՝</w:t>
      </w:r>
      <w:r w:rsidRPr="001F3550">
        <w:rPr>
          <w:rFonts w:ascii="GHEA Grapalat" w:hAnsi="GHEA Grapalat"/>
          <w:sz w:val="20"/>
          <w:szCs w:val="20"/>
          <w:lang w:val="es-ES"/>
        </w:rPr>
        <w:t xml:space="preserve"> </w:t>
      </w:r>
      <w:r w:rsidRPr="00BA41C0">
        <w:rPr>
          <w:rFonts w:ascii="GHEA Grapalat" w:hAnsi="GHEA Grapalat"/>
          <w:sz w:val="20"/>
          <w:szCs w:val="20"/>
        </w:rPr>
        <w:t>պատասխանողից</w:t>
      </w:r>
      <w:r w:rsidRPr="001F3550">
        <w:rPr>
          <w:rFonts w:ascii="GHEA Grapalat" w:hAnsi="GHEA Grapalat"/>
          <w:sz w:val="20"/>
          <w:szCs w:val="20"/>
          <w:lang w:val="es-ES"/>
        </w:rPr>
        <w:t xml:space="preserve"> </w:t>
      </w:r>
      <w:r w:rsidRPr="00BA41C0">
        <w:rPr>
          <w:rFonts w:ascii="GHEA Grapalat" w:hAnsi="GHEA Grapalat"/>
          <w:sz w:val="20"/>
          <w:szCs w:val="20"/>
        </w:rPr>
        <w:t>տվյալ</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գործընթացի</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պատասխանողի</w:t>
      </w:r>
      <w:r w:rsidRPr="001F3550">
        <w:rPr>
          <w:rFonts w:ascii="GHEA Grapalat" w:hAnsi="GHEA Grapalat"/>
          <w:sz w:val="20"/>
          <w:szCs w:val="20"/>
          <w:lang w:val="es-ES"/>
        </w:rPr>
        <w:t xml:space="preserve"> </w:t>
      </w:r>
      <w:r w:rsidRPr="00BA41C0">
        <w:rPr>
          <w:rFonts w:ascii="GHEA Grapalat" w:hAnsi="GHEA Grapalat"/>
          <w:sz w:val="20"/>
          <w:szCs w:val="20"/>
        </w:rPr>
        <w:t>տիրապետման</w:t>
      </w:r>
      <w:r w:rsidRPr="001F3550">
        <w:rPr>
          <w:rFonts w:ascii="GHEA Grapalat" w:hAnsi="GHEA Grapalat"/>
          <w:sz w:val="20"/>
          <w:szCs w:val="20"/>
          <w:lang w:val="es-ES"/>
        </w:rPr>
        <w:t xml:space="preserve"> </w:t>
      </w:r>
      <w:r w:rsidRPr="00BA41C0">
        <w:rPr>
          <w:rFonts w:ascii="GHEA Grapalat" w:hAnsi="GHEA Grapalat"/>
          <w:sz w:val="20"/>
          <w:szCs w:val="20"/>
        </w:rPr>
        <w:t>տակ</w:t>
      </w:r>
      <w:r w:rsidRPr="001F3550">
        <w:rPr>
          <w:rFonts w:ascii="GHEA Grapalat" w:hAnsi="GHEA Grapalat"/>
          <w:sz w:val="20"/>
          <w:szCs w:val="20"/>
          <w:lang w:val="es-ES"/>
        </w:rPr>
        <w:t xml:space="preserve"> </w:t>
      </w:r>
      <w:r w:rsidRPr="00BA41C0">
        <w:rPr>
          <w:rFonts w:ascii="GHEA Grapalat" w:hAnsi="GHEA Grapalat"/>
          <w:sz w:val="20"/>
          <w:szCs w:val="20"/>
        </w:rPr>
        <w:t>գտնվող</w:t>
      </w:r>
      <w:r w:rsidRPr="001F3550">
        <w:rPr>
          <w:rFonts w:ascii="GHEA Grapalat" w:hAnsi="GHEA Grapalat"/>
          <w:sz w:val="20"/>
          <w:szCs w:val="20"/>
          <w:lang w:val="es-ES"/>
        </w:rPr>
        <w:t xml:space="preserve"> </w:t>
      </w:r>
      <w:r w:rsidRPr="00BA41C0">
        <w:rPr>
          <w:rFonts w:ascii="GHEA Grapalat" w:hAnsi="GHEA Grapalat"/>
          <w:sz w:val="20"/>
          <w:szCs w:val="20"/>
        </w:rPr>
        <w:t>բոլոր</w:t>
      </w:r>
      <w:r w:rsidRPr="001F3550">
        <w:rPr>
          <w:rFonts w:ascii="GHEA Grapalat" w:hAnsi="GHEA Grapalat"/>
          <w:sz w:val="20"/>
          <w:szCs w:val="20"/>
          <w:lang w:val="es-ES"/>
        </w:rPr>
        <w:t xml:space="preserve"> </w:t>
      </w:r>
      <w:r w:rsidRPr="00BA41C0">
        <w:rPr>
          <w:rFonts w:ascii="GHEA Grapalat" w:hAnsi="GHEA Grapalat"/>
          <w:sz w:val="20"/>
          <w:szCs w:val="20"/>
        </w:rPr>
        <w:t>ապացույցները</w:t>
      </w:r>
      <w:r w:rsidRPr="001F3550">
        <w:rPr>
          <w:rFonts w:ascii="GHEA Grapalat" w:hAnsi="GHEA Grapalat"/>
          <w:sz w:val="20"/>
          <w:szCs w:val="20"/>
          <w:lang w:val="es-ES"/>
        </w:rPr>
        <w:t xml:space="preserve"> </w:t>
      </w:r>
      <w:r w:rsidRPr="00BA41C0">
        <w:rPr>
          <w:rFonts w:ascii="GHEA Grapalat" w:hAnsi="GHEA Grapalat"/>
          <w:sz w:val="20"/>
          <w:szCs w:val="20"/>
        </w:rPr>
        <w:t>պահանջելու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w:t>
      </w:r>
    </w:p>
    <w:p w14:paraId="58ED8C34"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12.8. </w:t>
      </w:r>
      <w:r w:rsidRPr="00BA41C0">
        <w:rPr>
          <w:rFonts w:ascii="GHEA Grapalat" w:hAnsi="GHEA Grapalat"/>
          <w:sz w:val="20"/>
          <w:szCs w:val="20"/>
        </w:rPr>
        <w:t>Ապացույցներ</w:t>
      </w:r>
      <w:r w:rsidRPr="001F3550">
        <w:rPr>
          <w:rFonts w:ascii="GHEA Grapalat" w:hAnsi="GHEA Grapalat"/>
          <w:sz w:val="20"/>
          <w:szCs w:val="20"/>
          <w:lang w:val="es-ES"/>
        </w:rPr>
        <w:t xml:space="preserve"> </w:t>
      </w:r>
      <w:r w:rsidRPr="00BA41C0">
        <w:rPr>
          <w:rFonts w:ascii="GHEA Grapalat" w:hAnsi="GHEA Grapalat"/>
          <w:sz w:val="20"/>
          <w:szCs w:val="20"/>
        </w:rPr>
        <w:t>պահանջելու</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որոշումը</w:t>
      </w:r>
      <w:r w:rsidRPr="001F3550">
        <w:rPr>
          <w:rFonts w:ascii="GHEA Grapalat" w:hAnsi="GHEA Grapalat"/>
          <w:sz w:val="20"/>
          <w:szCs w:val="20"/>
          <w:lang w:val="es-ES"/>
        </w:rPr>
        <w:t xml:space="preserve"> </w:t>
      </w:r>
      <w:r w:rsidRPr="00BA41C0">
        <w:rPr>
          <w:rFonts w:ascii="GHEA Grapalat" w:hAnsi="GHEA Grapalat"/>
          <w:sz w:val="20"/>
          <w:szCs w:val="20"/>
        </w:rPr>
        <w:t>կատարվում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պատասխանողի</w:t>
      </w:r>
      <w:r w:rsidRPr="001F3550">
        <w:rPr>
          <w:rFonts w:ascii="GHEA Grapalat" w:hAnsi="GHEA Grapalat"/>
          <w:sz w:val="20"/>
          <w:szCs w:val="20"/>
          <w:lang w:val="es-ES"/>
        </w:rPr>
        <w:t xml:space="preserve"> </w:t>
      </w:r>
      <w:r w:rsidRPr="00BA41C0">
        <w:rPr>
          <w:rFonts w:ascii="GHEA Grapalat" w:hAnsi="GHEA Grapalat"/>
          <w:sz w:val="20"/>
          <w:szCs w:val="20"/>
        </w:rPr>
        <w:t>կողմից</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ստանալուց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հնգօրյա</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w:t>
      </w:r>
    </w:p>
    <w:p w14:paraId="2C289317" w14:textId="77777777" w:rsidR="000A1464" w:rsidRPr="001F3550" w:rsidRDefault="000A1464" w:rsidP="000A1464">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կետով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 xml:space="preserve"> </w:t>
      </w:r>
      <w:r w:rsidRPr="00BA41C0">
        <w:rPr>
          <w:rFonts w:ascii="GHEA Grapalat" w:hAnsi="GHEA Grapalat"/>
          <w:sz w:val="20"/>
          <w:szCs w:val="20"/>
        </w:rPr>
        <w:t>պատասխանողի</w:t>
      </w:r>
      <w:r w:rsidRPr="001F3550">
        <w:rPr>
          <w:rFonts w:ascii="GHEA Grapalat" w:hAnsi="GHEA Grapalat"/>
          <w:sz w:val="20"/>
          <w:szCs w:val="20"/>
          <w:lang w:val="es-ES"/>
        </w:rPr>
        <w:t xml:space="preserve"> </w:t>
      </w:r>
      <w:r w:rsidRPr="00BA41C0">
        <w:rPr>
          <w:rFonts w:ascii="GHEA Grapalat" w:hAnsi="GHEA Grapalat"/>
          <w:sz w:val="20"/>
          <w:szCs w:val="20"/>
        </w:rPr>
        <w:t>կողմից</w:t>
      </w:r>
      <w:r w:rsidRPr="001F3550">
        <w:rPr>
          <w:rFonts w:ascii="GHEA Grapalat" w:hAnsi="GHEA Grapalat"/>
          <w:sz w:val="20"/>
          <w:szCs w:val="20"/>
          <w:lang w:val="es-ES"/>
        </w:rPr>
        <w:t xml:space="preserve"> </w:t>
      </w:r>
      <w:r w:rsidRPr="00BA41C0">
        <w:rPr>
          <w:rFonts w:ascii="GHEA Grapalat" w:hAnsi="GHEA Grapalat"/>
          <w:sz w:val="20"/>
          <w:szCs w:val="20"/>
        </w:rPr>
        <w:t>ապացույցներ</w:t>
      </w:r>
      <w:r w:rsidRPr="001F3550">
        <w:rPr>
          <w:rFonts w:ascii="GHEA Grapalat" w:hAnsi="GHEA Grapalat"/>
          <w:sz w:val="20"/>
          <w:szCs w:val="20"/>
          <w:lang w:val="es-ES"/>
        </w:rPr>
        <w:t xml:space="preserve"> </w:t>
      </w:r>
      <w:r w:rsidRPr="00BA41C0">
        <w:rPr>
          <w:rFonts w:ascii="GHEA Grapalat" w:hAnsi="GHEA Grapalat"/>
          <w:sz w:val="20"/>
          <w:szCs w:val="20"/>
        </w:rPr>
        <w:t>պահանջելու</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որոշման</w:t>
      </w:r>
      <w:r w:rsidRPr="001F3550">
        <w:rPr>
          <w:rFonts w:ascii="GHEA Grapalat" w:hAnsi="GHEA Grapalat"/>
          <w:sz w:val="20"/>
          <w:szCs w:val="20"/>
          <w:lang w:val="es-ES"/>
        </w:rPr>
        <w:t xml:space="preserve"> </w:t>
      </w:r>
      <w:r w:rsidRPr="00BA41C0">
        <w:rPr>
          <w:rFonts w:ascii="GHEA Grapalat" w:hAnsi="GHEA Grapalat"/>
          <w:sz w:val="20"/>
          <w:szCs w:val="20"/>
        </w:rPr>
        <w:t>պահանջները</w:t>
      </w:r>
      <w:r w:rsidRPr="001F3550">
        <w:rPr>
          <w:rFonts w:ascii="GHEA Grapalat" w:hAnsi="GHEA Grapalat"/>
          <w:sz w:val="20"/>
          <w:szCs w:val="20"/>
          <w:lang w:val="es-ES"/>
        </w:rPr>
        <w:t xml:space="preserve"> </w:t>
      </w:r>
      <w:r w:rsidRPr="00BA41C0">
        <w:rPr>
          <w:rFonts w:ascii="GHEA Grapalat" w:hAnsi="GHEA Grapalat"/>
          <w:sz w:val="20"/>
          <w:szCs w:val="20"/>
        </w:rPr>
        <w:t>չկատարվելու</w:t>
      </w:r>
      <w:r w:rsidRPr="001F3550">
        <w:rPr>
          <w:rFonts w:ascii="GHEA Grapalat" w:hAnsi="GHEA Grapalat"/>
          <w:sz w:val="20"/>
          <w:szCs w:val="20"/>
          <w:lang w:val="es-ES"/>
        </w:rPr>
        <w:t xml:space="preserve"> </w:t>
      </w:r>
      <w:r w:rsidRPr="00BA41C0">
        <w:rPr>
          <w:rFonts w:ascii="GHEA Grapalat" w:hAnsi="GHEA Grapalat"/>
          <w:sz w:val="20"/>
          <w:szCs w:val="20"/>
        </w:rPr>
        <w:t>դեպքում</w:t>
      </w:r>
      <w:r w:rsidRPr="001F3550">
        <w:rPr>
          <w:rFonts w:ascii="GHEA Grapalat" w:hAnsi="GHEA Grapalat"/>
          <w:sz w:val="20"/>
          <w:szCs w:val="20"/>
          <w:lang w:val="es-ES"/>
        </w:rPr>
        <w:t xml:space="preserve">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քննվում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դրանում</w:t>
      </w:r>
      <w:r w:rsidRPr="001F3550">
        <w:rPr>
          <w:rFonts w:ascii="GHEA Grapalat" w:hAnsi="GHEA Grapalat"/>
          <w:sz w:val="20"/>
          <w:szCs w:val="20"/>
          <w:lang w:val="es-ES"/>
        </w:rPr>
        <w:t xml:space="preserve"> </w:t>
      </w:r>
      <w:r w:rsidRPr="00BA41C0">
        <w:rPr>
          <w:rFonts w:ascii="GHEA Grapalat" w:hAnsi="GHEA Grapalat"/>
          <w:sz w:val="20"/>
          <w:szCs w:val="20"/>
        </w:rPr>
        <w:t>առկա</w:t>
      </w:r>
      <w:r w:rsidRPr="001F3550">
        <w:rPr>
          <w:rFonts w:ascii="GHEA Grapalat" w:hAnsi="GHEA Grapalat"/>
          <w:sz w:val="20"/>
          <w:szCs w:val="20"/>
          <w:lang w:val="es-ES"/>
        </w:rPr>
        <w:t xml:space="preserve"> </w:t>
      </w:r>
      <w:r w:rsidRPr="00BA41C0">
        <w:rPr>
          <w:rFonts w:ascii="GHEA Grapalat" w:hAnsi="GHEA Grapalat"/>
          <w:sz w:val="20"/>
          <w:szCs w:val="20"/>
        </w:rPr>
        <w:t>ապացույցների</w:t>
      </w:r>
      <w:r w:rsidRPr="001F3550">
        <w:rPr>
          <w:rFonts w:ascii="GHEA Grapalat" w:hAnsi="GHEA Grapalat"/>
          <w:sz w:val="20"/>
          <w:szCs w:val="20"/>
          <w:lang w:val="es-ES"/>
        </w:rPr>
        <w:t xml:space="preserve"> </w:t>
      </w:r>
      <w:r w:rsidRPr="00BA41C0">
        <w:rPr>
          <w:rFonts w:ascii="GHEA Grapalat" w:hAnsi="GHEA Grapalat"/>
          <w:sz w:val="20"/>
          <w:szCs w:val="20"/>
        </w:rPr>
        <w:t>հիման</w:t>
      </w:r>
      <w:r w:rsidRPr="001F3550">
        <w:rPr>
          <w:rFonts w:ascii="GHEA Grapalat" w:hAnsi="GHEA Grapalat"/>
          <w:sz w:val="20"/>
          <w:szCs w:val="20"/>
          <w:lang w:val="es-ES"/>
        </w:rPr>
        <w:t xml:space="preserve"> </w:t>
      </w:r>
      <w:r w:rsidRPr="00BA41C0">
        <w:rPr>
          <w:rFonts w:ascii="GHEA Grapalat" w:hAnsi="GHEA Grapalat"/>
          <w:sz w:val="20"/>
          <w:szCs w:val="20"/>
        </w:rPr>
        <w:t>վրա</w:t>
      </w:r>
      <w:r w:rsidRPr="001F3550">
        <w:rPr>
          <w:rFonts w:ascii="GHEA Grapalat" w:hAnsi="GHEA Grapalat"/>
          <w:sz w:val="20"/>
          <w:szCs w:val="20"/>
          <w:lang w:val="es-ES"/>
        </w:rPr>
        <w:t xml:space="preserve">, </w:t>
      </w:r>
      <w:r w:rsidRPr="00BA41C0">
        <w:rPr>
          <w:rFonts w:ascii="GHEA Grapalat" w:hAnsi="GHEA Grapalat"/>
          <w:sz w:val="20"/>
          <w:szCs w:val="20"/>
        </w:rPr>
        <w:t>իսկ</w:t>
      </w:r>
      <w:r w:rsidRPr="001F3550">
        <w:rPr>
          <w:rFonts w:ascii="GHEA Grapalat" w:hAnsi="GHEA Grapalat"/>
          <w:sz w:val="20"/>
          <w:szCs w:val="20"/>
          <w:lang w:val="es-ES"/>
        </w:rPr>
        <w:t xml:space="preserve"> </w:t>
      </w:r>
      <w:r w:rsidRPr="00BA41C0">
        <w:rPr>
          <w:rFonts w:ascii="GHEA Grapalat" w:hAnsi="GHEA Grapalat"/>
          <w:sz w:val="20"/>
          <w:szCs w:val="20"/>
        </w:rPr>
        <w:t>հայցվորի</w:t>
      </w:r>
      <w:r w:rsidRPr="001F3550">
        <w:rPr>
          <w:rFonts w:ascii="GHEA Grapalat" w:hAnsi="GHEA Grapalat"/>
          <w:sz w:val="20"/>
          <w:szCs w:val="20"/>
          <w:lang w:val="es-ES"/>
        </w:rPr>
        <w:t xml:space="preserve"> </w:t>
      </w:r>
      <w:r w:rsidRPr="00BA41C0">
        <w:rPr>
          <w:rFonts w:ascii="GHEA Grapalat" w:hAnsi="GHEA Grapalat"/>
          <w:sz w:val="20"/>
          <w:szCs w:val="20"/>
        </w:rPr>
        <w:t>վկայակոչած</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փաստերը</w:t>
      </w:r>
      <w:r w:rsidRPr="001F3550">
        <w:rPr>
          <w:rFonts w:ascii="GHEA Grapalat" w:hAnsi="GHEA Grapalat"/>
          <w:sz w:val="20"/>
          <w:szCs w:val="20"/>
          <w:lang w:val="es-ES"/>
        </w:rPr>
        <w:t xml:space="preserve">, </w:t>
      </w:r>
      <w:r w:rsidRPr="00BA41C0">
        <w:rPr>
          <w:rFonts w:ascii="GHEA Grapalat" w:hAnsi="GHEA Grapalat"/>
          <w:sz w:val="20"/>
          <w:szCs w:val="20"/>
        </w:rPr>
        <w:t>որոնք</w:t>
      </w:r>
      <w:r w:rsidRPr="001F3550">
        <w:rPr>
          <w:rFonts w:ascii="GHEA Grapalat" w:hAnsi="GHEA Grapalat"/>
          <w:sz w:val="20"/>
          <w:szCs w:val="20"/>
          <w:lang w:val="es-ES"/>
        </w:rPr>
        <w:t xml:space="preserve"> </w:t>
      </w:r>
      <w:r w:rsidRPr="00BA41C0">
        <w:rPr>
          <w:rFonts w:ascii="GHEA Grapalat" w:hAnsi="GHEA Grapalat"/>
          <w:sz w:val="20"/>
          <w:szCs w:val="20"/>
        </w:rPr>
        <w:t>ենթակա</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հաստատման</w:t>
      </w:r>
      <w:r w:rsidRPr="001F3550">
        <w:rPr>
          <w:rFonts w:ascii="GHEA Grapalat" w:hAnsi="GHEA Grapalat"/>
          <w:sz w:val="20"/>
          <w:szCs w:val="20"/>
          <w:lang w:val="es-ES"/>
        </w:rPr>
        <w:t xml:space="preserve"> </w:t>
      </w:r>
      <w:r w:rsidRPr="00BA41C0">
        <w:rPr>
          <w:rFonts w:ascii="GHEA Grapalat" w:hAnsi="GHEA Grapalat"/>
          <w:sz w:val="20"/>
          <w:szCs w:val="20"/>
        </w:rPr>
        <w:t>պատասխանողի</w:t>
      </w:r>
      <w:r w:rsidRPr="001F3550">
        <w:rPr>
          <w:rFonts w:ascii="GHEA Grapalat" w:hAnsi="GHEA Grapalat"/>
          <w:sz w:val="20"/>
          <w:szCs w:val="20"/>
          <w:lang w:val="es-ES"/>
        </w:rPr>
        <w:t xml:space="preserve"> </w:t>
      </w:r>
      <w:r w:rsidRPr="00BA41C0">
        <w:rPr>
          <w:rFonts w:ascii="GHEA Grapalat" w:hAnsi="GHEA Grapalat"/>
          <w:sz w:val="20"/>
          <w:szCs w:val="20"/>
        </w:rPr>
        <w:t>տիրապետման</w:t>
      </w:r>
      <w:r w:rsidRPr="001F3550">
        <w:rPr>
          <w:rFonts w:ascii="GHEA Grapalat" w:hAnsi="GHEA Grapalat"/>
          <w:sz w:val="20"/>
          <w:szCs w:val="20"/>
          <w:lang w:val="es-ES"/>
        </w:rPr>
        <w:t xml:space="preserve"> </w:t>
      </w:r>
      <w:r w:rsidRPr="00BA41C0">
        <w:rPr>
          <w:rFonts w:ascii="GHEA Grapalat" w:hAnsi="GHEA Grapalat"/>
          <w:sz w:val="20"/>
          <w:szCs w:val="20"/>
        </w:rPr>
        <w:t>տակ</w:t>
      </w:r>
      <w:r w:rsidRPr="001F3550">
        <w:rPr>
          <w:rFonts w:ascii="GHEA Grapalat" w:hAnsi="GHEA Grapalat"/>
          <w:sz w:val="20"/>
          <w:szCs w:val="20"/>
          <w:lang w:val="es-ES"/>
        </w:rPr>
        <w:t xml:space="preserve"> </w:t>
      </w:r>
      <w:r w:rsidRPr="00BA41C0">
        <w:rPr>
          <w:rFonts w:ascii="GHEA Grapalat" w:hAnsi="GHEA Grapalat"/>
          <w:sz w:val="20"/>
          <w:szCs w:val="20"/>
        </w:rPr>
        <w:t>գտնվող</w:t>
      </w:r>
      <w:r w:rsidRPr="001F3550">
        <w:rPr>
          <w:rFonts w:ascii="GHEA Grapalat" w:hAnsi="GHEA Grapalat"/>
          <w:sz w:val="20"/>
          <w:szCs w:val="20"/>
          <w:lang w:val="es-ES"/>
        </w:rPr>
        <w:t xml:space="preserve"> </w:t>
      </w:r>
      <w:r w:rsidRPr="00BA41C0">
        <w:rPr>
          <w:rFonts w:ascii="GHEA Grapalat" w:hAnsi="GHEA Grapalat"/>
          <w:sz w:val="20"/>
          <w:szCs w:val="20"/>
        </w:rPr>
        <w:t>ապացույցներով</w:t>
      </w:r>
      <w:r w:rsidRPr="001F3550">
        <w:rPr>
          <w:rFonts w:ascii="GHEA Grapalat" w:hAnsi="GHEA Grapalat"/>
          <w:sz w:val="20"/>
          <w:szCs w:val="20"/>
          <w:lang w:val="es-ES"/>
        </w:rPr>
        <w:t xml:space="preserve">, </w:t>
      </w:r>
      <w:r w:rsidRPr="00BA41C0">
        <w:rPr>
          <w:rFonts w:ascii="GHEA Grapalat" w:hAnsi="GHEA Grapalat"/>
          <w:sz w:val="20"/>
          <w:szCs w:val="20"/>
        </w:rPr>
        <w:t>համարվում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հաստատված</w:t>
      </w:r>
      <w:r w:rsidRPr="001F3550">
        <w:rPr>
          <w:rFonts w:ascii="GHEA Grapalat" w:hAnsi="GHEA Grapalat"/>
          <w:sz w:val="20"/>
          <w:szCs w:val="20"/>
          <w:lang w:val="es-ES"/>
        </w:rPr>
        <w:t>:</w:t>
      </w:r>
    </w:p>
    <w:p w14:paraId="2B9F97EC"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9.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գործընթացին</w:t>
      </w:r>
      <w:r w:rsidRPr="001F3550">
        <w:rPr>
          <w:rFonts w:ascii="GHEA Grapalat" w:hAnsi="GHEA Grapalat"/>
          <w:sz w:val="20"/>
          <w:szCs w:val="20"/>
          <w:lang w:val="es-ES"/>
        </w:rPr>
        <w:t xml:space="preserve"> </w:t>
      </w:r>
      <w:r w:rsidRPr="00BA41C0">
        <w:rPr>
          <w:rFonts w:ascii="GHEA Grapalat" w:hAnsi="GHEA Grapalat"/>
          <w:sz w:val="20"/>
          <w:szCs w:val="20"/>
        </w:rPr>
        <w:t>վերաբերող՝</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բաժնով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վեճերի</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իր</w:t>
      </w:r>
      <w:r w:rsidRPr="001F3550">
        <w:rPr>
          <w:rFonts w:ascii="GHEA Grapalat" w:hAnsi="GHEA Grapalat"/>
          <w:sz w:val="20"/>
          <w:szCs w:val="20"/>
          <w:lang w:val="es-ES"/>
        </w:rPr>
        <w:t xml:space="preserve"> </w:t>
      </w:r>
      <w:r w:rsidRPr="00BA41C0">
        <w:rPr>
          <w:rFonts w:ascii="GHEA Grapalat" w:hAnsi="GHEA Grapalat"/>
          <w:sz w:val="20"/>
          <w:szCs w:val="20"/>
        </w:rPr>
        <w:t>վարույթում</w:t>
      </w:r>
      <w:r w:rsidRPr="001F3550">
        <w:rPr>
          <w:rFonts w:ascii="GHEA Grapalat" w:hAnsi="GHEA Grapalat"/>
          <w:sz w:val="20"/>
          <w:szCs w:val="20"/>
          <w:lang w:val="es-ES"/>
        </w:rPr>
        <w:t xml:space="preserve"> </w:t>
      </w:r>
      <w:r w:rsidRPr="00BA41C0">
        <w:rPr>
          <w:rFonts w:ascii="GHEA Grapalat" w:hAnsi="GHEA Grapalat"/>
          <w:sz w:val="20"/>
          <w:szCs w:val="20"/>
        </w:rPr>
        <w:t>քննվող</w:t>
      </w:r>
      <w:r w:rsidRPr="001F3550">
        <w:rPr>
          <w:rFonts w:ascii="GHEA Grapalat" w:hAnsi="GHEA Grapalat"/>
          <w:sz w:val="20"/>
          <w:szCs w:val="20"/>
          <w:lang w:val="es-ES"/>
        </w:rPr>
        <w:t xml:space="preserve"> </w:t>
      </w:r>
      <w:r w:rsidRPr="00BA41C0">
        <w:rPr>
          <w:rFonts w:ascii="GHEA Grapalat" w:hAnsi="GHEA Grapalat"/>
          <w:sz w:val="20"/>
          <w:szCs w:val="20"/>
        </w:rPr>
        <w:t>գործերը</w:t>
      </w:r>
      <w:r w:rsidRPr="001F3550">
        <w:rPr>
          <w:rFonts w:ascii="GHEA Grapalat" w:hAnsi="GHEA Grapalat"/>
          <w:sz w:val="20"/>
          <w:szCs w:val="20"/>
          <w:lang w:val="es-ES"/>
        </w:rPr>
        <w:t xml:space="preserve"> </w:t>
      </w:r>
      <w:r w:rsidRPr="00BA41C0">
        <w:rPr>
          <w:rFonts w:ascii="GHEA Grapalat" w:hAnsi="GHEA Grapalat"/>
          <w:sz w:val="20"/>
          <w:szCs w:val="20"/>
        </w:rPr>
        <w:t>միացնում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մեկ</w:t>
      </w:r>
      <w:r w:rsidRPr="001F3550">
        <w:rPr>
          <w:rFonts w:ascii="GHEA Grapalat" w:hAnsi="GHEA Grapalat"/>
          <w:sz w:val="20"/>
          <w:szCs w:val="20"/>
          <w:lang w:val="es-ES"/>
        </w:rPr>
        <w:t xml:space="preserve"> </w:t>
      </w:r>
      <w:r w:rsidRPr="00BA41C0">
        <w:rPr>
          <w:rFonts w:ascii="GHEA Grapalat" w:hAnsi="GHEA Grapalat"/>
          <w:sz w:val="20"/>
          <w:szCs w:val="20"/>
        </w:rPr>
        <w:t>վարույթում</w:t>
      </w:r>
      <w:r w:rsidRPr="001F3550">
        <w:rPr>
          <w:rFonts w:ascii="GHEA Grapalat" w:hAnsi="GHEA Grapalat"/>
          <w:sz w:val="20"/>
          <w:szCs w:val="20"/>
          <w:lang w:val="es-ES"/>
        </w:rPr>
        <w:t>:</w:t>
      </w:r>
    </w:p>
    <w:p w14:paraId="249405EA"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10.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ուղարկվում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մարմնի</w:t>
      </w:r>
      <w:r w:rsidRPr="001F3550">
        <w:rPr>
          <w:rFonts w:ascii="GHEA Grapalat" w:hAnsi="GHEA Grapalat"/>
          <w:sz w:val="20"/>
          <w:szCs w:val="20"/>
          <w:lang w:val="es-ES"/>
        </w:rPr>
        <w:t xml:space="preserve"> </w:t>
      </w:r>
      <w:r w:rsidRPr="00BA41C0">
        <w:rPr>
          <w:rFonts w:ascii="GHEA Grapalat" w:hAnsi="GHEA Grapalat"/>
          <w:sz w:val="20"/>
          <w:szCs w:val="20"/>
        </w:rPr>
        <w:t>պաշտոնական</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փոստի</w:t>
      </w:r>
      <w:r w:rsidRPr="001F3550">
        <w:rPr>
          <w:rFonts w:ascii="GHEA Grapalat" w:hAnsi="GHEA Grapalat"/>
          <w:sz w:val="20"/>
          <w:szCs w:val="20"/>
          <w:lang w:val="es-ES"/>
        </w:rPr>
        <w:t xml:space="preserve"> </w:t>
      </w:r>
      <w:r w:rsidRPr="00BA41C0">
        <w:rPr>
          <w:rFonts w:ascii="GHEA Grapalat" w:hAnsi="GHEA Grapalat"/>
          <w:sz w:val="20"/>
          <w:szCs w:val="20"/>
        </w:rPr>
        <w:t>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մարմինը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կետով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հրապարակում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տեղեկագրում՝</w:t>
      </w:r>
      <w:r w:rsidRPr="001F3550">
        <w:rPr>
          <w:rFonts w:ascii="GHEA Grapalat" w:hAnsi="GHEA Grapalat"/>
          <w:sz w:val="20"/>
          <w:szCs w:val="20"/>
          <w:lang w:val="es-ES"/>
        </w:rPr>
        <w:t xml:space="preserve"> </w:t>
      </w:r>
      <w:r w:rsidRPr="00BA41C0">
        <w:rPr>
          <w:rFonts w:ascii="GHEA Grapalat" w:hAnsi="GHEA Grapalat"/>
          <w:sz w:val="20"/>
          <w:szCs w:val="20"/>
        </w:rPr>
        <w:t>նշելով</w:t>
      </w:r>
      <w:r w:rsidRPr="001F3550">
        <w:rPr>
          <w:rFonts w:ascii="GHEA Grapalat" w:hAnsi="GHEA Grapalat"/>
          <w:sz w:val="20"/>
          <w:szCs w:val="20"/>
          <w:lang w:val="es-ES"/>
        </w:rPr>
        <w:t xml:space="preserve"> </w:t>
      </w:r>
      <w:r w:rsidRPr="00BA41C0">
        <w:rPr>
          <w:rFonts w:ascii="GHEA Grapalat" w:hAnsi="GHEA Grapalat"/>
          <w:sz w:val="20"/>
          <w:szCs w:val="20"/>
        </w:rPr>
        <w:t>կասեցման</w:t>
      </w:r>
      <w:r w:rsidRPr="001F3550">
        <w:rPr>
          <w:rFonts w:ascii="GHEA Grapalat" w:hAnsi="GHEA Grapalat"/>
          <w:sz w:val="20"/>
          <w:szCs w:val="20"/>
          <w:lang w:val="es-ES"/>
        </w:rPr>
        <w:t xml:space="preserve"> </w:t>
      </w:r>
      <w:r w:rsidRPr="00BA41C0">
        <w:rPr>
          <w:rFonts w:ascii="GHEA Grapalat" w:hAnsi="GHEA Grapalat"/>
          <w:sz w:val="20"/>
          <w:szCs w:val="20"/>
        </w:rPr>
        <w:t>օրը</w:t>
      </w:r>
      <w:r w:rsidRPr="001F3550">
        <w:rPr>
          <w:rFonts w:ascii="GHEA Grapalat" w:hAnsi="GHEA Grapalat"/>
          <w:sz w:val="20"/>
          <w:szCs w:val="20"/>
          <w:lang w:val="es-ES"/>
        </w:rPr>
        <w:t>:</w:t>
      </w:r>
    </w:p>
    <w:p w14:paraId="5DB398EE"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11</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Հայցադիմումի</w:t>
      </w:r>
      <w:r w:rsidRPr="001F3550">
        <w:rPr>
          <w:rFonts w:ascii="GHEA Grapalat" w:hAnsi="GHEA Grapalat"/>
          <w:sz w:val="20"/>
          <w:szCs w:val="20"/>
          <w:lang w:val="es-ES"/>
        </w:rPr>
        <w:t xml:space="preserve"> </w:t>
      </w:r>
      <w:r w:rsidRPr="00BA41C0">
        <w:rPr>
          <w:rFonts w:ascii="GHEA Grapalat" w:hAnsi="GHEA Grapalat"/>
          <w:sz w:val="20"/>
          <w:szCs w:val="20"/>
        </w:rPr>
        <w:t>պատասխանը</w:t>
      </w:r>
      <w:r w:rsidRPr="001F3550">
        <w:rPr>
          <w:rFonts w:ascii="GHEA Grapalat" w:hAnsi="GHEA Grapalat"/>
          <w:sz w:val="20"/>
          <w:szCs w:val="20"/>
          <w:lang w:val="es-ES"/>
        </w:rPr>
        <w:t xml:space="preserve"> </w:t>
      </w:r>
      <w:r>
        <w:rPr>
          <w:rFonts w:ascii="GHEA Grapalat" w:hAnsi="GHEA Grapalat"/>
          <w:sz w:val="20"/>
          <w:szCs w:val="20"/>
        </w:rPr>
        <w:t>պատվիրատուն</w:t>
      </w:r>
      <w:r w:rsidRPr="001F3550">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ստանալուց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հնգօրյա</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w:t>
      </w:r>
    </w:p>
    <w:p w14:paraId="4DFEC1C5"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Calibri" w:hAnsi="Calibri" w:cs="Calibri"/>
          <w:sz w:val="20"/>
          <w:szCs w:val="20"/>
          <w:lang w:val="es-ES"/>
        </w:rPr>
        <w:t> </w:t>
      </w: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12 </w:t>
      </w:r>
      <w:r w:rsidRPr="00BA41C0">
        <w:rPr>
          <w:rFonts w:ascii="GHEA Grapalat" w:hAnsi="GHEA Grapalat"/>
          <w:sz w:val="20"/>
          <w:szCs w:val="20"/>
        </w:rPr>
        <w:t>Գործին</w:t>
      </w:r>
      <w:r w:rsidRPr="001F3550">
        <w:rPr>
          <w:rFonts w:ascii="GHEA Grapalat" w:hAnsi="GHEA Grapalat"/>
          <w:sz w:val="20"/>
          <w:szCs w:val="20"/>
          <w:lang w:val="es-ES"/>
        </w:rPr>
        <w:t xml:space="preserve"> </w:t>
      </w:r>
      <w:r w:rsidRPr="00BA41C0">
        <w:rPr>
          <w:rFonts w:ascii="GHEA Grapalat" w:hAnsi="GHEA Grapalat"/>
          <w:sz w:val="20"/>
          <w:szCs w:val="20"/>
        </w:rPr>
        <w:t>մասնակցող</w:t>
      </w:r>
      <w:r w:rsidRPr="001F3550">
        <w:rPr>
          <w:rFonts w:ascii="GHEA Grapalat" w:hAnsi="GHEA Grapalat"/>
          <w:sz w:val="20"/>
          <w:szCs w:val="20"/>
          <w:lang w:val="es-ES"/>
        </w:rPr>
        <w:t xml:space="preserve"> </w:t>
      </w:r>
      <w:r w:rsidRPr="00BA41C0">
        <w:rPr>
          <w:rFonts w:ascii="GHEA Grapalat" w:hAnsi="GHEA Grapalat"/>
          <w:sz w:val="20"/>
          <w:szCs w:val="20"/>
        </w:rPr>
        <w:t>անձինք</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նրանց</w:t>
      </w:r>
      <w:r w:rsidRPr="001F3550">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նիստի</w:t>
      </w:r>
      <w:r w:rsidRPr="001F3550">
        <w:rPr>
          <w:rFonts w:ascii="GHEA Grapalat" w:hAnsi="GHEA Grapalat"/>
          <w:sz w:val="20"/>
          <w:szCs w:val="20"/>
          <w:lang w:val="es-ES"/>
        </w:rPr>
        <w:t xml:space="preserve"> </w:t>
      </w:r>
      <w:r w:rsidRPr="00BA41C0">
        <w:rPr>
          <w:rFonts w:ascii="GHEA Grapalat" w:hAnsi="GHEA Grapalat"/>
          <w:sz w:val="20"/>
          <w:szCs w:val="20"/>
        </w:rPr>
        <w:t>ժամանակի</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վայրի</w:t>
      </w:r>
      <w:r w:rsidRPr="001F3550">
        <w:rPr>
          <w:rFonts w:ascii="GHEA Grapalat" w:hAnsi="GHEA Grapalat"/>
          <w:sz w:val="20"/>
          <w:szCs w:val="20"/>
          <w:lang w:val="es-ES"/>
        </w:rPr>
        <w:t xml:space="preserve">, </w:t>
      </w:r>
      <w:r w:rsidRPr="00BA41C0">
        <w:rPr>
          <w:rFonts w:ascii="GHEA Grapalat" w:hAnsi="GHEA Grapalat"/>
          <w:sz w:val="20"/>
          <w:szCs w:val="20"/>
        </w:rPr>
        <w:t>ինչպես</w:t>
      </w:r>
      <w:r w:rsidRPr="001F3550">
        <w:rPr>
          <w:rFonts w:ascii="GHEA Grapalat" w:hAnsi="GHEA Grapalat"/>
          <w:sz w:val="20"/>
          <w:szCs w:val="20"/>
          <w:lang w:val="es-ES"/>
        </w:rPr>
        <w:t xml:space="preserve"> </w:t>
      </w:r>
      <w:r w:rsidRPr="00BA41C0">
        <w:rPr>
          <w:rFonts w:ascii="GHEA Grapalat" w:hAnsi="GHEA Grapalat"/>
          <w:sz w:val="20"/>
          <w:szCs w:val="20"/>
        </w:rPr>
        <w:t>նաև</w:t>
      </w:r>
      <w:r w:rsidRPr="001F3550">
        <w:rPr>
          <w:rFonts w:ascii="GHEA Grapalat" w:hAnsi="GHEA Grapalat"/>
          <w:sz w:val="20"/>
          <w:szCs w:val="20"/>
          <w:lang w:val="es-ES"/>
        </w:rPr>
        <w:t xml:space="preserve"> </w:t>
      </w:r>
      <w:r w:rsidRPr="00BA41C0">
        <w:rPr>
          <w:rFonts w:ascii="GHEA Grapalat" w:hAnsi="GHEA Grapalat"/>
          <w:sz w:val="20"/>
          <w:szCs w:val="20"/>
        </w:rPr>
        <w:t>Օրենսգրքով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դեպքերում</w:t>
      </w:r>
      <w:r w:rsidRPr="001F3550">
        <w:rPr>
          <w:rFonts w:ascii="GHEA Grapalat" w:hAnsi="GHEA Grapalat"/>
          <w:sz w:val="20"/>
          <w:szCs w:val="20"/>
          <w:lang w:val="es-ES"/>
        </w:rPr>
        <w:t xml:space="preserve"> </w:t>
      </w:r>
      <w:r w:rsidRPr="00BA41C0">
        <w:rPr>
          <w:rFonts w:ascii="GHEA Grapalat" w:hAnsi="GHEA Grapalat"/>
          <w:sz w:val="20"/>
          <w:szCs w:val="20"/>
        </w:rPr>
        <w:t>առանձին</w:t>
      </w:r>
      <w:r w:rsidRPr="001F3550">
        <w:rPr>
          <w:rFonts w:ascii="GHEA Grapalat" w:hAnsi="GHEA Grapalat"/>
          <w:sz w:val="20"/>
          <w:szCs w:val="20"/>
          <w:lang w:val="es-ES"/>
        </w:rPr>
        <w:t xml:space="preserve"> </w:t>
      </w:r>
      <w:r w:rsidRPr="00BA41C0">
        <w:rPr>
          <w:rFonts w:ascii="GHEA Grapalat" w:hAnsi="GHEA Grapalat"/>
          <w:sz w:val="20"/>
          <w:szCs w:val="20"/>
        </w:rPr>
        <w:t>դատավարական</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w:t>
      </w:r>
      <w:r w:rsidRPr="001F3550">
        <w:rPr>
          <w:rFonts w:ascii="GHEA Grapalat" w:hAnsi="GHEA Grapalat"/>
          <w:sz w:val="20"/>
          <w:szCs w:val="20"/>
          <w:lang w:val="es-ES"/>
        </w:rPr>
        <w:t xml:space="preserve"> </w:t>
      </w:r>
      <w:r w:rsidRPr="00BA41C0">
        <w:rPr>
          <w:rFonts w:ascii="GHEA Grapalat" w:hAnsi="GHEA Grapalat"/>
          <w:sz w:val="20"/>
          <w:szCs w:val="20"/>
        </w:rPr>
        <w:t>կատարելու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ծանուցվում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հաղորդակցության</w:t>
      </w:r>
      <w:r w:rsidRPr="001F3550">
        <w:rPr>
          <w:rFonts w:ascii="GHEA Grapalat" w:hAnsi="GHEA Grapalat"/>
          <w:sz w:val="20"/>
          <w:szCs w:val="20"/>
          <w:lang w:val="es-ES"/>
        </w:rPr>
        <w:t xml:space="preserve"> </w:t>
      </w:r>
      <w:r w:rsidRPr="00BA41C0">
        <w:rPr>
          <w:rFonts w:ascii="GHEA Grapalat" w:hAnsi="GHEA Grapalat"/>
          <w:sz w:val="20"/>
          <w:szCs w:val="20"/>
        </w:rPr>
        <w:t>միջոցով</w:t>
      </w:r>
      <w:r w:rsidRPr="001F3550">
        <w:rPr>
          <w:rFonts w:ascii="GHEA Grapalat" w:hAnsi="GHEA Grapalat"/>
          <w:sz w:val="20"/>
          <w:szCs w:val="20"/>
          <w:lang w:val="es-ES"/>
        </w:rPr>
        <w:t xml:space="preserve"> </w:t>
      </w:r>
      <w:r w:rsidRPr="00BA41C0">
        <w:rPr>
          <w:rFonts w:ascii="GHEA Grapalat" w:hAnsi="GHEA Grapalat"/>
          <w:sz w:val="20"/>
          <w:szCs w:val="20"/>
        </w:rPr>
        <w:t>ծանուցագրերը</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այլ</w:t>
      </w:r>
      <w:r w:rsidRPr="001F3550">
        <w:rPr>
          <w:rFonts w:ascii="GHEA Grapalat" w:hAnsi="GHEA Grapalat"/>
          <w:sz w:val="20"/>
          <w:szCs w:val="20"/>
          <w:lang w:val="es-ES"/>
        </w:rPr>
        <w:t xml:space="preserve"> </w:t>
      </w:r>
      <w:r w:rsidRPr="00BA41C0">
        <w:rPr>
          <w:rFonts w:ascii="GHEA Grapalat" w:hAnsi="GHEA Grapalat"/>
          <w:sz w:val="20"/>
          <w:szCs w:val="20"/>
        </w:rPr>
        <w:t>փաստաթղթեր</w:t>
      </w:r>
      <w:r w:rsidRPr="001F3550">
        <w:rPr>
          <w:rFonts w:ascii="GHEA Grapalat" w:hAnsi="GHEA Grapalat"/>
          <w:sz w:val="20"/>
          <w:szCs w:val="20"/>
          <w:lang w:val="es-ES"/>
        </w:rPr>
        <w:t xml:space="preserve"> </w:t>
      </w:r>
      <w:r w:rsidRPr="00BA41C0">
        <w:rPr>
          <w:rFonts w:ascii="GHEA Grapalat" w:hAnsi="GHEA Grapalat"/>
          <w:sz w:val="20"/>
          <w:szCs w:val="20"/>
        </w:rPr>
        <w:t>Օրենսգրքի</w:t>
      </w:r>
      <w:r w:rsidRPr="001F3550">
        <w:rPr>
          <w:rFonts w:ascii="GHEA Grapalat" w:hAnsi="GHEA Grapalat"/>
          <w:sz w:val="20"/>
          <w:szCs w:val="20"/>
          <w:lang w:val="es-ES"/>
        </w:rPr>
        <w:t xml:space="preserve"> 97-</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հոդվածով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կարգով</w:t>
      </w:r>
      <w:r w:rsidRPr="001F3550">
        <w:rPr>
          <w:rFonts w:ascii="GHEA Grapalat" w:hAnsi="GHEA Grapalat"/>
          <w:sz w:val="20"/>
          <w:szCs w:val="20"/>
          <w:lang w:val="es-ES"/>
        </w:rPr>
        <w:t xml:space="preserve"> </w:t>
      </w:r>
      <w:r w:rsidRPr="00BA41C0">
        <w:rPr>
          <w:rFonts w:ascii="GHEA Grapalat" w:hAnsi="GHEA Grapalat"/>
          <w:sz w:val="20"/>
          <w:szCs w:val="20"/>
        </w:rPr>
        <w:t>հայցադիմումում</w:t>
      </w:r>
      <w:r w:rsidRPr="001F3550">
        <w:rPr>
          <w:rFonts w:ascii="GHEA Grapalat" w:hAnsi="GHEA Grapalat"/>
          <w:sz w:val="20"/>
          <w:szCs w:val="20"/>
          <w:lang w:val="es-ES"/>
        </w:rPr>
        <w:t xml:space="preserve"> </w:t>
      </w:r>
      <w:r w:rsidRPr="00BA41C0">
        <w:rPr>
          <w:rFonts w:ascii="GHEA Grapalat" w:hAnsi="GHEA Grapalat"/>
          <w:sz w:val="20"/>
          <w:szCs w:val="20"/>
        </w:rPr>
        <w:t>նշված</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փոստին</w:t>
      </w:r>
      <w:r w:rsidRPr="001F3550">
        <w:rPr>
          <w:rFonts w:ascii="GHEA Grapalat" w:hAnsi="GHEA Grapalat"/>
          <w:sz w:val="20"/>
          <w:szCs w:val="20"/>
          <w:lang w:val="es-ES"/>
        </w:rPr>
        <w:t xml:space="preserve"> </w:t>
      </w:r>
      <w:r w:rsidRPr="00BA41C0">
        <w:rPr>
          <w:rFonts w:ascii="GHEA Grapalat" w:hAnsi="GHEA Grapalat"/>
          <w:sz w:val="20"/>
          <w:szCs w:val="20"/>
        </w:rPr>
        <w:t>ուղարկելու</w:t>
      </w:r>
      <w:r w:rsidRPr="001F3550">
        <w:rPr>
          <w:rFonts w:ascii="GHEA Grapalat" w:hAnsi="GHEA Grapalat"/>
          <w:sz w:val="20"/>
          <w:szCs w:val="20"/>
          <w:lang w:val="es-ES"/>
        </w:rPr>
        <w:t xml:space="preserve"> </w:t>
      </w:r>
      <w:r w:rsidRPr="00BA41C0">
        <w:rPr>
          <w:rFonts w:ascii="GHEA Grapalat" w:hAnsi="GHEA Grapalat"/>
          <w:sz w:val="20"/>
          <w:szCs w:val="20"/>
        </w:rPr>
        <w:t>եղանակով</w:t>
      </w:r>
      <w:r w:rsidRPr="001F3550">
        <w:rPr>
          <w:rFonts w:ascii="GHEA Grapalat" w:hAnsi="GHEA Grapalat"/>
          <w:sz w:val="20"/>
          <w:szCs w:val="20"/>
          <w:lang w:val="es-ES"/>
        </w:rPr>
        <w:t>:</w:t>
      </w:r>
    </w:p>
    <w:p w14:paraId="415C7E34"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13</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բաժնով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վեճերով</w:t>
      </w:r>
      <w:r w:rsidRPr="001F3550">
        <w:rPr>
          <w:rFonts w:ascii="GHEA Grapalat" w:hAnsi="GHEA Grapalat"/>
          <w:sz w:val="20"/>
          <w:szCs w:val="20"/>
          <w:lang w:val="es-ES"/>
        </w:rPr>
        <w:t xml:space="preserve"> </w:t>
      </w:r>
      <w:r w:rsidRPr="00BA41C0">
        <w:rPr>
          <w:rFonts w:ascii="GHEA Grapalat" w:hAnsi="GHEA Grapalat"/>
          <w:sz w:val="20"/>
          <w:szCs w:val="20"/>
        </w:rPr>
        <w:t>գործերը</w:t>
      </w:r>
      <w:r w:rsidRPr="001F3550">
        <w:rPr>
          <w:rFonts w:ascii="GHEA Grapalat" w:hAnsi="GHEA Grapalat"/>
          <w:sz w:val="20"/>
          <w:szCs w:val="20"/>
          <w:lang w:val="es-ES"/>
        </w:rPr>
        <w:t xml:space="preserve"> </w:t>
      </w:r>
      <w:r w:rsidRPr="00BA41C0">
        <w:rPr>
          <w:rFonts w:ascii="GHEA Grapalat" w:hAnsi="GHEA Grapalat"/>
          <w:sz w:val="20"/>
          <w:szCs w:val="20"/>
        </w:rPr>
        <w:t>քննում</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դրանց</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վճիռները</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որոշումները</w:t>
      </w:r>
      <w:r w:rsidRPr="001F3550">
        <w:rPr>
          <w:rFonts w:ascii="GHEA Grapalat" w:hAnsi="GHEA Grapalat"/>
          <w:sz w:val="20"/>
          <w:szCs w:val="20"/>
          <w:lang w:val="es-ES"/>
        </w:rPr>
        <w:t xml:space="preserve"> </w:t>
      </w:r>
      <w:r w:rsidRPr="00BA41C0">
        <w:rPr>
          <w:rFonts w:ascii="GHEA Grapalat" w:hAnsi="GHEA Grapalat"/>
          <w:sz w:val="20"/>
          <w:szCs w:val="20"/>
        </w:rPr>
        <w:t>կայացնում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գրավոր</w:t>
      </w:r>
      <w:r w:rsidRPr="001F3550">
        <w:rPr>
          <w:rFonts w:ascii="GHEA Grapalat" w:hAnsi="GHEA Grapalat"/>
          <w:sz w:val="20"/>
          <w:szCs w:val="20"/>
          <w:lang w:val="es-ES"/>
        </w:rPr>
        <w:t xml:space="preserve"> </w:t>
      </w:r>
      <w:r w:rsidRPr="00BA41C0">
        <w:rPr>
          <w:rFonts w:ascii="GHEA Grapalat" w:hAnsi="GHEA Grapalat"/>
          <w:sz w:val="20"/>
          <w:szCs w:val="20"/>
        </w:rPr>
        <w:t>ընթացակարգով</w:t>
      </w:r>
      <w:r w:rsidRPr="001F3550">
        <w:rPr>
          <w:rFonts w:ascii="GHEA Grapalat" w:hAnsi="GHEA Grapalat"/>
          <w:sz w:val="20"/>
          <w:szCs w:val="20"/>
          <w:lang w:val="es-ES"/>
        </w:rPr>
        <w:t xml:space="preserve">, </w:t>
      </w:r>
      <w:r w:rsidRPr="00BA41C0">
        <w:rPr>
          <w:rFonts w:ascii="GHEA Grapalat" w:hAnsi="GHEA Grapalat"/>
          <w:sz w:val="20"/>
          <w:szCs w:val="20"/>
        </w:rPr>
        <w:t>բացառությամբ</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դեպքերի</w:t>
      </w:r>
      <w:r w:rsidRPr="001F3550">
        <w:rPr>
          <w:rFonts w:ascii="GHEA Grapalat" w:hAnsi="GHEA Grapalat"/>
          <w:sz w:val="20"/>
          <w:szCs w:val="20"/>
          <w:lang w:val="es-ES"/>
        </w:rPr>
        <w:t xml:space="preserve">, </w:t>
      </w:r>
      <w:r w:rsidRPr="00BA41C0">
        <w:rPr>
          <w:rFonts w:ascii="GHEA Grapalat" w:hAnsi="GHEA Grapalat"/>
          <w:sz w:val="20"/>
          <w:szCs w:val="20"/>
        </w:rPr>
        <w:t>երբ</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գործին</w:t>
      </w:r>
      <w:r w:rsidRPr="001F3550">
        <w:rPr>
          <w:rFonts w:ascii="GHEA Grapalat" w:hAnsi="GHEA Grapalat"/>
          <w:sz w:val="20"/>
          <w:szCs w:val="20"/>
          <w:lang w:val="es-ES"/>
        </w:rPr>
        <w:t xml:space="preserve"> </w:t>
      </w:r>
      <w:r w:rsidRPr="00BA41C0">
        <w:rPr>
          <w:rFonts w:ascii="GHEA Grapalat" w:hAnsi="GHEA Grapalat"/>
          <w:sz w:val="20"/>
          <w:szCs w:val="20"/>
        </w:rPr>
        <w:t>մասնակցող</w:t>
      </w:r>
      <w:r w:rsidRPr="001F3550">
        <w:rPr>
          <w:rFonts w:ascii="GHEA Grapalat" w:hAnsi="GHEA Grapalat"/>
          <w:sz w:val="20"/>
          <w:szCs w:val="20"/>
          <w:lang w:val="es-ES"/>
        </w:rPr>
        <w:t xml:space="preserve"> </w:t>
      </w:r>
      <w:r w:rsidRPr="00BA41C0">
        <w:rPr>
          <w:rFonts w:ascii="GHEA Grapalat" w:hAnsi="GHEA Grapalat"/>
          <w:sz w:val="20"/>
          <w:szCs w:val="20"/>
        </w:rPr>
        <w:t>անձի</w:t>
      </w:r>
      <w:r w:rsidRPr="001F3550">
        <w:rPr>
          <w:rFonts w:ascii="GHEA Grapalat" w:hAnsi="GHEA Grapalat"/>
          <w:sz w:val="20"/>
          <w:szCs w:val="20"/>
          <w:lang w:val="es-ES"/>
        </w:rPr>
        <w:t xml:space="preserve"> </w:t>
      </w:r>
      <w:r w:rsidRPr="00BA41C0">
        <w:rPr>
          <w:rFonts w:ascii="GHEA Grapalat" w:hAnsi="GHEA Grapalat"/>
          <w:sz w:val="20"/>
          <w:szCs w:val="20"/>
        </w:rPr>
        <w:t>միջնորդությամբ</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իր</w:t>
      </w:r>
      <w:r w:rsidRPr="001F3550">
        <w:rPr>
          <w:rFonts w:ascii="GHEA Grapalat" w:hAnsi="GHEA Grapalat"/>
          <w:sz w:val="20"/>
          <w:szCs w:val="20"/>
          <w:lang w:val="es-ES"/>
        </w:rPr>
        <w:t xml:space="preserve"> </w:t>
      </w:r>
      <w:r w:rsidRPr="00BA41C0">
        <w:rPr>
          <w:rFonts w:ascii="GHEA Grapalat" w:hAnsi="GHEA Grapalat"/>
          <w:sz w:val="20"/>
          <w:szCs w:val="20"/>
        </w:rPr>
        <w:t>նախաձեռնությամբ</w:t>
      </w:r>
      <w:r w:rsidRPr="001F3550">
        <w:rPr>
          <w:rFonts w:ascii="GHEA Grapalat" w:hAnsi="GHEA Grapalat"/>
          <w:sz w:val="20"/>
          <w:szCs w:val="20"/>
          <w:lang w:val="es-ES"/>
        </w:rPr>
        <w:t xml:space="preserve"> </w:t>
      </w:r>
      <w:r w:rsidRPr="00BA41C0">
        <w:rPr>
          <w:rFonts w:ascii="GHEA Grapalat" w:hAnsi="GHEA Grapalat"/>
          <w:sz w:val="20"/>
          <w:szCs w:val="20"/>
        </w:rPr>
        <w:t>եկել</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եզրահանգման</w:t>
      </w:r>
      <w:r w:rsidRPr="001F3550">
        <w:rPr>
          <w:rFonts w:ascii="GHEA Grapalat" w:hAnsi="GHEA Grapalat"/>
          <w:sz w:val="20"/>
          <w:szCs w:val="20"/>
          <w:lang w:val="es-ES"/>
        </w:rPr>
        <w:t xml:space="preserve">, </w:t>
      </w:r>
      <w:r w:rsidRPr="00BA41C0">
        <w:rPr>
          <w:rFonts w:ascii="GHEA Grapalat" w:hAnsi="GHEA Grapalat"/>
          <w:sz w:val="20"/>
          <w:szCs w:val="20"/>
        </w:rPr>
        <w:t>որ</w:t>
      </w:r>
      <w:r w:rsidRPr="001F3550">
        <w:rPr>
          <w:rFonts w:ascii="GHEA Grapalat" w:hAnsi="GHEA Grapalat"/>
          <w:sz w:val="20"/>
          <w:szCs w:val="20"/>
          <w:lang w:val="es-ES"/>
        </w:rPr>
        <w:t xml:space="preserve"> </w:t>
      </w:r>
      <w:r w:rsidRPr="00BA41C0">
        <w:rPr>
          <w:rFonts w:ascii="GHEA Grapalat" w:hAnsi="GHEA Grapalat"/>
          <w:sz w:val="20"/>
          <w:szCs w:val="20"/>
        </w:rPr>
        <w:t>անհրաժեշտ</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քննել</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նիստում</w:t>
      </w:r>
      <w:r w:rsidRPr="001F3550">
        <w:rPr>
          <w:rFonts w:ascii="GHEA Grapalat" w:hAnsi="GHEA Grapalat"/>
          <w:sz w:val="20"/>
          <w:szCs w:val="20"/>
          <w:lang w:val="es-ES"/>
        </w:rPr>
        <w:t>:</w:t>
      </w:r>
    </w:p>
    <w:p w14:paraId="1462705A"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14.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նիստում</w:t>
      </w:r>
      <w:r w:rsidRPr="001F3550">
        <w:rPr>
          <w:rFonts w:ascii="GHEA Grapalat" w:hAnsi="GHEA Grapalat"/>
          <w:sz w:val="20"/>
          <w:szCs w:val="20"/>
          <w:lang w:val="es-ES"/>
        </w:rPr>
        <w:t xml:space="preserve"> </w:t>
      </w:r>
      <w:r w:rsidRPr="00BA41C0">
        <w:rPr>
          <w:rFonts w:ascii="GHEA Grapalat" w:hAnsi="GHEA Grapalat"/>
          <w:sz w:val="20"/>
          <w:szCs w:val="20"/>
        </w:rPr>
        <w:t>քննելու</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միջնորդությունը</w:t>
      </w:r>
      <w:r w:rsidRPr="001F3550">
        <w:rPr>
          <w:rFonts w:ascii="GHEA Grapalat" w:hAnsi="GHEA Grapalat"/>
          <w:sz w:val="20"/>
          <w:szCs w:val="20"/>
          <w:lang w:val="es-ES"/>
        </w:rPr>
        <w:t xml:space="preserve"> </w:t>
      </w:r>
      <w:r w:rsidRPr="00BA41C0">
        <w:rPr>
          <w:rFonts w:ascii="GHEA Grapalat" w:hAnsi="GHEA Grapalat"/>
          <w:sz w:val="20"/>
          <w:szCs w:val="20"/>
        </w:rPr>
        <w:t>գործին</w:t>
      </w:r>
      <w:r w:rsidRPr="001F3550">
        <w:rPr>
          <w:rFonts w:ascii="GHEA Grapalat" w:hAnsi="GHEA Grapalat"/>
          <w:sz w:val="20"/>
          <w:szCs w:val="20"/>
          <w:lang w:val="es-ES"/>
        </w:rPr>
        <w:t xml:space="preserve"> </w:t>
      </w:r>
      <w:r w:rsidRPr="00BA41C0">
        <w:rPr>
          <w:rFonts w:ascii="GHEA Grapalat" w:hAnsi="GHEA Grapalat"/>
          <w:sz w:val="20"/>
          <w:szCs w:val="20"/>
        </w:rPr>
        <w:t>մասնակցող</w:t>
      </w:r>
      <w:r w:rsidRPr="001F3550">
        <w:rPr>
          <w:rFonts w:ascii="GHEA Grapalat" w:hAnsi="GHEA Grapalat"/>
          <w:sz w:val="20"/>
          <w:szCs w:val="20"/>
          <w:lang w:val="es-ES"/>
        </w:rPr>
        <w:t xml:space="preserve"> </w:t>
      </w:r>
      <w:r w:rsidRPr="00BA41C0">
        <w:rPr>
          <w:rFonts w:ascii="GHEA Grapalat" w:hAnsi="GHEA Grapalat"/>
          <w:sz w:val="20"/>
          <w:szCs w:val="20"/>
        </w:rPr>
        <w:t>անձը</w:t>
      </w:r>
      <w:r w:rsidRPr="001F3550">
        <w:rPr>
          <w:rFonts w:ascii="GHEA Grapalat" w:hAnsi="GHEA Grapalat"/>
          <w:sz w:val="20"/>
          <w:szCs w:val="20"/>
          <w:lang w:val="es-ES"/>
        </w:rPr>
        <w:t xml:space="preserve"> </w:t>
      </w:r>
      <w:r w:rsidRPr="00BA41C0">
        <w:rPr>
          <w:rFonts w:ascii="GHEA Grapalat" w:hAnsi="GHEA Grapalat"/>
          <w:sz w:val="20"/>
          <w:szCs w:val="20"/>
        </w:rPr>
        <w:t>կարող</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ներկայացնել</w:t>
      </w:r>
      <w:r w:rsidRPr="001F3550">
        <w:rPr>
          <w:rFonts w:ascii="GHEA Grapalat" w:hAnsi="GHEA Grapalat"/>
          <w:sz w:val="20"/>
          <w:szCs w:val="20"/>
          <w:lang w:val="es-ES"/>
        </w:rPr>
        <w:t xml:space="preserve"> </w:t>
      </w:r>
      <w:r w:rsidRPr="00BA41C0">
        <w:rPr>
          <w:rFonts w:ascii="GHEA Grapalat" w:hAnsi="GHEA Grapalat"/>
          <w:sz w:val="20"/>
          <w:szCs w:val="20"/>
        </w:rPr>
        <w:t>մինչև</w:t>
      </w:r>
      <w:r w:rsidRPr="001F3550">
        <w:rPr>
          <w:rFonts w:ascii="GHEA Grapalat" w:hAnsi="GHEA Grapalat"/>
          <w:sz w:val="20"/>
          <w:szCs w:val="20"/>
          <w:lang w:val="es-ES"/>
        </w:rPr>
        <w:t xml:space="preserve"> </w:t>
      </w:r>
      <w:r w:rsidRPr="00BA41C0">
        <w:rPr>
          <w:rFonts w:ascii="GHEA Grapalat" w:hAnsi="GHEA Grapalat"/>
          <w:sz w:val="20"/>
          <w:szCs w:val="20"/>
        </w:rPr>
        <w:t>հայցադիմումի</w:t>
      </w:r>
      <w:r w:rsidRPr="001F3550">
        <w:rPr>
          <w:rFonts w:ascii="GHEA Grapalat" w:hAnsi="GHEA Grapalat"/>
          <w:sz w:val="20"/>
          <w:szCs w:val="20"/>
          <w:lang w:val="es-ES"/>
        </w:rPr>
        <w:t xml:space="preserve"> </w:t>
      </w:r>
      <w:r w:rsidRPr="00BA41C0">
        <w:rPr>
          <w:rFonts w:ascii="GHEA Grapalat" w:hAnsi="GHEA Grapalat"/>
          <w:sz w:val="20"/>
          <w:szCs w:val="20"/>
        </w:rPr>
        <w:t>պատասխան</w:t>
      </w:r>
      <w:r w:rsidRPr="001F3550">
        <w:rPr>
          <w:rFonts w:ascii="GHEA Grapalat" w:hAnsi="GHEA Grapalat"/>
          <w:sz w:val="20"/>
          <w:szCs w:val="20"/>
          <w:lang w:val="es-ES"/>
        </w:rPr>
        <w:t xml:space="preserve"> </w:t>
      </w:r>
      <w:r w:rsidRPr="00BA41C0">
        <w:rPr>
          <w:rFonts w:ascii="GHEA Grapalat" w:hAnsi="GHEA Grapalat"/>
          <w:sz w:val="20"/>
          <w:szCs w:val="20"/>
        </w:rPr>
        <w:t>ներկայացնելու</w:t>
      </w:r>
      <w:r w:rsidRPr="001F3550">
        <w:rPr>
          <w:rFonts w:ascii="GHEA Grapalat" w:hAnsi="GHEA Grapalat"/>
          <w:sz w:val="20"/>
          <w:szCs w:val="20"/>
          <w:lang w:val="es-ES"/>
        </w:rPr>
        <w:t xml:space="preserve"> </w:t>
      </w:r>
      <w:r w:rsidRPr="00BA41C0">
        <w:rPr>
          <w:rFonts w:ascii="GHEA Grapalat" w:hAnsi="GHEA Grapalat"/>
          <w:sz w:val="20"/>
          <w:szCs w:val="20"/>
        </w:rPr>
        <w:t>համար</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ժամկետի</w:t>
      </w:r>
      <w:r w:rsidRPr="001F3550">
        <w:rPr>
          <w:rFonts w:ascii="GHEA Grapalat" w:hAnsi="GHEA Grapalat"/>
          <w:sz w:val="20"/>
          <w:szCs w:val="20"/>
          <w:lang w:val="es-ES"/>
        </w:rPr>
        <w:t xml:space="preserve"> </w:t>
      </w:r>
      <w:r w:rsidRPr="00BA41C0">
        <w:rPr>
          <w:rFonts w:ascii="GHEA Grapalat" w:hAnsi="GHEA Grapalat"/>
          <w:sz w:val="20"/>
          <w:szCs w:val="20"/>
        </w:rPr>
        <w:t>լրանալը</w:t>
      </w:r>
      <w:r w:rsidRPr="001F3550">
        <w:rPr>
          <w:rFonts w:ascii="GHEA Grapalat" w:hAnsi="GHEA Grapalat"/>
          <w:sz w:val="20"/>
          <w:szCs w:val="20"/>
          <w:lang w:val="es-ES"/>
        </w:rPr>
        <w:t>:</w:t>
      </w:r>
    </w:p>
    <w:p w14:paraId="1F7CEFE9"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15.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նիստում</w:t>
      </w:r>
      <w:r w:rsidRPr="001F3550">
        <w:rPr>
          <w:rFonts w:ascii="GHEA Grapalat" w:hAnsi="GHEA Grapalat"/>
          <w:sz w:val="20"/>
          <w:szCs w:val="20"/>
          <w:lang w:val="es-ES"/>
        </w:rPr>
        <w:t xml:space="preserve"> </w:t>
      </w:r>
      <w:r w:rsidRPr="00BA41C0">
        <w:rPr>
          <w:rFonts w:ascii="GHEA Grapalat" w:hAnsi="GHEA Grapalat"/>
          <w:sz w:val="20"/>
          <w:szCs w:val="20"/>
        </w:rPr>
        <w:t>քննելու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կայացնում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որոշում</w:t>
      </w:r>
      <w:r w:rsidRPr="001F3550">
        <w:rPr>
          <w:rFonts w:ascii="GHEA Grapalat" w:hAnsi="GHEA Grapalat"/>
          <w:sz w:val="20"/>
          <w:szCs w:val="20"/>
          <w:lang w:val="es-ES"/>
        </w:rPr>
        <w:t xml:space="preserve"> </w:t>
      </w:r>
      <w:r w:rsidRPr="00BA41C0">
        <w:rPr>
          <w:rFonts w:ascii="GHEA Grapalat" w:hAnsi="GHEA Grapalat"/>
          <w:sz w:val="20"/>
          <w:szCs w:val="20"/>
        </w:rPr>
        <w:t>հայցադիմումի</w:t>
      </w:r>
      <w:r w:rsidRPr="001F3550">
        <w:rPr>
          <w:rFonts w:ascii="GHEA Grapalat" w:hAnsi="GHEA Grapalat"/>
          <w:sz w:val="20"/>
          <w:szCs w:val="20"/>
          <w:lang w:val="es-ES"/>
        </w:rPr>
        <w:t xml:space="preserve"> </w:t>
      </w:r>
      <w:r w:rsidRPr="00BA41C0">
        <w:rPr>
          <w:rFonts w:ascii="GHEA Grapalat" w:hAnsi="GHEA Grapalat"/>
          <w:sz w:val="20"/>
          <w:szCs w:val="20"/>
        </w:rPr>
        <w:t>պատասխան</w:t>
      </w:r>
      <w:r w:rsidRPr="001F3550">
        <w:rPr>
          <w:rFonts w:ascii="GHEA Grapalat" w:hAnsi="GHEA Grapalat"/>
          <w:sz w:val="20"/>
          <w:szCs w:val="20"/>
          <w:lang w:val="es-ES"/>
        </w:rPr>
        <w:t xml:space="preserve"> </w:t>
      </w:r>
      <w:r w:rsidRPr="00BA41C0">
        <w:rPr>
          <w:rFonts w:ascii="GHEA Grapalat" w:hAnsi="GHEA Grapalat"/>
          <w:sz w:val="20"/>
          <w:szCs w:val="20"/>
        </w:rPr>
        <w:t>ներկայացնելու</w:t>
      </w:r>
      <w:r w:rsidRPr="001F3550">
        <w:rPr>
          <w:rFonts w:ascii="GHEA Grapalat" w:hAnsi="GHEA Grapalat"/>
          <w:sz w:val="20"/>
          <w:szCs w:val="20"/>
          <w:lang w:val="es-ES"/>
        </w:rPr>
        <w:t xml:space="preserve"> </w:t>
      </w:r>
      <w:r w:rsidRPr="00BA41C0">
        <w:rPr>
          <w:rFonts w:ascii="GHEA Grapalat" w:hAnsi="GHEA Grapalat"/>
          <w:sz w:val="20"/>
          <w:szCs w:val="20"/>
        </w:rPr>
        <w:t>համար</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ժամկետը</w:t>
      </w:r>
      <w:r w:rsidRPr="001F3550">
        <w:rPr>
          <w:rFonts w:ascii="GHEA Grapalat" w:hAnsi="GHEA Grapalat"/>
          <w:sz w:val="20"/>
          <w:szCs w:val="20"/>
          <w:lang w:val="es-ES"/>
        </w:rPr>
        <w:t xml:space="preserve"> </w:t>
      </w:r>
      <w:r w:rsidRPr="00BA41C0">
        <w:rPr>
          <w:rFonts w:ascii="GHEA Grapalat" w:hAnsi="GHEA Grapalat"/>
          <w:sz w:val="20"/>
          <w:szCs w:val="20"/>
        </w:rPr>
        <w:t>լրանալուց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եռօրյա</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w:t>
      </w:r>
    </w:p>
    <w:p w14:paraId="170C6E80"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16.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նիստում</w:t>
      </w:r>
      <w:r w:rsidRPr="001F3550">
        <w:rPr>
          <w:rFonts w:ascii="GHEA Grapalat" w:hAnsi="GHEA Grapalat"/>
          <w:sz w:val="20"/>
          <w:szCs w:val="20"/>
          <w:lang w:val="es-ES"/>
        </w:rPr>
        <w:t xml:space="preserve"> </w:t>
      </w:r>
      <w:r w:rsidRPr="00BA41C0">
        <w:rPr>
          <w:rFonts w:ascii="GHEA Grapalat" w:hAnsi="GHEA Grapalat"/>
          <w:sz w:val="20"/>
          <w:szCs w:val="20"/>
        </w:rPr>
        <w:t>քննելու</w:t>
      </w:r>
      <w:r w:rsidRPr="001F3550">
        <w:rPr>
          <w:rFonts w:ascii="GHEA Grapalat" w:hAnsi="GHEA Grapalat"/>
          <w:sz w:val="20"/>
          <w:szCs w:val="20"/>
          <w:lang w:val="es-ES"/>
        </w:rPr>
        <w:t xml:space="preserve"> </w:t>
      </w:r>
      <w:r w:rsidRPr="00BA41C0">
        <w:rPr>
          <w:rFonts w:ascii="GHEA Grapalat" w:hAnsi="GHEA Grapalat"/>
          <w:sz w:val="20"/>
          <w:szCs w:val="20"/>
        </w:rPr>
        <w:t>հարցը</w:t>
      </w:r>
      <w:r w:rsidRPr="001F3550">
        <w:rPr>
          <w:rFonts w:ascii="GHEA Grapalat" w:hAnsi="GHEA Grapalat"/>
          <w:sz w:val="20"/>
          <w:szCs w:val="20"/>
          <w:lang w:val="es-ES"/>
        </w:rPr>
        <w:t xml:space="preserve"> </w:t>
      </w:r>
      <w:r w:rsidRPr="00BA41C0">
        <w:rPr>
          <w:rFonts w:ascii="GHEA Grapalat" w:hAnsi="GHEA Grapalat"/>
          <w:sz w:val="20"/>
          <w:szCs w:val="20"/>
        </w:rPr>
        <w:t>կարող</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լուծվել</w:t>
      </w:r>
      <w:r w:rsidRPr="001F3550">
        <w:rPr>
          <w:rFonts w:ascii="GHEA Grapalat" w:hAnsi="GHEA Grapalat"/>
          <w:sz w:val="20"/>
          <w:szCs w:val="20"/>
          <w:lang w:val="es-ES"/>
        </w:rPr>
        <w:t xml:space="preserve"> </w:t>
      </w:r>
      <w:r w:rsidRPr="00BA41C0">
        <w:rPr>
          <w:rFonts w:ascii="GHEA Grapalat" w:hAnsi="GHEA Grapalat"/>
          <w:sz w:val="20"/>
          <w:szCs w:val="20"/>
        </w:rPr>
        <w:t>նաև</w:t>
      </w:r>
      <w:r w:rsidRPr="001F3550">
        <w:rPr>
          <w:rFonts w:ascii="GHEA Grapalat" w:hAnsi="GHEA Grapalat"/>
          <w:sz w:val="20"/>
          <w:szCs w:val="20"/>
          <w:lang w:val="es-ES"/>
        </w:rPr>
        <w:t xml:space="preserve">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որոշմամբ</w:t>
      </w:r>
      <w:r w:rsidRPr="001F3550">
        <w:rPr>
          <w:rFonts w:ascii="GHEA Grapalat" w:hAnsi="GHEA Grapalat"/>
          <w:sz w:val="20"/>
          <w:szCs w:val="20"/>
          <w:lang w:val="es-ES"/>
        </w:rPr>
        <w:t>:</w:t>
      </w:r>
    </w:p>
    <w:p w14:paraId="52F7E876"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17</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Վիճարկվող</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հիմքում</w:t>
      </w:r>
      <w:r w:rsidRPr="001F3550">
        <w:rPr>
          <w:rFonts w:ascii="GHEA Grapalat" w:hAnsi="GHEA Grapalat"/>
          <w:sz w:val="20"/>
          <w:szCs w:val="20"/>
          <w:lang w:val="es-ES"/>
        </w:rPr>
        <w:t xml:space="preserve"> </w:t>
      </w:r>
      <w:r w:rsidRPr="00BA41C0">
        <w:rPr>
          <w:rFonts w:ascii="GHEA Grapalat" w:hAnsi="GHEA Grapalat"/>
          <w:sz w:val="20"/>
          <w:szCs w:val="20"/>
        </w:rPr>
        <w:t>ընկած</w:t>
      </w:r>
      <w:r w:rsidRPr="001F3550">
        <w:rPr>
          <w:rFonts w:ascii="GHEA Grapalat" w:hAnsi="GHEA Grapalat"/>
          <w:sz w:val="20"/>
          <w:szCs w:val="20"/>
          <w:lang w:val="es-ES"/>
        </w:rPr>
        <w:t xml:space="preserve"> </w:t>
      </w:r>
      <w:r w:rsidRPr="00BA41C0">
        <w:rPr>
          <w:rFonts w:ascii="GHEA Grapalat" w:hAnsi="GHEA Grapalat"/>
          <w:sz w:val="20"/>
          <w:szCs w:val="20"/>
        </w:rPr>
        <w:t>հանգամանքների</w:t>
      </w:r>
      <w:r w:rsidRPr="001F3550">
        <w:rPr>
          <w:rFonts w:ascii="GHEA Grapalat" w:hAnsi="GHEA Grapalat"/>
          <w:sz w:val="20"/>
          <w:szCs w:val="20"/>
          <w:lang w:val="es-ES"/>
        </w:rPr>
        <w:t xml:space="preserve">, </w:t>
      </w:r>
      <w:r w:rsidRPr="00BA41C0">
        <w:rPr>
          <w:rFonts w:ascii="GHEA Grapalat" w:hAnsi="GHEA Grapalat"/>
          <w:sz w:val="20"/>
          <w:szCs w:val="20"/>
        </w:rPr>
        <w:t>ինչպես</w:t>
      </w:r>
      <w:r w:rsidRPr="001F3550">
        <w:rPr>
          <w:rFonts w:ascii="GHEA Grapalat" w:hAnsi="GHEA Grapalat"/>
          <w:sz w:val="20"/>
          <w:szCs w:val="20"/>
          <w:lang w:val="es-ES"/>
        </w:rPr>
        <w:t xml:space="preserve"> </w:t>
      </w:r>
      <w:r w:rsidRPr="00BA41C0">
        <w:rPr>
          <w:rFonts w:ascii="GHEA Grapalat" w:hAnsi="GHEA Grapalat"/>
          <w:sz w:val="20"/>
          <w:szCs w:val="20"/>
        </w:rPr>
        <w:t>նաև</w:t>
      </w:r>
      <w:r w:rsidRPr="001F3550">
        <w:rPr>
          <w:rFonts w:ascii="GHEA Grapalat" w:hAnsi="GHEA Grapalat"/>
          <w:sz w:val="20"/>
          <w:szCs w:val="20"/>
          <w:lang w:val="es-ES"/>
        </w:rPr>
        <w:t xml:space="preserve"> </w:t>
      </w:r>
      <w:r w:rsidRPr="00BA41C0">
        <w:rPr>
          <w:rFonts w:ascii="GHEA Grapalat" w:hAnsi="GHEA Grapalat"/>
          <w:sz w:val="20"/>
          <w:szCs w:val="20"/>
        </w:rPr>
        <w:t>տվյալ</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կատարման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որոշման</w:t>
      </w:r>
      <w:r w:rsidRPr="001F3550">
        <w:rPr>
          <w:rFonts w:ascii="GHEA Grapalat" w:hAnsi="GHEA Grapalat"/>
          <w:sz w:val="20"/>
          <w:szCs w:val="20"/>
          <w:lang w:val="es-ES"/>
        </w:rPr>
        <w:t xml:space="preserve"> </w:t>
      </w:r>
      <w:r w:rsidRPr="00BA41C0">
        <w:rPr>
          <w:rFonts w:ascii="GHEA Grapalat" w:hAnsi="GHEA Grapalat"/>
          <w:sz w:val="20"/>
          <w:szCs w:val="20"/>
        </w:rPr>
        <w:t>ընդունման</w:t>
      </w:r>
      <w:r w:rsidRPr="001F3550">
        <w:rPr>
          <w:rFonts w:ascii="GHEA Grapalat" w:hAnsi="GHEA Grapalat"/>
          <w:sz w:val="20"/>
          <w:szCs w:val="20"/>
          <w:lang w:val="es-ES"/>
        </w:rPr>
        <w:t xml:space="preserve"> </w:t>
      </w:r>
      <w:r w:rsidRPr="00BA41C0">
        <w:rPr>
          <w:rFonts w:ascii="GHEA Grapalat" w:hAnsi="GHEA Grapalat"/>
          <w:sz w:val="20"/>
          <w:szCs w:val="20"/>
        </w:rPr>
        <w:t>օրենքով</w:t>
      </w:r>
      <w:r w:rsidRPr="001F3550">
        <w:rPr>
          <w:rFonts w:ascii="GHEA Grapalat" w:hAnsi="GHEA Grapalat"/>
          <w:sz w:val="20"/>
          <w:szCs w:val="20"/>
          <w:lang w:val="es-ES"/>
        </w:rPr>
        <w:t xml:space="preserve">, </w:t>
      </w:r>
      <w:r w:rsidRPr="00BA41C0">
        <w:rPr>
          <w:rFonts w:ascii="GHEA Grapalat" w:hAnsi="GHEA Grapalat"/>
          <w:sz w:val="20"/>
          <w:szCs w:val="20"/>
        </w:rPr>
        <w:t>այլ</w:t>
      </w:r>
      <w:r w:rsidRPr="001F3550">
        <w:rPr>
          <w:rFonts w:ascii="GHEA Grapalat" w:hAnsi="GHEA Grapalat"/>
          <w:sz w:val="20"/>
          <w:szCs w:val="20"/>
          <w:lang w:val="es-ES"/>
        </w:rPr>
        <w:t xml:space="preserve"> </w:t>
      </w:r>
      <w:r w:rsidRPr="00BA41C0">
        <w:rPr>
          <w:rFonts w:ascii="GHEA Grapalat" w:hAnsi="GHEA Grapalat"/>
          <w:sz w:val="20"/>
          <w:szCs w:val="20"/>
        </w:rPr>
        <w:t>իրավական</w:t>
      </w:r>
      <w:r w:rsidRPr="001F3550">
        <w:rPr>
          <w:rFonts w:ascii="GHEA Grapalat" w:hAnsi="GHEA Grapalat"/>
          <w:sz w:val="20"/>
          <w:szCs w:val="20"/>
          <w:lang w:val="es-ES"/>
        </w:rPr>
        <w:t xml:space="preserve"> </w:t>
      </w:r>
      <w:r w:rsidRPr="00BA41C0">
        <w:rPr>
          <w:rFonts w:ascii="GHEA Grapalat" w:hAnsi="GHEA Grapalat"/>
          <w:sz w:val="20"/>
          <w:szCs w:val="20"/>
        </w:rPr>
        <w:t>ակտերով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կարգը</w:t>
      </w:r>
      <w:r w:rsidRPr="001F3550">
        <w:rPr>
          <w:rFonts w:ascii="GHEA Grapalat" w:hAnsi="GHEA Grapalat"/>
          <w:sz w:val="20"/>
          <w:szCs w:val="20"/>
          <w:lang w:val="es-ES"/>
        </w:rPr>
        <w:t xml:space="preserve"> </w:t>
      </w:r>
      <w:r w:rsidRPr="00BA41C0">
        <w:rPr>
          <w:rFonts w:ascii="GHEA Grapalat" w:hAnsi="GHEA Grapalat"/>
          <w:sz w:val="20"/>
          <w:szCs w:val="20"/>
        </w:rPr>
        <w:t>պահպանված</w:t>
      </w:r>
      <w:r w:rsidRPr="001F3550">
        <w:rPr>
          <w:rFonts w:ascii="GHEA Grapalat" w:hAnsi="GHEA Grapalat"/>
          <w:sz w:val="20"/>
          <w:szCs w:val="20"/>
          <w:lang w:val="es-ES"/>
        </w:rPr>
        <w:t xml:space="preserve"> </w:t>
      </w:r>
      <w:r w:rsidRPr="00BA41C0">
        <w:rPr>
          <w:rFonts w:ascii="GHEA Grapalat" w:hAnsi="GHEA Grapalat"/>
          <w:sz w:val="20"/>
          <w:szCs w:val="20"/>
        </w:rPr>
        <w:t>լինելու</w:t>
      </w:r>
      <w:r w:rsidRPr="001F3550">
        <w:rPr>
          <w:rFonts w:ascii="GHEA Grapalat" w:hAnsi="GHEA Grapalat"/>
          <w:sz w:val="20"/>
          <w:szCs w:val="20"/>
          <w:lang w:val="es-ES"/>
        </w:rPr>
        <w:t xml:space="preserve"> </w:t>
      </w:r>
      <w:r w:rsidRPr="00BA41C0">
        <w:rPr>
          <w:rFonts w:ascii="GHEA Grapalat" w:hAnsi="GHEA Grapalat"/>
          <w:sz w:val="20"/>
          <w:szCs w:val="20"/>
        </w:rPr>
        <w:t>փաստերն</w:t>
      </w:r>
      <w:r w:rsidRPr="001F3550">
        <w:rPr>
          <w:rFonts w:ascii="GHEA Grapalat" w:hAnsi="GHEA Grapalat"/>
          <w:sz w:val="20"/>
          <w:szCs w:val="20"/>
          <w:lang w:val="es-ES"/>
        </w:rPr>
        <w:t xml:space="preserve"> </w:t>
      </w:r>
      <w:r w:rsidRPr="00BA41C0">
        <w:rPr>
          <w:rFonts w:ascii="GHEA Grapalat" w:hAnsi="GHEA Grapalat"/>
          <w:sz w:val="20"/>
          <w:szCs w:val="20"/>
        </w:rPr>
        <w:t>ապացուցելու</w:t>
      </w:r>
      <w:r w:rsidRPr="001F3550">
        <w:rPr>
          <w:rFonts w:ascii="GHEA Grapalat" w:hAnsi="GHEA Grapalat"/>
          <w:sz w:val="20"/>
          <w:szCs w:val="20"/>
          <w:lang w:val="es-ES"/>
        </w:rPr>
        <w:t xml:space="preserve"> </w:t>
      </w:r>
      <w:r w:rsidRPr="00BA41C0">
        <w:rPr>
          <w:rFonts w:ascii="GHEA Grapalat" w:hAnsi="GHEA Grapalat"/>
          <w:sz w:val="20"/>
          <w:szCs w:val="20"/>
        </w:rPr>
        <w:t>պարտականությունը</w:t>
      </w:r>
      <w:r w:rsidRPr="001F3550">
        <w:rPr>
          <w:rFonts w:ascii="GHEA Grapalat" w:hAnsi="GHEA Grapalat"/>
          <w:sz w:val="20"/>
          <w:szCs w:val="20"/>
          <w:lang w:val="es-ES"/>
        </w:rPr>
        <w:t xml:space="preserve"> </w:t>
      </w:r>
      <w:r w:rsidRPr="00BA41C0">
        <w:rPr>
          <w:rFonts w:ascii="GHEA Grapalat" w:hAnsi="GHEA Grapalat"/>
          <w:sz w:val="20"/>
          <w:szCs w:val="20"/>
        </w:rPr>
        <w:t>կրում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պատասխանողը</w:t>
      </w:r>
      <w:r w:rsidRPr="001F3550">
        <w:rPr>
          <w:rFonts w:ascii="GHEA Grapalat" w:hAnsi="GHEA Grapalat"/>
          <w:sz w:val="20"/>
          <w:szCs w:val="20"/>
          <w:lang w:val="es-ES"/>
        </w:rPr>
        <w:t>:</w:t>
      </w:r>
    </w:p>
    <w:p w14:paraId="0B9DC70B"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lastRenderedPageBreak/>
        <w:t>12</w:t>
      </w:r>
      <w:r w:rsidRPr="001F3550">
        <w:rPr>
          <w:rFonts w:ascii="Cambria Math" w:hAnsi="Cambria Math" w:cs="Cambria Math"/>
          <w:sz w:val="20"/>
          <w:szCs w:val="20"/>
          <w:lang w:val="es-ES"/>
        </w:rPr>
        <w:t>․</w:t>
      </w:r>
      <w:r w:rsidRPr="001F3550">
        <w:rPr>
          <w:rFonts w:ascii="GHEA Grapalat" w:hAnsi="GHEA Grapalat"/>
          <w:sz w:val="20"/>
          <w:szCs w:val="20"/>
          <w:lang w:val="es-ES"/>
        </w:rPr>
        <w:t>18</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Պատասխանողը</w:t>
      </w:r>
      <w:r w:rsidRPr="001F3550">
        <w:rPr>
          <w:rFonts w:ascii="GHEA Grapalat" w:hAnsi="GHEA Grapalat"/>
          <w:sz w:val="20"/>
          <w:szCs w:val="20"/>
          <w:lang w:val="es-ES"/>
        </w:rPr>
        <w:t xml:space="preserve"> </w:t>
      </w:r>
      <w:r w:rsidRPr="00BA41C0">
        <w:rPr>
          <w:rFonts w:ascii="GHEA Grapalat" w:hAnsi="GHEA Grapalat"/>
          <w:sz w:val="20"/>
          <w:szCs w:val="20"/>
        </w:rPr>
        <w:t>վիճարկվող</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իրավաչափությունը</w:t>
      </w:r>
      <w:r w:rsidRPr="001F3550">
        <w:rPr>
          <w:rFonts w:ascii="GHEA Grapalat" w:hAnsi="GHEA Grapalat"/>
          <w:sz w:val="20"/>
          <w:szCs w:val="20"/>
          <w:lang w:val="es-ES"/>
        </w:rPr>
        <w:t xml:space="preserve"> </w:t>
      </w:r>
      <w:r w:rsidRPr="00BA41C0">
        <w:rPr>
          <w:rFonts w:ascii="GHEA Grapalat" w:hAnsi="GHEA Grapalat"/>
          <w:sz w:val="20"/>
          <w:szCs w:val="20"/>
        </w:rPr>
        <w:t>հիմնավորող</w:t>
      </w:r>
      <w:r w:rsidRPr="001F3550">
        <w:rPr>
          <w:rFonts w:ascii="GHEA Grapalat" w:hAnsi="GHEA Grapalat"/>
          <w:sz w:val="20"/>
          <w:szCs w:val="20"/>
          <w:lang w:val="es-ES"/>
        </w:rPr>
        <w:t xml:space="preserve"> </w:t>
      </w:r>
      <w:r w:rsidRPr="00BA41C0">
        <w:rPr>
          <w:rFonts w:ascii="GHEA Grapalat" w:hAnsi="GHEA Grapalat"/>
          <w:sz w:val="20"/>
          <w:szCs w:val="20"/>
        </w:rPr>
        <w:t>ապացույցներ</w:t>
      </w:r>
      <w:r w:rsidRPr="001F3550">
        <w:rPr>
          <w:rFonts w:ascii="GHEA Grapalat" w:hAnsi="GHEA Grapalat"/>
          <w:sz w:val="20"/>
          <w:szCs w:val="20"/>
          <w:lang w:val="es-ES"/>
        </w:rPr>
        <w:t xml:space="preserve"> </w:t>
      </w:r>
      <w:r w:rsidRPr="00BA41C0">
        <w:rPr>
          <w:rFonts w:ascii="GHEA Grapalat" w:hAnsi="GHEA Grapalat"/>
          <w:sz w:val="20"/>
          <w:szCs w:val="20"/>
        </w:rPr>
        <w:t>կարող</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ներկայացնել</w:t>
      </w:r>
      <w:r w:rsidRPr="001F3550">
        <w:rPr>
          <w:rFonts w:ascii="GHEA Grapalat" w:hAnsi="GHEA Grapalat"/>
          <w:sz w:val="20"/>
          <w:szCs w:val="20"/>
          <w:lang w:val="es-ES"/>
        </w:rPr>
        <w:t xml:space="preserve"> </w:t>
      </w:r>
      <w:r w:rsidRPr="00BA41C0">
        <w:rPr>
          <w:rFonts w:ascii="GHEA Grapalat" w:hAnsi="GHEA Grapalat"/>
          <w:sz w:val="20"/>
          <w:szCs w:val="20"/>
        </w:rPr>
        <w:t>միայն</w:t>
      </w:r>
      <w:r w:rsidRPr="001F3550">
        <w:rPr>
          <w:rFonts w:ascii="GHEA Grapalat" w:hAnsi="GHEA Grapalat"/>
          <w:sz w:val="20"/>
          <w:szCs w:val="20"/>
          <w:lang w:val="es-ES"/>
        </w:rPr>
        <w:t xml:space="preserve"> </w:t>
      </w:r>
      <w:r w:rsidRPr="00BA41C0">
        <w:rPr>
          <w:rFonts w:ascii="GHEA Grapalat" w:hAnsi="GHEA Grapalat"/>
          <w:sz w:val="20"/>
          <w:szCs w:val="20"/>
        </w:rPr>
        <w:t>ապացույցները</w:t>
      </w:r>
      <w:r w:rsidRPr="001F3550">
        <w:rPr>
          <w:rFonts w:ascii="GHEA Grapalat" w:hAnsi="GHEA Grapalat"/>
          <w:sz w:val="20"/>
          <w:szCs w:val="20"/>
          <w:lang w:val="es-ES"/>
        </w:rPr>
        <w:t xml:space="preserve"> </w:t>
      </w:r>
      <w:r w:rsidRPr="00BA41C0">
        <w:rPr>
          <w:rFonts w:ascii="GHEA Grapalat" w:hAnsi="GHEA Grapalat"/>
          <w:sz w:val="20"/>
          <w:szCs w:val="20"/>
        </w:rPr>
        <w:t>պահանջելու</w:t>
      </w:r>
      <w:r w:rsidRPr="001F3550">
        <w:rPr>
          <w:rFonts w:ascii="GHEA Grapalat" w:hAnsi="GHEA Grapalat"/>
          <w:sz w:val="20"/>
          <w:szCs w:val="20"/>
          <w:lang w:val="es-ES"/>
        </w:rPr>
        <w:t xml:space="preserve"> </w:t>
      </w:r>
      <w:r w:rsidRPr="00BA41C0">
        <w:rPr>
          <w:rFonts w:ascii="GHEA Grapalat" w:hAnsi="GHEA Grapalat"/>
          <w:sz w:val="20"/>
          <w:szCs w:val="20"/>
        </w:rPr>
        <w:t>որոշման</w:t>
      </w:r>
      <w:r w:rsidRPr="001F3550">
        <w:rPr>
          <w:rFonts w:ascii="GHEA Grapalat" w:hAnsi="GHEA Grapalat"/>
          <w:sz w:val="20"/>
          <w:szCs w:val="20"/>
          <w:lang w:val="es-ES"/>
        </w:rPr>
        <w:t xml:space="preserve"> </w:t>
      </w:r>
      <w:r w:rsidRPr="00BA41C0">
        <w:rPr>
          <w:rFonts w:ascii="GHEA Grapalat" w:hAnsi="GHEA Grapalat"/>
          <w:sz w:val="20"/>
          <w:szCs w:val="20"/>
        </w:rPr>
        <w:t>կատարման</w:t>
      </w:r>
      <w:r w:rsidRPr="001F3550">
        <w:rPr>
          <w:rFonts w:ascii="GHEA Grapalat" w:hAnsi="GHEA Grapalat"/>
          <w:sz w:val="20"/>
          <w:szCs w:val="20"/>
          <w:lang w:val="es-ES"/>
        </w:rPr>
        <w:t xml:space="preserve"> </w:t>
      </w:r>
      <w:r w:rsidRPr="00BA41C0">
        <w:rPr>
          <w:rFonts w:ascii="GHEA Grapalat" w:hAnsi="GHEA Grapalat"/>
          <w:sz w:val="20"/>
          <w:szCs w:val="20"/>
        </w:rPr>
        <w:t>ընթացքում</w:t>
      </w:r>
      <w:r w:rsidRPr="001F3550">
        <w:rPr>
          <w:rFonts w:ascii="GHEA Grapalat" w:hAnsi="GHEA Grapalat"/>
          <w:sz w:val="20"/>
          <w:szCs w:val="20"/>
          <w:lang w:val="es-ES"/>
        </w:rPr>
        <w:t xml:space="preserve">, </w:t>
      </w:r>
      <w:r w:rsidRPr="00BA41C0">
        <w:rPr>
          <w:rFonts w:ascii="GHEA Grapalat" w:hAnsi="GHEA Grapalat"/>
          <w:sz w:val="20"/>
          <w:szCs w:val="20"/>
        </w:rPr>
        <w:t>բացառությամբ</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դեպքերի</w:t>
      </w:r>
      <w:r w:rsidRPr="001F3550">
        <w:rPr>
          <w:rFonts w:ascii="GHEA Grapalat" w:hAnsi="GHEA Grapalat"/>
          <w:sz w:val="20"/>
          <w:szCs w:val="20"/>
          <w:lang w:val="es-ES"/>
        </w:rPr>
        <w:t xml:space="preserve">, </w:t>
      </w:r>
      <w:r w:rsidRPr="00BA41C0">
        <w:rPr>
          <w:rFonts w:ascii="GHEA Grapalat" w:hAnsi="GHEA Grapalat"/>
          <w:sz w:val="20"/>
          <w:szCs w:val="20"/>
        </w:rPr>
        <w:t>երբ</w:t>
      </w:r>
      <w:r w:rsidRPr="001F3550">
        <w:rPr>
          <w:rFonts w:ascii="GHEA Grapalat" w:hAnsi="GHEA Grapalat"/>
          <w:sz w:val="20"/>
          <w:szCs w:val="20"/>
          <w:lang w:val="es-ES"/>
        </w:rPr>
        <w:t xml:space="preserve"> </w:t>
      </w:r>
      <w:r w:rsidRPr="00BA41C0">
        <w:rPr>
          <w:rFonts w:ascii="GHEA Grapalat" w:hAnsi="GHEA Grapalat"/>
          <w:sz w:val="20"/>
          <w:szCs w:val="20"/>
        </w:rPr>
        <w:t>հիմնավորում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ապացույցի</w:t>
      </w:r>
      <w:r w:rsidRPr="001F3550">
        <w:rPr>
          <w:rFonts w:ascii="GHEA Grapalat" w:hAnsi="GHEA Grapalat"/>
          <w:sz w:val="20"/>
          <w:szCs w:val="20"/>
          <w:lang w:val="es-ES"/>
        </w:rPr>
        <w:t xml:space="preserve"> </w:t>
      </w:r>
      <w:r w:rsidRPr="00BA41C0">
        <w:rPr>
          <w:rFonts w:ascii="GHEA Grapalat" w:hAnsi="GHEA Grapalat"/>
          <w:sz w:val="20"/>
          <w:szCs w:val="20"/>
        </w:rPr>
        <w:t>ներկայացման</w:t>
      </w:r>
      <w:r w:rsidRPr="001F3550">
        <w:rPr>
          <w:rFonts w:ascii="GHEA Grapalat" w:hAnsi="GHEA Grapalat"/>
          <w:sz w:val="20"/>
          <w:szCs w:val="20"/>
          <w:lang w:val="es-ES"/>
        </w:rPr>
        <w:t xml:space="preserve"> </w:t>
      </w:r>
      <w:r w:rsidRPr="00BA41C0">
        <w:rPr>
          <w:rFonts w:ascii="GHEA Grapalat" w:hAnsi="GHEA Grapalat"/>
          <w:sz w:val="20"/>
          <w:szCs w:val="20"/>
        </w:rPr>
        <w:t>անհնարինությունը</w:t>
      </w:r>
      <w:r w:rsidRPr="001F3550">
        <w:rPr>
          <w:rFonts w:ascii="GHEA Grapalat" w:hAnsi="GHEA Grapalat"/>
          <w:sz w:val="20"/>
          <w:szCs w:val="20"/>
          <w:lang w:val="es-ES"/>
        </w:rPr>
        <w:t xml:space="preserve"> </w:t>
      </w:r>
      <w:r w:rsidRPr="00BA41C0">
        <w:rPr>
          <w:rFonts w:ascii="GHEA Grapalat" w:hAnsi="GHEA Grapalat"/>
          <w:sz w:val="20"/>
          <w:szCs w:val="20"/>
        </w:rPr>
        <w:t>իրենից</w:t>
      </w:r>
      <w:r w:rsidRPr="001F3550">
        <w:rPr>
          <w:rFonts w:ascii="GHEA Grapalat" w:hAnsi="GHEA Grapalat"/>
          <w:sz w:val="20"/>
          <w:szCs w:val="20"/>
          <w:lang w:val="es-ES"/>
        </w:rPr>
        <w:t xml:space="preserve"> </w:t>
      </w:r>
      <w:r w:rsidRPr="00BA41C0">
        <w:rPr>
          <w:rFonts w:ascii="GHEA Grapalat" w:hAnsi="GHEA Grapalat"/>
          <w:sz w:val="20"/>
          <w:szCs w:val="20"/>
        </w:rPr>
        <w:t>անկախ</w:t>
      </w:r>
      <w:r w:rsidRPr="001F3550">
        <w:rPr>
          <w:rFonts w:ascii="GHEA Grapalat" w:hAnsi="GHEA Grapalat"/>
          <w:sz w:val="20"/>
          <w:szCs w:val="20"/>
          <w:lang w:val="es-ES"/>
        </w:rPr>
        <w:t xml:space="preserve"> </w:t>
      </w:r>
      <w:r w:rsidRPr="00BA41C0">
        <w:rPr>
          <w:rFonts w:ascii="GHEA Grapalat" w:hAnsi="GHEA Grapalat"/>
          <w:sz w:val="20"/>
          <w:szCs w:val="20"/>
        </w:rPr>
        <w:t>պատճառներով</w:t>
      </w:r>
      <w:r w:rsidRPr="001F3550">
        <w:rPr>
          <w:rFonts w:ascii="GHEA Grapalat" w:hAnsi="GHEA Grapalat"/>
          <w:sz w:val="20"/>
          <w:szCs w:val="20"/>
          <w:lang w:val="es-ES"/>
        </w:rPr>
        <w:t>:</w:t>
      </w:r>
    </w:p>
    <w:p w14:paraId="3EE9B21C"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19 .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բացառությամբ</w:t>
      </w:r>
      <w:r w:rsidRPr="001F3550">
        <w:rPr>
          <w:rFonts w:ascii="GHEA Grapalat" w:hAnsi="GHEA Grapalat"/>
          <w:sz w:val="20"/>
          <w:szCs w:val="20"/>
          <w:lang w:val="es-ES"/>
        </w:rPr>
        <w:t xml:space="preserve"> </w:t>
      </w:r>
      <w:r w:rsidRPr="00BA41C0">
        <w:rPr>
          <w:rFonts w:ascii="GHEA Grapalat" w:hAnsi="GHEA Grapalat"/>
          <w:sz w:val="20"/>
          <w:szCs w:val="20"/>
        </w:rPr>
        <w:t>Օրենքի</w:t>
      </w:r>
      <w:r w:rsidRPr="001F3550">
        <w:rPr>
          <w:rFonts w:ascii="GHEA Grapalat" w:hAnsi="GHEA Grapalat"/>
          <w:sz w:val="20"/>
          <w:szCs w:val="20"/>
          <w:lang w:val="es-ES"/>
        </w:rPr>
        <w:t xml:space="preserve"> 6-</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հոդվածի</w:t>
      </w:r>
      <w:r w:rsidRPr="001F3550">
        <w:rPr>
          <w:rFonts w:ascii="GHEA Grapalat" w:hAnsi="GHEA Grapalat"/>
          <w:sz w:val="20"/>
          <w:szCs w:val="20"/>
          <w:lang w:val="es-ES"/>
        </w:rPr>
        <w:t xml:space="preserve"> 2-</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մասով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բողոքարկումն</w:t>
      </w:r>
      <w:r w:rsidRPr="001F3550">
        <w:rPr>
          <w:rFonts w:ascii="GHEA Grapalat" w:hAnsi="GHEA Grapalat"/>
          <w:sz w:val="20"/>
          <w:szCs w:val="20"/>
          <w:lang w:val="es-ES"/>
        </w:rPr>
        <w:t xml:space="preserve"> </w:t>
      </w:r>
      <w:r w:rsidRPr="00BA41C0">
        <w:rPr>
          <w:rFonts w:ascii="GHEA Grapalat" w:hAnsi="GHEA Grapalat"/>
          <w:sz w:val="20"/>
          <w:szCs w:val="20"/>
        </w:rPr>
        <w:t>ինքնաբերաբար</w:t>
      </w:r>
      <w:r w:rsidRPr="001F3550">
        <w:rPr>
          <w:rFonts w:ascii="GHEA Grapalat" w:hAnsi="GHEA Grapalat"/>
          <w:sz w:val="20"/>
          <w:szCs w:val="20"/>
          <w:lang w:val="es-ES"/>
        </w:rPr>
        <w:t xml:space="preserve"> </w:t>
      </w:r>
      <w:r w:rsidRPr="00BA41C0">
        <w:rPr>
          <w:rFonts w:ascii="GHEA Grapalat" w:hAnsi="GHEA Grapalat"/>
          <w:sz w:val="20"/>
          <w:szCs w:val="20"/>
        </w:rPr>
        <w:t>կասեցնում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հրավերի</w:t>
      </w:r>
      <w:r w:rsidRPr="001F3550">
        <w:rPr>
          <w:rFonts w:ascii="GHEA Grapalat" w:hAnsi="GHEA Grapalat"/>
          <w:sz w:val="20"/>
          <w:szCs w:val="20"/>
          <w:lang w:val="es-ES"/>
        </w:rPr>
        <w:t xml:space="preserve"> 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10 </w:t>
      </w:r>
      <w:r w:rsidRPr="00BA41C0">
        <w:rPr>
          <w:rFonts w:ascii="GHEA Grapalat" w:hAnsi="GHEA Grapalat" w:cs="GHEA Grapalat"/>
          <w:sz w:val="20"/>
          <w:szCs w:val="20"/>
        </w:rPr>
        <w:t>կետով</w:t>
      </w:r>
      <w:r w:rsidRPr="001F3550">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որոշումը</w:t>
      </w:r>
      <w:r w:rsidRPr="001F3550">
        <w:rPr>
          <w:rFonts w:ascii="GHEA Grapalat" w:hAnsi="GHEA Grapalat"/>
          <w:sz w:val="20"/>
          <w:szCs w:val="20"/>
          <w:lang w:val="es-ES"/>
        </w:rPr>
        <w:t xml:space="preserve"> </w:t>
      </w:r>
      <w:r w:rsidRPr="00BA41C0">
        <w:rPr>
          <w:rFonts w:ascii="GHEA Grapalat" w:hAnsi="GHEA Grapalat"/>
          <w:sz w:val="20"/>
          <w:szCs w:val="20"/>
        </w:rPr>
        <w:t>հրապարակվելու</w:t>
      </w:r>
      <w:r w:rsidRPr="001F3550">
        <w:rPr>
          <w:rFonts w:ascii="GHEA Grapalat" w:hAnsi="GHEA Grapalat"/>
          <w:sz w:val="20"/>
          <w:szCs w:val="20"/>
          <w:lang w:val="es-ES"/>
        </w:rPr>
        <w:t xml:space="preserve"> </w:t>
      </w:r>
      <w:r w:rsidRPr="00BA41C0">
        <w:rPr>
          <w:rFonts w:ascii="GHEA Grapalat" w:hAnsi="GHEA Grapalat"/>
          <w:sz w:val="20"/>
          <w:szCs w:val="20"/>
        </w:rPr>
        <w:t>օրվանից</w:t>
      </w:r>
      <w:r w:rsidRPr="001F3550">
        <w:rPr>
          <w:rFonts w:ascii="GHEA Grapalat" w:hAnsi="GHEA Grapalat"/>
          <w:sz w:val="20"/>
          <w:szCs w:val="20"/>
          <w:lang w:val="es-ES"/>
        </w:rPr>
        <w:t xml:space="preserve"> </w:t>
      </w:r>
      <w:r w:rsidRPr="00BA41C0">
        <w:rPr>
          <w:rFonts w:ascii="GHEA Grapalat" w:hAnsi="GHEA Grapalat"/>
          <w:sz w:val="20"/>
          <w:szCs w:val="20"/>
        </w:rPr>
        <w:t>մինչև</w:t>
      </w:r>
      <w:r w:rsidRPr="001F3550">
        <w:rPr>
          <w:rFonts w:ascii="GHEA Grapalat" w:hAnsi="GHEA Grapalat"/>
          <w:sz w:val="20"/>
          <w:szCs w:val="20"/>
          <w:lang w:val="es-ES"/>
        </w:rPr>
        <w:t xml:space="preserve"> </w:t>
      </w:r>
      <w:r w:rsidRPr="00BA41C0">
        <w:rPr>
          <w:rFonts w:ascii="GHEA Grapalat" w:hAnsi="GHEA Grapalat"/>
          <w:sz w:val="20"/>
          <w:szCs w:val="20"/>
        </w:rPr>
        <w:t>վեճի</w:t>
      </w:r>
      <w:r w:rsidRPr="001F3550">
        <w:rPr>
          <w:rFonts w:ascii="GHEA Grapalat" w:hAnsi="GHEA Grapalat"/>
          <w:sz w:val="20"/>
          <w:szCs w:val="20"/>
          <w:lang w:val="es-ES"/>
        </w:rPr>
        <w:t xml:space="preserve"> </w:t>
      </w:r>
      <w:r w:rsidRPr="00BA41C0">
        <w:rPr>
          <w:rFonts w:ascii="GHEA Grapalat" w:hAnsi="GHEA Grapalat"/>
          <w:sz w:val="20"/>
          <w:szCs w:val="20"/>
        </w:rPr>
        <w:t>քննության</w:t>
      </w:r>
      <w:r w:rsidRPr="001F3550">
        <w:rPr>
          <w:rFonts w:ascii="GHEA Grapalat" w:hAnsi="GHEA Grapalat"/>
          <w:sz w:val="20"/>
          <w:szCs w:val="20"/>
          <w:lang w:val="es-ES"/>
        </w:rPr>
        <w:t xml:space="preserve"> </w:t>
      </w:r>
      <w:r w:rsidRPr="00BA41C0">
        <w:rPr>
          <w:rFonts w:ascii="GHEA Grapalat" w:hAnsi="GHEA Grapalat"/>
          <w:sz w:val="20"/>
          <w:szCs w:val="20"/>
        </w:rPr>
        <w:t>արդյունքներով</w:t>
      </w:r>
      <w:r w:rsidRPr="001F3550">
        <w:rPr>
          <w:rFonts w:ascii="GHEA Grapalat" w:hAnsi="GHEA Grapalat"/>
          <w:sz w:val="20"/>
          <w:szCs w:val="20"/>
          <w:lang w:val="es-ES"/>
        </w:rPr>
        <w:t xml:space="preserve"> </w:t>
      </w:r>
      <w:r w:rsidRPr="00BA41C0">
        <w:rPr>
          <w:rFonts w:ascii="GHEA Grapalat" w:hAnsi="GHEA Grapalat"/>
          <w:sz w:val="20"/>
          <w:szCs w:val="20"/>
        </w:rPr>
        <w:t>առաջին</w:t>
      </w:r>
      <w:r w:rsidRPr="001F3550">
        <w:rPr>
          <w:rFonts w:ascii="GHEA Grapalat" w:hAnsi="GHEA Grapalat"/>
          <w:sz w:val="20"/>
          <w:szCs w:val="20"/>
          <w:lang w:val="es-ES"/>
        </w:rPr>
        <w:t xml:space="preserve"> </w:t>
      </w:r>
      <w:r w:rsidRPr="00BA41C0">
        <w:rPr>
          <w:rFonts w:ascii="GHEA Grapalat" w:hAnsi="GHEA Grapalat"/>
          <w:sz w:val="20"/>
          <w:szCs w:val="20"/>
        </w:rPr>
        <w:t>ատյանի</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կայացրած</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ակտն</w:t>
      </w:r>
      <w:r w:rsidRPr="001F3550">
        <w:rPr>
          <w:rFonts w:ascii="GHEA Grapalat" w:hAnsi="GHEA Grapalat"/>
          <w:sz w:val="20"/>
          <w:szCs w:val="20"/>
          <w:lang w:val="es-ES"/>
        </w:rPr>
        <w:t xml:space="preserve"> </w:t>
      </w:r>
      <w:r w:rsidRPr="00BA41C0">
        <w:rPr>
          <w:rFonts w:ascii="GHEA Grapalat" w:hAnsi="GHEA Grapalat"/>
          <w:sz w:val="20"/>
          <w:szCs w:val="20"/>
        </w:rPr>
        <w:t>ուժի</w:t>
      </w:r>
      <w:r w:rsidRPr="001F3550">
        <w:rPr>
          <w:rFonts w:ascii="GHEA Grapalat" w:hAnsi="GHEA Grapalat"/>
          <w:sz w:val="20"/>
          <w:szCs w:val="20"/>
          <w:lang w:val="es-ES"/>
        </w:rPr>
        <w:t xml:space="preserve"> </w:t>
      </w:r>
      <w:r w:rsidRPr="00BA41C0">
        <w:rPr>
          <w:rFonts w:ascii="GHEA Grapalat" w:hAnsi="GHEA Grapalat"/>
          <w:sz w:val="20"/>
          <w:szCs w:val="20"/>
        </w:rPr>
        <w:t>մեջ</w:t>
      </w:r>
      <w:r w:rsidRPr="001F3550">
        <w:rPr>
          <w:rFonts w:ascii="GHEA Grapalat" w:hAnsi="GHEA Grapalat"/>
          <w:sz w:val="20"/>
          <w:szCs w:val="20"/>
          <w:lang w:val="es-ES"/>
        </w:rPr>
        <w:t xml:space="preserve"> </w:t>
      </w:r>
      <w:r w:rsidRPr="00BA41C0">
        <w:rPr>
          <w:rFonts w:ascii="GHEA Grapalat" w:hAnsi="GHEA Grapalat"/>
          <w:sz w:val="20"/>
          <w:szCs w:val="20"/>
        </w:rPr>
        <w:t>մտնելու</w:t>
      </w:r>
      <w:r w:rsidRPr="001F3550">
        <w:rPr>
          <w:rFonts w:ascii="GHEA Grapalat" w:hAnsi="GHEA Grapalat"/>
          <w:sz w:val="20"/>
          <w:szCs w:val="20"/>
          <w:lang w:val="es-ES"/>
        </w:rPr>
        <w:t xml:space="preserve"> </w:t>
      </w:r>
      <w:r w:rsidRPr="00BA41C0">
        <w:rPr>
          <w:rFonts w:ascii="GHEA Grapalat" w:hAnsi="GHEA Grapalat"/>
          <w:sz w:val="20"/>
          <w:szCs w:val="20"/>
        </w:rPr>
        <w:t>օրը</w:t>
      </w:r>
      <w:r w:rsidRPr="001F3550">
        <w:rPr>
          <w:rFonts w:ascii="GHEA Grapalat" w:hAnsi="GHEA Grapalat"/>
          <w:sz w:val="20"/>
          <w:szCs w:val="20"/>
          <w:lang w:val="es-ES"/>
        </w:rPr>
        <w:t>:</w:t>
      </w:r>
    </w:p>
    <w:p w14:paraId="2662B018"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20</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դեպքերում</w:t>
      </w:r>
      <w:r w:rsidRPr="001F3550">
        <w:rPr>
          <w:rFonts w:ascii="GHEA Grapalat" w:hAnsi="GHEA Grapalat"/>
          <w:sz w:val="20"/>
          <w:szCs w:val="20"/>
          <w:lang w:val="es-ES"/>
        </w:rPr>
        <w:t xml:space="preserve">, </w:t>
      </w:r>
      <w:r w:rsidRPr="00BA41C0">
        <w:rPr>
          <w:rFonts w:ascii="GHEA Grapalat" w:hAnsi="GHEA Grapalat"/>
          <w:sz w:val="20"/>
          <w:szCs w:val="20"/>
        </w:rPr>
        <w:t>երբ</w:t>
      </w:r>
      <w:r w:rsidRPr="001F3550">
        <w:rPr>
          <w:rFonts w:ascii="GHEA Grapalat" w:hAnsi="GHEA Grapalat"/>
          <w:sz w:val="20"/>
          <w:szCs w:val="20"/>
          <w:lang w:val="es-ES"/>
        </w:rPr>
        <w:t xml:space="preserve">, </w:t>
      </w:r>
      <w:r w:rsidRPr="00BA41C0">
        <w:rPr>
          <w:rFonts w:ascii="GHEA Grapalat" w:hAnsi="GHEA Grapalat"/>
          <w:sz w:val="20"/>
          <w:szCs w:val="20"/>
        </w:rPr>
        <w:t>հանրային</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պաշտպանության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ազգային</w:t>
      </w:r>
      <w:r w:rsidRPr="001F3550">
        <w:rPr>
          <w:rFonts w:ascii="GHEA Grapalat" w:hAnsi="GHEA Grapalat"/>
          <w:sz w:val="20"/>
          <w:szCs w:val="20"/>
          <w:lang w:val="es-ES"/>
        </w:rPr>
        <w:t xml:space="preserve"> </w:t>
      </w:r>
      <w:r w:rsidRPr="00BA41C0">
        <w:rPr>
          <w:rFonts w:ascii="GHEA Grapalat" w:hAnsi="GHEA Grapalat"/>
          <w:sz w:val="20"/>
          <w:szCs w:val="20"/>
        </w:rPr>
        <w:t>անվտանգության</w:t>
      </w:r>
      <w:r w:rsidRPr="001F3550">
        <w:rPr>
          <w:rFonts w:ascii="GHEA Grapalat" w:hAnsi="GHEA Grapalat"/>
          <w:sz w:val="20"/>
          <w:szCs w:val="20"/>
          <w:lang w:val="es-ES"/>
        </w:rPr>
        <w:t xml:space="preserve"> </w:t>
      </w:r>
      <w:r w:rsidRPr="00BA41C0">
        <w:rPr>
          <w:rFonts w:ascii="GHEA Grapalat" w:hAnsi="GHEA Grapalat"/>
          <w:sz w:val="20"/>
          <w:szCs w:val="20"/>
        </w:rPr>
        <w:t>շահերից</w:t>
      </w:r>
      <w:r w:rsidRPr="001F3550">
        <w:rPr>
          <w:rFonts w:ascii="GHEA Grapalat" w:hAnsi="GHEA Grapalat"/>
          <w:sz w:val="20"/>
          <w:szCs w:val="20"/>
          <w:lang w:val="es-ES"/>
        </w:rPr>
        <w:t xml:space="preserve"> </w:t>
      </w:r>
      <w:r w:rsidRPr="00BA41C0">
        <w:rPr>
          <w:rFonts w:ascii="GHEA Grapalat" w:hAnsi="GHEA Grapalat"/>
          <w:sz w:val="20"/>
          <w:szCs w:val="20"/>
        </w:rPr>
        <w:t>ելնելով</w:t>
      </w:r>
      <w:r w:rsidRPr="001F3550">
        <w:rPr>
          <w:rFonts w:ascii="GHEA Grapalat" w:hAnsi="GHEA Grapalat"/>
          <w:sz w:val="20"/>
          <w:szCs w:val="20"/>
          <w:lang w:val="es-ES"/>
        </w:rPr>
        <w:t xml:space="preserve">, </w:t>
      </w:r>
      <w:r w:rsidRPr="00BA41C0">
        <w:rPr>
          <w:rFonts w:ascii="GHEA Grapalat" w:hAnsi="GHEA Grapalat"/>
          <w:sz w:val="20"/>
          <w:szCs w:val="20"/>
        </w:rPr>
        <w:t>անհրաժեշտ</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շարունակել</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գործընթացը</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Օրենքի</w:t>
      </w:r>
      <w:r w:rsidRPr="001F3550">
        <w:rPr>
          <w:rFonts w:ascii="GHEA Grapalat" w:hAnsi="GHEA Grapalat"/>
          <w:sz w:val="20"/>
          <w:szCs w:val="20"/>
          <w:lang w:val="es-ES"/>
        </w:rPr>
        <w:t xml:space="preserve"> 2-</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հոդվածի</w:t>
      </w:r>
      <w:r w:rsidRPr="001F3550">
        <w:rPr>
          <w:rFonts w:ascii="GHEA Grapalat" w:hAnsi="GHEA Grapalat"/>
          <w:sz w:val="20"/>
          <w:szCs w:val="20"/>
          <w:lang w:val="es-ES"/>
        </w:rPr>
        <w:t xml:space="preserve"> 1-</w:t>
      </w:r>
      <w:r w:rsidRPr="00BA41C0">
        <w:rPr>
          <w:rFonts w:ascii="GHEA Grapalat" w:hAnsi="GHEA Grapalat"/>
          <w:sz w:val="20"/>
          <w:szCs w:val="20"/>
        </w:rPr>
        <w:t>ին</w:t>
      </w:r>
      <w:r w:rsidRPr="001F3550">
        <w:rPr>
          <w:rFonts w:ascii="GHEA Grapalat" w:hAnsi="GHEA Grapalat"/>
          <w:sz w:val="20"/>
          <w:szCs w:val="20"/>
          <w:lang w:val="es-ES"/>
        </w:rPr>
        <w:t xml:space="preserve"> </w:t>
      </w:r>
      <w:r w:rsidRPr="00BA41C0">
        <w:rPr>
          <w:rFonts w:ascii="GHEA Grapalat" w:hAnsi="GHEA Grapalat"/>
          <w:sz w:val="20"/>
          <w:szCs w:val="20"/>
        </w:rPr>
        <w:t>մասով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մարմինների</w:t>
      </w:r>
      <w:r w:rsidRPr="001F3550">
        <w:rPr>
          <w:rFonts w:ascii="GHEA Grapalat" w:hAnsi="GHEA Grapalat"/>
          <w:sz w:val="20"/>
          <w:szCs w:val="20"/>
          <w:lang w:val="es-ES"/>
        </w:rPr>
        <w:t xml:space="preserve"> </w:t>
      </w:r>
      <w:r w:rsidRPr="00BA41C0">
        <w:rPr>
          <w:rFonts w:ascii="GHEA Grapalat" w:hAnsi="GHEA Grapalat"/>
          <w:sz w:val="20"/>
          <w:szCs w:val="20"/>
        </w:rPr>
        <w:t>ղեկավարների</w:t>
      </w:r>
      <w:r w:rsidRPr="001F3550">
        <w:rPr>
          <w:rFonts w:ascii="GHEA Grapalat" w:hAnsi="GHEA Grapalat"/>
          <w:sz w:val="20"/>
          <w:szCs w:val="20"/>
          <w:lang w:val="es-ES"/>
        </w:rPr>
        <w:t xml:space="preserve">, </w:t>
      </w:r>
      <w:r w:rsidRPr="00BA41C0">
        <w:rPr>
          <w:rFonts w:ascii="GHEA Grapalat" w:hAnsi="GHEA Grapalat"/>
          <w:sz w:val="20"/>
          <w:szCs w:val="20"/>
        </w:rPr>
        <w:t>իսկ</w:t>
      </w:r>
      <w:r w:rsidRPr="001F3550">
        <w:rPr>
          <w:rFonts w:ascii="GHEA Grapalat" w:hAnsi="GHEA Grapalat"/>
          <w:sz w:val="20"/>
          <w:szCs w:val="20"/>
          <w:lang w:val="es-ES"/>
        </w:rPr>
        <w:t xml:space="preserve"> </w:t>
      </w:r>
      <w:r w:rsidRPr="00BA41C0">
        <w:rPr>
          <w:rFonts w:ascii="GHEA Grapalat" w:hAnsi="GHEA Grapalat"/>
          <w:sz w:val="20"/>
          <w:szCs w:val="20"/>
        </w:rPr>
        <w:t>իրավաբանական</w:t>
      </w:r>
      <w:r w:rsidRPr="001F3550">
        <w:rPr>
          <w:rFonts w:ascii="GHEA Grapalat" w:hAnsi="GHEA Grapalat"/>
          <w:sz w:val="20"/>
          <w:szCs w:val="20"/>
          <w:lang w:val="es-ES"/>
        </w:rPr>
        <w:t xml:space="preserve"> </w:t>
      </w:r>
      <w:r w:rsidRPr="00BA41C0">
        <w:rPr>
          <w:rFonts w:ascii="GHEA Grapalat" w:hAnsi="GHEA Grapalat"/>
          <w:sz w:val="20"/>
          <w:szCs w:val="20"/>
        </w:rPr>
        <w:t>անձանց</w:t>
      </w:r>
      <w:r w:rsidRPr="001F3550">
        <w:rPr>
          <w:rFonts w:ascii="GHEA Grapalat" w:hAnsi="GHEA Grapalat"/>
          <w:sz w:val="20"/>
          <w:szCs w:val="20"/>
          <w:lang w:val="es-ES"/>
        </w:rPr>
        <w:t xml:space="preserve"> </w:t>
      </w:r>
      <w:r w:rsidRPr="00BA41C0">
        <w:rPr>
          <w:rFonts w:ascii="GHEA Grapalat" w:hAnsi="GHEA Grapalat"/>
          <w:sz w:val="20"/>
          <w:szCs w:val="20"/>
        </w:rPr>
        <w:t>դեպքում</w:t>
      </w:r>
      <w:r w:rsidRPr="001F3550">
        <w:rPr>
          <w:rFonts w:ascii="GHEA Grapalat" w:hAnsi="GHEA Grapalat"/>
          <w:sz w:val="20"/>
          <w:szCs w:val="20"/>
          <w:lang w:val="es-ES"/>
        </w:rPr>
        <w:t xml:space="preserve"> </w:t>
      </w:r>
      <w:r w:rsidRPr="00BA41C0">
        <w:rPr>
          <w:rFonts w:ascii="GHEA Grapalat" w:hAnsi="GHEA Grapalat"/>
          <w:sz w:val="20"/>
          <w:szCs w:val="20"/>
        </w:rPr>
        <w:t>գործադիր</w:t>
      </w:r>
      <w:r w:rsidRPr="001F3550">
        <w:rPr>
          <w:rFonts w:ascii="GHEA Grapalat" w:hAnsi="GHEA Grapalat"/>
          <w:sz w:val="20"/>
          <w:szCs w:val="20"/>
          <w:lang w:val="es-ES"/>
        </w:rPr>
        <w:t xml:space="preserve"> </w:t>
      </w:r>
      <w:r w:rsidRPr="00BA41C0">
        <w:rPr>
          <w:rFonts w:ascii="GHEA Grapalat" w:hAnsi="GHEA Grapalat"/>
          <w:sz w:val="20"/>
          <w:szCs w:val="20"/>
        </w:rPr>
        <w:t>մարմնի</w:t>
      </w:r>
      <w:r w:rsidRPr="001F3550">
        <w:rPr>
          <w:rFonts w:ascii="GHEA Grapalat" w:hAnsi="GHEA Grapalat"/>
          <w:sz w:val="20"/>
          <w:szCs w:val="20"/>
          <w:lang w:val="es-ES"/>
        </w:rPr>
        <w:t xml:space="preserve"> </w:t>
      </w:r>
      <w:r w:rsidRPr="00BA41C0">
        <w:rPr>
          <w:rFonts w:ascii="GHEA Grapalat" w:hAnsi="GHEA Grapalat"/>
          <w:sz w:val="20"/>
          <w:szCs w:val="20"/>
        </w:rPr>
        <w:t>ղեկավարի</w:t>
      </w:r>
      <w:r w:rsidRPr="001F3550">
        <w:rPr>
          <w:rFonts w:ascii="GHEA Grapalat" w:hAnsi="GHEA Grapalat"/>
          <w:sz w:val="20"/>
          <w:szCs w:val="20"/>
          <w:lang w:val="es-ES"/>
        </w:rPr>
        <w:t xml:space="preserve"> </w:t>
      </w:r>
      <w:r w:rsidRPr="00BA41C0">
        <w:rPr>
          <w:rFonts w:ascii="GHEA Grapalat" w:hAnsi="GHEA Grapalat"/>
          <w:sz w:val="20"/>
          <w:szCs w:val="20"/>
        </w:rPr>
        <w:t>գրավոր</w:t>
      </w:r>
      <w:r w:rsidRPr="001F3550">
        <w:rPr>
          <w:rFonts w:ascii="GHEA Grapalat" w:hAnsi="GHEA Grapalat"/>
          <w:sz w:val="20"/>
          <w:szCs w:val="20"/>
          <w:lang w:val="es-ES"/>
        </w:rPr>
        <w:t xml:space="preserve"> </w:t>
      </w:r>
      <w:r w:rsidRPr="00BA41C0">
        <w:rPr>
          <w:rFonts w:ascii="GHEA Grapalat" w:hAnsi="GHEA Grapalat"/>
          <w:sz w:val="20"/>
          <w:szCs w:val="20"/>
        </w:rPr>
        <w:t>միջնորդության</w:t>
      </w:r>
      <w:r w:rsidRPr="001F3550">
        <w:rPr>
          <w:rFonts w:ascii="GHEA Grapalat" w:hAnsi="GHEA Grapalat"/>
          <w:sz w:val="20"/>
          <w:szCs w:val="20"/>
          <w:lang w:val="es-ES"/>
        </w:rPr>
        <w:t xml:space="preserve"> </w:t>
      </w:r>
      <w:r w:rsidRPr="00BA41C0">
        <w:rPr>
          <w:rFonts w:ascii="GHEA Grapalat" w:hAnsi="GHEA Grapalat"/>
          <w:sz w:val="20"/>
          <w:szCs w:val="20"/>
        </w:rPr>
        <w:t>հիման</w:t>
      </w:r>
      <w:r w:rsidRPr="001F3550">
        <w:rPr>
          <w:rFonts w:ascii="GHEA Grapalat" w:hAnsi="GHEA Grapalat"/>
          <w:sz w:val="20"/>
          <w:szCs w:val="20"/>
          <w:lang w:val="es-ES"/>
        </w:rPr>
        <w:t xml:space="preserve"> </w:t>
      </w:r>
      <w:r w:rsidRPr="00BA41C0">
        <w:rPr>
          <w:rFonts w:ascii="GHEA Grapalat" w:hAnsi="GHEA Grapalat"/>
          <w:sz w:val="20"/>
          <w:szCs w:val="20"/>
        </w:rPr>
        <w:t>վրա</w:t>
      </w:r>
      <w:r w:rsidRPr="001F3550">
        <w:rPr>
          <w:rFonts w:ascii="GHEA Grapalat" w:hAnsi="GHEA Grapalat"/>
          <w:sz w:val="20"/>
          <w:szCs w:val="20"/>
          <w:lang w:val="es-ES"/>
        </w:rPr>
        <w:t xml:space="preserve"> </w:t>
      </w:r>
      <w:r w:rsidRPr="00BA41C0">
        <w:rPr>
          <w:rFonts w:ascii="GHEA Grapalat" w:hAnsi="GHEA Grapalat"/>
          <w:sz w:val="20"/>
          <w:szCs w:val="20"/>
        </w:rPr>
        <w:t>կայացնում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գործընթացի</w:t>
      </w:r>
      <w:r w:rsidRPr="001F3550">
        <w:rPr>
          <w:rFonts w:ascii="GHEA Grapalat" w:hAnsi="GHEA Grapalat"/>
          <w:sz w:val="20"/>
          <w:szCs w:val="20"/>
          <w:lang w:val="es-ES"/>
        </w:rPr>
        <w:t xml:space="preserve"> </w:t>
      </w:r>
      <w:r w:rsidRPr="00BA41C0">
        <w:rPr>
          <w:rFonts w:ascii="GHEA Grapalat" w:hAnsi="GHEA Grapalat"/>
          <w:sz w:val="20"/>
          <w:szCs w:val="20"/>
        </w:rPr>
        <w:t>կասեցումը</w:t>
      </w:r>
      <w:r w:rsidRPr="001F3550">
        <w:rPr>
          <w:rFonts w:ascii="GHEA Grapalat" w:hAnsi="GHEA Grapalat"/>
          <w:sz w:val="20"/>
          <w:szCs w:val="20"/>
          <w:lang w:val="es-ES"/>
        </w:rPr>
        <w:t xml:space="preserve"> </w:t>
      </w:r>
      <w:r w:rsidRPr="00BA41C0">
        <w:rPr>
          <w:rFonts w:ascii="GHEA Grapalat" w:hAnsi="GHEA Grapalat"/>
          <w:sz w:val="20"/>
          <w:szCs w:val="20"/>
        </w:rPr>
        <w:t>վերացնելու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որոշում</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կետով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որոշումը</w:t>
      </w:r>
      <w:r w:rsidRPr="001F3550">
        <w:rPr>
          <w:rFonts w:ascii="GHEA Grapalat" w:hAnsi="GHEA Grapalat"/>
          <w:sz w:val="20"/>
          <w:szCs w:val="20"/>
          <w:lang w:val="es-ES"/>
        </w:rPr>
        <w:t xml:space="preserve"> </w:t>
      </w:r>
      <w:r w:rsidRPr="00BA41C0">
        <w:rPr>
          <w:rFonts w:ascii="GHEA Grapalat" w:hAnsi="GHEA Grapalat"/>
          <w:sz w:val="20"/>
          <w:szCs w:val="20"/>
        </w:rPr>
        <w:t>դրա</w:t>
      </w:r>
      <w:r w:rsidRPr="001F3550">
        <w:rPr>
          <w:rFonts w:ascii="GHEA Grapalat" w:hAnsi="GHEA Grapalat"/>
          <w:sz w:val="20"/>
          <w:szCs w:val="20"/>
          <w:lang w:val="es-ES"/>
        </w:rPr>
        <w:t xml:space="preserve"> </w:t>
      </w:r>
      <w:r w:rsidRPr="00BA41C0">
        <w:rPr>
          <w:rFonts w:ascii="GHEA Grapalat" w:hAnsi="GHEA Grapalat"/>
          <w:sz w:val="20"/>
          <w:szCs w:val="20"/>
        </w:rPr>
        <w:t>կայացման</w:t>
      </w:r>
      <w:r w:rsidRPr="001F3550">
        <w:rPr>
          <w:rFonts w:ascii="GHEA Grapalat" w:hAnsi="GHEA Grapalat"/>
          <w:sz w:val="20"/>
          <w:szCs w:val="20"/>
          <w:lang w:val="es-ES"/>
        </w:rPr>
        <w:t xml:space="preserve"> </w:t>
      </w:r>
      <w:r w:rsidRPr="00BA41C0">
        <w:rPr>
          <w:rFonts w:ascii="GHEA Grapalat" w:hAnsi="GHEA Grapalat"/>
          <w:sz w:val="20"/>
          <w:szCs w:val="20"/>
        </w:rPr>
        <w:t>օրն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ուղարկում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մարմնի</w:t>
      </w:r>
      <w:r w:rsidRPr="001F3550">
        <w:rPr>
          <w:rFonts w:ascii="GHEA Grapalat" w:hAnsi="GHEA Grapalat"/>
          <w:sz w:val="20"/>
          <w:szCs w:val="20"/>
          <w:lang w:val="es-ES"/>
        </w:rPr>
        <w:t xml:space="preserve"> </w:t>
      </w:r>
      <w:r w:rsidRPr="00BA41C0">
        <w:rPr>
          <w:rFonts w:ascii="GHEA Grapalat" w:hAnsi="GHEA Grapalat"/>
          <w:sz w:val="20"/>
          <w:szCs w:val="20"/>
        </w:rPr>
        <w:t>պաշտոնական</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փոստի</w:t>
      </w:r>
      <w:r w:rsidRPr="001F3550">
        <w:rPr>
          <w:rFonts w:ascii="GHEA Grapalat" w:hAnsi="GHEA Grapalat"/>
          <w:sz w:val="20"/>
          <w:szCs w:val="20"/>
          <w:lang w:val="es-ES"/>
        </w:rPr>
        <w:t xml:space="preserve"> </w:t>
      </w:r>
      <w:r w:rsidRPr="00BA41C0">
        <w:rPr>
          <w:rFonts w:ascii="GHEA Grapalat" w:hAnsi="GHEA Grapalat"/>
          <w:sz w:val="20"/>
          <w:szCs w:val="20"/>
        </w:rPr>
        <w:t>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մարմինն</w:t>
      </w:r>
      <w:r w:rsidRPr="001F3550">
        <w:rPr>
          <w:rFonts w:ascii="GHEA Grapalat" w:hAnsi="GHEA Grapalat"/>
          <w:sz w:val="20"/>
          <w:szCs w:val="20"/>
          <w:lang w:val="es-ES"/>
        </w:rPr>
        <w:t xml:space="preserve"> </w:t>
      </w:r>
      <w:r w:rsidRPr="00BA41C0">
        <w:rPr>
          <w:rFonts w:ascii="GHEA Grapalat" w:hAnsi="GHEA Grapalat"/>
          <w:sz w:val="20"/>
          <w:szCs w:val="20"/>
        </w:rPr>
        <w:t>այդ</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հրապարակում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տեղեկագրում</w:t>
      </w:r>
      <w:r w:rsidRPr="001F3550">
        <w:rPr>
          <w:rFonts w:ascii="GHEA Grapalat" w:hAnsi="GHEA Grapalat"/>
          <w:sz w:val="20"/>
          <w:szCs w:val="20"/>
          <w:lang w:val="es-ES"/>
        </w:rPr>
        <w:t>:</w:t>
      </w:r>
    </w:p>
    <w:p w14:paraId="330A4CFB"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Calibri" w:hAnsi="Calibri" w:cs="Calibri"/>
          <w:sz w:val="20"/>
          <w:szCs w:val="20"/>
          <w:lang w:val="es-ES"/>
        </w:rPr>
        <w:t> </w:t>
      </w: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21</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վեճերով</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ակտն</w:t>
      </w:r>
      <w:r w:rsidRPr="001F3550">
        <w:rPr>
          <w:rFonts w:ascii="GHEA Grapalat" w:hAnsi="GHEA Grapalat"/>
          <w:sz w:val="20"/>
          <w:szCs w:val="20"/>
          <w:lang w:val="es-ES"/>
        </w:rPr>
        <w:t xml:space="preserve"> </w:t>
      </w:r>
      <w:r w:rsidRPr="00BA41C0">
        <w:rPr>
          <w:rFonts w:ascii="GHEA Grapalat" w:hAnsi="GHEA Grapalat"/>
          <w:sz w:val="20"/>
          <w:szCs w:val="20"/>
        </w:rPr>
        <w:t>ուժի</w:t>
      </w:r>
      <w:r w:rsidRPr="001F3550">
        <w:rPr>
          <w:rFonts w:ascii="GHEA Grapalat" w:hAnsi="GHEA Grapalat"/>
          <w:sz w:val="20"/>
          <w:szCs w:val="20"/>
          <w:lang w:val="es-ES"/>
        </w:rPr>
        <w:t xml:space="preserve"> </w:t>
      </w:r>
      <w:r w:rsidRPr="00BA41C0">
        <w:rPr>
          <w:rFonts w:ascii="GHEA Grapalat" w:hAnsi="GHEA Grapalat"/>
          <w:sz w:val="20"/>
          <w:szCs w:val="20"/>
        </w:rPr>
        <w:t>մեջ</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մտնում</w:t>
      </w:r>
      <w:r w:rsidRPr="001F3550">
        <w:rPr>
          <w:rFonts w:ascii="GHEA Grapalat" w:hAnsi="GHEA Grapalat"/>
          <w:sz w:val="20"/>
          <w:szCs w:val="20"/>
          <w:lang w:val="es-ES"/>
        </w:rPr>
        <w:t xml:space="preserve"> </w:t>
      </w:r>
      <w:r w:rsidRPr="00BA41C0">
        <w:rPr>
          <w:rFonts w:ascii="GHEA Grapalat" w:hAnsi="GHEA Grapalat"/>
          <w:sz w:val="20"/>
          <w:szCs w:val="20"/>
        </w:rPr>
        <w:t>հրապարակման</w:t>
      </w:r>
      <w:r w:rsidRPr="001F3550">
        <w:rPr>
          <w:rFonts w:ascii="GHEA Grapalat" w:hAnsi="GHEA Grapalat"/>
          <w:sz w:val="20"/>
          <w:szCs w:val="20"/>
          <w:lang w:val="es-ES"/>
        </w:rPr>
        <w:t xml:space="preserve"> </w:t>
      </w:r>
      <w:r w:rsidRPr="00BA41C0">
        <w:rPr>
          <w:rFonts w:ascii="GHEA Grapalat" w:hAnsi="GHEA Grapalat"/>
          <w:sz w:val="20"/>
          <w:szCs w:val="20"/>
        </w:rPr>
        <w:t>պահից</w:t>
      </w:r>
      <w:r w:rsidRPr="001F3550">
        <w:rPr>
          <w:rFonts w:ascii="GHEA Grapalat" w:hAnsi="GHEA Grapalat"/>
          <w:sz w:val="20"/>
          <w:szCs w:val="20"/>
          <w:lang w:val="es-ES"/>
        </w:rPr>
        <w:t>:</w:t>
      </w:r>
    </w:p>
    <w:p w14:paraId="2D37FEDE"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12.22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վեճերով</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վճռի</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մասը</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այլ</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ակտը</w:t>
      </w:r>
      <w:r w:rsidRPr="001F3550">
        <w:rPr>
          <w:rFonts w:ascii="GHEA Grapalat" w:hAnsi="GHEA Grapalat"/>
          <w:sz w:val="20"/>
          <w:szCs w:val="20"/>
          <w:lang w:val="es-ES"/>
        </w:rPr>
        <w:t xml:space="preserve"> </w:t>
      </w:r>
      <w:r w:rsidRPr="00BA41C0">
        <w:rPr>
          <w:rFonts w:ascii="GHEA Grapalat" w:hAnsi="GHEA Grapalat"/>
          <w:sz w:val="20"/>
          <w:szCs w:val="20"/>
        </w:rPr>
        <w:t>դրա</w:t>
      </w:r>
      <w:r w:rsidRPr="001F3550">
        <w:rPr>
          <w:rFonts w:ascii="GHEA Grapalat" w:hAnsi="GHEA Grapalat"/>
          <w:sz w:val="20"/>
          <w:szCs w:val="20"/>
          <w:lang w:val="es-ES"/>
        </w:rPr>
        <w:t xml:space="preserve"> </w:t>
      </w:r>
      <w:r w:rsidRPr="00BA41C0">
        <w:rPr>
          <w:rFonts w:ascii="GHEA Grapalat" w:hAnsi="GHEA Grapalat"/>
          <w:sz w:val="20"/>
          <w:szCs w:val="20"/>
        </w:rPr>
        <w:t>հրապարակման</w:t>
      </w:r>
      <w:r w:rsidRPr="001F3550">
        <w:rPr>
          <w:rFonts w:ascii="GHEA Grapalat" w:hAnsi="GHEA Grapalat"/>
          <w:sz w:val="20"/>
          <w:szCs w:val="20"/>
          <w:lang w:val="es-ES"/>
        </w:rPr>
        <w:t xml:space="preserve"> </w:t>
      </w:r>
      <w:r w:rsidRPr="00BA41C0">
        <w:rPr>
          <w:rFonts w:ascii="GHEA Grapalat" w:hAnsi="GHEA Grapalat"/>
          <w:sz w:val="20"/>
          <w:szCs w:val="20"/>
        </w:rPr>
        <w:t>օրն</w:t>
      </w:r>
      <w:r w:rsidRPr="001F3550">
        <w:rPr>
          <w:rFonts w:ascii="GHEA Grapalat" w:hAnsi="GHEA Grapalat"/>
          <w:sz w:val="20"/>
          <w:szCs w:val="20"/>
          <w:lang w:val="es-ES"/>
        </w:rPr>
        <w:t xml:space="preserve"> </w:t>
      </w:r>
      <w:r w:rsidRPr="00BA41C0">
        <w:rPr>
          <w:rFonts w:ascii="GHEA Grapalat" w:hAnsi="GHEA Grapalat"/>
          <w:sz w:val="20"/>
          <w:szCs w:val="20"/>
        </w:rPr>
        <w:t>ուղարկվում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մարմնի</w:t>
      </w:r>
      <w:r w:rsidRPr="001F3550">
        <w:rPr>
          <w:rFonts w:ascii="GHEA Grapalat" w:hAnsi="GHEA Grapalat"/>
          <w:sz w:val="20"/>
          <w:szCs w:val="20"/>
          <w:lang w:val="es-ES"/>
        </w:rPr>
        <w:t xml:space="preserve"> </w:t>
      </w:r>
      <w:r w:rsidRPr="00BA41C0">
        <w:rPr>
          <w:rFonts w:ascii="GHEA Grapalat" w:hAnsi="GHEA Grapalat"/>
          <w:sz w:val="20"/>
          <w:szCs w:val="20"/>
        </w:rPr>
        <w:t>պաշտոնական</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փոստի</w:t>
      </w:r>
      <w:r w:rsidRPr="001F3550">
        <w:rPr>
          <w:rFonts w:ascii="GHEA Grapalat" w:hAnsi="GHEA Grapalat"/>
          <w:sz w:val="20"/>
          <w:szCs w:val="20"/>
          <w:lang w:val="es-ES"/>
        </w:rPr>
        <w:t xml:space="preserve"> </w:t>
      </w:r>
      <w:r w:rsidRPr="00BA41C0">
        <w:rPr>
          <w:rFonts w:ascii="GHEA Grapalat" w:hAnsi="GHEA Grapalat"/>
          <w:sz w:val="20"/>
          <w:szCs w:val="20"/>
        </w:rPr>
        <w:t>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մարմինը</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վճռի</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մասը</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այլ</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ակտն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հրապարակում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տեղեկագրում</w:t>
      </w:r>
      <w:r w:rsidRPr="001F3550">
        <w:rPr>
          <w:rFonts w:ascii="GHEA Grapalat" w:hAnsi="GHEA Grapalat"/>
          <w:sz w:val="20"/>
          <w:szCs w:val="20"/>
          <w:lang w:val="es-ES"/>
        </w:rPr>
        <w:t>:</w:t>
      </w:r>
    </w:p>
    <w:p w14:paraId="583961A4"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23</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cs="GHEA Grapalat"/>
          <w:sz w:val="20"/>
          <w:szCs w:val="20"/>
        </w:rPr>
        <w:t>համար</w:t>
      </w:r>
      <w:r w:rsidRPr="001F3550">
        <w:rPr>
          <w:rFonts w:ascii="GHEA Grapalat" w:hAnsi="GHEA Grapalat"/>
          <w:sz w:val="20"/>
          <w:szCs w:val="20"/>
          <w:lang w:val="es-ES"/>
        </w:rPr>
        <w:t xml:space="preserve"> </w:t>
      </w:r>
      <w:r w:rsidRPr="00BA41C0">
        <w:rPr>
          <w:rFonts w:ascii="GHEA Grapalat" w:hAnsi="GHEA Grapalat" w:cs="GHEA Grapalat"/>
          <w:sz w:val="20"/>
          <w:szCs w:val="20"/>
        </w:rPr>
        <w:t>գանձվող</w:t>
      </w:r>
      <w:r w:rsidRPr="001F3550">
        <w:rPr>
          <w:rFonts w:ascii="GHEA Grapalat" w:hAnsi="GHEA Grapalat"/>
          <w:sz w:val="20"/>
          <w:szCs w:val="20"/>
          <w:lang w:val="es-ES"/>
        </w:rPr>
        <w:t xml:space="preserve"> </w:t>
      </w:r>
      <w:r w:rsidRPr="00BA41C0">
        <w:rPr>
          <w:rFonts w:ascii="GHEA Grapalat" w:hAnsi="GHEA Grapalat"/>
          <w:sz w:val="20"/>
          <w:szCs w:val="20"/>
        </w:rPr>
        <w:t>պետական</w:t>
      </w:r>
      <w:r w:rsidRPr="001F3550">
        <w:rPr>
          <w:rFonts w:ascii="GHEA Grapalat" w:hAnsi="GHEA Grapalat"/>
          <w:sz w:val="20"/>
          <w:szCs w:val="20"/>
          <w:lang w:val="es-ES"/>
        </w:rPr>
        <w:t xml:space="preserve"> </w:t>
      </w:r>
      <w:r w:rsidRPr="00BA41C0">
        <w:rPr>
          <w:rFonts w:ascii="GHEA Grapalat" w:hAnsi="GHEA Grapalat"/>
          <w:sz w:val="20"/>
          <w:szCs w:val="20"/>
        </w:rPr>
        <w:t>տուրքերի</w:t>
      </w:r>
      <w:r w:rsidRPr="001F3550">
        <w:rPr>
          <w:rFonts w:ascii="GHEA Grapalat" w:hAnsi="GHEA Grapalat"/>
          <w:sz w:val="20"/>
          <w:szCs w:val="20"/>
          <w:lang w:val="es-ES"/>
        </w:rPr>
        <w:t xml:space="preserve"> </w:t>
      </w:r>
      <w:r w:rsidRPr="00BA41C0">
        <w:rPr>
          <w:rFonts w:ascii="GHEA Grapalat" w:hAnsi="GHEA Grapalat"/>
          <w:sz w:val="20"/>
          <w:szCs w:val="20"/>
        </w:rPr>
        <w:t>դրույքաչափերը</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Պետական</w:t>
      </w:r>
      <w:r w:rsidRPr="001F3550">
        <w:rPr>
          <w:rFonts w:ascii="GHEA Grapalat" w:hAnsi="GHEA Grapalat"/>
          <w:sz w:val="20"/>
          <w:szCs w:val="20"/>
          <w:lang w:val="es-ES"/>
        </w:rPr>
        <w:t xml:space="preserve"> </w:t>
      </w:r>
      <w:r w:rsidRPr="00BA41C0">
        <w:rPr>
          <w:rFonts w:ascii="GHEA Grapalat" w:hAnsi="GHEA Grapalat"/>
          <w:sz w:val="20"/>
          <w:szCs w:val="20"/>
        </w:rPr>
        <w:t>տուրքի</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օրենքով։</w:t>
      </w:r>
    </w:p>
    <w:p w14:paraId="2C63A5FF" w14:textId="77777777"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14:paraId="05E4042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780F257" w14:textId="6D703ADC" w:rsidR="00096865" w:rsidRPr="005E1F72" w:rsidRDefault="003240F1" w:rsidP="00EF3662">
      <w:pPr>
        <w:pStyle w:val="aa"/>
        <w:ind w:right="-7"/>
        <w:jc w:val="center"/>
        <w:rPr>
          <w:rFonts w:ascii="GHEA Grapalat" w:hAnsi="GHEA Grapalat"/>
          <w:b/>
          <w:szCs w:val="22"/>
          <w:lang w:val="af-ZA"/>
        </w:rPr>
      </w:pPr>
      <w:r>
        <w:rPr>
          <w:rFonts w:ascii="GHEA Grapalat" w:hAnsi="GHEA Grapalat" w:cs="Sylfaen"/>
          <w:b/>
          <w:szCs w:val="22"/>
          <w:lang w:val="hy-AM"/>
        </w:rPr>
        <w:t>ԳՆԱՆՇՄԱՆ ՀԱՐՑՈՒՄ</w:t>
      </w:r>
      <w:r w:rsidR="00F141E2" w:rsidRPr="005E1F72">
        <w:rPr>
          <w:rFonts w:ascii="GHEA Grapalat" w:hAnsi="GHEA Grapalat" w:cs="Sylfaen"/>
          <w:b/>
          <w:szCs w:val="22"/>
          <w:lang w:val="es-ES"/>
        </w:rPr>
        <w:t>Ի</w:t>
      </w:r>
      <w:r w:rsidR="00B632A6">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8DDABBA" w14:textId="77777777" w:rsidR="00096865" w:rsidRPr="005E1F72" w:rsidRDefault="00096865" w:rsidP="00EF3662">
      <w:pPr>
        <w:ind w:firstLine="567"/>
        <w:jc w:val="center"/>
        <w:rPr>
          <w:rFonts w:ascii="GHEA Grapalat" w:hAnsi="GHEA Grapalat"/>
          <w:szCs w:val="22"/>
          <w:lang w:val="af-ZA"/>
        </w:rPr>
      </w:pPr>
    </w:p>
    <w:p w14:paraId="7B11DA4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76EFE295"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6BD453A8"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4B9A32AA"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75968D7B"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2BBE8CD7" w14:textId="77777777" w:rsidR="00096865" w:rsidRPr="005E1F72" w:rsidRDefault="00096865" w:rsidP="00EF3662">
      <w:pPr>
        <w:jc w:val="center"/>
        <w:rPr>
          <w:rFonts w:ascii="GHEA Grapalat" w:hAnsi="GHEA Grapalat"/>
          <w:b/>
          <w:szCs w:val="22"/>
          <w:lang w:val="af-ZA"/>
        </w:rPr>
      </w:pPr>
    </w:p>
    <w:p w14:paraId="482DCFF9"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20906252" w14:textId="77777777" w:rsidR="00096865" w:rsidRPr="005E1F72" w:rsidRDefault="00096865" w:rsidP="00EF3662">
      <w:pPr>
        <w:ind w:firstLine="720"/>
        <w:jc w:val="center"/>
        <w:rPr>
          <w:rFonts w:ascii="GHEA Grapalat" w:hAnsi="GHEA Grapalat"/>
          <w:szCs w:val="22"/>
          <w:lang w:val="af-ZA"/>
        </w:rPr>
      </w:pPr>
    </w:p>
    <w:p w14:paraId="5E18959D"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7030A038"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7F6BAC"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7526B8A"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2FF486F8" w14:textId="77777777" w:rsidR="00E968EF" w:rsidRDefault="00E968EF" w:rsidP="00E968EF">
      <w:pPr>
        <w:ind w:firstLine="567"/>
        <w:jc w:val="both"/>
        <w:rPr>
          <w:rFonts w:ascii="GHEA Grapalat" w:hAnsi="GHEA Grapalat" w:cs="Sylfaen"/>
          <w:sz w:val="20"/>
          <w:lang w:val="es-ES"/>
        </w:rPr>
      </w:pPr>
      <w:r w:rsidRPr="000B4CF4">
        <w:rPr>
          <w:rFonts w:ascii="GHEA Grapalat" w:hAnsi="GHEA Grapalat"/>
          <w:sz w:val="20"/>
          <w:lang w:val="es-ES"/>
        </w:rPr>
        <w:t xml:space="preserve">2.2 </w:t>
      </w:r>
      <w:r w:rsidRPr="005E1F72">
        <w:rPr>
          <w:rFonts w:ascii="GHEA Grapalat" w:hAnsi="GHEA Grapalat" w:cs="Sylfaen"/>
          <w:sz w:val="20"/>
          <w:lang w:val="es-ES"/>
        </w:rPr>
        <w:t xml:space="preserve">իր կողմից հաստատված` </w:t>
      </w:r>
      <w:r w:rsidRPr="005E1F72">
        <w:rPr>
          <w:rFonts w:ascii="GHEA Grapalat" w:hAnsi="GHEA Grapalat" w:cs="Sylfaen"/>
          <w:sz w:val="20"/>
        </w:rPr>
        <w:t>առաջարկվող</w:t>
      </w:r>
      <w:r w:rsidRPr="005E1F72">
        <w:rPr>
          <w:rFonts w:ascii="GHEA Grapalat" w:hAnsi="GHEA Grapalat" w:cs="Sylfaen"/>
          <w:sz w:val="20"/>
          <w:lang w:val="es-ES"/>
        </w:rPr>
        <w:t xml:space="preserve"> </w:t>
      </w:r>
      <w:r w:rsidRPr="005E1F72">
        <w:rPr>
          <w:rFonts w:ascii="GHEA Grapalat" w:hAnsi="GHEA Grapalat" w:cs="Sylfaen"/>
          <w:sz w:val="20"/>
        </w:rPr>
        <w:t>ապրանքի</w:t>
      </w:r>
      <w:r w:rsidRPr="005E1F72">
        <w:rPr>
          <w:rFonts w:ascii="GHEA Grapalat" w:hAnsi="GHEA Grapalat" w:cs="Sylfaen"/>
          <w:sz w:val="20"/>
          <w:lang w:val="es-ES"/>
        </w:rPr>
        <w:t xml:space="preserve"> </w:t>
      </w:r>
      <w:r w:rsidRPr="005E1F72">
        <w:rPr>
          <w:rFonts w:ascii="GHEA Grapalat" w:hAnsi="GHEA Grapalat"/>
          <w:sz w:val="20"/>
          <w:szCs w:val="20"/>
          <w:lang w:val="hy-AM" w:eastAsia="x-none"/>
        </w:rPr>
        <w:t>ամբողջական նկարագիրը</w:t>
      </w:r>
      <w:r w:rsidRPr="005E1F72">
        <w:rPr>
          <w:rFonts w:ascii="GHEA Grapalat" w:hAnsi="GHEA Grapalat"/>
          <w:sz w:val="20"/>
          <w:szCs w:val="20"/>
          <w:lang w:val="es-ES" w:eastAsia="x-none"/>
        </w:rPr>
        <w:t xml:space="preserve">` </w:t>
      </w:r>
      <w:r w:rsidRPr="005E1F72">
        <w:rPr>
          <w:rFonts w:ascii="GHEA Grapalat" w:hAnsi="GHEA Grapalat"/>
          <w:sz w:val="20"/>
          <w:szCs w:val="20"/>
          <w:lang w:eastAsia="x-none"/>
        </w:rPr>
        <w:t>համաձայն</w:t>
      </w:r>
      <w:r w:rsidRPr="005E1F72">
        <w:rPr>
          <w:rFonts w:ascii="GHEA Grapalat" w:hAnsi="GHEA Grapalat"/>
          <w:sz w:val="20"/>
          <w:szCs w:val="20"/>
          <w:lang w:val="es-ES" w:eastAsia="x-none"/>
        </w:rPr>
        <w:t xml:space="preserve"> </w:t>
      </w:r>
      <w:r w:rsidRPr="005E1F72">
        <w:rPr>
          <w:rFonts w:ascii="GHEA Grapalat" w:hAnsi="GHEA Grapalat"/>
          <w:sz w:val="20"/>
          <w:szCs w:val="20"/>
          <w:lang w:eastAsia="x-none"/>
        </w:rPr>
        <w:t>հավելված</w:t>
      </w:r>
      <w:r w:rsidRPr="005E1F72">
        <w:rPr>
          <w:rFonts w:ascii="GHEA Grapalat" w:hAnsi="GHEA Grapalat"/>
          <w:sz w:val="20"/>
          <w:szCs w:val="20"/>
          <w:lang w:val="es-ES" w:eastAsia="x-none"/>
        </w:rPr>
        <w:t xml:space="preserve"> N </w:t>
      </w:r>
      <w:r>
        <w:rPr>
          <w:rFonts w:ascii="GHEA Grapalat" w:hAnsi="GHEA Grapalat"/>
          <w:sz w:val="20"/>
          <w:szCs w:val="20"/>
          <w:lang w:val="es-ES" w:eastAsia="x-none"/>
        </w:rPr>
        <w:t>1</w:t>
      </w:r>
      <w:r w:rsidRPr="005E1F72">
        <w:rPr>
          <w:rFonts w:ascii="GHEA Grapalat" w:hAnsi="GHEA Grapalat"/>
          <w:sz w:val="20"/>
          <w:szCs w:val="20"/>
          <w:lang w:val="es-ES" w:eastAsia="x-none"/>
        </w:rPr>
        <w:t>.1-</w:t>
      </w:r>
      <w:r w:rsidRPr="005E1F72">
        <w:rPr>
          <w:rFonts w:ascii="GHEA Grapalat" w:hAnsi="GHEA Grapalat"/>
          <w:sz w:val="20"/>
          <w:szCs w:val="20"/>
          <w:lang w:eastAsia="x-none"/>
        </w:rPr>
        <w:t>ի</w:t>
      </w:r>
      <w:r w:rsidRPr="005E1F72">
        <w:rPr>
          <w:rFonts w:ascii="GHEA Grapalat" w:hAnsi="GHEA Grapalat" w:cs="Sylfaen"/>
          <w:sz w:val="20"/>
          <w:lang w:val="es-ES"/>
        </w:rPr>
        <w:t>.</w:t>
      </w:r>
    </w:p>
    <w:p w14:paraId="52EA990E" w14:textId="77777777" w:rsidR="00EF4630" w:rsidRDefault="00096865" w:rsidP="00EF4630">
      <w:pPr>
        <w:pStyle w:val="norm"/>
        <w:spacing w:line="276" w:lineRule="auto"/>
        <w:ind w:firstLine="567"/>
        <w:rPr>
          <w:rFonts w:ascii="GHEA Grapalat" w:hAnsi="GHEA Grapalat" w:cs="Sylfaen"/>
          <w:sz w:val="20"/>
          <w:szCs w:val="24"/>
          <w:lang w:val="af-ZA" w:eastAsia="en-US"/>
        </w:rPr>
      </w:pPr>
      <w:r w:rsidRPr="005E1F72">
        <w:rPr>
          <w:rFonts w:ascii="GHEA Grapalat" w:hAnsi="GHEA Grapalat" w:cs="Sylfaen"/>
          <w:sz w:val="20"/>
          <w:lang w:val="af-ZA"/>
        </w:rPr>
        <w:t>2.</w:t>
      </w:r>
      <w:r w:rsidR="00E968EF">
        <w:rPr>
          <w:rFonts w:ascii="GHEA Grapalat" w:hAnsi="GHEA Grapalat" w:cs="Sylfaen"/>
          <w:sz w:val="20"/>
          <w:lang w:val="af-ZA"/>
        </w:rPr>
        <w:t>3</w:t>
      </w:r>
      <w:r w:rsidRPr="005E1F72">
        <w:rPr>
          <w:rFonts w:ascii="GHEA Grapalat" w:hAnsi="GHEA Grapalat" w:cs="Sylfaen"/>
          <w:sz w:val="20"/>
          <w:lang w:val="af-ZA"/>
        </w:rPr>
        <w:t xml:space="preserve"> </w:t>
      </w:r>
      <w:r w:rsidR="00EF4630" w:rsidRPr="003B135C">
        <w:rPr>
          <w:rFonts w:ascii="GHEA Grapalat" w:hAnsi="GHEA Grapalat" w:cs="Sylfaen"/>
          <w:sz w:val="20"/>
          <w:szCs w:val="24"/>
          <w:lang w:val="hy-AM" w:eastAsia="en-US"/>
        </w:rPr>
        <w:t>գործակալության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պայմանագրի</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պատճենը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և</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դրա</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կողմ</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հանդիսացող</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անձի</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տվյալները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եթե</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պայմանագիրն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իրականացվելու</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է</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գործակալության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միջոցով</w:t>
      </w:r>
      <w:r w:rsidR="00EF4630" w:rsidRPr="00DE1E5A">
        <w:rPr>
          <w:rFonts w:ascii="GHEA Grapalat" w:hAnsi="GHEA Grapalat" w:cs="Sylfaen"/>
          <w:sz w:val="20"/>
          <w:szCs w:val="24"/>
          <w:lang w:val="af-ZA" w:eastAsia="en-US"/>
        </w:rPr>
        <w:t>.</w:t>
      </w:r>
    </w:p>
    <w:p w14:paraId="0CFE9A70" w14:textId="77777777" w:rsidR="00EF4630" w:rsidRPr="005E1F72" w:rsidRDefault="00EF4630" w:rsidP="00505AD4">
      <w:pPr>
        <w:pStyle w:val="norm"/>
        <w:spacing w:line="240" w:lineRule="auto"/>
        <w:ind w:firstLine="567"/>
        <w:rPr>
          <w:rFonts w:ascii="GHEA Grapalat" w:hAnsi="GHEA Grapalat" w:cs="Sylfaen"/>
          <w:sz w:val="20"/>
          <w:szCs w:val="24"/>
          <w:lang w:val="af-ZA" w:eastAsia="en-US"/>
        </w:rPr>
      </w:pPr>
      <w:r w:rsidRPr="002A4619">
        <w:rPr>
          <w:rFonts w:ascii="GHEA Grapalat" w:hAnsi="GHEA Grapalat" w:cs="Sylfaen"/>
          <w:sz w:val="20"/>
          <w:szCs w:val="24"/>
          <w:lang w:val="af-ZA" w:eastAsia="en-US"/>
        </w:rPr>
        <w:t>2.</w:t>
      </w:r>
      <w:r w:rsidR="00E968EF">
        <w:rPr>
          <w:rFonts w:ascii="GHEA Grapalat" w:hAnsi="GHEA Grapalat" w:cs="Sylfaen"/>
          <w:sz w:val="20"/>
          <w:szCs w:val="24"/>
          <w:lang w:val="af-ZA" w:eastAsia="en-US"/>
        </w:rPr>
        <w:t>4</w:t>
      </w:r>
      <w:r w:rsidRPr="002A4619">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պայմանագիրը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գնման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կարգով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կոնսորցիումով</w:t>
      </w:r>
      <w:r w:rsidRPr="005E1F72">
        <w:rPr>
          <w:rFonts w:ascii="GHEA Grapalat" w:hAnsi="GHEA Grapalat" w:cs="Sylfaen"/>
          <w:sz w:val="20"/>
          <w:szCs w:val="24"/>
          <w:lang w:val="af-ZA" w:eastAsia="en-US"/>
        </w:rPr>
        <w:t>).</w:t>
      </w:r>
      <w:r w:rsidR="00A32014">
        <w:rPr>
          <w:rFonts w:ascii="GHEA Grapalat" w:hAnsi="GHEA Grapalat" w:cs="Sylfaen"/>
          <w:sz w:val="20"/>
          <w:szCs w:val="24"/>
          <w:vertAlign w:val="superscript"/>
          <w:lang w:val="hy-AM" w:eastAsia="en-US"/>
        </w:rPr>
        <w:t>16</w:t>
      </w:r>
      <w:r w:rsidRPr="0067632B">
        <w:rPr>
          <w:rStyle w:val="af6"/>
          <w:rFonts w:ascii="GHEA Grapalat" w:hAnsi="GHEA Grapalat" w:cs="Sylfaen"/>
          <w:color w:val="FFFFFF"/>
          <w:sz w:val="20"/>
          <w:szCs w:val="24"/>
          <w:lang w:val="af-ZA" w:eastAsia="en-US"/>
        </w:rPr>
        <w:footnoteReference w:id="9"/>
      </w:r>
    </w:p>
    <w:p w14:paraId="1E7760D4" w14:textId="1E868A48" w:rsidR="006505D2" w:rsidRPr="000B4CF4" w:rsidRDefault="002C4DBF" w:rsidP="006A26BE">
      <w:pPr>
        <w:ind w:firstLine="567"/>
        <w:jc w:val="both"/>
        <w:rPr>
          <w:rFonts w:ascii="GHEA Grapalat" w:hAnsi="GHEA Grapalat"/>
          <w:sz w:val="20"/>
          <w:vertAlign w:val="superscript"/>
          <w:lang w:val="af-ZA"/>
        </w:rPr>
      </w:pPr>
      <w:r w:rsidRPr="00694407">
        <w:rPr>
          <w:rFonts w:ascii="GHEA Grapalat" w:hAnsi="GHEA Grapalat" w:cs="Sylfaen"/>
          <w:sz w:val="20"/>
          <w:lang w:val="af-ZA"/>
        </w:rPr>
        <w:t>2</w:t>
      </w:r>
      <w:r w:rsidR="00E968EF" w:rsidRPr="00694407">
        <w:rPr>
          <w:rFonts w:ascii="GHEA Grapalat" w:hAnsi="GHEA Grapalat" w:cs="Sylfaen"/>
          <w:sz w:val="20"/>
          <w:lang w:val="af-ZA"/>
        </w:rPr>
        <w:t>.5</w:t>
      </w:r>
      <w:r w:rsidR="00A32014">
        <w:rPr>
          <w:rFonts w:ascii="GHEA Grapalat" w:hAnsi="GHEA Grapalat"/>
          <w:sz w:val="20"/>
          <w:vertAlign w:val="superscript"/>
          <w:lang w:val="hy-AM"/>
        </w:rPr>
        <w:t>17</w:t>
      </w:r>
      <w:r w:rsidR="00694407" w:rsidRPr="000B4CF4">
        <w:rPr>
          <w:rFonts w:ascii="GHEA Grapalat" w:hAnsi="GHEA Grapalat"/>
          <w:sz w:val="20"/>
          <w:vertAlign w:val="superscript"/>
          <w:lang w:val="af-ZA"/>
        </w:rPr>
        <w:t>:</w:t>
      </w:r>
      <w:r w:rsidR="00AE3B58" w:rsidRPr="00694407">
        <w:rPr>
          <w:rStyle w:val="af6"/>
          <w:rFonts w:ascii="GHEA Grapalat" w:hAnsi="GHEA Grapalat"/>
          <w:color w:val="FFFFFF"/>
          <w:sz w:val="20"/>
          <w:lang w:val="hy-AM"/>
        </w:rPr>
        <w:footnoteReference w:id="10"/>
      </w:r>
    </w:p>
    <w:p w14:paraId="64CA69F3"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444F6D50" w14:textId="77777777" w:rsidR="00E67BA7"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2.</w:t>
      </w:r>
      <w:r w:rsidR="00563192">
        <w:rPr>
          <w:rFonts w:ascii="GHEA Grapalat" w:hAnsi="GHEA Grapalat" w:cs="Sylfaen"/>
          <w:sz w:val="20"/>
          <w:lang w:val="af-ZA"/>
        </w:rPr>
        <w:t>6</w:t>
      </w:r>
      <w:r w:rsidR="006548A2">
        <w:rPr>
          <w:rFonts w:ascii="GHEA Grapalat" w:hAnsi="GHEA Grapalat" w:cs="Sylfaen"/>
          <w:sz w:val="20"/>
          <w:lang w:val="af-ZA"/>
        </w:rPr>
        <w:t xml:space="preserve"> </w:t>
      </w:r>
      <w:r w:rsidR="00E67BA7" w:rsidRPr="00A27D90">
        <w:rPr>
          <w:rFonts w:ascii="GHEA Grapalat" w:hAnsi="GHEA Grapalat" w:cs="Sylfaen"/>
          <w:sz w:val="20"/>
          <w:lang w:val="af-ZA"/>
        </w:rPr>
        <w:t>գնային</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առաջարկ</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համաձայն</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հավելված</w:t>
      </w:r>
      <w:r w:rsidR="00294FFF" w:rsidRPr="005E1F72">
        <w:rPr>
          <w:rFonts w:ascii="GHEA Grapalat" w:hAnsi="GHEA Grapalat" w:cs="Sylfaen"/>
          <w:sz w:val="20"/>
          <w:lang w:val="af-ZA"/>
        </w:rPr>
        <w:t xml:space="preserve"> N </w:t>
      </w:r>
      <w:r w:rsidR="004D557A">
        <w:rPr>
          <w:rFonts w:ascii="GHEA Grapalat" w:hAnsi="GHEA Grapalat" w:cs="Sylfaen"/>
          <w:sz w:val="20"/>
          <w:lang w:val="af-ZA"/>
        </w:rPr>
        <w:t>2</w:t>
      </w:r>
      <w:r w:rsidR="00294FFF" w:rsidRPr="005E1F72">
        <w:rPr>
          <w:rFonts w:ascii="GHEA Grapalat" w:hAnsi="GHEA Grapalat" w:cs="Sylfaen"/>
          <w:sz w:val="20"/>
          <w:lang w:val="af-ZA"/>
        </w:rPr>
        <w:t>-</w:t>
      </w:r>
      <w:r w:rsidR="00294FFF" w:rsidRPr="00A27D90">
        <w:rPr>
          <w:rFonts w:ascii="GHEA Grapalat" w:hAnsi="GHEA Grapalat" w:cs="Sylfaen"/>
          <w:sz w:val="20"/>
          <w:lang w:val="af-ZA"/>
        </w:rPr>
        <w:t>ի</w:t>
      </w:r>
      <w:r w:rsidR="00294FFF" w:rsidRPr="005E1F72">
        <w:rPr>
          <w:rFonts w:ascii="GHEA Grapalat" w:hAnsi="GHEA Grapalat" w:cs="Sylfaen"/>
          <w:sz w:val="20"/>
          <w:lang w:val="af-ZA"/>
        </w:rPr>
        <w:t>: Գնային առաջարկը</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ներկայացվում</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է</w:t>
      </w:r>
      <w:r w:rsidR="00E67BA7" w:rsidRPr="005E1F72">
        <w:rPr>
          <w:rFonts w:ascii="GHEA Grapalat" w:hAnsi="GHEA Grapalat" w:cs="Sylfaen"/>
          <w:sz w:val="20"/>
          <w:lang w:val="af-ZA"/>
        </w:rPr>
        <w:t xml:space="preserve"> </w:t>
      </w:r>
      <w:r w:rsidR="004F3F9B" w:rsidRPr="00A27D90">
        <w:rPr>
          <w:rFonts w:ascii="GHEA Grapalat" w:hAnsi="GHEA Grapalat" w:cs="Sylfaen"/>
          <w:sz w:val="20"/>
          <w:lang w:val="af-ZA"/>
        </w:rPr>
        <w:t xml:space="preserve">արժեք (ինքնարժեքի և կանխատեսվող շահույթի հանրագումարը) </w:t>
      </w:r>
      <w:r w:rsidR="00E67BA7" w:rsidRPr="00A27D90">
        <w:rPr>
          <w:rFonts w:ascii="GHEA Grapalat" w:hAnsi="GHEA Grapalat" w:cs="Sylfaen"/>
          <w:sz w:val="20"/>
          <w:lang w:val="af-ZA"/>
        </w:rPr>
        <w:t>և</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ավելացված</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արժեքի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հարկ</w:t>
      </w:r>
      <w:r w:rsidR="00E67BA7" w:rsidRPr="005E1F72" w:rsidDel="001A1F55">
        <w:rPr>
          <w:rFonts w:ascii="GHEA Grapalat" w:hAnsi="GHEA Grapalat" w:cs="Sylfaen"/>
          <w:sz w:val="20"/>
          <w:lang w:val="af-ZA"/>
        </w:rPr>
        <w:t xml:space="preserve"> </w:t>
      </w:r>
      <w:r w:rsidR="00E67BA7" w:rsidRPr="005E1F72">
        <w:rPr>
          <w:rFonts w:ascii="GHEA Grapalat" w:hAnsi="GHEA Grapalat" w:cs="Sylfaen"/>
          <w:sz w:val="20"/>
          <w:lang w:val="hy-AM"/>
        </w:rPr>
        <w:t>ընդհանրական</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բաղադրիչներից</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բաղկացած</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հաշվարկի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ձևով։</w:t>
      </w:r>
      <w:r w:rsidR="00E67BA7" w:rsidRPr="005E1F72">
        <w:rPr>
          <w:rFonts w:ascii="GHEA Grapalat" w:hAnsi="GHEA Grapalat" w:cs="Sylfaen"/>
          <w:sz w:val="20"/>
          <w:lang w:val="af-ZA"/>
        </w:rPr>
        <w:t xml:space="preserve"> </w:t>
      </w:r>
      <w:r w:rsidR="009368E5">
        <w:rPr>
          <w:rFonts w:ascii="GHEA Grapalat" w:hAnsi="GHEA Grapalat" w:cs="Sylfaen"/>
          <w:sz w:val="20"/>
        </w:rPr>
        <w:t>Ա</w:t>
      </w:r>
      <w:r w:rsidR="009368E5">
        <w:rPr>
          <w:rFonts w:ascii="GHEA Grapalat" w:hAnsi="GHEA Grapalat" w:cs="Sylfaen"/>
          <w:sz w:val="20"/>
          <w:lang w:val="hy-AM"/>
        </w:rPr>
        <w:t>րժեքի</w:t>
      </w:r>
      <w:r w:rsidR="009368E5" w:rsidRPr="005E1F72">
        <w:rPr>
          <w:rFonts w:ascii="GHEA Grapalat" w:hAnsi="GHEA Grapalat" w:cs="Sylfaen"/>
          <w:sz w:val="20"/>
          <w:lang w:val="af-ZA"/>
        </w:rPr>
        <w:t xml:space="preserve"> </w:t>
      </w:r>
      <w:r w:rsidR="00E67BA7" w:rsidRPr="005E1F72">
        <w:rPr>
          <w:rFonts w:ascii="GHEA Grapalat" w:hAnsi="GHEA Grapalat" w:cs="Sylfaen"/>
          <w:sz w:val="20"/>
          <w:lang w:val="ru-RU"/>
        </w:rPr>
        <w:t>բաղադրիչների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հաշվարկ</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բացվածք</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կամ</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այլ</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մանրամասներ</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չեն</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պահանջվում</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և</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ներկայացվում</w:t>
      </w:r>
      <w:r w:rsidR="00DD2498" w:rsidRPr="005E1F72">
        <w:rPr>
          <w:rFonts w:ascii="GHEA Grapalat" w:hAnsi="GHEA Grapalat" w:cs="Sylfaen"/>
          <w:sz w:val="20"/>
          <w:lang w:val="af-ZA"/>
        </w:rPr>
        <w:t>:</w:t>
      </w:r>
      <w:r w:rsidR="00401BA5" w:rsidRPr="005E1F72">
        <w:rPr>
          <w:rFonts w:ascii="GHEA Grapalat" w:hAnsi="GHEA Grapalat" w:cs="Sylfaen"/>
          <w:sz w:val="20"/>
          <w:lang w:val="af-ZA"/>
        </w:rPr>
        <w:t xml:space="preserve"> </w:t>
      </w:r>
    </w:p>
    <w:p w14:paraId="36216E54"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3B92654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7A45448A" w14:textId="77777777" w:rsidR="00460CA5" w:rsidRPr="005E1F72" w:rsidRDefault="00460CA5" w:rsidP="00EF3662">
      <w:pPr>
        <w:jc w:val="center"/>
        <w:rPr>
          <w:rFonts w:ascii="GHEA Grapalat" w:hAnsi="GHEA Grapalat"/>
          <w:b/>
          <w:sz w:val="20"/>
          <w:lang w:val="af-ZA"/>
        </w:rPr>
      </w:pPr>
    </w:p>
    <w:p w14:paraId="4E634EDA"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52D4F09D"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4E1F94B2"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2C984C74" w14:textId="77777777"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69B9C52C"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6CE0A52" w14:textId="77777777"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796E9D63" w14:textId="4F7FF3AA" w:rsidR="00B2572B" w:rsidRPr="005E1F72" w:rsidRDefault="00787118" w:rsidP="00EF3662">
      <w:pPr>
        <w:pStyle w:val="31"/>
        <w:spacing w:line="240" w:lineRule="auto"/>
        <w:jc w:val="right"/>
        <w:rPr>
          <w:rFonts w:ascii="GHEA Grapalat" w:hAnsi="GHEA Grapalat" w:cs="Arial"/>
          <w:b/>
          <w:lang w:val="es-ES"/>
        </w:rPr>
      </w:pPr>
      <w:r>
        <w:rPr>
          <w:rFonts w:ascii="GHEA Grapalat" w:hAnsi="GHEA Grapalat"/>
          <w:sz w:val="24"/>
          <w:szCs w:val="24"/>
          <w:lang w:val="af-ZA"/>
        </w:rPr>
        <w:t>ՍՄՍՀ-ԳՀԱՊՁԲ-23/2</w:t>
      </w:r>
      <w:r w:rsidR="00B2572B" w:rsidRPr="005E1F72">
        <w:rPr>
          <w:rFonts w:ascii="GHEA Grapalat" w:hAnsi="GHEA Grapalat" w:cs="Sylfaen"/>
          <w:b/>
          <w:lang w:val="es-ES"/>
        </w:rPr>
        <w:t>*</w:t>
      </w:r>
      <w:r w:rsidR="00B2572B" w:rsidRPr="005E1F72">
        <w:rPr>
          <w:rFonts w:ascii="GHEA Grapalat" w:hAnsi="GHEA Grapalat"/>
          <w:b/>
          <w:lang w:val="es-ES"/>
        </w:rPr>
        <w:t xml:space="preserve">  </w:t>
      </w:r>
      <w:r w:rsidR="00B2572B" w:rsidRPr="005E1F72">
        <w:rPr>
          <w:rFonts w:ascii="GHEA Grapalat" w:hAnsi="GHEA Grapalat" w:cs="Sylfaen"/>
          <w:b/>
          <w:lang w:val="es-ES"/>
        </w:rPr>
        <w:t>ծածկագրով</w:t>
      </w:r>
    </w:p>
    <w:p w14:paraId="2398E89C" w14:textId="0FE8CE29" w:rsidR="00B2572B" w:rsidRPr="005E1F72" w:rsidRDefault="001B7893"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հարցում</w:t>
      </w:r>
      <w:r w:rsidR="00B2572B" w:rsidRPr="005E1F72">
        <w:rPr>
          <w:rFonts w:ascii="GHEA Grapalat" w:hAnsi="GHEA Grapalat" w:cs="Sylfaen"/>
          <w:b/>
          <w:lang w:val="es-ES"/>
        </w:rPr>
        <w:t>ի</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14:paraId="3C207613" w14:textId="77777777" w:rsidR="00B2572B" w:rsidRPr="005E1F72" w:rsidRDefault="00B2572B" w:rsidP="00EF3662">
      <w:pPr>
        <w:jc w:val="center"/>
        <w:rPr>
          <w:rFonts w:ascii="GHEA Grapalat" w:hAnsi="GHEA Grapalat" w:cs="Sylfaen"/>
          <w:b/>
          <w:lang w:val="es-ES"/>
        </w:rPr>
      </w:pPr>
    </w:p>
    <w:p w14:paraId="445E82BB" w14:textId="7777777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78CA12E0" w14:textId="4D6A5E1B" w:rsidR="00B2572B" w:rsidRPr="005E1F72" w:rsidRDefault="001B7893"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հարցում</w:t>
      </w:r>
      <w:r w:rsidR="00B2572B" w:rsidRPr="005E1F72">
        <w:rPr>
          <w:rFonts w:ascii="GHEA Grapalat" w:hAnsi="GHEA Grapalat" w:cs="Sylfaen"/>
          <w:color w:val="auto"/>
          <w:sz w:val="24"/>
          <w:szCs w:val="24"/>
          <w:lang w:val="es-ES"/>
        </w:rPr>
        <w:t>ին մասնակցելու</w:t>
      </w:r>
      <w:r w:rsidR="00B2572B" w:rsidRPr="005E1F72">
        <w:rPr>
          <w:rFonts w:ascii="GHEA Grapalat" w:hAnsi="GHEA Grapalat" w:cs="Arial"/>
          <w:color w:val="auto"/>
          <w:sz w:val="24"/>
          <w:szCs w:val="24"/>
          <w:lang w:val="es-ES"/>
        </w:rPr>
        <w:t xml:space="preserve">  </w:t>
      </w:r>
    </w:p>
    <w:p w14:paraId="7B431E7F" w14:textId="77777777" w:rsidR="00B2572B" w:rsidRPr="005E1F72" w:rsidRDefault="00B2572B" w:rsidP="00EF3662">
      <w:pPr>
        <w:rPr>
          <w:lang w:val="es-ES" w:eastAsia="ru-RU"/>
        </w:rPr>
      </w:pPr>
    </w:p>
    <w:p w14:paraId="58F5E98B"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6D0D59A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3434510D" w14:textId="5610DED5"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5E1F72">
        <w:rPr>
          <w:rFonts w:ascii="GHEA Grapalat" w:hAnsi="GHEA Grapalat"/>
          <w:sz w:val="22"/>
          <w:szCs w:val="22"/>
          <w:u w:val="single"/>
          <w:lang w:val="es-ES"/>
        </w:rPr>
        <w:t xml:space="preserve"> </w:t>
      </w:r>
      <w:r w:rsidR="00787118">
        <w:rPr>
          <w:rFonts w:ascii="GHEA Grapalat" w:hAnsi="GHEA Grapalat"/>
          <w:lang w:val="es-ES"/>
        </w:rPr>
        <w:t>ՍՄՍՀ-ԳՀԱՊՁԲ-23/2</w:t>
      </w:r>
      <w:r w:rsidRPr="005E1F72">
        <w:rPr>
          <w:rFonts w:ascii="GHEA Grapalat" w:hAnsi="GHEA Grapalat"/>
          <w:sz w:val="20"/>
          <w:szCs w:val="20"/>
          <w:lang w:val="es-ES"/>
        </w:rPr>
        <w:t xml:space="preserve"> </w:t>
      </w:r>
      <w:r w:rsidRPr="005E1F72">
        <w:rPr>
          <w:rFonts w:ascii="GHEA Grapalat" w:hAnsi="GHEA Grapalat" w:cs="Sylfaen"/>
          <w:sz w:val="20"/>
          <w:szCs w:val="20"/>
          <w:lang w:val="es-ES"/>
        </w:rPr>
        <w:t>ծածկագրով հայտարարված</w:t>
      </w:r>
    </w:p>
    <w:p w14:paraId="5616385D" w14:textId="77777777"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14:paraId="2D7D1D0E" w14:textId="63DA74DB" w:rsidR="00B2572B" w:rsidRPr="005E1F72" w:rsidRDefault="001B7893"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հարցում</w:t>
      </w:r>
      <w:r w:rsidR="00B2572B" w:rsidRPr="005E1F72">
        <w:rPr>
          <w:rFonts w:ascii="GHEA Grapalat" w:hAnsi="GHEA Grapalat" w:cs="Sylfaen"/>
          <w:sz w:val="20"/>
          <w:szCs w:val="20"/>
          <w:lang w:val="es-ES"/>
        </w:rPr>
        <w:t>ի</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33D070B0" w14:textId="77777777"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E7FD82B"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6994C75B" w14:textId="77777777" w:rsidR="00B2572B" w:rsidRPr="005E1F72" w:rsidRDefault="00B2572B" w:rsidP="00EF3662">
      <w:pPr>
        <w:jc w:val="both"/>
        <w:rPr>
          <w:rFonts w:ascii="GHEA Grapalat" w:hAnsi="GHEA Grapalat"/>
          <w:sz w:val="12"/>
          <w:szCs w:val="12"/>
          <w:u w:val="single"/>
          <w:lang w:val="es-ES"/>
        </w:rPr>
      </w:pPr>
    </w:p>
    <w:p w14:paraId="0BB0D0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1947A4D7"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6C8B8772"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3FD81B3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60992874"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6EB1E6AB" w14:textId="77777777" w:rsidR="004D5333"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4D5333">
        <w:rPr>
          <w:rFonts w:ascii="GHEA Grapalat" w:hAnsi="GHEA Grapalat" w:cs="Sylfaen"/>
          <w:sz w:val="20"/>
          <w:szCs w:val="20"/>
          <w:lang w:val="es-ES"/>
        </w:rPr>
        <w:t>՝</w:t>
      </w:r>
    </w:p>
    <w:p w14:paraId="39EB29FA" w14:textId="77777777" w:rsidR="004D5333" w:rsidRDefault="004D5333"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0DB63F67" w14:textId="77777777" w:rsidR="00B2572B" w:rsidRPr="005E1F72" w:rsidRDefault="00B2572B" w:rsidP="004D5333">
      <w:pPr>
        <w:numPr>
          <w:ilvl w:val="0"/>
          <w:numId w:val="27"/>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p>
    <w:p w14:paraId="23AB1542" w14:textId="720E7DF2"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w:t>
      </w:r>
      <w:r w:rsidR="006548A2">
        <w:rPr>
          <w:rFonts w:ascii="GHEA Grapalat" w:hAnsi="GHEA Grapalat" w:cs="Arial"/>
          <w:vertAlign w:val="superscript"/>
          <w:lang w:val="es-ES"/>
        </w:rPr>
        <w:t xml:space="preserve">                                                 </w:t>
      </w:r>
      <w:r w:rsidRPr="005E1F72">
        <w:rPr>
          <w:rFonts w:ascii="GHEA Grapalat" w:hAnsi="GHEA Grapalat" w:cs="Arial"/>
          <w:vertAlign w:val="superscript"/>
          <w:lang w:val="es-ES"/>
        </w:rPr>
        <w:t>հարկ վճարողի հաշվառման համարը</w:t>
      </w:r>
    </w:p>
    <w:p w14:paraId="755B3959" w14:textId="77777777" w:rsidR="00B2572B" w:rsidRPr="005E1F72" w:rsidRDefault="00B2572B" w:rsidP="00EF3662">
      <w:pPr>
        <w:jc w:val="both"/>
        <w:rPr>
          <w:rFonts w:ascii="GHEA Grapalat" w:hAnsi="GHEA Grapalat" w:cs="Arial"/>
          <w:vertAlign w:val="superscript"/>
          <w:lang w:val="es-ES"/>
        </w:rPr>
      </w:pPr>
    </w:p>
    <w:p w14:paraId="47B40A43" w14:textId="77777777" w:rsidR="00B2572B" w:rsidRPr="005E1F72" w:rsidRDefault="00B2572B" w:rsidP="00EF3662">
      <w:pPr>
        <w:jc w:val="both"/>
        <w:rPr>
          <w:rFonts w:ascii="GHEA Grapalat" w:hAnsi="GHEA Grapalat"/>
          <w:sz w:val="22"/>
          <w:szCs w:val="22"/>
          <w:lang w:val="es-ES"/>
        </w:rPr>
      </w:pPr>
    </w:p>
    <w:p w14:paraId="60FA7ACA" w14:textId="77777777" w:rsidR="00B2572B" w:rsidRPr="005E1F72" w:rsidRDefault="00B2572B" w:rsidP="004D5333">
      <w:pPr>
        <w:numPr>
          <w:ilvl w:val="0"/>
          <w:numId w:val="27"/>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p>
    <w:p w14:paraId="0445780B" w14:textId="77777777" w:rsidR="00B2572B" w:rsidRPr="005E1F72" w:rsidRDefault="00B2572B" w:rsidP="00EF3662">
      <w:pPr>
        <w:jc w:val="both"/>
        <w:rPr>
          <w:rFonts w:ascii="GHEA Grapalat" w:hAnsi="GHEA Grapalat"/>
          <w:sz w:val="10"/>
          <w:szCs w:val="10"/>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էլեկտրոնային փոստի հասցեն</w:t>
      </w:r>
    </w:p>
    <w:p w14:paraId="781AFD9B" w14:textId="77777777" w:rsidR="00B2572B" w:rsidRPr="005E1F72" w:rsidRDefault="00B2572B" w:rsidP="00EF3662">
      <w:pPr>
        <w:jc w:val="right"/>
        <w:rPr>
          <w:rFonts w:ascii="GHEA Grapalat" w:hAnsi="GHEA Grapalat"/>
          <w:sz w:val="10"/>
          <w:szCs w:val="10"/>
          <w:lang w:val="es-ES"/>
        </w:rPr>
      </w:pPr>
    </w:p>
    <w:p w14:paraId="3E802BAE" w14:textId="77777777" w:rsidR="00B2572B" w:rsidRPr="005E1F72" w:rsidRDefault="00B2572B" w:rsidP="00EF3662">
      <w:pPr>
        <w:jc w:val="right"/>
        <w:rPr>
          <w:rFonts w:ascii="GHEA Grapalat" w:hAnsi="GHEA Grapalat"/>
          <w:sz w:val="10"/>
          <w:szCs w:val="10"/>
          <w:lang w:val="es-ES"/>
        </w:rPr>
      </w:pPr>
    </w:p>
    <w:p w14:paraId="56187C2A" w14:textId="77777777" w:rsidR="00B2572B" w:rsidRPr="005E1F72" w:rsidRDefault="00B2572B" w:rsidP="00EF3662">
      <w:pPr>
        <w:jc w:val="right"/>
        <w:rPr>
          <w:rFonts w:ascii="GHEA Grapalat" w:hAnsi="GHEA Grapalat"/>
          <w:sz w:val="10"/>
          <w:szCs w:val="10"/>
          <w:lang w:val="es-ES"/>
        </w:rPr>
      </w:pPr>
    </w:p>
    <w:p w14:paraId="04603BD1" w14:textId="77777777" w:rsidR="00B2572B" w:rsidRPr="004D5333" w:rsidRDefault="00B2572B" w:rsidP="00EF3662">
      <w:pPr>
        <w:jc w:val="right"/>
        <w:rPr>
          <w:rFonts w:ascii="GHEA Grapalat" w:hAnsi="GHEA Grapalat"/>
          <w:sz w:val="10"/>
          <w:szCs w:val="10"/>
          <w:lang w:val="hy-AM"/>
        </w:rPr>
      </w:pPr>
    </w:p>
    <w:p w14:paraId="7AE36B42" w14:textId="77777777" w:rsidR="003257F0" w:rsidRPr="006548A2" w:rsidRDefault="003257F0" w:rsidP="004D5333">
      <w:pPr>
        <w:numPr>
          <w:ilvl w:val="0"/>
          <w:numId w:val="27"/>
        </w:numPr>
        <w:jc w:val="both"/>
        <w:rPr>
          <w:rFonts w:ascii="GHEA Grapalat" w:hAnsi="GHEA Grapalat" w:cs="Arial"/>
          <w:vertAlign w:val="superscript"/>
          <w:lang w:val="es-ES"/>
        </w:rPr>
      </w:pPr>
      <w:r w:rsidRPr="006548A2">
        <w:rPr>
          <w:rFonts w:ascii="GHEA Grapalat" w:hAnsi="GHEA Grapalat"/>
          <w:sz w:val="20"/>
          <w:szCs w:val="20"/>
          <w:lang w:val="hy-AM"/>
        </w:rPr>
        <w:t>գործունեության հասցեն է՝</w:t>
      </w:r>
      <w:r w:rsidRPr="006548A2">
        <w:rPr>
          <w:rFonts w:ascii="GHEA Grapalat" w:hAnsi="GHEA Grapalat"/>
          <w:sz w:val="20"/>
          <w:szCs w:val="20"/>
          <w:lang w:val="es-ES"/>
        </w:rPr>
        <w:t xml:space="preserve"> </w:t>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Pr="006548A2">
        <w:rPr>
          <w:rFonts w:ascii="GHEA Grapalat" w:hAnsi="GHEA Grapalat"/>
          <w:sz w:val="20"/>
          <w:szCs w:val="20"/>
          <w:lang w:val="es-ES"/>
        </w:rPr>
        <w:t xml:space="preserve">                                  </w:t>
      </w:r>
    </w:p>
    <w:p w14:paraId="0196B4DF" w14:textId="77777777" w:rsidR="003257F0" w:rsidRPr="001F37D5" w:rsidRDefault="003257F0" w:rsidP="003257F0">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14:paraId="0DA58616" w14:textId="77777777" w:rsidR="003257F0" w:rsidRPr="001F37D5" w:rsidRDefault="003257F0" w:rsidP="003257F0">
      <w:pPr>
        <w:jc w:val="right"/>
        <w:rPr>
          <w:rFonts w:ascii="GHEA Grapalat" w:hAnsi="GHEA Grapalat"/>
          <w:sz w:val="10"/>
          <w:szCs w:val="10"/>
          <w:lang w:val="hy-AM"/>
        </w:rPr>
      </w:pPr>
    </w:p>
    <w:p w14:paraId="2215C0E1" w14:textId="77777777" w:rsidR="003257F0" w:rsidRDefault="003257F0" w:rsidP="003257F0">
      <w:pPr>
        <w:ind w:firstLine="708"/>
        <w:jc w:val="both"/>
        <w:rPr>
          <w:rFonts w:ascii="GHEA Grapalat" w:hAnsi="GHEA Grapalat" w:cs="Arial"/>
          <w:sz w:val="20"/>
          <w:szCs w:val="20"/>
          <w:lang w:val="hy-AM"/>
        </w:rPr>
      </w:pPr>
    </w:p>
    <w:p w14:paraId="37953046" w14:textId="77777777" w:rsidR="006548A2" w:rsidRPr="006548A2" w:rsidRDefault="003257F0" w:rsidP="0067632B">
      <w:pPr>
        <w:numPr>
          <w:ilvl w:val="0"/>
          <w:numId w:val="27"/>
        </w:numPr>
        <w:jc w:val="both"/>
        <w:rPr>
          <w:rFonts w:ascii="GHEA Grapalat" w:hAnsi="GHEA Grapalat"/>
          <w:sz w:val="16"/>
          <w:szCs w:val="16"/>
          <w:lang w:val="hy-AM"/>
        </w:rPr>
      </w:pPr>
      <w:r w:rsidRPr="006548A2">
        <w:rPr>
          <w:rFonts w:ascii="GHEA Grapalat" w:hAnsi="GHEA Grapalat"/>
          <w:sz w:val="20"/>
          <w:szCs w:val="20"/>
          <w:lang w:val="hy-AM"/>
        </w:rPr>
        <w:t xml:space="preserve">հեռախոսահամարն է՝ </w:t>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p>
    <w:p w14:paraId="7169B5EC" w14:textId="77777777" w:rsidR="003257F0" w:rsidRPr="006548A2" w:rsidRDefault="003257F0" w:rsidP="006548A2">
      <w:pPr>
        <w:ind w:left="2199" w:firstLine="633"/>
        <w:jc w:val="both"/>
        <w:rPr>
          <w:rFonts w:ascii="GHEA Grapalat" w:hAnsi="GHEA Grapalat"/>
          <w:sz w:val="16"/>
          <w:szCs w:val="16"/>
          <w:lang w:val="hy-AM"/>
        </w:rPr>
      </w:pPr>
      <w:r w:rsidRPr="006548A2">
        <w:rPr>
          <w:rFonts w:ascii="GHEA Grapalat" w:hAnsi="GHEA Grapalat"/>
          <w:sz w:val="16"/>
          <w:szCs w:val="16"/>
          <w:lang w:val="hy-AM"/>
        </w:rPr>
        <w:t>հեռախոսի համարը</w:t>
      </w:r>
    </w:p>
    <w:p w14:paraId="7F7501A3" w14:textId="77777777" w:rsidR="00A5473D" w:rsidRDefault="00A5473D" w:rsidP="004D5333">
      <w:pPr>
        <w:ind w:firstLine="709"/>
        <w:rPr>
          <w:rFonts w:ascii="GHEA Grapalat" w:hAnsi="GHEA Grapalat" w:cs="Arial"/>
          <w:sz w:val="20"/>
          <w:szCs w:val="20"/>
          <w:lang w:val="hy-AM"/>
        </w:rPr>
      </w:pPr>
    </w:p>
    <w:p w14:paraId="46CCC16D" w14:textId="77777777" w:rsidR="00A5473D" w:rsidRDefault="00A5473D" w:rsidP="00975F7E">
      <w:pPr>
        <w:ind w:firstLine="709"/>
        <w:jc w:val="both"/>
        <w:rPr>
          <w:rFonts w:ascii="GHEA Grapalat" w:hAnsi="GHEA Grapalat" w:cs="Arial"/>
          <w:sz w:val="20"/>
          <w:szCs w:val="20"/>
          <w:lang w:val="hy-AM"/>
        </w:rPr>
      </w:pPr>
    </w:p>
    <w:p w14:paraId="38254C23" w14:textId="4E5F0D94"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9E6B6E1" w14:textId="334E652D" w:rsidR="006C3873" w:rsidRPr="00AC79C4" w:rsidRDefault="006C3873" w:rsidP="00975F7E">
      <w:pPr>
        <w:jc w:val="both"/>
        <w:rPr>
          <w:rFonts w:ascii="GHEA Grapalat" w:hAnsi="GHEA Grapalat" w:cs="Sylfaen"/>
          <w:vertAlign w:val="superscript"/>
          <w:lang w:val="hy-AM"/>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AC79C4">
        <w:rPr>
          <w:rFonts w:ascii="GHEA Grapalat" w:hAnsi="GHEA Grapalat" w:cs="Sylfaen"/>
          <w:vertAlign w:val="superscript"/>
          <w:lang w:val="hy-AM"/>
        </w:rPr>
        <w:t>մասնակցի անվանում</w:t>
      </w:r>
    </w:p>
    <w:p w14:paraId="618C4091" w14:textId="77777777" w:rsidR="00DD24B8" w:rsidRPr="00AC79C4" w:rsidRDefault="00DD24B8" w:rsidP="00975F7E">
      <w:pPr>
        <w:jc w:val="both"/>
        <w:rPr>
          <w:rFonts w:ascii="GHEA Grapalat" w:hAnsi="GHEA Grapalat"/>
          <w:i/>
          <w:sz w:val="16"/>
          <w:vertAlign w:val="superscript"/>
          <w:lang w:val="es-ES"/>
        </w:rPr>
      </w:pPr>
    </w:p>
    <w:p w14:paraId="41ED18F3" w14:textId="77777777" w:rsidR="00DE1D57" w:rsidRPr="00AC79C4" w:rsidRDefault="00DE1D57" w:rsidP="00DE1D57">
      <w:pPr>
        <w:ind w:firstLine="709"/>
        <w:jc w:val="both"/>
        <w:rPr>
          <w:rFonts w:ascii="GHEA Grapalat" w:hAnsi="GHEA Grapalat"/>
          <w:sz w:val="20"/>
          <w:lang w:val="es-ES"/>
        </w:rPr>
      </w:pPr>
      <w:r w:rsidRPr="00AC79C4">
        <w:rPr>
          <w:rFonts w:ascii="GHEA Grapalat" w:hAnsi="GHEA Grapalat" w:cs="Arial"/>
          <w:sz w:val="20"/>
          <w:szCs w:val="20"/>
          <w:lang w:val="es-ES"/>
        </w:rPr>
        <w:t>1)</w:t>
      </w:r>
      <w:r w:rsidRPr="00AC79C4">
        <w:rPr>
          <w:rFonts w:ascii="GHEA Grapalat" w:hAnsi="GHEA Grapalat"/>
          <w:sz w:val="20"/>
          <w:lang w:val="hy-AM"/>
        </w:rPr>
        <w:t xml:space="preserve">  </w:t>
      </w:r>
      <w:r w:rsidRPr="00AC79C4">
        <w:rPr>
          <w:rFonts w:ascii="GHEA Grapalat" w:hAnsi="GHEA Grapalat"/>
          <w:sz w:val="20"/>
          <w:u w:val="single"/>
          <w:lang w:val="hy-AM"/>
        </w:rPr>
        <w:t xml:space="preserve">                                                </w:t>
      </w:r>
      <w:r w:rsidRPr="00AC79C4">
        <w:rPr>
          <w:rFonts w:ascii="GHEA Grapalat" w:hAnsi="GHEA Grapalat"/>
          <w:sz w:val="20"/>
          <w:u w:val="single"/>
          <w:lang w:val="es-ES"/>
        </w:rPr>
        <w:t xml:space="preserve">                         </w:t>
      </w:r>
      <w:r w:rsidRPr="00AC79C4">
        <w:rPr>
          <w:rFonts w:ascii="GHEA Grapalat" w:hAnsi="GHEA Grapalat"/>
          <w:sz w:val="20"/>
          <w:u w:val="single"/>
          <w:lang w:val="hy-AM"/>
        </w:rPr>
        <w:t xml:space="preserve">          </w:t>
      </w:r>
      <w:r w:rsidRPr="00AC79C4">
        <w:rPr>
          <w:rFonts w:ascii="GHEA Grapalat" w:hAnsi="GHEA Grapalat"/>
          <w:lang w:val="hy-AM"/>
        </w:rPr>
        <w:t>-</w:t>
      </w:r>
      <w:r w:rsidRPr="00AC79C4">
        <w:rPr>
          <w:rFonts w:ascii="GHEA Grapalat" w:hAnsi="GHEA Grapalat" w:cs="Arial"/>
          <w:sz w:val="20"/>
          <w:szCs w:val="20"/>
          <w:lang w:val="es-ES"/>
        </w:rPr>
        <w:t xml:space="preserve">ն </w:t>
      </w:r>
      <w:r w:rsidRPr="00AC79C4">
        <w:rPr>
          <w:rFonts w:ascii="GHEA Grapalat" w:hAnsi="GHEA Grapalat" w:cs="Arial"/>
          <w:sz w:val="20"/>
          <w:szCs w:val="20"/>
          <w:lang w:val="hy-AM"/>
        </w:rPr>
        <w:t>և իրեն փոխկապակցված անձինք</w:t>
      </w:r>
    </w:p>
    <w:p w14:paraId="3FE2FBD1" w14:textId="77777777" w:rsidR="00DE1D57" w:rsidRPr="00AC79C4" w:rsidRDefault="00DE1D57" w:rsidP="00DE1D57">
      <w:pPr>
        <w:jc w:val="both"/>
        <w:rPr>
          <w:rFonts w:ascii="GHEA Grapalat" w:hAnsi="GHEA Grapalat"/>
          <w:i/>
          <w:sz w:val="16"/>
          <w:vertAlign w:val="superscript"/>
          <w:lang w:val="es-ES"/>
        </w:rPr>
      </w:pPr>
      <w:r w:rsidRPr="00AC79C4">
        <w:rPr>
          <w:rFonts w:ascii="GHEA Grapalat" w:hAnsi="GHEA Grapalat"/>
          <w:sz w:val="20"/>
          <w:lang w:val="hy-AM"/>
        </w:rPr>
        <w:tab/>
      </w:r>
      <w:r w:rsidRPr="00AC79C4">
        <w:rPr>
          <w:rFonts w:ascii="GHEA Grapalat" w:hAnsi="GHEA Grapalat"/>
          <w:sz w:val="20"/>
          <w:lang w:val="hy-AM"/>
        </w:rPr>
        <w:tab/>
      </w:r>
      <w:r w:rsidRPr="00AC79C4">
        <w:rPr>
          <w:rFonts w:ascii="GHEA Grapalat" w:hAnsi="GHEA Grapalat"/>
          <w:sz w:val="20"/>
          <w:lang w:val="es-ES"/>
        </w:rPr>
        <w:t xml:space="preserve">                                    </w:t>
      </w:r>
      <w:r w:rsidRPr="00AC79C4">
        <w:rPr>
          <w:rFonts w:ascii="GHEA Grapalat" w:hAnsi="GHEA Grapalat" w:cs="Sylfaen"/>
          <w:vertAlign w:val="superscript"/>
          <w:lang w:val="hy-AM"/>
        </w:rPr>
        <w:t>մասնակցի անվանում</w:t>
      </w:r>
    </w:p>
    <w:p w14:paraId="01E35D17" w14:textId="4A47C32B" w:rsidR="00DE1D57" w:rsidRPr="00AC79C4" w:rsidRDefault="00DE1D57" w:rsidP="00DE1D57">
      <w:pPr>
        <w:jc w:val="both"/>
        <w:rPr>
          <w:rFonts w:ascii="GHEA Grapalat" w:hAnsi="GHEA Grapalat" w:cs="Sylfaen"/>
          <w:sz w:val="20"/>
          <w:lang w:val="hy-AM"/>
        </w:rPr>
      </w:pPr>
      <w:r w:rsidRPr="00AC79C4">
        <w:rPr>
          <w:rFonts w:ascii="GHEA Grapalat" w:hAnsi="GHEA Grapalat" w:cs="Arial"/>
          <w:sz w:val="20"/>
          <w:szCs w:val="20"/>
          <w:lang w:val="es-ES"/>
        </w:rPr>
        <w:t xml:space="preserve"> </w:t>
      </w:r>
      <w:r w:rsidRPr="00AC79C4">
        <w:rPr>
          <w:rFonts w:ascii="GHEA Grapalat" w:hAnsi="GHEA Grapalat" w:cs="Arial"/>
          <w:sz w:val="20"/>
          <w:szCs w:val="20"/>
          <w:lang w:val="hy-AM"/>
        </w:rPr>
        <w:t xml:space="preserve"> </w:t>
      </w:r>
      <w:r w:rsidRPr="00AC79C4">
        <w:rPr>
          <w:rFonts w:ascii="GHEA Grapalat" w:hAnsi="GHEA Grapalat" w:cs="Arial"/>
          <w:sz w:val="20"/>
          <w:szCs w:val="20"/>
          <w:lang w:val="es-ES"/>
        </w:rPr>
        <w:t xml:space="preserve">բավարարում </w:t>
      </w:r>
      <w:r w:rsidRPr="00AC79C4">
        <w:rPr>
          <w:rFonts w:ascii="GHEA Grapalat" w:hAnsi="GHEA Grapalat" w:cs="Arial"/>
          <w:sz w:val="20"/>
          <w:szCs w:val="20"/>
          <w:lang w:val="hy-AM"/>
        </w:rPr>
        <w:t>են</w:t>
      </w:r>
      <w:r w:rsidRPr="00AC79C4">
        <w:rPr>
          <w:rFonts w:ascii="GHEA Grapalat" w:hAnsi="GHEA Grapalat" w:cs="Arial"/>
          <w:sz w:val="20"/>
          <w:szCs w:val="20"/>
          <w:lang w:val="es-ES"/>
        </w:rPr>
        <w:t xml:space="preserve"> </w:t>
      </w:r>
      <w:r w:rsidR="00787118">
        <w:rPr>
          <w:rFonts w:ascii="GHEA Grapalat" w:hAnsi="GHEA Grapalat" w:cs="Arial"/>
          <w:sz w:val="20"/>
          <w:szCs w:val="20"/>
          <w:lang w:val="es-ES"/>
        </w:rPr>
        <w:t>ՍՄՍՀ-ԳՀԱՊՁԲ-23/2</w:t>
      </w:r>
      <w:r w:rsidRPr="00AC79C4">
        <w:rPr>
          <w:rFonts w:ascii="GHEA Grapalat" w:hAnsi="GHEA Grapalat" w:cs="Arial"/>
          <w:sz w:val="20"/>
          <w:szCs w:val="20"/>
          <w:lang w:val="es-ES"/>
        </w:rPr>
        <w:t xml:space="preserve">*  ծածկագրով  </w:t>
      </w:r>
      <w:r w:rsidR="001B7893">
        <w:rPr>
          <w:rFonts w:ascii="GHEA Grapalat" w:hAnsi="GHEA Grapalat" w:cs="Arial"/>
          <w:sz w:val="20"/>
          <w:szCs w:val="20"/>
          <w:lang w:val="es-ES"/>
        </w:rPr>
        <w:t>գնանշման հարցում</w:t>
      </w:r>
      <w:r w:rsidRPr="00AC79C4">
        <w:rPr>
          <w:rFonts w:ascii="GHEA Grapalat" w:hAnsi="GHEA Grapalat" w:cs="Arial"/>
          <w:sz w:val="20"/>
          <w:szCs w:val="20"/>
          <w:lang w:val="es-ES"/>
        </w:rPr>
        <w:t xml:space="preserve">ի հրավերով սահմանված մասնակցության իրավունքի պահանջներին </w:t>
      </w:r>
      <w:r w:rsidRPr="00AC79C4">
        <w:rPr>
          <w:rFonts w:ascii="GHEA Grapalat" w:hAnsi="GHEA Grapalat" w:cs="Arial"/>
          <w:sz w:val="20"/>
          <w:szCs w:val="20"/>
          <w:lang w:val="hy-AM"/>
        </w:rPr>
        <w:t xml:space="preserve"> և </w:t>
      </w:r>
      <w:r w:rsidRPr="00AC79C4">
        <w:rPr>
          <w:rFonts w:ascii="GHEA Grapalat" w:hAnsi="GHEA Grapalat"/>
          <w:sz w:val="20"/>
          <w:u w:val="single"/>
          <w:lang w:val="hy-AM"/>
        </w:rPr>
        <w:t xml:space="preserve">                                              </w:t>
      </w:r>
      <w:r w:rsidRPr="00AC79C4">
        <w:rPr>
          <w:rFonts w:ascii="GHEA Grapalat" w:hAnsi="GHEA Grapalat"/>
          <w:sz w:val="20"/>
          <w:u w:val="single"/>
          <w:lang w:val="es-ES"/>
        </w:rPr>
        <w:t xml:space="preserve">                         </w:t>
      </w:r>
      <w:r w:rsidRPr="00AC79C4">
        <w:rPr>
          <w:rFonts w:ascii="GHEA Grapalat" w:hAnsi="GHEA Grapalat"/>
          <w:sz w:val="20"/>
          <w:u w:val="single"/>
          <w:lang w:val="hy-AM"/>
        </w:rPr>
        <w:t xml:space="preserve">          </w:t>
      </w:r>
      <w:r w:rsidRPr="00AC79C4">
        <w:rPr>
          <w:rFonts w:ascii="GHEA Grapalat" w:hAnsi="GHEA Grapalat"/>
          <w:lang w:val="hy-AM"/>
        </w:rPr>
        <w:t>-</w:t>
      </w:r>
      <w:r w:rsidRPr="00AC79C4">
        <w:rPr>
          <w:rFonts w:ascii="GHEA Grapalat" w:hAnsi="GHEA Grapalat" w:cs="Arial"/>
          <w:sz w:val="20"/>
          <w:szCs w:val="20"/>
          <w:lang w:val="es-ES"/>
        </w:rPr>
        <w:t>ն</w:t>
      </w:r>
      <w:r w:rsidRPr="00AC79C4">
        <w:rPr>
          <w:rFonts w:ascii="GHEA Grapalat" w:hAnsi="GHEA Grapalat" w:cs="Sylfaen"/>
          <w:sz w:val="20"/>
          <w:lang w:val="hy-AM"/>
        </w:rPr>
        <w:t xml:space="preserve"> պարտավորվում է ընտրված</w:t>
      </w:r>
    </w:p>
    <w:p w14:paraId="0A76FEDF" w14:textId="77777777" w:rsidR="00DE1D57" w:rsidRPr="00AC79C4" w:rsidRDefault="00DE1D57" w:rsidP="00DE1D57">
      <w:pPr>
        <w:tabs>
          <w:tab w:val="left" w:pos="6450"/>
        </w:tabs>
        <w:jc w:val="both"/>
        <w:rPr>
          <w:rFonts w:ascii="GHEA Grapalat" w:hAnsi="GHEA Grapalat" w:cs="Sylfaen"/>
          <w:sz w:val="20"/>
          <w:lang w:val="es-ES"/>
        </w:rPr>
      </w:pPr>
      <w:r w:rsidRPr="00AC79C4">
        <w:rPr>
          <w:rFonts w:ascii="GHEA Grapalat" w:hAnsi="GHEA Grapalat" w:cs="Sylfaen"/>
          <w:sz w:val="20"/>
          <w:lang w:val="es-ES"/>
        </w:rPr>
        <w:t xml:space="preserve">                                                          </w:t>
      </w:r>
      <w:r w:rsidRPr="00AC79C4">
        <w:rPr>
          <w:rFonts w:ascii="GHEA Grapalat" w:hAnsi="GHEA Grapalat" w:cs="Sylfaen"/>
          <w:vertAlign w:val="superscript"/>
          <w:lang w:val="hy-AM"/>
        </w:rPr>
        <w:t>մասնակցի անվանում</w:t>
      </w:r>
    </w:p>
    <w:p w14:paraId="7302993F" w14:textId="0CF4EF04" w:rsidR="00D735A6" w:rsidRPr="00F939A5" w:rsidRDefault="00DE1D57" w:rsidP="00DE1D57">
      <w:pPr>
        <w:jc w:val="both"/>
        <w:rPr>
          <w:rFonts w:ascii="GHEA Grapalat" w:hAnsi="GHEA Grapalat" w:cs="Arial"/>
          <w:sz w:val="20"/>
          <w:szCs w:val="20"/>
          <w:lang w:val="hy-AM"/>
        </w:rPr>
      </w:pPr>
      <w:r w:rsidRPr="00AC79C4">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AC79C4" w:rsidDel="00DD24B8">
        <w:rPr>
          <w:rFonts w:ascii="GHEA Grapalat" w:hAnsi="GHEA Grapalat" w:cs="Arial"/>
          <w:sz w:val="20"/>
          <w:szCs w:val="20"/>
          <w:lang w:val="es-ES"/>
        </w:rPr>
        <w:t xml:space="preserve"> </w:t>
      </w:r>
      <w:r w:rsidR="00E97AB0" w:rsidRPr="00F939A5">
        <w:rPr>
          <w:rFonts w:ascii="GHEA Grapalat" w:hAnsi="GHEA Grapalat" w:cs="Sylfaen"/>
          <w:sz w:val="20"/>
          <w:lang w:val="es-ES"/>
        </w:rPr>
        <w:t>.</w:t>
      </w:r>
      <w:r w:rsidR="00EB07BB" w:rsidRPr="00F939A5">
        <w:rPr>
          <w:rFonts w:ascii="GHEA Grapalat" w:hAnsi="GHEA Grapalat" w:cs="Sylfaen"/>
          <w:sz w:val="20"/>
          <w:lang w:val="hy-AM"/>
        </w:rPr>
        <w:t xml:space="preserve"> </w:t>
      </w:r>
      <w:r w:rsidR="00D735A6" w:rsidRPr="00AC79C4">
        <w:rPr>
          <w:rStyle w:val="af6"/>
          <w:rFonts w:ascii="GHEA Grapalat" w:hAnsi="GHEA Grapalat" w:cs="Sylfaen"/>
          <w:sz w:val="20"/>
        </w:rPr>
        <w:footnoteReference w:id="11"/>
      </w:r>
    </w:p>
    <w:p w14:paraId="45BDF8FA" w14:textId="19834FAE" w:rsidR="006C3873" w:rsidRPr="00DE1E5A" w:rsidRDefault="00887807" w:rsidP="00975F7E">
      <w:pPr>
        <w:ind w:firstLine="708"/>
        <w:jc w:val="both"/>
        <w:rPr>
          <w:rFonts w:ascii="GHEA Grapalat" w:hAnsi="GHEA Grapalat" w:cs="Arial"/>
          <w:sz w:val="22"/>
          <w:szCs w:val="22"/>
          <w:lang w:val="es-ES"/>
        </w:rPr>
      </w:pPr>
      <w:r w:rsidRPr="0047087C">
        <w:rPr>
          <w:rFonts w:ascii="GHEA Grapalat" w:hAnsi="GHEA Grapalat" w:cs="Arial"/>
          <w:sz w:val="20"/>
          <w:szCs w:val="20"/>
          <w:lang w:val="hy-AM"/>
        </w:rPr>
        <w:lastRenderedPageBreak/>
        <w:t>2</w:t>
      </w:r>
      <w:r w:rsidR="006C3873" w:rsidRPr="0047087C">
        <w:rPr>
          <w:rFonts w:ascii="GHEA Grapalat" w:hAnsi="GHEA Grapalat" w:cs="Arial"/>
          <w:sz w:val="20"/>
          <w:szCs w:val="20"/>
          <w:lang w:val="es-ES"/>
        </w:rPr>
        <w:t xml:space="preserve">) </w:t>
      </w:r>
      <w:r w:rsidR="00787118">
        <w:rPr>
          <w:rFonts w:ascii="GHEA Grapalat" w:hAnsi="GHEA Grapalat"/>
          <w:lang w:val="es-ES"/>
        </w:rPr>
        <w:t>ՍՄՍՀ-ԳՀԱՊՁԲ-23/2</w:t>
      </w:r>
      <w:r w:rsidR="006C3873" w:rsidRPr="00E75737">
        <w:rPr>
          <w:rFonts w:ascii="GHEA Grapalat" w:hAnsi="GHEA Grapalat" w:cs="Sylfaen"/>
          <w:sz w:val="22"/>
          <w:szCs w:val="22"/>
          <w:lang w:val="hy-AM"/>
        </w:rPr>
        <w:t xml:space="preserve">*  </w:t>
      </w:r>
      <w:r w:rsidR="006C3873" w:rsidRPr="00E75737">
        <w:rPr>
          <w:rFonts w:ascii="GHEA Grapalat" w:hAnsi="GHEA Grapalat" w:cs="Arial"/>
          <w:sz w:val="20"/>
          <w:szCs w:val="20"/>
          <w:lang w:val="es-ES"/>
        </w:rPr>
        <w:t xml:space="preserve">ծածկագրով </w:t>
      </w:r>
      <w:r w:rsidR="001B7893">
        <w:rPr>
          <w:rFonts w:ascii="GHEA Grapalat" w:hAnsi="GHEA Grapalat" w:cs="Arial"/>
          <w:sz w:val="20"/>
          <w:szCs w:val="20"/>
          <w:lang w:val="es-ES"/>
        </w:rPr>
        <w:t>գնանշման հարցում</w:t>
      </w:r>
      <w:r w:rsidR="006C3873" w:rsidRPr="00E75737">
        <w:rPr>
          <w:rFonts w:ascii="GHEA Grapalat" w:hAnsi="GHEA Grapalat" w:cs="Arial"/>
          <w:sz w:val="20"/>
          <w:szCs w:val="20"/>
          <w:lang w:val="es-ES"/>
        </w:rPr>
        <w:t>ին մասնակցելու շրջանակում`</w:t>
      </w:r>
    </w:p>
    <w:p w14:paraId="240568A9" w14:textId="77777777"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w:t>
      </w:r>
      <w:r w:rsidR="000A1464" w:rsidRPr="000A1464">
        <w:rPr>
          <w:rFonts w:ascii="GHEA Grapalat" w:hAnsi="GHEA Grapalat" w:cs="Arial"/>
          <w:sz w:val="20"/>
          <w:szCs w:val="20"/>
          <w:lang w:val="hy-AM"/>
        </w:rPr>
        <w:t xml:space="preserve"> </w:t>
      </w:r>
      <w:r w:rsidR="000A1464">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 xml:space="preserve"> գերիշխող դիրքի չարաշահում և հակամրցակցային համաձայնություն,</w:t>
      </w:r>
    </w:p>
    <w:p w14:paraId="7E8CED10" w14:textId="77777777"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F6F7E90"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3574EF9"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777D9F9D"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29613F4D"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12C62ACB"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57645B9A" w14:textId="77777777" w:rsidR="007F07D4" w:rsidRDefault="006C3873" w:rsidP="007C2175">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401B0314" w14:textId="77777777" w:rsidR="007F07D4" w:rsidRDefault="007F07D4" w:rsidP="007F07D4">
      <w:pPr>
        <w:ind w:left="720"/>
        <w:jc w:val="both"/>
        <w:rPr>
          <w:rFonts w:ascii="GHEA Grapalat" w:hAnsi="GHEA Grapalat" w:cs="Arial"/>
          <w:sz w:val="20"/>
          <w:szCs w:val="20"/>
          <w:lang w:val="es-ES"/>
        </w:rPr>
      </w:pPr>
    </w:p>
    <w:p w14:paraId="6751F1D3" w14:textId="77777777" w:rsidR="007F07D4" w:rsidRPr="00DE1E5A" w:rsidRDefault="000F176D" w:rsidP="007F07D4">
      <w:pPr>
        <w:ind w:left="720"/>
        <w:jc w:val="both"/>
        <w:rPr>
          <w:rFonts w:ascii="GHEA Grapalat" w:hAnsi="GHEA Grapalat"/>
          <w:sz w:val="22"/>
          <w:szCs w:val="22"/>
          <w:lang w:val="es-ES"/>
        </w:rPr>
      </w:pPr>
      <w:r>
        <w:rPr>
          <w:rFonts w:ascii="GHEA Grapalat" w:hAnsi="GHEA Grapalat" w:cs="Arial"/>
          <w:sz w:val="20"/>
          <w:szCs w:val="20"/>
          <w:lang w:val="hy-AM"/>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sidR="007F07D4">
        <w:rPr>
          <w:rFonts w:ascii="GHEA Grapalat" w:hAnsi="GHEA Grapalat" w:cs="Arial"/>
          <w:sz w:val="20"/>
          <w:szCs w:val="20"/>
          <w:lang w:val="hy-AM"/>
        </w:rPr>
        <w:t xml:space="preserve">է </w:t>
      </w:r>
      <w:r w:rsidR="007F07D4" w:rsidRPr="00DE1E5A">
        <w:rPr>
          <w:rFonts w:ascii="GHEA Grapalat" w:hAnsi="GHEA Grapalat"/>
          <w:sz w:val="22"/>
          <w:szCs w:val="22"/>
          <w:u w:val="single"/>
          <w:lang w:val="es-ES"/>
        </w:rPr>
        <w:tab/>
        <w:t xml:space="preserve">                   </w:t>
      </w:r>
      <w:r w:rsidR="007F07D4">
        <w:rPr>
          <w:rFonts w:ascii="GHEA Grapalat" w:hAnsi="GHEA Grapalat"/>
          <w:sz w:val="22"/>
          <w:szCs w:val="22"/>
          <w:u w:val="single"/>
          <w:lang w:val="es-ES"/>
        </w:rPr>
        <w:tab/>
      </w:r>
      <w:r w:rsidR="007F07D4">
        <w:rPr>
          <w:rFonts w:ascii="GHEA Grapalat" w:hAnsi="GHEA Grapalat"/>
          <w:sz w:val="22"/>
          <w:szCs w:val="22"/>
          <w:u w:val="single"/>
          <w:lang w:val="es-ES"/>
        </w:rPr>
        <w:tab/>
      </w:r>
      <w:r w:rsidR="007F07D4" w:rsidRPr="00DE1E5A">
        <w:rPr>
          <w:rFonts w:ascii="GHEA Grapalat" w:hAnsi="GHEA Grapalat" w:cs="Arial"/>
          <w:sz w:val="20"/>
          <w:szCs w:val="20"/>
          <w:lang w:val="es-ES"/>
        </w:rPr>
        <w:t>-ի</w:t>
      </w:r>
      <w:r w:rsidR="007F07D4" w:rsidRPr="007F07D4">
        <w:rPr>
          <w:rFonts w:ascii="GHEA Grapalat" w:hAnsi="GHEA Grapalat" w:cs="Arial"/>
          <w:sz w:val="20"/>
          <w:szCs w:val="20"/>
          <w:lang w:val="es-ES"/>
        </w:rPr>
        <w:t xml:space="preserve"> իրական շահառուների վերաբերյալ</w:t>
      </w:r>
    </w:p>
    <w:p w14:paraId="4DB72A81" w14:textId="77777777" w:rsidR="007F07D4" w:rsidRPr="00DE1E5A" w:rsidRDefault="007F07D4" w:rsidP="007F07D4">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sidRPr="00DE1E5A">
        <w:rPr>
          <w:rFonts w:ascii="GHEA Grapalat" w:hAnsi="GHEA Grapalat"/>
          <w:vertAlign w:val="superscript"/>
          <w:lang w:val="es-ES"/>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06E68490" w14:textId="77777777" w:rsidR="007C2175" w:rsidRPr="007F07D4" w:rsidRDefault="007C2175" w:rsidP="007F07D4">
      <w:pPr>
        <w:jc w:val="both"/>
        <w:rPr>
          <w:rFonts w:ascii="GHEA Grapalat" w:hAnsi="GHEA Grapalat"/>
          <w:sz w:val="22"/>
          <w:szCs w:val="22"/>
          <w:lang w:val="hy-AM"/>
        </w:rPr>
      </w:pPr>
    </w:p>
    <w:p w14:paraId="547838CA" w14:textId="77777777" w:rsidR="007C2175" w:rsidRDefault="000271DE" w:rsidP="007C2175">
      <w:pPr>
        <w:jc w:val="both"/>
        <w:rPr>
          <w:rFonts w:ascii="GHEA Grapalat" w:hAnsi="GHEA Grapalat" w:cs="Arial"/>
          <w:sz w:val="18"/>
          <w:szCs w:val="18"/>
          <w:vertAlign w:val="superscript"/>
          <w:lang w:val="es-ES"/>
        </w:rPr>
      </w:pPr>
      <w:r w:rsidRPr="007F07D4">
        <w:rPr>
          <w:rFonts w:ascii="GHEA Grapalat" w:hAnsi="GHEA Grapalat" w:cs="Arial"/>
          <w:sz w:val="20"/>
          <w:szCs w:val="20"/>
          <w:lang w:val="es-ES"/>
        </w:rPr>
        <w:t>տեղեկություններ պարունակող կայքէջի հղումը՝ ----</w:t>
      </w:r>
      <w:r w:rsidR="007C2175">
        <w:rPr>
          <w:rFonts w:ascii="GHEA Grapalat" w:hAnsi="GHEA Grapalat" w:cs="Arial"/>
          <w:sz w:val="20"/>
          <w:szCs w:val="20"/>
          <w:lang w:val="hy-AM"/>
        </w:rPr>
        <w:t>-------------------</w:t>
      </w:r>
      <w:r w:rsidRPr="007F07D4">
        <w:rPr>
          <w:rFonts w:ascii="GHEA Grapalat" w:hAnsi="GHEA Grapalat" w:cs="Arial"/>
          <w:sz w:val="20"/>
          <w:szCs w:val="20"/>
          <w:lang w:val="es-ES"/>
        </w:rPr>
        <w:t>-----------------------------</w:t>
      </w:r>
      <w:r w:rsidR="00D46CE9">
        <w:rPr>
          <w:rFonts w:cs="Arial"/>
          <w:sz w:val="18"/>
          <w:szCs w:val="18"/>
          <w:lang w:val="hy-AM"/>
        </w:rPr>
        <w:t>**</w:t>
      </w:r>
      <w:r w:rsidR="006C3873" w:rsidRPr="007F07D4">
        <w:rPr>
          <w:rFonts w:ascii="GHEA Grapalat" w:hAnsi="GHEA Grapalat" w:cs="Arial"/>
          <w:sz w:val="18"/>
          <w:szCs w:val="18"/>
          <w:vertAlign w:val="superscript"/>
          <w:lang w:val="es-ES"/>
        </w:rPr>
        <w:t xml:space="preserve"> </w:t>
      </w:r>
    </w:p>
    <w:p w14:paraId="23278B3B" w14:textId="77777777" w:rsidR="006C3873" w:rsidRPr="00DE1E5A" w:rsidRDefault="006C3873" w:rsidP="006C3873">
      <w:pPr>
        <w:jc w:val="right"/>
        <w:rPr>
          <w:rFonts w:ascii="GHEA Grapalat" w:hAnsi="GHEA Grapalat"/>
          <w:sz w:val="10"/>
          <w:szCs w:val="10"/>
          <w:lang w:val="es-ES"/>
        </w:rPr>
      </w:pPr>
    </w:p>
    <w:p w14:paraId="3F1514D9" w14:textId="77777777" w:rsidR="00E97AB0" w:rsidRDefault="00E97AB0" w:rsidP="00CE3A99">
      <w:pPr>
        <w:ind w:firstLine="708"/>
        <w:jc w:val="both"/>
        <w:rPr>
          <w:rFonts w:ascii="GHEA Grapalat" w:hAnsi="GHEA Grapalat"/>
          <w:sz w:val="20"/>
          <w:lang w:val="es-ES"/>
        </w:rPr>
      </w:pPr>
      <w:r>
        <w:rPr>
          <w:rFonts w:ascii="GHEA Grapalat" w:hAnsi="GHEA Grapalat"/>
          <w:sz w:val="20"/>
          <w:lang w:val="es-ES"/>
        </w:rPr>
        <w:t xml:space="preserve">Կից ներկայացվում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կողմից առաջարկվող </w:t>
      </w:r>
    </w:p>
    <w:p w14:paraId="26CDAE70" w14:textId="77777777" w:rsidR="00E97AB0" w:rsidRPr="00DE1E5A" w:rsidRDefault="00E97AB0" w:rsidP="00E97AB0">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3BA9BDDA" w14:textId="77777777" w:rsidR="00B2572B" w:rsidRDefault="00E97AB0" w:rsidP="00EF3662">
      <w:pPr>
        <w:jc w:val="both"/>
        <w:rPr>
          <w:rFonts w:ascii="GHEA Grapalat" w:hAnsi="GHEA Grapalat"/>
          <w:sz w:val="20"/>
          <w:lang w:val="es-ES"/>
        </w:rPr>
      </w:pPr>
      <w:r>
        <w:rPr>
          <w:rFonts w:ascii="GHEA Grapalat" w:hAnsi="GHEA Grapalat"/>
          <w:sz w:val="20"/>
          <w:lang w:val="es-ES"/>
        </w:rPr>
        <w:t>ապրանքի ամբողջական նկարագիրը՝ համաձայն հավելվա</w:t>
      </w:r>
      <w:r w:rsidR="00E968EF">
        <w:rPr>
          <w:rFonts w:ascii="GHEA Grapalat" w:hAnsi="GHEA Grapalat"/>
          <w:sz w:val="20"/>
          <w:lang w:val="es-ES"/>
        </w:rPr>
        <w:t>ծ</w:t>
      </w:r>
      <w:r>
        <w:rPr>
          <w:rFonts w:ascii="GHEA Grapalat" w:hAnsi="GHEA Grapalat"/>
          <w:sz w:val="20"/>
          <w:lang w:val="es-ES"/>
        </w:rPr>
        <w:t xml:space="preserve"> 1.1-ի: </w:t>
      </w:r>
    </w:p>
    <w:p w14:paraId="79E532C0" w14:textId="77777777" w:rsidR="006548A2" w:rsidRDefault="006548A2" w:rsidP="00EF3662">
      <w:pPr>
        <w:jc w:val="both"/>
        <w:rPr>
          <w:rFonts w:ascii="GHEA Grapalat" w:hAnsi="GHEA Grapalat"/>
          <w:sz w:val="20"/>
          <w:lang w:val="es-ES"/>
        </w:rPr>
      </w:pPr>
    </w:p>
    <w:p w14:paraId="68D8F8CB" w14:textId="77777777" w:rsidR="006548A2" w:rsidRDefault="006548A2" w:rsidP="00EF3662">
      <w:pPr>
        <w:jc w:val="both"/>
        <w:rPr>
          <w:rFonts w:ascii="GHEA Grapalat" w:hAnsi="GHEA Grapalat"/>
          <w:sz w:val="20"/>
          <w:lang w:val="es-ES"/>
        </w:rPr>
      </w:pPr>
    </w:p>
    <w:p w14:paraId="66CD6620" w14:textId="77777777" w:rsidR="006548A2" w:rsidRDefault="006548A2" w:rsidP="00EF3662">
      <w:pPr>
        <w:jc w:val="both"/>
        <w:rPr>
          <w:rFonts w:ascii="GHEA Grapalat" w:hAnsi="GHEA Grapalat"/>
          <w:sz w:val="20"/>
          <w:lang w:val="es-ES"/>
        </w:rPr>
      </w:pPr>
    </w:p>
    <w:p w14:paraId="70D3C66B" w14:textId="77777777" w:rsidR="006548A2" w:rsidRPr="005E1F72" w:rsidRDefault="006548A2" w:rsidP="00EF3662">
      <w:pPr>
        <w:jc w:val="both"/>
        <w:rPr>
          <w:rFonts w:ascii="GHEA Grapalat" w:hAnsi="GHEA Grapalat"/>
          <w:sz w:val="20"/>
          <w:lang w:val="es-ES"/>
        </w:rPr>
      </w:pPr>
    </w:p>
    <w:p w14:paraId="076FED30" w14:textId="77777777" w:rsidR="00B2572B" w:rsidRPr="005E1F72" w:rsidRDefault="00B2572B" w:rsidP="00EF3662">
      <w:pPr>
        <w:jc w:val="both"/>
        <w:rPr>
          <w:rFonts w:ascii="GHEA Grapalat" w:hAnsi="GHEA Grapalat"/>
          <w:sz w:val="20"/>
          <w:lang w:val="es-ES"/>
        </w:rPr>
      </w:pPr>
    </w:p>
    <w:p w14:paraId="6BEAF6B8"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3007D819" w14:textId="77777777" w:rsidR="00B2572B" w:rsidRPr="005E1F72" w:rsidRDefault="00B2572B" w:rsidP="00EF3662">
      <w:pPr>
        <w:jc w:val="both"/>
        <w:rPr>
          <w:rFonts w:ascii="GHEA Grapalat" w:hAnsi="GHEA Grapalat" w:cs="Arial"/>
          <w:sz w:val="20"/>
          <w:vertAlign w:val="superscript"/>
          <w:lang w:val="es-ES"/>
        </w:rPr>
      </w:pPr>
    </w:p>
    <w:p w14:paraId="37F9F63F"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0B68AD73"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12"/>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49D2D118" w14:textId="77777777" w:rsidR="00B2572B" w:rsidRPr="005E1F72" w:rsidRDefault="00B2572B" w:rsidP="00EF3662">
      <w:pPr>
        <w:pStyle w:val="31"/>
        <w:spacing w:line="240" w:lineRule="auto"/>
        <w:jc w:val="right"/>
        <w:rPr>
          <w:rFonts w:ascii="GHEA Grapalat" w:hAnsi="GHEA Grapalat"/>
          <w:b/>
          <w:lang w:val="hy-AM"/>
        </w:rPr>
      </w:pPr>
    </w:p>
    <w:p w14:paraId="37AC6807" w14:textId="77777777" w:rsidR="00B2572B" w:rsidRPr="005E1F72" w:rsidRDefault="00B2572B" w:rsidP="00EF3662">
      <w:pPr>
        <w:pStyle w:val="31"/>
        <w:spacing w:line="240" w:lineRule="auto"/>
        <w:jc w:val="right"/>
        <w:rPr>
          <w:rFonts w:ascii="GHEA Grapalat" w:hAnsi="GHEA Grapalat"/>
          <w:b/>
          <w:lang w:val="hy-AM"/>
        </w:rPr>
      </w:pPr>
    </w:p>
    <w:p w14:paraId="6C1F9401" w14:textId="77777777"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14:paraId="127DE4CD" w14:textId="77777777" w:rsidR="000B1088" w:rsidRPr="000B4CF4" w:rsidRDefault="000B1088" w:rsidP="000B1088">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sidR="00E968EF" w:rsidRPr="000B4CF4">
        <w:rPr>
          <w:rFonts w:ascii="GHEA Grapalat" w:hAnsi="GHEA Grapalat" w:cs="Arial"/>
          <w:b/>
          <w:i w:val="0"/>
          <w:lang w:val="hy-AM"/>
        </w:rPr>
        <w:t>1.1</w:t>
      </w:r>
    </w:p>
    <w:p w14:paraId="02BF3876" w14:textId="23D968F0" w:rsidR="000B1088" w:rsidRPr="005E1F72" w:rsidRDefault="00787118" w:rsidP="000B1088">
      <w:pPr>
        <w:pStyle w:val="31"/>
        <w:spacing w:line="240" w:lineRule="auto"/>
        <w:jc w:val="right"/>
        <w:rPr>
          <w:rFonts w:ascii="GHEA Grapalat" w:hAnsi="GHEA Grapalat" w:cs="Arial"/>
          <w:b/>
          <w:lang w:val="hy-AM"/>
        </w:rPr>
      </w:pPr>
      <w:r>
        <w:rPr>
          <w:rFonts w:ascii="GHEA Grapalat" w:hAnsi="GHEA Grapalat"/>
          <w:sz w:val="24"/>
          <w:szCs w:val="24"/>
          <w:lang w:val="hy-AM"/>
        </w:rPr>
        <w:t>ՍՄՍՀ-ԳՀԱՊՁԲ-23/2</w:t>
      </w:r>
      <w:r w:rsidR="000B1088" w:rsidRPr="005E1F72">
        <w:rPr>
          <w:rFonts w:ascii="GHEA Grapalat" w:hAnsi="GHEA Grapalat" w:cs="Sylfaen"/>
          <w:b/>
          <w:lang w:val="hy-AM"/>
        </w:rPr>
        <w:t>*</w:t>
      </w:r>
      <w:r w:rsidR="000B1088" w:rsidRPr="005E1F72">
        <w:rPr>
          <w:rFonts w:ascii="GHEA Grapalat" w:hAnsi="GHEA Grapalat"/>
          <w:b/>
          <w:lang w:val="hy-AM"/>
        </w:rPr>
        <w:t xml:space="preserve">  </w:t>
      </w:r>
      <w:r w:rsidR="000B1088" w:rsidRPr="005E1F72">
        <w:rPr>
          <w:rFonts w:ascii="GHEA Grapalat" w:hAnsi="GHEA Grapalat" w:cs="Sylfaen"/>
          <w:b/>
          <w:lang w:val="hy-AM"/>
        </w:rPr>
        <w:t>ծածկագրով</w:t>
      </w:r>
    </w:p>
    <w:p w14:paraId="7CE5ABE1" w14:textId="71D69939" w:rsidR="000B1088" w:rsidRPr="005E1F72" w:rsidRDefault="001B7893" w:rsidP="000B1088">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0B1088" w:rsidRPr="005E1F72">
        <w:rPr>
          <w:rFonts w:ascii="GHEA Grapalat" w:hAnsi="GHEA Grapalat" w:cs="Arial"/>
          <w:b/>
          <w:lang w:val="hy-AM"/>
        </w:rPr>
        <w:t xml:space="preserve">ի </w:t>
      </w:r>
      <w:r w:rsidR="000B1088" w:rsidRPr="005E1F72">
        <w:rPr>
          <w:rFonts w:ascii="GHEA Grapalat" w:hAnsi="GHEA Grapalat" w:cs="Sylfaen"/>
          <w:b/>
          <w:lang w:val="hy-AM"/>
        </w:rPr>
        <w:t>հրավերի</w:t>
      </w:r>
    </w:p>
    <w:p w14:paraId="11FFCC9B" w14:textId="77777777" w:rsidR="000B1088" w:rsidRPr="005E1F72" w:rsidRDefault="000B1088" w:rsidP="000B1088">
      <w:pPr>
        <w:ind w:left="-66"/>
        <w:jc w:val="center"/>
        <w:rPr>
          <w:rFonts w:ascii="GHEA Grapalat" w:hAnsi="GHEA Grapalat"/>
          <w:b/>
          <w:lang w:val="hy-AM"/>
        </w:rPr>
      </w:pPr>
    </w:p>
    <w:p w14:paraId="1D591613" w14:textId="77777777" w:rsidR="000B1088" w:rsidRPr="005E1F72" w:rsidRDefault="000B1088" w:rsidP="000B1088">
      <w:pPr>
        <w:pStyle w:val="3"/>
        <w:spacing w:line="240" w:lineRule="auto"/>
        <w:ind w:firstLine="567"/>
        <w:jc w:val="left"/>
        <w:rPr>
          <w:rFonts w:ascii="GHEA Grapalat" w:hAnsi="GHEA Grapalat"/>
          <w:b/>
          <w:lang w:val="hy-AM"/>
        </w:rPr>
      </w:pPr>
    </w:p>
    <w:p w14:paraId="7DB0A07A" w14:textId="77777777" w:rsidR="000B1088" w:rsidRPr="005E1F72" w:rsidRDefault="000B1088" w:rsidP="000B1088">
      <w:pPr>
        <w:pStyle w:val="3"/>
        <w:spacing w:line="240" w:lineRule="auto"/>
        <w:ind w:firstLine="567"/>
        <w:rPr>
          <w:rFonts w:ascii="GHEA Grapalat" w:hAnsi="GHEA Grapalat"/>
          <w:b/>
          <w:i w:val="0"/>
          <w:lang w:val="hy-AM"/>
        </w:rPr>
      </w:pPr>
      <w:r w:rsidRPr="005E1F72">
        <w:rPr>
          <w:rFonts w:ascii="GHEA Grapalat" w:hAnsi="GHEA Grapalat"/>
          <w:b/>
          <w:i w:val="0"/>
          <w:lang w:val="hy-AM"/>
        </w:rPr>
        <w:t>ՆԿԱՐԱԳԻՐ</w:t>
      </w:r>
    </w:p>
    <w:p w14:paraId="7C0976C1" w14:textId="77777777" w:rsidR="000B1088" w:rsidRPr="005E1F72" w:rsidRDefault="000B1088" w:rsidP="000B1088">
      <w:pPr>
        <w:pStyle w:val="3"/>
        <w:spacing w:line="240" w:lineRule="auto"/>
        <w:ind w:firstLine="567"/>
        <w:rPr>
          <w:rFonts w:ascii="GHEA Grapalat" w:hAnsi="GHEA Grapalat"/>
          <w:b/>
          <w:i w:val="0"/>
          <w:lang w:val="hy-AM"/>
        </w:rPr>
      </w:pPr>
      <w:r w:rsidRPr="005E1F72">
        <w:rPr>
          <w:rFonts w:ascii="GHEA Grapalat" w:hAnsi="GHEA Grapalat"/>
          <w:b/>
          <w:i w:val="0"/>
          <w:lang w:val="hy-AM"/>
        </w:rPr>
        <w:t xml:space="preserve">առաջարկվող ապրանքի ամբողջական </w:t>
      </w:r>
    </w:p>
    <w:p w14:paraId="121DD5DC" w14:textId="77777777" w:rsidR="000B1088" w:rsidRPr="005E1F72" w:rsidRDefault="000B1088" w:rsidP="000B1088">
      <w:pPr>
        <w:pStyle w:val="3"/>
        <w:spacing w:line="240" w:lineRule="auto"/>
        <w:ind w:firstLine="567"/>
        <w:rPr>
          <w:rFonts w:ascii="GHEA Grapalat" w:hAnsi="GHEA Grapalat" w:cs="Arial"/>
          <w:lang w:val="es-ES"/>
        </w:rPr>
      </w:pPr>
    </w:p>
    <w:p w14:paraId="1DA20342" w14:textId="79D77862" w:rsidR="000B1088" w:rsidRPr="005E1F72" w:rsidRDefault="000B1088" w:rsidP="000B1088">
      <w:pPr>
        <w:ind w:firstLine="567"/>
        <w:jc w:val="both"/>
        <w:rPr>
          <w:rFonts w:ascii="GHEA Grapalat" w:hAnsi="GHEA Grapalat" w:cs="Arial"/>
          <w:sz w:val="20"/>
          <w:szCs w:val="20"/>
          <w:lang w:val="es-ES"/>
        </w:rPr>
      </w:pP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t xml:space="preserve">      </w:t>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lang w:val="es-ES"/>
        </w:rPr>
        <w:t>-ն</w:t>
      </w:r>
      <w:r w:rsidR="000C50BE">
        <w:rPr>
          <w:rFonts w:ascii="GHEA Grapalat" w:hAnsi="GHEA Grapalat" w:cs="Arial"/>
          <w:sz w:val="20"/>
          <w:szCs w:val="20"/>
          <w:lang w:val="es-ES"/>
        </w:rPr>
        <w:t xml:space="preserve"> </w:t>
      </w:r>
      <w:r w:rsidR="00787118">
        <w:rPr>
          <w:rFonts w:ascii="GHEA Grapalat" w:hAnsi="GHEA Grapalat" w:cs="Arial"/>
          <w:sz w:val="20"/>
          <w:szCs w:val="20"/>
          <w:lang w:val="es-ES"/>
        </w:rPr>
        <w:t>ՍՄՍՀ-ԳՀԱՊՁԲ-23/2</w:t>
      </w:r>
      <w:r w:rsidR="001B7698">
        <w:rPr>
          <w:rStyle w:val="af6"/>
          <w:rFonts w:ascii="GHEA Grapalat" w:hAnsi="GHEA Grapalat" w:cs="Arial"/>
          <w:sz w:val="20"/>
          <w:szCs w:val="20"/>
          <w:lang w:val="es-ES"/>
        </w:rPr>
        <w:t>*</w:t>
      </w:r>
      <w:r w:rsidRPr="005E1F72">
        <w:rPr>
          <w:rFonts w:ascii="GHEA Grapalat" w:hAnsi="GHEA Grapalat" w:cs="Arial"/>
          <w:sz w:val="20"/>
          <w:szCs w:val="20"/>
          <w:lang w:val="es-ES"/>
        </w:rPr>
        <w:t xml:space="preserve"> </w:t>
      </w:r>
    </w:p>
    <w:p w14:paraId="6B63C681" w14:textId="77777777" w:rsidR="000B1088" w:rsidRPr="005E1F72" w:rsidRDefault="000B1088" w:rsidP="000B1088">
      <w:pPr>
        <w:jc w:val="both"/>
        <w:rPr>
          <w:rFonts w:ascii="GHEA Grapalat" w:hAnsi="GHEA Grapalat" w:cs="Arial"/>
          <w:sz w:val="20"/>
          <w:szCs w:val="20"/>
          <w:u w:val="single"/>
          <w:lang w:val="es-ES"/>
        </w:rPr>
      </w:pPr>
      <w:r w:rsidRPr="005E1F72">
        <w:rPr>
          <w:rFonts w:ascii="GHEA Grapalat" w:hAnsi="GHEA Grapalat"/>
          <w:sz w:val="20"/>
          <w:vertAlign w:val="superscript"/>
          <w:lang w:val="es-ES"/>
        </w:rPr>
        <w:t xml:space="preserve">                                                    </w:t>
      </w:r>
      <w:r w:rsidRPr="005E1F72">
        <w:rPr>
          <w:rFonts w:ascii="GHEA Grapalat" w:hAnsi="GHEA Grapalat"/>
          <w:sz w:val="20"/>
          <w:vertAlign w:val="superscript"/>
          <w:lang w:val="hy-AM"/>
        </w:rPr>
        <w:t>մասնակցի անվանումը</w:t>
      </w:r>
    </w:p>
    <w:p w14:paraId="6DC3204C" w14:textId="17857259" w:rsidR="000B1088" w:rsidRPr="005E1F72" w:rsidRDefault="000B1088" w:rsidP="000B1088">
      <w:pPr>
        <w:jc w:val="both"/>
        <w:rPr>
          <w:rFonts w:ascii="GHEA Grapalat" w:hAnsi="GHEA Grapalat"/>
          <w:lang w:val="hy-AM"/>
        </w:rPr>
      </w:pPr>
      <w:r w:rsidRPr="005E1F72">
        <w:rPr>
          <w:rFonts w:ascii="GHEA Grapalat" w:hAnsi="GHEA Grapalat" w:cs="Arial"/>
          <w:sz w:val="20"/>
          <w:szCs w:val="20"/>
          <w:lang w:val="es-ES"/>
        </w:rPr>
        <w:t xml:space="preserve">ծածկագրով </w:t>
      </w:r>
      <w:r w:rsidR="001B7893">
        <w:rPr>
          <w:rFonts w:ascii="GHEA Grapalat" w:hAnsi="GHEA Grapalat" w:cs="Arial"/>
          <w:sz w:val="20"/>
          <w:szCs w:val="20"/>
          <w:lang w:val="es-ES"/>
        </w:rPr>
        <w:t>գնանշման հարցում</w:t>
      </w:r>
      <w:r w:rsidRPr="005E1F72">
        <w:rPr>
          <w:rFonts w:ascii="GHEA Grapalat" w:hAnsi="GHEA Grapalat" w:cs="Arial"/>
          <w:sz w:val="20"/>
          <w:szCs w:val="20"/>
          <w:lang w:val="es-ES"/>
        </w:rPr>
        <w:t>ի շրջանակում ըստ չափաբաժինների ստորև ներկայացնում է իր կողմից առաջարկվող ապրանքի</w:t>
      </w:r>
      <w:r>
        <w:rPr>
          <w:rFonts w:ascii="GHEA Grapalat" w:hAnsi="GHEA Grapalat" w:cs="Arial"/>
          <w:sz w:val="20"/>
          <w:szCs w:val="20"/>
          <w:lang w:val="es-ES"/>
        </w:rPr>
        <w:t xml:space="preserve"> ամբողջական նկարագիրը</w:t>
      </w:r>
      <w:r w:rsidRPr="005E1F72">
        <w:rPr>
          <w:rFonts w:ascii="GHEA Grapalat" w:hAnsi="GHEA Grapalat" w:cs="Arial"/>
          <w:sz w:val="20"/>
          <w:szCs w:val="20"/>
          <w:lang w:val="es-ES"/>
        </w:rPr>
        <w:t xml:space="preserve"> </w:t>
      </w:r>
    </w:p>
    <w:p w14:paraId="71BAF0ED" w14:textId="77777777" w:rsidR="000B1088" w:rsidRPr="005E1F72" w:rsidRDefault="000B1088" w:rsidP="000B1088">
      <w:pPr>
        <w:pStyle w:val="3"/>
        <w:spacing w:line="240" w:lineRule="auto"/>
        <w:ind w:firstLine="567"/>
        <w:rPr>
          <w:rFonts w:ascii="GHEA Grapalat" w:hAnsi="GHEA Grapalat" w:cs="Arial"/>
          <w:lang w:val="es-ES"/>
        </w:rPr>
      </w:pPr>
    </w:p>
    <w:p w14:paraId="2BB9B4E7" w14:textId="77777777" w:rsidR="000B1088" w:rsidRPr="005E1F72"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5E1F72" w14:paraId="05C9D49F" w14:textId="77777777" w:rsidTr="007760A5">
        <w:tc>
          <w:tcPr>
            <w:tcW w:w="1368" w:type="dxa"/>
            <w:vMerge w:val="restart"/>
            <w:vAlign w:val="center"/>
          </w:tcPr>
          <w:p w14:paraId="0E5DBEB0" w14:textId="77777777"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Չափաբաժնի համար</w:t>
            </w:r>
          </w:p>
        </w:tc>
        <w:tc>
          <w:tcPr>
            <w:tcW w:w="8550" w:type="dxa"/>
            <w:gridSpan w:val="5"/>
            <w:vAlign w:val="center"/>
          </w:tcPr>
          <w:p w14:paraId="3D692554" w14:textId="77777777"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Առաջարկվող ապրանքի</w:t>
            </w:r>
          </w:p>
        </w:tc>
      </w:tr>
      <w:tr w:rsidR="00ED36CA" w:rsidRPr="005E1F72" w14:paraId="766853D5" w14:textId="77777777" w:rsidTr="007760A5">
        <w:tc>
          <w:tcPr>
            <w:tcW w:w="1368" w:type="dxa"/>
            <w:vMerge/>
            <w:vAlign w:val="center"/>
          </w:tcPr>
          <w:p w14:paraId="2AEE87B8" w14:textId="77777777" w:rsidR="00ED36CA" w:rsidRPr="005E1F72" w:rsidRDefault="00ED36CA" w:rsidP="007760A5">
            <w:pPr>
              <w:jc w:val="center"/>
              <w:rPr>
                <w:rFonts w:ascii="GHEA Grapalat" w:hAnsi="GHEA Grapalat"/>
                <w:b/>
                <w:bCs/>
                <w:sz w:val="16"/>
                <w:szCs w:val="18"/>
                <w:lang w:val="es-ES"/>
              </w:rPr>
            </w:pPr>
          </w:p>
        </w:tc>
        <w:tc>
          <w:tcPr>
            <w:tcW w:w="1460" w:type="dxa"/>
            <w:vAlign w:val="center"/>
          </w:tcPr>
          <w:p w14:paraId="1BD95AEA" w14:textId="77777777" w:rsidR="00ED36CA" w:rsidRPr="001557AE" w:rsidRDefault="00E968EF" w:rsidP="007760A5">
            <w:pPr>
              <w:jc w:val="center"/>
              <w:rPr>
                <w:rFonts w:ascii="GHEA Grapalat" w:hAnsi="GHEA Grapalat"/>
                <w:b/>
                <w:bCs/>
                <w:sz w:val="16"/>
                <w:szCs w:val="18"/>
                <w:lang w:val="es-ES"/>
              </w:rPr>
            </w:pPr>
            <w:r w:rsidRPr="001557AE">
              <w:rPr>
                <w:rFonts w:ascii="GHEA Grapalat" w:hAnsi="GHEA Grapalat"/>
                <w:b/>
                <w:bCs/>
                <w:sz w:val="16"/>
                <w:szCs w:val="18"/>
              </w:rPr>
              <w:t>ֆ</w:t>
            </w:r>
            <w:r w:rsidR="00ED36CA" w:rsidRPr="001557AE">
              <w:rPr>
                <w:rFonts w:ascii="GHEA Grapalat" w:hAnsi="GHEA Grapalat"/>
                <w:b/>
                <w:bCs/>
                <w:sz w:val="16"/>
                <w:szCs w:val="18"/>
                <w:lang w:val="hy-AM"/>
              </w:rPr>
              <w:t>իրմային անվանումը</w:t>
            </w:r>
          </w:p>
        </w:tc>
        <w:tc>
          <w:tcPr>
            <w:tcW w:w="2003" w:type="dxa"/>
            <w:vAlign w:val="center"/>
          </w:tcPr>
          <w:p w14:paraId="7C8177E7" w14:textId="77777777"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ապրանքային նշանը</w:t>
            </w:r>
          </w:p>
        </w:tc>
        <w:tc>
          <w:tcPr>
            <w:tcW w:w="1757" w:type="dxa"/>
            <w:vAlign w:val="center"/>
          </w:tcPr>
          <w:p w14:paraId="0DE1E244" w14:textId="56D7A6D3" w:rsidR="00ED36CA" w:rsidRPr="001557AE" w:rsidRDefault="00D153AE"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2DB1FC3B" w14:textId="77777777"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արտադրողի անվանումը</w:t>
            </w:r>
          </w:p>
        </w:tc>
        <w:tc>
          <w:tcPr>
            <w:tcW w:w="1800" w:type="dxa"/>
            <w:vAlign w:val="center"/>
          </w:tcPr>
          <w:p w14:paraId="20263FBF" w14:textId="77777777"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տեխնիկական բնութագրերը</w:t>
            </w:r>
          </w:p>
        </w:tc>
      </w:tr>
      <w:tr w:rsidR="00ED36CA" w:rsidRPr="005E1F72" w14:paraId="542CEC7B" w14:textId="77777777" w:rsidTr="007760A5">
        <w:tc>
          <w:tcPr>
            <w:tcW w:w="1368" w:type="dxa"/>
          </w:tcPr>
          <w:p w14:paraId="1B64FD3B" w14:textId="77777777" w:rsidR="00ED36CA" w:rsidRPr="005E1F72" w:rsidRDefault="00ED36CA" w:rsidP="007760A5">
            <w:pPr>
              <w:pStyle w:val="3"/>
              <w:spacing w:line="240" w:lineRule="auto"/>
              <w:jc w:val="left"/>
              <w:rPr>
                <w:rFonts w:ascii="GHEA Grapalat" w:hAnsi="GHEA Grapalat"/>
                <w:b/>
                <w:lang w:val="hy-AM"/>
              </w:rPr>
            </w:pPr>
          </w:p>
        </w:tc>
        <w:tc>
          <w:tcPr>
            <w:tcW w:w="1460" w:type="dxa"/>
          </w:tcPr>
          <w:p w14:paraId="0C5374D0" w14:textId="77777777" w:rsidR="00ED36CA" w:rsidRPr="005E1F72" w:rsidRDefault="00ED36CA" w:rsidP="007760A5">
            <w:pPr>
              <w:pStyle w:val="3"/>
              <w:spacing w:line="240" w:lineRule="auto"/>
              <w:jc w:val="left"/>
              <w:rPr>
                <w:rFonts w:ascii="GHEA Grapalat" w:hAnsi="GHEA Grapalat"/>
                <w:b/>
                <w:lang w:val="hy-AM"/>
              </w:rPr>
            </w:pPr>
          </w:p>
        </w:tc>
        <w:tc>
          <w:tcPr>
            <w:tcW w:w="2003" w:type="dxa"/>
          </w:tcPr>
          <w:p w14:paraId="78B501C3" w14:textId="77777777" w:rsidR="00ED36CA" w:rsidRPr="005E1F72" w:rsidRDefault="00ED36CA" w:rsidP="007760A5">
            <w:pPr>
              <w:pStyle w:val="3"/>
              <w:spacing w:line="240" w:lineRule="auto"/>
              <w:jc w:val="left"/>
              <w:rPr>
                <w:rFonts w:ascii="GHEA Grapalat" w:hAnsi="GHEA Grapalat"/>
                <w:b/>
                <w:lang w:val="hy-AM"/>
              </w:rPr>
            </w:pPr>
          </w:p>
        </w:tc>
        <w:tc>
          <w:tcPr>
            <w:tcW w:w="1757" w:type="dxa"/>
          </w:tcPr>
          <w:p w14:paraId="53118A81" w14:textId="77777777" w:rsidR="00ED36CA" w:rsidRPr="005E1F72" w:rsidRDefault="00ED36CA" w:rsidP="007760A5">
            <w:pPr>
              <w:pStyle w:val="3"/>
              <w:spacing w:line="240" w:lineRule="auto"/>
              <w:jc w:val="left"/>
              <w:rPr>
                <w:rFonts w:ascii="GHEA Grapalat" w:hAnsi="GHEA Grapalat"/>
                <w:b/>
                <w:lang w:val="hy-AM"/>
              </w:rPr>
            </w:pPr>
          </w:p>
        </w:tc>
        <w:tc>
          <w:tcPr>
            <w:tcW w:w="1530" w:type="dxa"/>
          </w:tcPr>
          <w:p w14:paraId="62FB49A8" w14:textId="77777777" w:rsidR="00ED36CA" w:rsidRPr="005E1F72" w:rsidRDefault="00ED36CA" w:rsidP="007760A5">
            <w:pPr>
              <w:pStyle w:val="3"/>
              <w:spacing w:line="240" w:lineRule="auto"/>
              <w:jc w:val="left"/>
              <w:rPr>
                <w:rFonts w:ascii="GHEA Grapalat" w:hAnsi="GHEA Grapalat"/>
                <w:b/>
                <w:lang w:val="hy-AM"/>
              </w:rPr>
            </w:pPr>
          </w:p>
        </w:tc>
        <w:tc>
          <w:tcPr>
            <w:tcW w:w="1800" w:type="dxa"/>
          </w:tcPr>
          <w:p w14:paraId="5D45A738" w14:textId="77777777" w:rsidR="00ED36CA" w:rsidRPr="005E1F72" w:rsidRDefault="00ED36CA" w:rsidP="007760A5">
            <w:pPr>
              <w:pStyle w:val="3"/>
              <w:spacing w:line="240" w:lineRule="auto"/>
              <w:jc w:val="left"/>
              <w:rPr>
                <w:rFonts w:ascii="GHEA Grapalat" w:hAnsi="GHEA Grapalat"/>
                <w:b/>
                <w:lang w:val="hy-AM"/>
              </w:rPr>
            </w:pPr>
          </w:p>
        </w:tc>
      </w:tr>
      <w:tr w:rsidR="00ED36CA" w:rsidRPr="005E1F72" w14:paraId="22C687E1" w14:textId="77777777" w:rsidTr="007760A5">
        <w:tc>
          <w:tcPr>
            <w:tcW w:w="1368" w:type="dxa"/>
          </w:tcPr>
          <w:p w14:paraId="5A78FC0E" w14:textId="77777777" w:rsidR="00ED36CA" w:rsidRPr="005E1F72" w:rsidRDefault="00ED36CA" w:rsidP="007760A5">
            <w:pPr>
              <w:pStyle w:val="3"/>
              <w:spacing w:line="240" w:lineRule="auto"/>
              <w:jc w:val="left"/>
              <w:rPr>
                <w:rFonts w:ascii="GHEA Grapalat" w:hAnsi="GHEA Grapalat"/>
                <w:b/>
                <w:lang w:val="hy-AM"/>
              </w:rPr>
            </w:pPr>
          </w:p>
        </w:tc>
        <w:tc>
          <w:tcPr>
            <w:tcW w:w="1460" w:type="dxa"/>
          </w:tcPr>
          <w:p w14:paraId="6E6A88F6" w14:textId="77777777" w:rsidR="00ED36CA" w:rsidRPr="005E1F72" w:rsidRDefault="00ED36CA" w:rsidP="007760A5">
            <w:pPr>
              <w:pStyle w:val="3"/>
              <w:spacing w:line="240" w:lineRule="auto"/>
              <w:jc w:val="left"/>
              <w:rPr>
                <w:rFonts w:ascii="GHEA Grapalat" w:hAnsi="GHEA Grapalat"/>
                <w:b/>
                <w:lang w:val="hy-AM"/>
              </w:rPr>
            </w:pPr>
          </w:p>
        </w:tc>
        <w:tc>
          <w:tcPr>
            <w:tcW w:w="2003" w:type="dxa"/>
          </w:tcPr>
          <w:p w14:paraId="08154A72" w14:textId="77777777" w:rsidR="00ED36CA" w:rsidRPr="005E1F72" w:rsidRDefault="00ED36CA" w:rsidP="007760A5">
            <w:pPr>
              <w:pStyle w:val="3"/>
              <w:spacing w:line="240" w:lineRule="auto"/>
              <w:jc w:val="left"/>
              <w:rPr>
                <w:rFonts w:ascii="GHEA Grapalat" w:hAnsi="GHEA Grapalat"/>
                <w:b/>
                <w:lang w:val="hy-AM"/>
              </w:rPr>
            </w:pPr>
          </w:p>
        </w:tc>
        <w:tc>
          <w:tcPr>
            <w:tcW w:w="1757" w:type="dxa"/>
          </w:tcPr>
          <w:p w14:paraId="33D59B4E" w14:textId="77777777" w:rsidR="00ED36CA" w:rsidRPr="005E1F72" w:rsidRDefault="00ED36CA" w:rsidP="007760A5">
            <w:pPr>
              <w:pStyle w:val="3"/>
              <w:spacing w:line="240" w:lineRule="auto"/>
              <w:jc w:val="left"/>
              <w:rPr>
                <w:rFonts w:ascii="GHEA Grapalat" w:hAnsi="GHEA Grapalat"/>
                <w:b/>
                <w:lang w:val="hy-AM"/>
              </w:rPr>
            </w:pPr>
          </w:p>
        </w:tc>
        <w:tc>
          <w:tcPr>
            <w:tcW w:w="1530" w:type="dxa"/>
          </w:tcPr>
          <w:p w14:paraId="24B3D967" w14:textId="77777777" w:rsidR="00ED36CA" w:rsidRPr="005E1F72" w:rsidRDefault="00ED36CA" w:rsidP="007760A5">
            <w:pPr>
              <w:pStyle w:val="3"/>
              <w:spacing w:line="240" w:lineRule="auto"/>
              <w:jc w:val="left"/>
              <w:rPr>
                <w:rFonts w:ascii="GHEA Grapalat" w:hAnsi="GHEA Grapalat"/>
                <w:b/>
                <w:lang w:val="hy-AM"/>
              </w:rPr>
            </w:pPr>
          </w:p>
        </w:tc>
        <w:tc>
          <w:tcPr>
            <w:tcW w:w="1800" w:type="dxa"/>
          </w:tcPr>
          <w:p w14:paraId="22A804A2" w14:textId="77777777" w:rsidR="00ED36CA" w:rsidRPr="005E1F72" w:rsidRDefault="00ED36CA" w:rsidP="007760A5">
            <w:pPr>
              <w:pStyle w:val="3"/>
              <w:spacing w:line="240" w:lineRule="auto"/>
              <w:jc w:val="left"/>
              <w:rPr>
                <w:rFonts w:ascii="GHEA Grapalat" w:hAnsi="GHEA Grapalat"/>
                <w:b/>
                <w:lang w:val="hy-AM"/>
              </w:rPr>
            </w:pPr>
          </w:p>
        </w:tc>
      </w:tr>
      <w:tr w:rsidR="00ED36CA" w:rsidRPr="005E1F72" w14:paraId="0D70CD48" w14:textId="77777777" w:rsidTr="007760A5">
        <w:tc>
          <w:tcPr>
            <w:tcW w:w="1368" w:type="dxa"/>
          </w:tcPr>
          <w:p w14:paraId="35579217" w14:textId="77777777" w:rsidR="00ED36CA" w:rsidRPr="005E1F72" w:rsidRDefault="00ED36CA" w:rsidP="007760A5">
            <w:pPr>
              <w:pStyle w:val="3"/>
              <w:spacing w:line="240" w:lineRule="auto"/>
              <w:jc w:val="left"/>
              <w:rPr>
                <w:rFonts w:ascii="GHEA Grapalat" w:hAnsi="GHEA Grapalat"/>
                <w:b/>
                <w:lang w:val="hy-AM"/>
              </w:rPr>
            </w:pPr>
          </w:p>
        </w:tc>
        <w:tc>
          <w:tcPr>
            <w:tcW w:w="1460" w:type="dxa"/>
          </w:tcPr>
          <w:p w14:paraId="7B8C3D8A" w14:textId="77777777" w:rsidR="00ED36CA" w:rsidRPr="005E1F72" w:rsidRDefault="00ED36CA" w:rsidP="007760A5">
            <w:pPr>
              <w:pStyle w:val="3"/>
              <w:spacing w:line="240" w:lineRule="auto"/>
              <w:jc w:val="left"/>
              <w:rPr>
                <w:rFonts w:ascii="GHEA Grapalat" w:hAnsi="GHEA Grapalat"/>
                <w:b/>
                <w:lang w:val="hy-AM"/>
              </w:rPr>
            </w:pPr>
          </w:p>
        </w:tc>
        <w:tc>
          <w:tcPr>
            <w:tcW w:w="2003" w:type="dxa"/>
          </w:tcPr>
          <w:p w14:paraId="4E21D862" w14:textId="77777777" w:rsidR="00ED36CA" w:rsidRPr="005E1F72" w:rsidRDefault="00ED36CA" w:rsidP="007760A5">
            <w:pPr>
              <w:pStyle w:val="3"/>
              <w:spacing w:line="240" w:lineRule="auto"/>
              <w:jc w:val="left"/>
              <w:rPr>
                <w:rFonts w:ascii="GHEA Grapalat" w:hAnsi="GHEA Grapalat"/>
                <w:b/>
                <w:lang w:val="hy-AM"/>
              </w:rPr>
            </w:pPr>
          </w:p>
        </w:tc>
        <w:tc>
          <w:tcPr>
            <w:tcW w:w="1757" w:type="dxa"/>
          </w:tcPr>
          <w:p w14:paraId="03770E2F" w14:textId="77777777" w:rsidR="00ED36CA" w:rsidRPr="005E1F72" w:rsidRDefault="00ED36CA" w:rsidP="007760A5">
            <w:pPr>
              <w:pStyle w:val="3"/>
              <w:spacing w:line="240" w:lineRule="auto"/>
              <w:jc w:val="left"/>
              <w:rPr>
                <w:rFonts w:ascii="GHEA Grapalat" w:hAnsi="GHEA Grapalat"/>
                <w:b/>
                <w:lang w:val="hy-AM"/>
              </w:rPr>
            </w:pPr>
          </w:p>
        </w:tc>
        <w:tc>
          <w:tcPr>
            <w:tcW w:w="1530" w:type="dxa"/>
          </w:tcPr>
          <w:p w14:paraId="0967C7BE" w14:textId="77777777" w:rsidR="00ED36CA" w:rsidRPr="005E1F72" w:rsidRDefault="00ED36CA" w:rsidP="007760A5">
            <w:pPr>
              <w:pStyle w:val="3"/>
              <w:spacing w:line="240" w:lineRule="auto"/>
              <w:jc w:val="left"/>
              <w:rPr>
                <w:rFonts w:ascii="GHEA Grapalat" w:hAnsi="GHEA Grapalat"/>
                <w:b/>
                <w:lang w:val="hy-AM"/>
              </w:rPr>
            </w:pPr>
          </w:p>
        </w:tc>
        <w:tc>
          <w:tcPr>
            <w:tcW w:w="1800" w:type="dxa"/>
          </w:tcPr>
          <w:p w14:paraId="6D666D02" w14:textId="77777777" w:rsidR="00ED36CA" w:rsidRPr="005E1F72" w:rsidRDefault="00ED36CA" w:rsidP="007760A5">
            <w:pPr>
              <w:pStyle w:val="3"/>
              <w:spacing w:line="240" w:lineRule="auto"/>
              <w:jc w:val="left"/>
              <w:rPr>
                <w:rFonts w:ascii="GHEA Grapalat" w:hAnsi="GHEA Grapalat"/>
                <w:b/>
                <w:lang w:val="hy-AM"/>
              </w:rPr>
            </w:pPr>
          </w:p>
        </w:tc>
      </w:tr>
    </w:tbl>
    <w:p w14:paraId="3B7FF7D5" w14:textId="77777777" w:rsidR="000B1088" w:rsidRPr="005E1F72" w:rsidRDefault="000B1088" w:rsidP="000B1088">
      <w:pPr>
        <w:pStyle w:val="3"/>
        <w:spacing w:line="240" w:lineRule="auto"/>
        <w:ind w:firstLine="567"/>
        <w:jc w:val="left"/>
        <w:rPr>
          <w:rFonts w:ascii="GHEA Grapalat" w:hAnsi="GHEA Grapalat"/>
          <w:b/>
          <w:lang w:val="en-US"/>
        </w:rPr>
      </w:pPr>
    </w:p>
    <w:p w14:paraId="37537474" w14:textId="77777777" w:rsidR="000B1088" w:rsidRPr="005E1F72" w:rsidRDefault="000B1088" w:rsidP="000B1088">
      <w:pPr>
        <w:pStyle w:val="3"/>
        <w:spacing w:line="240" w:lineRule="auto"/>
        <w:ind w:firstLine="567"/>
        <w:jc w:val="left"/>
        <w:rPr>
          <w:rFonts w:ascii="GHEA Grapalat" w:hAnsi="GHEA Grapalat"/>
          <w:b/>
          <w:lang w:val="en-US"/>
        </w:rPr>
      </w:pPr>
    </w:p>
    <w:p w14:paraId="17A76A53" w14:textId="77777777" w:rsidR="000B1088" w:rsidRPr="005E1F72" w:rsidRDefault="000B1088" w:rsidP="000B1088">
      <w:pPr>
        <w:pStyle w:val="3"/>
        <w:spacing w:line="240" w:lineRule="auto"/>
        <w:ind w:firstLine="567"/>
        <w:jc w:val="left"/>
        <w:rPr>
          <w:rFonts w:ascii="GHEA Grapalat" w:hAnsi="GHEA Grapalat"/>
          <w:b/>
          <w:lang w:val="en-US"/>
        </w:rPr>
      </w:pPr>
    </w:p>
    <w:p w14:paraId="0CA6A003" w14:textId="77777777" w:rsidR="000B1088" w:rsidRPr="005E1F72" w:rsidRDefault="000B1088" w:rsidP="000B1088">
      <w:pPr>
        <w:pStyle w:val="3"/>
        <w:spacing w:line="240" w:lineRule="auto"/>
        <w:ind w:firstLine="567"/>
        <w:jc w:val="left"/>
        <w:rPr>
          <w:rFonts w:ascii="GHEA Grapalat" w:hAnsi="GHEA Grapalat"/>
          <w:b/>
          <w:lang w:val="en-US"/>
        </w:rPr>
      </w:pPr>
    </w:p>
    <w:p w14:paraId="6F554CDB" w14:textId="77777777" w:rsidR="000B1088" w:rsidRPr="005E1F72" w:rsidRDefault="000B1088" w:rsidP="000B1088">
      <w:pPr>
        <w:rPr>
          <w:rFonts w:ascii="GHEA Grapalat" w:hAnsi="GHEA Grapalat"/>
          <w:sz w:val="20"/>
          <w:lang w:val="es-ES"/>
        </w:rPr>
      </w:pPr>
    </w:p>
    <w:p w14:paraId="36726F7C" w14:textId="77777777" w:rsidR="000B1088" w:rsidRPr="005E1F72" w:rsidRDefault="000B1088" w:rsidP="000B1088">
      <w:pPr>
        <w:jc w:val="both"/>
        <w:rPr>
          <w:rFonts w:ascii="GHEA Grapalat" w:hAnsi="GHEA Grapalat"/>
          <w:sz w:val="20"/>
          <w:u w:val="single"/>
        </w:rPr>
      </w:pP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t xml:space="preserve">    </w:t>
      </w:r>
    </w:p>
    <w:p w14:paraId="5F2BC0AF" w14:textId="77777777" w:rsidR="000B1088" w:rsidRPr="00383931" w:rsidRDefault="000B1088" w:rsidP="000B1088">
      <w:pPr>
        <w:jc w:val="both"/>
        <w:rPr>
          <w:rFonts w:ascii="GHEA Grapalat" w:hAnsi="GHEA Grapalat"/>
          <w:sz w:val="20"/>
          <w:u w:val="single"/>
          <w:lang w:val="hy-AM"/>
        </w:rPr>
      </w:pPr>
      <w:r w:rsidRPr="005E1F72">
        <w:rPr>
          <w:rFonts w:ascii="GHEA Grapalat" w:hAnsi="GHEA Grapalat" w:cs="Sylfaen"/>
          <w:sz w:val="20"/>
          <w:vertAlign w:val="superscript"/>
          <w:lang w:val="hy-AM"/>
        </w:rPr>
        <w:t xml:space="preserve">   </w:t>
      </w:r>
      <w:r w:rsidR="00D331CE">
        <w:rPr>
          <w:rFonts w:ascii="GHEA Grapalat" w:hAnsi="GHEA Grapalat" w:cs="Sylfaen"/>
          <w:sz w:val="20"/>
          <w:vertAlign w:val="superscript"/>
          <w:lang w:val="hy-AM"/>
        </w:rPr>
        <w:t xml:space="preserve">                          </w:t>
      </w:r>
      <w:r w:rsidRPr="005E1F72">
        <w:rPr>
          <w:rFonts w:ascii="GHEA Grapalat" w:hAnsi="GHEA Grapalat" w:cs="Sylfaen"/>
          <w:sz w:val="20"/>
          <w:vertAlign w:val="superscript"/>
          <w:lang w:val="hy-AM"/>
        </w:rPr>
        <w:t>մասնակցի անվանումը (ղեկավարի պաշտոնը, անուն ազգանունը)</w:t>
      </w:r>
      <w:r w:rsidRPr="00383931">
        <w:rPr>
          <w:rFonts w:ascii="GHEA Grapalat" w:hAnsi="GHEA Grapalat" w:cs="Sylfaen"/>
          <w:sz w:val="20"/>
          <w:vertAlign w:val="superscript"/>
          <w:lang w:val="hy-AM"/>
        </w:rPr>
        <w:t xml:space="preserve">  </w:t>
      </w:r>
      <w:r w:rsidRPr="00383931">
        <w:rPr>
          <w:rFonts w:ascii="GHEA Grapalat" w:hAnsi="GHEA Grapalat" w:cs="Sylfaen"/>
          <w:sz w:val="20"/>
          <w:vertAlign w:val="superscript"/>
          <w:lang w:val="hy-AM"/>
        </w:rPr>
        <w:tab/>
      </w:r>
      <w:r w:rsidRPr="00383931">
        <w:rPr>
          <w:rFonts w:ascii="GHEA Grapalat" w:hAnsi="GHEA Grapalat" w:cs="Sylfaen"/>
          <w:sz w:val="20"/>
          <w:vertAlign w:val="superscript"/>
          <w:lang w:val="hy-AM"/>
        </w:rPr>
        <w:tab/>
      </w:r>
      <w:r w:rsidRPr="00383931">
        <w:rPr>
          <w:rFonts w:ascii="GHEA Grapalat" w:hAnsi="GHEA Grapalat" w:cs="Sylfaen"/>
          <w:vertAlign w:val="superscript"/>
          <w:lang w:val="hy-AM"/>
        </w:rPr>
        <w:t xml:space="preserve">                          </w:t>
      </w:r>
      <w:r w:rsidR="00D331CE">
        <w:rPr>
          <w:rFonts w:ascii="GHEA Grapalat" w:hAnsi="GHEA Grapalat" w:cs="Sylfaen"/>
          <w:vertAlign w:val="superscript"/>
          <w:lang w:val="hy-AM"/>
        </w:rPr>
        <w:t xml:space="preserve">            </w:t>
      </w:r>
      <w:r w:rsidRPr="00383931">
        <w:rPr>
          <w:rFonts w:ascii="GHEA Grapalat" w:hAnsi="GHEA Grapalat" w:cs="Sylfaen"/>
          <w:vertAlign w:val="superscript"/>
          <w:lang w:val="hy-AM"/>
        </w:rPr>
        <w:t xml:space="preserve"> </w:t>
      </w:r>
      <w:r w:rsidRPr="005E1F72">
        <w:rPr>
          <w:rFonts w:ascii="GHEA Grapalat" w:hAnsi="GHEA Grapalat" w:cs="Sylfaen"/>
          <w:sz w:val="20"/>
          <w:vertAlign w:val="superscript"/>
          <w:lang w:val="hy-AM"/>
        </w:rPr>
        <w:t>ստորագրությո</w:t>
      </w:r>
      <w:r w:rsidRPr="00383931">
        <w:rPr>
          <w:rFonts w:ascii="GHEA Grapalat" w:hAnsi="GHEA Grapalat" w:cs="Sylfaen"/>
          <w:sz w:val="20"/>
          <w:vertAlign w:val="superscript"/>
          <w:lang w:val="hy-AM"/>
        </w:rPr>
        <w:t>ւն</w:t>
      </w:r>
      <w:r w:rsidRPr="005E1F72">
        <w:rPr>
          <w:rFonts w:ascii="GHEA Grapalat" w:hAnsi="GHEA Grapalat" w:cs="Sylfaen"/>
          <w:sz w:val="20"/>
          <w:lang w:val="hy-AM"/>
        </w:rPr>
        <w:t xml:space="preserve"> </w:t>
      </w:r>
    </w:p>
    <w:p w14:paraId="2C8BF535" w14:textId="77777777" w:rsidR="000B1088" w:rsidRPr="00383931" w:rsidRDefault="000B1088" w:rsidP="000B1088">
      <w:pPr>
        <w:jc w:val="right"/>
        <w:rPr>
          <w:rFonts w:ascii="GHEA Grapalat" w:hAnsi="GHEA Grapalat" w:cs="Sylfaen"/>
          <w:sz w:val="20"/>
          <w:lang w:val="hy-AM"/>
        </w:rPr>
      </w:pPr>
    </w:p>
    <w:p w14:paraId="104AC0DB" w14:textId="77777777" w:rsidR="000B1088" w:rsidRPr="00383931" w:rsidRDefault="000B1088" w:rsidP="000B1088">
      <w:pPr>
        <w:jc w:val="right"/>
        <w:rPr>
          <w:rFonts w:ascii="GHEA Grapalat" w:hAnsi="GHEA Grapalat" w:cs="Sylfaen"/>
          <w:sz w:val="20"/>
          <w:lang w:val="hy-AM"/>
        </w:rPr>
      </w:pPr>
    </w:p>
    <w:p w14:paraId="1ED559CB" w14:textId="77777777" w:rsidR="000B1088" w:rsidRPr="005E1F72" w:rsidRDefault="000B1088" w:rsidP="000B1088">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9E2781D" w14:textId="77777777" w:rsidR="000B1088" w:rsidRPr="005E1F72" w:rsidRDefault="000B1088" w:rsidP="000B1088">
      <w:pPr>
        <w:jc w:val="right"/>
        <w:rPr>
          <w:rFonts w:ascii="GHEA Grapalat" w:hAnsi="GHEA Grapalat"/>
          <w:sz w:val="20"/>
          <w:lang w:val="hy-AM"/>
        </w:rPr>
      </w:pPr>
    </w:p>
    <w:p w14:paraId="0026F9A8" w14:textId="77777777" w:rsidR="000B1088" w:rsidRPr="005E1F72" w:rsidRDefault="000B1088" w:rsidP="000B1088">
      <w:pPr>
        <w:jc w:val="right"/>
        <w:rPr>
          <w:rFonts w:ascii="GHEA Grapalat" w:hAnsi="GHEA Grapalat"/>
          <w:sz w:val="20"/>
          <w:lang w:val="hy-AM"/>
        </w:rPr>
      </w:pPr>
    </w:p>
    <w:p w14:paraId="72446517" w14:textId="77777777" w:rsidR="001B7698" w:rsidRPr="002A4619" w:rsidRDefault="001B7698" w:rsidP="001B7698">
      <w:pPr>
        <w:pStyle w:val="af2"/>
        <w:rPr>
          <w:rFonts w:ascii="GHEA Grapalat" w:hAnsi="GHEA Grapalat"/>
          <w:i/>
          <w:sz w:val="16"/>
          <w:szCs w:val="16"/>
          <w:lang w:val="af-ZA"/>
        </w:rPr>
      </w:pPr>
      <w:r w:rsidRPr="00A65C38">
        <w:rPr>
          <w:rFonts w:ascii="GHEA Grapalat" w:hAnsi="GHEA Grapalat"/>
          <w:i/>
          <w:sz w:val="16"/>
          <w:szCs w:val="16"/>
          <w:lang w:val="hy-AM"/>
        </w:rPr>
        <w:t>*</w:t>
      </w:r>
      <w:r w:rsidRPr="00563192">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563192">
        <w:rPr>
          <w:rFonts w:ascii="GHEA Grapalat" w:hAnsi="GHEA Grapalat"/>
          <w:i/>
          <w:sz w:val="16"/>
          <w:szCs w:val="16"/>
          <w:lang w:val="hy-AM"/>
        </w:rPr>
        <w:t>է</w:t>
      </w:r>
      <w:r w:rsidRPr="001E7733">
        <w:rPr>
          <w:rFonts w:ascii="GHEA Grapalat" w:hAnsi="GHEA Grapalat"/>
          <w:i/>
          <w:sz w:val="16"/>
          <w:szCs w:val="16"/>
          <w:lang w:val="af-ZA"/>
        </w:rPr>
        <w:t xml:space="preserve"> </w:t>
      </w:r>
      <w:r w:rsidRPr="00563192">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563192">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563192">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563192">
        <w:rPr>
          <w:rFonts w:ascii="GHEA Grapalat" w:hAnsi="GHEA Grapalat"/>
          <w:i/>
          <w:sz w:val="16"/>
          <w:szCs w:val="16"/>
          <w:lang w:val="hy-AM"/>
        </w:rPr>
        <w:t>մինչև</w:t>
      </w:r>
      <w:r w:rsidRPr="001E7733">
        <w:rPr>
          <w:rFonts w:ascii="GHEA Grapalat" w:hAnsi="GHEA Grapalat"/>
          <w:i/>
          <w:sz w:val="16"/>
          <w:szCs w:val="16"/>
          <w:lang w:val="af-ZA"/>
        </w:rPr>
        <w:t xml:space="preserve"> </w:t>
      </w:r>
      <w:r w:rsidRPr="00563192">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563192">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563192">
        <w:rPr>
          <w:rFonts w:ascii="GHEA Grapalat" w:hAnsi="GHEA Grapalat"/>
          <w:i/>
          <w:sz w:val="16"/>
          <w:szCs w:val="16"/>
          <w:lang w:val="hy-AM"/>
        </w:rPr>
        <w:t>հրապարակելը</w:t>
      </w:r>
      <w:r w:rsidRPr="00A65C38">
        <w:rPr>
          <w:rFonts w:ascii="GHEA Grapalat" w:hAnsi="GHEA Grapalat"/>
          <w:i/>
          <w:sz w:val="16"/>
          <w:szCs w:val="16"/>
          <w:lang w:val="hy-AM"/>
        </w:rPr>
        <w:t>:</w:t>
      </w:r>
    </w:p>
    <w:p w14:paraId="44E71300" w14:textId="77777777" w:rsidR="002A773D" w:rsidRDefault="002A773D" w:rsidP="000B1088">
      <w:pPr>
        <w:pStyle w:val="31"/>
        <w:spacing w:line="240" w:lineRule="auto"/>
        <w:ind w:firstLine="0"/>
        <w:jc w:val="right"/>
        <w:rPr>
          <w:rFonts w:ascii="GHEA Grapalat" w:hAnsi="GHEA Grapalat"/>
          <w:b/>
          <w:lang w:val="hy-AM"/>
        </w:rPr>
      </w:pPr>
    </w:p>
    <w:p w14:paraId="6FD0C196" w14:textId="77777777" w:rsidR="002A773D" w:rsidRDefault="002A773D" w:rsidP="000B1088">
      <w:pPr>
        <w:pStyle w:val="31"/>
        <w:spacing w:line="240" w:lineRule="auto"/>
        <w:ind w:firstLine="0"/>
        <w:jc w:val="right"/>
        <w:rPr>
          <w:rFonts w:ascii="GHEA Grapalat" w:hAnsi="GHEA Grapalat"/>
          <w:b/>
          <w:lang w:val="hy-AM"/>
        </w:rPr>
      </w:pPr>
    </w:p>
    <w:p w14:paraId="369F887C" w14:textId="77777777" w:rsidR="002A773D" w:rsidRDefault="002A773D" w:rsidP="000B1088">
      <w:pPr>
        <w:pStyle w:val="31"/>
        <w:spacing w:line="240" w:lineRule="auto"/>
        <w:ind w:firstLine="0"/>
        <w:jc w:val="right"/>
        <w:rPr>
          <w:rFonts w:ascii="GHEA Grapalat" w:hAnsi="GHEA Grapalat"/>
          <w:b/>
          <w:lang w:val="hy-AM"/>
        </w:rPr>
      </w:pPr>
    </w:p>
    <w:p w14:paraId="2143D397" w14:textId="77777777" w:rsidR="002A773D" w:rsidRDefault="002A773D" w:rsidP="000B1088">
      <w:pPr>
        <w:pStyle w:val="31"/>
        <w:spacing w:line="240" w:lineRule="auto"/>
        <w:ind w:firstLine="0"/>
        <w:jc w:val="right"/>
        <w:rPr>
          <w:rFonts w:ascii="GHEA Grapalat" w:hAnsi="GHEA Grapalat"/>
          <w:b/>
          <w:lang w:val="hy-AM"/>
        </w:rPr>
      </w:pPr>
    </w:p>
    <w:p w14:paraId="421919D4" w14:textId="77777777" w:rsidR="002A773D" w:rsidRDefault="002A773D" w:rsidP="000B1088">
      <w:pPr>
        <w:pStyle w:val="31"/>
        <w:spacing w:line="240" w:lineRule="auto"/>
        <w:ind w:firstLine="0"/>
        <w:jc w:val="right"/>
        <w:rPr>
          <w:rFonts w:ascii="GHEA Grapalat" w:hAnsi="GHEA Grapalat"/>
          <w:b/>
          <w:lang w:val="hy-AM"/>
        </w:rPr>
      </w:pPr>
    </w:p>
    <w:p w14:paraId="5800A8EA" w14:textId="77777777" w:rsidR="002A773D" w:rsidRDefault="002A773D" w:rsidP="000B1088">
      <w:pPr>
        <w:pStyle w:val="31"/>
        <w:spacing w:line="240" w:lineRule="auto"/>
        <w:ind w:firstLine="0"/>
        <w:jc w:val="right"/>
        <w:rPr>
          <w:rFonts w:ascii="GHEA Grapalat" w:hAnsi="GHEA Grapalat"/>
          <w:b/>
          <w:lang w:val="hy-AM"/>
        </w:rPr>
      </w:pPr>
    </w:p>
    <w:p w14:paraId="2C5CFD1D" w14:textId="77777777" w:rsidR="002A773D" w:rsidRDefault="002A773D" w:rsidP="000B1088">
      <w:pPr>
        <w:pStyle w:val="31"/>
        <w:spacing w:line="240" w:lineRule="auto"/>
        <w:ind w:firstLine="0"/>
        <w:jc w:val="right"/>
        <w:rPr>
          <w:rFonts w:ascii="GHEA Grapalat" w:hAnsi="GHEA Grapalat"/>
          <w:b/>
          <w:lang w:val="hy-AM"/>
        </w:rPr>
      </w:pPr>
    </w:p>
    <w:p w14:paraId="06670ECA" w14:textId="77777777" w:rsidR="002A773D" w:rsidRDefault="002A773D" w:rsidP="000B1088">
      <w:pPr>
        <w:pStyle w:val="31"/>
        <w:spacing w:line="240" w:lineRule="auto"/>
        <w:ind w:firstLine="0"/>
        <w:jc w:val="right"/>
        <w:rPr>
          <w:rFonts w:ascii="GHEA Grapalat" w:hAnsi="GHEA Grapalat"/>
          <w:b/>
          <w:lang w:val="hy-AM"/>
        </w:rPr>
      </w:pPr>
    </w:p>
    <w:p w14:paraId="3AAF1946" w14:textId="77777777" w:rsidR="002A773D" w:rsidRDefault="002A773D" w:rsidP="000B1088">
      <w:pPr>
        <w:pStyle w:val="31"/>
        <w:spacing w:line="240" w:lineRule="auto"/>
        <w:ind w:firstLine="0"/>
        <w:jc w:val="right"/>
        <w:rPr>
          <w:rFonts w:ascii="GHEA Grapalat" w:hAnsi="GHEA Grapalat"/>
          <w:b/>
          <w:lang w:val="hy-AM"/>
        </w:rPr>
      </w:pPr>
    </w:p>
    <w:p w14:paraId="6A696D9D" w14:textId="77777777" w:rsidR="002A773D" w:rsidRDefault="002A773D" w:rsidP="000B1088">
      <w:pPr>
        <w:pStyle w:val="31"/>
        <w:spacing w:line="240" w:lineRule="auto"/>
        <w:ind w:firstLine="0"/>
        <w:jc w:val="right"/>
        <w:rPr>
          <w:rFonts w:ascii="GHEA Grapalat" w:hAnsi="GHEA Grapalat"/>
          <w:b/>
          <w:lang w:val="hy-AM"/>
        </w:rPr>
      </w:pPr>
    </w:p>
    <w:p w14:paraId="699F2268" w14:textId="77777777" w:rsidR="002A773D" w:rsidRDefault="002A773D" w:rsidP="000B1088">
      <w:pPr>
        <w:pStyle w:val="31"/>
        <w:spacing w:line="240" w:lineRule="auto"/>
        <w:ind w:firstLine="0"/>
        <w:jc w:val="right"/>
        <w:rPr>
          <w:rFonts w:ascii="GHEA Grapalat" w:hAnsi="GHEA Grapalat"/>
          <w:b/>
          <w:lang w:val="hy-AM"/>
        </w:rPr>
      </w:pPr>
    </w:p>
    <w:p w14:paraId="18F7F216" w14:textId="77777777" w:rsidR="002A773D" w:rsidRDefault="002A773D" w:rsidP="000B1088">
      <w:pPr>
        <w:pStyle w:val="31"/>
        <w:spacing w:line="240" w:lineRule="auto"/>
        <w:ind w:firstLine="0"/>
        <w:jc w:val="right"/>
        <w:rPr>
          <w:rFonts w:ascii="GHEA Grapalat" w:hAnsi="GHEA Grapalat"/>
          <w:b/>
          <w:lang w:val="hy-AM"/>
        </w:rPr>
      </w:pPr>
    </w:p>
    <w:p w14:paraId="7B0EE498" w14:textId="77777777" w:rsidR="002A773D" w:rsidRDefault="002A773D" w:rsidP="000B1088">
      <w:pPr>
        <w:pStyle w:val="31"/>
        <w:spacing w:line="240" w:lineRule="auto"/>
        <w:ind w:firstLine="0"/>
        <w:jc w:val="right"/>
        <w:rPr>
          <w:rFonts w:ascii="GHEA Grapalat" w:hAnsi="GHEA Grapalat"/>
          <w:b/>
          <w:lang w:val="hy-AM"/>
        </w:rPr>
      </w:pPr>
    </w:p>
    <w:p w14:paraId="05649AAD" w14:textId="77777777" w:rsidR="002A773D" w:rsidRDefault="002A773D" w:rsidP="000B1088">
      <w:pPr>
        <w:pStyle w:val="31"/>
        <w:spacing w:line="240" w:lineRule="auto"/>
        <w:ind w:firstLine="0"/>
        <w:jc w:val="right"/>
        <w:rPr>
          <w:rFonts w:ascii="GHEA Grapalat" w:hAnsi="GHEA Grapalat"/>
          <w:b/>
          <w:lang w:val="hy-AM"/>
        </w:rPr>
      </w:pPr>
    </w:p>
    <w:p w14:paraId="7F8E9145" w14:textId="77777777" w:rsidR="002A773D" w:rsidRDefault="002A773D" w:rsidP="000B1088">
      <w:pPr>
        <w:pStyle w:val="31"/>
        <w:spacing w:line="240" w:lineRule="auto"/>
        <w:ind w:firstLine="0"/>
        <w:jc w:val="right"/>
        <w:rPr>
          <w:rFonts w:ascii="GHEA Grapalat" w:hAnsi="GHEA Grapalat"/>
          <w:b/>
          <w:lang w:val="hy-AM"/>
        </w:rPr>
      </w:pPr>
    </w:p>
    <w:p w14:paraId="1B680DA3" w14:textId="77777777" w:rsidR="002A773D" w:rsidRDefault="002A773D" w:rsidP="000B1088">
      <w:pPr>
        <w:pStyle w:val="31"/>
        <w:spacing w:line="240" w:lineRule="auto"/>
        <w:ind w:firstLine="0"/>
        <w:jc w:val="right"/>
        <w:rPr>
          <w:rFonts w:ascii="GHEA Grapalat" w:hAnsi="GHEA Grapalat"/>
          <w:b/>
          <w:lang w:val="hy-AM"/>
        </w:rPr>
      </w:pPr>
    </w:p>
    <w:p w14:paraId="01DFEC94" w14:textId="77777777" w:rsidR="002A773D" w:rsidRDefault="002A773D" w:rsidP="000B1088">
      <w:pPr>
        <w:pStyle w:val="31"/>
        <w:spacing w:line="240" w:lineRule="auto"/>
        <w:ind w:firstLine="0"/>
        <w:jc w:val="right"/>
        <w:rPr>
          <w:rFonts w:ascii="GHEA Grapalat" w:hAnsi="GHEA Grapalat"/>
          <w:b/>
          <w:lang w:val="hy-AM"/>
        </w:rPr>
      </w:pPr>
    </w:p>
    <w:p w14:paraId="06838C63" w14:textId="77777777" w:rsidR="002A773D" w:rsidRDefault="002A773D" w:rsidP="000B1088">
      <w:pPr>
        <w:pStyle w:val="31"/>
        <w:spacing w:line="240" w:lineRule="auto"/>
        <w:ind w:firstLine="0"/>
        <w:jc w:val="right"/>
        <w:rPr>
          <w:rFonts w:ascii="GHEA Grapalat" w:hAnsi="GHEA Grapalat"/>
          <w:b/>
          <w:lang w:val="hy-AM"/>
        </w:rPr>
      </w:pPr>
    </w:p>
    <w:p w14:paraId="7FAD624B" w14:textId="77777777" w:rsidR="002A773D" w:rsidRDefault="002A773D" w:rsidP="000B1088">
      <w:pPr>
        <w:pStyle w:val="31"/>
        <w:spacing w:line="240" w:lineRule="auto"/>
        <w:ind w:firstLine="0"/>
        <w:jc w:val="right"/>
        <w:rPr>
          <w:rFonts w:ascii="GHEA Grapalat" w:hAnsi="GHEA Grapalat"/>
          <w:b/>
          <w:lang w:val="hy-AM"/>
        </w:rPr>
      </w:pPr>
    </w:p>
    <w:p w14:paraId="39A0CE26" w14:textId="77777777" w:rsidR="002A773D" w:rsidRDefault="002A773D" w:rsidP="000B1088">
      <w:pPr>
        <w:pStyle w:val="31"/>
        <w:spacing w:line="240" w:lineRule="auto"/>
        <w:ind w:firstLine="0"/>
        <w:jc w:val="right"/>
        <w:rPr>
          <w:rFonts w:ascii="GHEA Grapalat" w:hAnsi="GHEA Grapalat"/>
          <w:b/>
          <w:lang w:val="hy-AM"/>
        </w:rPr>
      </w:pPr>
    </w:p>
    <w:p w14:paraId="69115C8C" w14:textId="77777777" w:rsidR="002A773D" w:rsidRDefault="002A773D" w:rsidP="000B1088">
      <w:pPr>
        <w:pStyle w:val="31"/>
        <w:spacing w:line="240" w:lineRule="auto"/>
        <w:ind w:firstLine="0"/>
        <w:jc w:val="right"/>
        <w:rPr>
          <w:rFonts w:ascii="GHEA Grapalat" w:hAnsi="GHEA Grapalat"/>
          <w:b/>
          <w:lang w:val="hy-AM"/>
        </w:rPr>
      </w:pPr>
    </w:p>
    <w:p w14:paraId="5A185168" w14:textId="77777777" w:rsidR="002A773D" w:rsidRDefault="002A773D" w:rsidP="000B1088">
      <w:pPr>
        <w:pStyle w:val="31"/>
        <w:spacing w:line="240" w:lineRule="auto"/>
        <w:ind w:firstLine="0"/>
        <w:jc w:val="right"/>
        <w:rPr>
          <w:rFonts w:ascii="GHEA Grapalat" w:hAnsi="GHEA Grapalat"/>
          <w:b/>
          <w:lang w:val="hy-AM"/>
        </w:rPr>
      </w:pPr>
    </w:p>
    <w:p w14:paraId="71F7E7DB" w14:textId="77777777" w:rsidR="002A773D" w:rsidRDefault="002A773D" w:rsidP="000B1088">
      <w:pPr>
        <w:pStyle w:val="31"/>
        <w:spacing w:line="240" w:lineRule="auto"/>
        <w:ind w:firstLine="0"/>
        <w:jc w:val="right"/>
        <w:rPr>
          <w:rFonts w:ascii="GHEA Grapalat" w:hAnsi="GHEA Grapalat"/>
          <w:b/>
          <w:lang w:val="hy-AM"/>
        </w:rPr>
      </w:pPr>
    </w:p>
    <w:p w14:paraId="4E86BE09" w14:textId="77777777" w:rsidR="002A773D" w:rsidRDefault="002A773D" w:rsidP="000B1088">
      <w:pPr>
        <w:pStyle w:val="31"/>
        <w:spacing w:line="240" w:lineRule="auto"/>
        <w:ind w:firstLine="0"/>
        <w:jc w:val="right"/>
        <w:rPr>
          <w:rFonts w:ascii="GHEA Grapalat" w:hAnsi="GHEA Grapalat"/>
          <w:b/>
          <w:lang w:val="hy-AM"/>
        </w:rPr>
      </w:pPr>
    </w:p>
    <w:p w14:paraId="22353451" w14:textId="77777777" w:rsidR="002A773D" w:rsidRDefault="002A773D" w:rsidP="000B1088">
      <w:pPr>
        <w:pStyle w:val="31"/>
        <w:spacing w:line="240" w:lineRule="auto"/>
        <w:ind w:firstLine="0"/>
        <w:jc w:val="right"/>
        <w:rPr>
          <w:rFonts w:ascii="GHEA Grapalat" w:hAnsi="GHEA Grapalat"/>
          <w:b/>
          <w:lang w:val="hy-AM"/>
        </w:rPr>
      </w:pPr>
    </w:p>
    <w:p w14:paraId="6E24C11E" w14:textId="77777777" w:rsidR="002A773D" w:rsidRDefault="002A773D" w:rsidP="000B1088">
      <w:pPr>
        <w:pStyle w:val="31"/>
        <w:spacing w:line="240" w:lineRule="auto"/>
        <w:ind w:firstLine="0"/>
        <w:jc w:val="right"/>
        <w:rPr>
          <w:rFonts w:ascii="GHEA Grapalat" w:hAnsi="GHEA Grapalat"/>
          <w:b/>
          <w:lang w:val="hy-AM"/>
        </w:rPr>
      </w:pPr>
    </w:p>
    <w:p w14:paraId="42CD21BE" w14:textId="77777777" w:rsidR="008B7CFE" w:rsidRDefault="008B7CFE" w:rsidP="00BD57B2">
      <w:pPr>
        <w:pStyle w:val="31"/>
        <w:spacing w:line="240" w:lineRule="auto"/>
        <w:ind w:firstLine="0"/>
        <w:jc w:val="left"/>
        <w:rPr>
          <w:rFonts w:ascii="GHEA Grapalat" w:hAnsi="GHEA Grapalat"/>
          <w:i/>
          <w:sz w:val="16"/>
          <w:szCs w:val="16"/>
          <w:lang w:val="hy-AM"/>
        </w:rPr>
      </w:pPr>
    </w:p>
    <w:p w14:paraId="52944A18" w14:textId="77777777" w:rsidR="008B7CFE" w:rsidRDefault="008B7CFE" w:rsidP="00BD57B2">
      <w:pPr>
        <w:pStyle w:val="31"/>
        <w:spacing w:line="240" w:lineRule="auto"/>
        <w:ind w:firstLine="0"/>
        <w:jc w:val="left"/>
        <w:rPr>
          <w:rFonts w:ascii="GHEA Grapalat" w:hAnsi="GHEA Grapalat"/>
          <w:i/>
          <w:sz w:val="16"/>
          <w:szCs w:val="16"/>
          <w:lang w:val="hy-AM"/>
        </w:rPr>
      </w:pPr>
    </w:p>
    <w:p w14:paraId="1DEB4CEB" w14:textId="77777777" w:rsidR="008B7CFE" w:rsidRPr="0088082F" w:rsidRDefault="008B7CFE" w:rsidP="008B7CFE">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1.3</w:t>
      </w:r>
      <w:r w:rsidR="000636FF">
        <w:rPr>
          <w:rFonts w:ascii="GHEA Grapalat" w:hAnsi="GHEA Grapalat" w:cs="Arial"/>
          <w:b/>
          <w:i w:val="0"/>
          <w:lang w:val="hy-AM"/>
        </w:rPr>
        <w:t>**</w:t>
      </w:r>
    </w:p>
    <w:p w14:paraId="66F290CF" w14:textId="579D28B3" w:rsidR="008B7CFE" w:rsidRPr="005E1F72" w:rsidRDefault="00787118" w:rsidP="008B7CFE">
      <w:pPr>
        <w:pStyle w:val="31"/>
        <w:spacing w:line="240" w:lineRule="auto"/>
        <w:jc w:val="right"/>
        <w:rPr>
          <w:rFonts w:ascii="GHEA Grapalat" w:hAnsi="GHEA Grapalat" w:cs="Arial"/>
          <w:b/>
          <w:lang w:val="hy-AM"/>
        </w:rPr>
      </w:pPr>
      <w:r>
        <w:rPr>
          <w:rFonts w:ascii="GHEA Grapalat" w:hAnsi="GHEA Grapalat"/>
          <w:sz w:val="24"/>
          <w:szCs w:val="24"/>
          <w:lang w:val="hy-AM"/>
        </w:rPr>
        <w:t>ՍՄՍՀ-ԳՀԱՊՁԲ-23/2</w:t>
      </w:r>
      <w:r w:rsidR="008B7CFE" w:rsidRPr="005E1F72">
        <w:rPr>
          <w:rFonts w:ascii="GHEA Grapalat" w:hAnsi="GHEA Grapalat" w:cs="Sylfaen"/>
          <w:b/>
          <w:lang w:val="hy-AM"/>
        </w:rPr>
        <w:t>*</w:t>
      </w:r>
      <w:r w:rsidR="008B7CFE" w:rsidRPr="005E1F72">
        <w:rPr>
          <w:rFonts w:ascii="GHEA Grapalat" w:hAnsi="GHEA Grapalat"/>
          <w:b/>
          <w:lang w:val="hy-AM"/>
        </w:rPr>
        <w:t xml:space="preserve">  </w:t>
      </w:r>
      <w:r w:rsidR="008B7CFE" w:rsidRPr="005E1F72">
        <w:rPr>
          <w:rFonts w:ascii="GHEA Grapalat" w:hAnsi="GHEA Grapalat" w:cs="Sylfaen"/>
          <w:b/>
          <w:lang w:val="hy-AM"/>
        </w:rPr>
        <w:t>ծածկագրով</w:t>
      </w:r>
    </w:p>
    <w:p w14:paraId="02AA534F" w14:textId="5EBEDD26" w:rsidR="008B7CFE" w:rsidRDefault="001B7893" w:rsidP="008B7CFE">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8B7CFE" w:rsidRPr="005E1F72">
        <w:rPr>
          <w:rFonts w:ascii="GHEA Grapalat" w:hAnsi="GHEA Grapalat" w:cs="Arial"/>
          <w:b/>
          <w:lang w:val="hy-AM"/>
        </w:rPr>
        <w:t xml:space="preserve">ի </w:t>
      </w:r>
      <w:r w:rsidR="008B7CFE" w:rsidRPr="005E1F72">
        <w:rPr>
          <w:rFonts w:ascii="GHEA Grapalat" w:hAnsi="GHEA Grapalat" w:cs="Sylfaen"/>
          <w:b/>
          <w:lang w:val="hy-AM"/>
        </w:rPr>
        <w:t>հրավերի</w:t>
      </w:r>
    </w:p>
    <w:p w14:paraId="5B4AA5B6" w14:textId="77777777" w:rsidR="008B7CFE" w:rsidRDefault="008B7CFE" w:rsidP="008B7CFE">
      <w:pPr>
        <w:pStyle w:val="31"/>
        <w:spacing w:line="240" w:lineRule="auto"/>
        <w:jc w:val="right"/>
        <w:rPr>
          <w:rFonts w:ascii="GHEA Grapalat" w:hAnsi="GHEA Grapalat" w:cs="Sylfaen"/>
          <w:b/>
          <w:lang w:val="hy-AM"/>
        </w:rPr>
      </w:pPr>
    </w:p>
    <w:p w14:paraId="59C410CF" w14:textId="77777777" w:rsidR="00427635" w:rsidRPr="007F07D4" w:rsidRDefault="00427635" w:rsidP="00427635">
      <w:pPr>
        <w:ind w:left="360" w:hanging="360"/>
        <w:jc w:val="center"/>
        <w:rPr>
          <w:rFonts w:ascii="GHEA Grapalat" w:eastAsia="GHEA Grapalat" w:hAnsi="GHEA Grapalat" w:cs="GHEA Grapalat"/>
          <w:lang w:val="hy-AM"/>
        </w:rPr>
      </w:pPr>
      <w:r>
        <w:rPr>
          <w:rFonts w:ascii="GHEA Grapalat" w:hAnsi="GHEA Grapalat" w:cs="Sylfaen"/>
          <w:b/>
          <w:lang w:val="hy-AM"/>
        </w:rPr>
        <w:tab/>
      </w:r>
      <w:r w:rsidRPr="007F07D4">
        <w:rPr>
          <w:rFonts w:ascii="GHEA Grapalat" w:eastAsia="GHEA Grapalat" w:hAnsi="GHEA Grapalat" w:cs="GHEA Grapalat"/>
          <w:lang w:val="hy-AM"/>
        </w:rPr>
        <w:t>ՁԵՎ</w:t>
      </w:r>
    </w:p>
    <w:p w14:paraId="51C5AFF0" w14:textId="77777777" w:rsidR="008B7CFE" w:rsidRDefault="008B7CFE" w:rsidP="00B3390B">
      <w:pPr>
        <w:pStyle w:val="31"/>
        <w:tabs>
          <w:tab w:val="left" w:pos="4792"/>
        </w:tabs>
        <w:spacing w:line="240" w:lineRule="auto"/>
        <w:jc w:val="left"/>
        <w:rPr>
          <w:rFonts w:ascii="GHEA Grapalat" w:hAnsi="GHEA Grapalat" w:cs="Sylfaen"/>
          <w:b/>
          <w:lang w:val="hy-AM"/>
        </w:rPr>
      </w:pPr>
    </w:p>
    <w:p w14:paraId="27FB62C1" w14:textId="77777777" w:rsidR="008B7CFE" w:rsidRPr="00B3390B" w:rsidRDefault="008B7CFE" w:rsidP="008B7CFE">
      <w:pPr>
        <w:ind w:left="360" w:hanging="360"/>
        <w:jc w:val="center"/>
        <w:rPr>
          <w:rFonts w:ascii="GHEA Grapalat" w:eastAsia="GHEA Grapalat" w:hAnsi="GHEA Grapalat" w:cs="GHEA Grapalat"/>
          <w:lang w:val="hy-AM"/>
        </w:rPr>
      </w:pPr>
      <w:r w:rsidRPr="00B3390B">
        <w:rPr>
          <w:rFonts w:ascii="GHEA Grapalat" w:eastAsia="GHEA Grapalat" w:hAnsi="GHEA Grapalat" w:cs="GHEA Grapalat"/>
          <w:lang w:val="hy-AM"/>
        </w:rPr>
        <w:t xml:space="preserve">ԻՐԱԿԱՆ ՇԱՀԱՌՈՒՆԵՐԻ ՎԵՐԱԲԵՐՅԱԼ </w:t>
      </w:r>
      <w:r w:rsidR="00427635">
        <w:rPr>
          <w:rFonts w:ascii="GHEA Grapalat" w:eastAsia="GHEA Grapalat" w:hAnsi="GHEA Grapalat" w:cs="GHEA Grapalat"/>
          <w:lang w:val="hy-AM"/>
        </w:rPr>
        <w:t>ՀԱՅՏԱՐԱՐԱԳՐԻ</w:t>
      </w:r>
    </w:p>
    <w:p w14:paraId="72085469" w14:textId="77777777" w:rsidR="008B7CFE" w:rsidRPr="00B3390B" w:rsidRDefault="008B7CFE" w:rsidP="008B7CFE">
      <w:pPr>
        <w:ind w:left="360" w:hanging="360"/>
        <w:jc w:val="center"/>
        <w:rPr>
          <w:rFonts w:ascii="GHEA Grapalat" w:eastAsia="GHEA Grapalat" w:hAnsi="GHEA Grapalat" w:cs="GHEA Grapalat"/>
          <w:lang w:val="hy-AM"/>
        </w:rPr>
      </w:pPr>
    </w:p>
    <w:p w14:paraId="449B393B" w14:textId="77777777" w:rsidR="008B7CFE" w:rsidRPr="00FD1EE4" w:rsidRDefault="008B7CFE" w:rsidP="008B7CFE">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1EF544B"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B7CFE" w:rsidRPr="00FD1EE4" w14:paraId="33E7BA4E" w14:textId="77777777" w:rsidTr="00D46CE9">
        <w:tc>
          <w:tcPr>
            <w:tcW w:w="2836" w:type="dxa"/>
            <w:shd w:val="clear" w:color="auto" w:fill="D9E2F3"/>
            <w:vAlign w:val="center"/>
          </w:tcPr>
          <w:p w14:paraId="25817C24"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73844213"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636C002" w14:textId="77777777" w:rsidTr="00D46CE9">
        <w:tc>
          <w:tcPr>
            <w:tcW w:w="2836" w:type="dxa"/>
            <w:shd w:val="clear" w:color="auto" w:fill="D9E2F3"/>
            <w:vAlign w:val="center"/>
          </w:tcPr>
          <w:p w14:paraId="5BE30F49"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0CE5244"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62F22C2" w14:textId="77777777" w:rsidTr="00D46CE9">
        <w:tc>
          <w:tcPr>
            <w:tcW w:w="2836" w:type="dxa"/>
            <w:shd w:val="clear" w:color="auto" w:fill="D9E2F3"/>
            <w:vAlign w:val="center"/>
          </w:tcPr>
          <w:p w14:paraId="2D710D9B"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6523B6F8"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37E00F80" w14:textId="77777777" w:rsidTr="00D46CE9">
        <w:tc>
          <w:tcPr>
            <w:tcW w:w="2836" w:type="dxa"/>
            <w:shd w:val="clear" w:color="auto" w:fill="D9E2F3"/>
            <w:vAlign w:val="center"/>
          </w:tcPr>
          <w:p w14:paraId="79553E1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63B3153"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110ECA4A" w14:textId="77777777" w:rsidTr="00D46CE9">
        <w:tc>
          <w:tcPr>
            <w:tcW w:w="2836" w:type="dxa"/>
            <w:shd w:val="clear" w:color="auto" w:fill="D9E2F3"/>
            <w:vAlign w:val="center"/>
          </w:tcPr>
          <w:p w14:paraId="29BF6CE1"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C0C33D"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93E97C0" w14:textId="77777777" w:rsidTr="00D46CE9">
        <w:tc>
          <w:tcPr>
            <w:tcW w:w="2836" w:type="dxa"/>
            <w:shd w:val="clear" w:color="auto" w:fill="D9E2F3"/>
            <w:vAlign w:val="center"/>
          </w:tcPr>
          <w:p w14:paraId="7F732529"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F65A381"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0A06966" w14:textId="77777777" w:rsidTr="00D46CE9">
        <w:tc>
          <w:tcPr>
            <w:tcW w:w="2836" w:type="dxa"/>
            <w:shd w:val="clear" w:color="auto" w:fill="D9E2F3"/>
            <w:vAlign w:val="center"/>
          </w:tcPr>
          <w:p w14:paraId="7150A5BF"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F37A1C" w14:textId="77777777" w:rsidR="008B7CFE" w:rsidRPr="00FD1EE4" w:rsidRDefault="008B7CFE" w:rsidP="00D46CE9">
            <w:pPr>
              <w:spacing w:before="240" w:after="240"/>
              <w:rPr>
                <w:rFonts w:ascii="GHEA Grapalat" w:eastAsia="GHEA Grapalat" w:hAnsi="GHEA Grapalat" w:cs="GHEA Grapalat"/>
              </w:rPr>
            </w:pPr>
          </w:p>
        </w:tc>
      </w:tr>
    </w:tbl>
    <w:p w14:paraId="64F8571A"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6274243C" w14:textId="77777777" w:rsidTr="00D46CE9">
        <w:tc>
          <w:tcPr>
            <w:tcW w:w="2835" w:type="dxa"/>
            <w:shd w:val="clear" w:color="auto" w:fill="D9E2F3"/>
            <w:vAlign w:val="center"/>
          </w:tcPr>
          <w:p w14:paraId="2632739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88A087A"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02FE6DB" w14:textId="77777777" w:rsidTr="00D46CE9">
        <w:tc>
          <w:tcPr>
            <w:tcW w:w="2835" w:type="dxa"/>
            <w:shd w:val="clear" w:color="auto" w:fill="D9E2F3"/>
            <w:vAlign w:val="center"/>
          </w:tcPr>
          <w:p w14:paraId="1C9EEBA3"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17C29DE4" w14:textId="77777777" w:rsidR="008B7CFE" w:rsidRPr="00FD1EE4" w:rsidRDefault="008B7CFE" w:rsidP="00D46CE9">
            <w:pPr>
              <w:spacing w:before="240" w:after="240"/>
              <w:rPr>
                <w:rFonts w:ascii="GHEA Grapalat" w:eastAsia="GHEA Grapalat" w:hAnsi="GHEA Grapalat" w:cs="GHEA Grapalat"/>
              </w:rPr>
            </w:pPr>
          </w:p>
        </w:tc>
      </w:tr>
    </w:tbl>
    <w:p w14:paraId="68B82DC8"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667B7B50" w14:textId="77777777" w:rsidTr="00D46CE9">
        <w:tc>
          <w:tcPr>
            <w:tcW w:w="2835" w:type="dxa"/>
            <w:shd w:val="clear" w:color="auto" w:fill="D9E2F3"/>
            <w:vAlign w:val="center"/>
          </w:tcPr>
          <w:p w14:paraId="7CC143C5"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w:t>
            </w:r>
            <w:r w:rsidRPr="00FD1EE4">
              <w:rPr>
                <w:rFonts w:ascii="GHEA Grapalat" w:eastAsia="GHEA Grapalat" w:hAnsi="GHEA Grapalat" w:cs="GHEA Grapalat"/>
                <w:color w:val="000000"/>
              </w:rPr>
              <w:lastRenderedPageBreak/>
              <w:t>ամիսը, տարին</w:t>
            </w:r>
          </w:p>
        </w:tc>
        <w:tc>
          <w:tcPr>
            <w:tcW w:w="6180" w:type="dxa"/>
            <w:vAlign w:val="center"/>
          </w:tcPr>
          <w:p w14:paraId="1D51CEE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F79CBAC" w14:textId="77777777" w:rsidTr="00D46CE9">
        <w:tc>
          <w:tcPr>
            <w:tcW w:w="2835" w:type="dxa"/>
            <w:shd w:val="clear" w:color="auto" w:fill="D9E2F3"/>
            <w:vAlign w:val="center"/>
          </w:tcPr>
          <w:p w14:paraId="2A368E85"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0A0651B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C1D9E41" w14:textId="77777777" w:rsidTr="00D46CE9">
        <w:tc>
          <w:tcPr>
            <w:tcW w:w="2835" w:type="dxa"/>
            <w:shd w:val="clear" w:color="auto" w:fill="D9E2F3"/>
            <w:vAlign w:val="center"/>
          </w:tcPr>
          <w:p w14:paraId="6E87586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95850B9" w14:textId="77777777" w:rsidR="008B7CFE" w:rsidRPr="00FD1EE4" w:rsidRDefault="008B7CFE" w:rsidP="00D46CE9">
            <w:pPr>
              <w:spacing w:before="240" w:after="240"/>
              <w:rPr>
                <w:rFonts w:ascii="GHEA Grapalat" w:eastAsia="GHEA Grapalat" w:hAnsi="GHEA Grapalat" w:cs="GHEA Grapalat"/>
              </w:rPr>
            </w:pPr>
          </w:p>
        </w:tc>
      </w:tr>
    </w:tbl>
    <w:p w14:paraId="074CDD50" w14:textId="77777777" w:rsidR="008B7CFE" w:rsidRPr="00FD1EE4" w:rsidRDefault="008B7CFE" w:rsidP="008B7CFE">
      <w:pPr>
        <w:rPr>
          <w:rFonts w:ascii="GHEA Grapalat" w:eastAsia="GHEA Grapalat" w:hAnsi="GHEA Grapalat" w:cs="GHEA Grapalat"/>
        </w:rPr>
      </w:pPr>
    </w:p>
    <w:p w14:paraId="2AD2F44B" w14:textId="77777777" w:rsidR="008B7CFE" w:rsidRPr="00FD1EE4" w:rsidRDefault="008B7CFE" w:rsidP="008B7CFE">
      <w:pPr>
        <w:rPr>
          <w:rFonts w:ascii="GHEA Grapalat" w:eastAsia="GHEA Grapalat" w:hAnsi="GHEA Grapalat" w:cs="GHEA Grapalat"/>
        </w:rPr>
      </w:pPr>
      <w:r w:rsidRPr="00FD1EE4">
        <w:rPr>
          <w:rFonts w:ascii="GHEA Grapalat" w:hAnsi="GHEA Grapalat"/>
        </w:rPr>
        <w:br w:type="page"/>
      </w:r>
    </w:p>
    <w:p w14:paraId="79F2BDDB" w14:textId="77777777" w:rsidR="008B7CFE" w:rsidRPr="00FD1EE4" w:rsidRDefault="008B7CFE" w:rsidP="008B7CFE">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06A67E0"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3A0D5013" w14:textId="77777777" w:rsidTr="00D46CE9">
        <w:tc>
          <w:tcPr>
            <w:tcW w:w="2835" w:type="dxa"/>
            <w:shd w:val="clear" w:color="auto" w:fill="D9E2F3"/>
            <w:vAlign w:val="center"/>
          </w:tcPr>
          <w:p w14:paraId="3D1FFD2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F408A7B"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BE068A3" w14:textId="77777777" w:rsidTr="00D46CE9">
        <w:tc>
          <w:tcPr>
            <w:tcW w:w="2835" w:type="dxa"/>
            <w:shd w:val="clear" w:color="auto" w:fill="D9E2F3"/>
            <w:vAlign w:val="center"/>
          </w:tcPr>
          <w:p w14:paraId="2BC5B601"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AE41AAE" w14:textId="77777777" w:rsidR="008B7CFE" w:rsidRPr="00FD1EE4" w:rsidRDefault="008B7CFE" w:rsidP="00D46CE9">
            <w:pPr>
              <w:spacing w:before="240" w:after="240"/>
              <w:rPr>
                <w:rFonts w:ascii="GHEA Grapalat" w:eastAsia="GHEA Grapalat" w:hAnsi="GHEA Grapalat" w:cs="GHEA Grapalat"/>
              </w:rPr>
            </w:pPr>
          </w:p>
        </w:tc>
      </w:tr>
    </w:tbl>
    <w:p w14:paraId="6B1B36D7"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55DB8632" w14:textId="77777777" w:rsidTr="00D46CE9">
        <w:tc>
          <w:tcPr>
            <w:tcW w:w="2835" w:type="dxa"/>
            <w:shd w:val="clear" w:color="auto" w:fill="D9E2F3"/>
            <w:vAlign w:val="center"/>
          </w:tcPr>
          <w:p w14:paraId="0E13B93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5B618A0"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B70CFCF" w14:textId="77777777" w:rsidTr="00D46CE9">
        <w:tc>
          <w:tcPr>
            <w:tcW w:w="2835" w:type="dxa"/>
            <w:shd w:val="clear" w:color="auto" w:fill="D9E2F3"/>
            <w:vAlign w:val="center"/>
          </w:tcPr>
          <w:p w14:paraId="61B7FE5C"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AA5F33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6175736" w14:textId="77777777" w:rsidTr="00D46CE9">
        <w:tc>
          <w:tcPr>
            <w:tcW w:w="2835" w:type="dxa"/>
            <w:shd w:val="clear" w:color="auto" w:fill="D9E2F3"/>
            <w:vAlign w:val="center"/>
          </w:tcPr>
          <w:p w14:paraId="31E12CF0"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685CD07"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3571625C" w14:textId="77777777" w:rsidTr="00D46CE9">
        <w:tc>
          <w:tcPr>
            <w:tcW w:w="2835" w:type="dxa"/>
            <w:shd w:val="clear" w:color="auto" w:fill="D9E2F3"/>
            <w:vAlign w:val="center"/>
          </w:tcPr>
          <w:p w14:paraId="7879B25E"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FBCB4CF"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67E2B971" w14:textId="77777777" w:rsidTr="00D46CE9">
        <w:tc>
          <w:tcPr>
            <w:tcW w:w="2835" w:type="dxa"/>
            <w:shd w:val="clear" w:color="auto" w:fill="D9E2F3"/>
            <w:vAlign w:val="center"/>
          </w:tcPr>
          <w:p w14:paraId="59D7325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B257E5"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6D4B7C3" w14:textId="77777777" w:rsidTr="00D46CE9">
        <w:tc>
          <w:tcPr>
            <w:tcW w:w="2835" w:type="dxa"/>
            <w:shd w:val="clear" w:color="auto" w:fill="D9E2F3"/>
            <w:vAlign w:val="center"/>
          </w:tcPr>
          <w:p w14:paraId="7FF1084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CD87386"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11B51549" w14:textId="77777777" w:rsidTr="00D46CE9">
        <w:tc>
          <w:tcPr>
            <w:tcW w:w="2835" w:type="dxa"/>
            <w:shd w:val="clear" w:color="auto" w:fill="D9E2F3"/>
            <w:vAlign w:val="center"/>
          </w:tcPr>
          <w:p w14:paraId="599ABD1B"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055AC06" w14:textId="77777777" w:rsidR="008B7CFE" w:rsidRPr="00FD1EE4" w:rsidRDefault="008B7CFE" w:rsidP="00D46CE9">
            <w:pPr>
              <w:spacing w:before="240" w:after="240"/>
              <w:rPr>
                <w:rFonts w:ascii="GHEA Grapalat" w:eastAsia="GHEA Grapalat" w:hAnsi="GHEA Grapalat" w:cs="GHEA Grapalat"/>
              </w:rPr>
            </w:pPr>
          </w:p>
        </w:tc>
      </w:tr>
    </w:tbl>
    <w:p w14:paraId="6AFE4059" w14:textId="77777777" w:rsidR="008B7CFE" w:rsidRPr="00574FF7"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B7CFE" w:rsidRPr="00FD1EE4" w14:paraId="18BD6003" w14:textId="77777777" w:rsidTr="00D46CE9">
        <w:tc>
          <w:tcPr>
            <w:tcW w:w="2836" w:type="dxa"/>
            <w:shd w:val="clear" w:color="auto" w:fill="D9E2F3"/>
            <w:vAlign w:val="center"/>
          </w:tcPr>
          <w:p w14:paraId="36F78454"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509C56DE"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0CAA617" w14:textId="77777777" w:rsidTr="00D46CE9">
        <w:tc>
          <w:tcPr>
            <w:tcW w:w="2836" w:type="dxa"/>
            <w:shd w:val="clear" w:color="auto" w:fill="D9E2F3"/>
            <w:vAlign w:val="center"/>
          </w:tcPr>
          <w:p w14:paraId="34191301"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0FAE4E1" w14:textId="77777777" w:rsidR="008B7CFE" w:rsidRPr="00FD1EE4" w:rsidRDefault="0049653D" w:rsidP="00D46CE9">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Ուղղակի մասնակցություն</w:t>
            </w:r>
          </w:p>
          <w:p w14:paraId="742B6B92" w14:textId="77777777" w:rsidR="008B7CFE" w:rsidRPr="00FD1EE4" w:rsidRDefault="0049653D" w:rsidP="00D46CE9">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Անուղղակի մասնակցություն</w:t>
            </w:r>
          </w:p>
        </w:tc>
      </w:tr>
    </w:tbl>
    <w:p w14:paraId="3952A97B" w14:textId="77777777" w:rsidR="008B7CFE" w:rsidRPr="00FD1EE4" w:rsidRDefault="008B7CFE" w:rsidP="008B7CF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333CA774" w14:textId="77777777"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38F0E9D4"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B7CFE" w:rsidRPr="00FD1EE4" w14:paraId="498ABE35" w14:textId="77777777" w:rsidTr="00D46CE9">
        <w:tc>
          <w:tcPr>
            <w:tcW w:w="2837" w:type="dxa"/>
            <w:shd w:val="clear" w:color="auto" w:fill="D9E2F3"/>
            <w:vAlign w:val="center"/>
          </w:tcPr>
          <w:p w14:paraId="0D4737F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0039EECC"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2A8F3CC" w14:textId="77777777" w:rsidTr="00D46CE9">
        <w:tc>
          <w:tcPr>
            <w:tcW w:w="2837" w:type="dxa"/>
            <w:shd w:val="clear" w:color="auto" w:fill="D9E2F3"/>
            <w:vAlign w:val="center"/>
          </w:tcPr>
          <w:p w14:paraId="6AAFD6A3"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76CA1C34"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A75700A" w14:textId="77777777" w:rsidTr="00D46CE9">
        <w:tc>
          <w:tcPr>
            <w:tcW w:w="2837" w:type="dxa"/>
            <w:shd w:val="clear" w:color="auto" w:fill="D9E2F3"/>
            <w:vAlign w:val="center"/>
          </w:tcPr>
          <w:p w14:paraId="669DAB27"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9BBF366"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6E6FE1E9" w14:textId="77777777" w:rsidTr="00D46CE9">
        <w:tc>
          <w:tcPr>
            <w:tcW w:w="2837" w:type="dxa"/>
            <w:shd w:val="clear" w:color="auto" w:fill="D9E2F3"/>
            <w:vAlign w:val="center"/>
          </w:tcPr>
          <w:p w14:paraId="1657FD43"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89BADB5" w14:textId="77777777" w:rsidR="008B7CFE" w:rsidRPr="00FD1EE4" w:rsidRDefault="0049653D" w:rsidP="00D46CE9">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14:paraId="1763E5B4" w14:textId="77777777" w:rsidR="008B7CFE" w:rsidRPr="00FD1EE4" w:rsidRDefault="0049653D" w:rsidP="00D46CE9">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14:paraId="553A9856"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B7CFE" w:rsidRPr="00FD1EE4" w14:paraId="2C9A30DE" w14:textId="77777777" w:rsidTr="00D46CE9">
        <w:tc>
          <w:tcPr>
            <w:tcW w:w="2837" w:type="dxa"/>
            <w:shd w:val="clear" w:color="auto" w:fill="D9E2F3"/>
            <w:vAlign w:val="center"/>
          </w:tcPr>
          <w:p w14:paraId="43F2FC46"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BC4EBE2"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0E35C77" w14:textId="77777777" w:rsidTr="00D46CE9">
        <w:tc>
          <w:tcPr>
            <w:tcW w:w="2837" w:type="dxa"/>
            <w:shd w:val="clear" w:color="auto" w:fill="D9E2F3"/>
            <w:vAlign w:val="center"/>
          </w:tcPr>
          <w:p w14:paraId="3251807A"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7BBA9B43"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67509F27" w14:textId="77777777" w:rsidTr="00D46CE9">
        <w:tc>
          <w:tcPr>
            <w:tcW w:w="2837" w:type="dxa"/>
            <w:shd w:val="clear" w:color="auto" w:fill="D9E2F3"/>
            <w:vAlign w:val="center"/>
          </w:tcPr>
          <w:p w14:paraId="6D5F1646"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3E65B7C"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53D34222" w14:textId="77777777" w:rsidTr="00D46CE9">
        <w:tc>
          <w:tcPr>
            <w:tcW w:w="2837" w:type="dxa"/>
            <w:shd w:val="clear" w:color="auto" w:fill="D9E2F3"/>
            <w:vAlign w:val="center"/>
          </w:tcPr>
          <w:p w14:paraId="1AF685CB"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E77826D" w14:textId="77777777" w:rsidR="008B7CFE" w:rsidRPr="00FD1EE4" w:rsidRDefault="0049653D" w:rsidP="00D46CE9">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14:paraId="49D38CF4" w14:textId="77777777" w:rsidR="008B7CFE" w:rsidRPr="00FD1EE4" w:rsidRDefault="0049653D" w:rsidP="00D46CE9">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14:paraId="6A9CF5DB" w14:textId="77777777" w:rsidR="008B7CFE" w:rsidRPr="00FD1EE4" w:rsidRDefault="008B7CFE" w:rsidP="008B7CFE">
      <w:pPr>
        <w:rPr>
          <w:rFonts w:ascii="GHEA Grapalat" w:eastAsia="GHEA Grapalat" w:hAnsi="GHEA Grapalat" w:cs="GHEA Grapalat"/>
          <w:b/>
        </w:rPr>
      </w:pPr>
      <w:r w:rsidRPr="00FD1EE4">
        <w:rPr>
          <w:rFonts w:ascii="GHEA Grapalat" w:hAnsi="GHEA Grapalat"/>
        </w:rPr>
        <w:br w:type="page"/>
      </w:r>
    </w:p>
    <w:p w14:paraId="2290B4CB" w14:textId="77777777"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2474883E"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B7CFE" w:rsidRPr="00FD1EE4" w14:paraId="43EC514D" w14:textId="77777777" w:rsidTr="00D46CE9">
        <w:tc>
          <w:tcPr>
            <w:tcW w:w="2836" w:type="dxa"/>
            <w:shd w:val="clear" w:color="auto" w:fill="D9E2F3"/>
            <w:vAlign w:val="center"/>
          </w:tcPr>
          <w:p w14:paraId="259B8AB7"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5B25604D"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34DD7329" w14:textId="77777777" w:rsidTr="00D46CE9">
        <w:tc>
          <w:tcPr>
            <w:tcW w:w="2836" w:type="dxa"/>
            <w:shd w:val="clear" w:color="auto" w:fill="D9E2F3"/>
            <w:vAlign w:val="center"/>
          </w:tcPr>
          <w:p w14:paraId="5BF7BCF4"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A18CF81"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AA5C35C" w14:textId="77777777" w:rsidTr="00D46CE9">
        <w:tc>
          <w:tcPr>
            <w:tcW w:w="2836" w:type="dxa"/>
            <w:shd w:val="clear" w:color="auto" w:fill="D9E2F3"/>
            <w:vAlign w:val="center"/>
          </w:tcPr>
          <w:p w14:paraId="2E97C9EE"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102A87BB"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6D3AB6CF" w14:textId="77777777" w:rsidTr="00D46CE9">
        <w:tc>
          <w:tcPr>
            <w:tcW w:w="2836" w:type="dxa"/>
            <w:shd w:val="clear" w:color="auto" w:fill="D9E2F3"/>
            <w:vAlign w:val="center"/>
          </w:tcPr>
          <w:p w14:paraId="544483A0"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637A7DD8"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105E436" w14:textId="77777777" w:rsidTr="00D46CE9">
        <w:tc>
          <w:tcPr>
            <w:tcW w:w="2836" w:type="dxa"/>
            <w:shd w:val="clear" w:color="auto" w:fill="D9E2F3"/>
            <w:vAlign w:val="center"/>
          </w:tcPr>
          <w:p w14:paraId="0084204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67D63D98"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6A18602" w14:textId="77777777" w:rsidTr="00D46CE9">
        <w:tc>
          <w:tcPr>
            <w:tcW w:w="2836" w:type="dxa"/>
            <w:shd w:val="clear" w:color="auto" w:fill="D9E2F3"/>
            <w:vAlign w:val="center"/>
          </w:tcPr>
          <w:p w14:paraId="7A10B17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6D746DB4" w14:textId="77777777" w:rsidR="008B7CFE" w:rsidRPr="00FD1EE4" w:rsidRDefault="008B7CFE" w:rsidP="00D46CE9">
            <w:pPr>
              <w:spacing w:before="240" w:after="240"/>
              <w:rPr>
                <w:rFonts w:ascii="GHEA Grapalat" w:eastAsia="GHEA Grapalat" w:hAnsi="GHEA Grapalat" w:cs="GHEA Grapalat"/>
              </w:rPr>
            </w:pPr>
          </w:p>
        </w:tc>
      </w:tr>
    </w:tbl>
    <w:p w14:paraId="1D9EB8B2"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B7CFE" w:rsidRPr="00FD1EE4" w14:paraId="34F71F14" w14:textId="77777777" w:rsidTr="00D46CE9">
        <w:tc>
          <w:tcPr>
            <w:tcW w:w="2837" w:type="dxa"/>
            <w:shd w:val="clear" w:color="auto" w:fill="D9E2F3"/>
            <w:vAlign w:val="center"/>
          </w:tcPr>
          <w:p w14:paraId="6D204074"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0955A066"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185B127" w14:textId="77777777" w:rsidTr="00D46CE9">
        <w:tc>
          <w:tcPr>
            <w:tcW w:w="2837" w:type="dxa"/>
            <w:shd w:val="clear" w:color="auto" w:fill="D9E2F3"/>
            <w:vAlign w:val="center"/>
          </w:tcPr>
          <w:p w14:paraId="07701AAF"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2BC6BEF"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0719AA90" w14:textId="77777777" w:rsidTr="00D46CE9">
        <w:tc>
          <w:tcPr>
            <w:tcW w:w="2837" w:type="dxa"/>
            <w:shd w:val="clear" w:color="auto" w:fill="D9E2F3"/>
            <w:vAlign w:val="center"/>
          </w:tcPr>
          <w:p w14:paraId="40E9EC6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691FE178"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F8DB121" w14:textId="77777777" w:rsidTr="00D46CE9">
        <w:tc>
          <w:tcPr>
            <w:tcW w:w="2837" w:type="dxa"/>
            <w:shd w:val="clear" w:color="auto" w:fill="D9E2F3"/>
            <w:vAlign w:val="center"/>
          </w:tcPr>
          <w:p w14:paraId="7EB1145A"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6A66A9D1"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F6346D6" w14:textId="77777777" w:rsidTr="00D46CE9">
        <w:tc>
          <w:tcPr>
            <w:tcW w:w="2837" w:type="dxa"/>
            <w:shd w:val="clear" w:color="auto" w:fill="D9E2F3"/>
            <w:vAlign w:val="center"/>
          </w:tcPr>
          <w:p w14:paraId="79D14901"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6CEA9BAE" w14:textId="77777777" w:rsidR="008B7CFE" w:rsidRPr="00FD1EE4" w:rsidRDefault="008B7CFE" w:rsidP="00D46CE9">
            <w:pPr>
              <w:spacing w:before="240" w:after="240"/>
              <w:rPr>
                <w:rFonts w:ascii="GHEA Grapalat" w:eastAsia="GHEA Grapalat" w:hAnsi="GHEA Grapalat" w:cs="GHEA Grapalat"/>
              </w:rPr>
            </w:pPr>
          </w:p>
        </w:tc>
      </w:tr>
    </w:tbl>
    <w:p w14:paraId="1EA17DD9"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B7CFE" w:rsidRPr="00FD1EE4" w14:paraId="79AD6F89" w14:textId="77777777" w:rsidTr="00D46CE9">
        <w:tc>
          <w:tcPr>
            <w:tcW w:w="2837" w:type="dxa"/>
            <w:shd w:val="clear" w:color="auto" w:fill="D9E2F3"/>
            <w:vAlign w:val="center"/>
          </w:tcPr>
          <w:p w14:paraId="3465BC48"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DF4F6D0"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04686577" w14:textId="77777777" w:rsidTr="00D46CE9">
        <w:tc>
          <w:tcPr>
            <w:tcW w:w="2837" w:type="dxa"/>
            <w:shd w:val="clear" w:color="auto" w:fill="D9E2F3"/>
            <w:vAlign w:val="center"/>
          </w:tcPr>
          <w:p w14:paraId="0D9CE324"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6C2A608"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0A2A0654" w14:textId="77777777" w:rsidTr="00D46CE9">
        <w:tc>
          <w:tcPr>
            <w:tcW w:w="2837" w:type="dxa"/>
            <w:shd w:val="clear" w:color="auto" w:fill="D9E2F3"/>
            <w:vAlign w:val="center"/>
          </w:tcPr>
          <w:p w14:paraId="34093091"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F98F634"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D916AFB" w14:textId="77777777" w:rsidTr="00D46CE9">
        <w:tc>
          <w:tcPr>
            <w:tcW w:w="2837" w:type="dxa"/>
            <w:shd w:val="clear" w:color="auto" w:fill="D9E2F3"/>
            <w:vAlign w:val="center"/>
          </w:tcPr>
          <w:p w14:paraId="09418B67"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328D9B73" w14:textId="77777777" w:rsidR="008B7CFE" w:rsidRPr="00FD1EE4" w:rsidRDefault="008B7CFE" w:rsidP="00D46CE9">
            <w:pPr>
              <w:spacing w:before="240" w:after="240"/>
              <w:rPr>
                <w:rFonts w:ascii="GHEA Grapalat" w:eastAsia="GHEA Grapalat" w:hAnsi="GHEA Grapalat" w:cs="GHEA Grapalat"/>
              </w:rPr>
            </w:pPr>
          </w:p>
        </w:tc>
      </w:tr>
    </w:tbl>
    <w:p w14:paraId="4EC22814"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B7CFE" w:rsidRPr="00FD1EE4" w14:paraId="77F0F1F1" w14:textId="77777777" w:rsidTr="00D46CE9">
        <w:tc>
          <w:tcPr>
            <w:tcW w:w="2837" w:type="dxa"/>
            <w:shd w:val="clear" w:color="auto" w:fill="D9E2F3"/>
            <w:vAlign w:val="center"/>
          </w:tcPr>
          <w:p w14:paraId="09885BB7"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F3323CB"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5684DDD0" w14:textId="77777777" w:rsidTr="00D46CE9">
        <w:tc>
          <w:tcPr>
            <w:tcW w:w="2837" w:type="dxa"/>
            <w:shd w:val="clear" w:color="auto" w:fill="D9E2F3"/>
            <w:vAlign w:val="center"/>
          </w:tcPr>
          <w:p w14:paraId="717EAA87"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2360E02D"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F4D4D2A" w14:textId="77777777" w:rsidTr="00D46CE9">
        <w:tc>
          <w:tcPr>
            <w:tcW w:w="2837" w:type="dxa"/>
            <w:shd w:val="clear" w:color="auto" w:fill="D9E2F3"/>
            <w:vAlign w:val="center"/>
          </w:tcPr>
          <w:p w14:paraId="423E48A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6A75410C"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1CDE0E91" w14:textId="77777777" w:rsidTr="00D46CE9">
        <w:tc>
          <w:tcPr>
            <w:tcW w:w="2837" w:type="dxa"/>
            <w:shd w:val="clear" w:color="auto" w:fill="D9E2F3"/>
            <w:vAlign w:val="center"/>
          </w:tcPr>
          <w:p w14:paraId="43961C00"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0BCFA5F" w14:textId="77777777" w:rsidR="008B7CFE" w:rsidRPr="00FD1EE4" w:rsidRDefault="008B7CFE" w:rsidP="00D46CE9">
            <w:pPr>
              <w:spacing w:before="240" w:after="240"/>
              <w:rPr>
                <w:rFonts w:ascii="GHEA Grapalat" w:eastAsia="GHEA Grapalat" w:hAnsi="GHEA Grapalat" w:cs="GHEA Grapalat"/>
              </w:rPr>
            </w:pPr>
          </w:p>
        </w:tc>
      </w:tr>
    </w:tbl>
    <w:p w14:paraId="0DE1947D" w14:textId="77777777" w:rsidR="008B7CFE" w:rsidRPr="00FD1EE4" w:rsidRDefault="008B7CFE" w:rsidP="008B7CFE">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B7CFE" w:rsidRPr="00FD1EE4" w14:paraId="7E8546A8" w14:textId="77777777" w:rsidTr="00D46CE9">
        <w:trPr>
          <w:trHeight w:val="924"/>
        </w:trPr>
        <w:tc>
          <w:tcPr>
            <w:tcW w:w="9016" w:type="dxa"/>
            <w:gridSpan w:val="2"/>
            <w:vAlign w:val="center"/>
          </w:tcPr>
          <w:p w14:paraId="220A41A6" w14:textId="77777777" w:rsidR="008B7CFE" w:rsidRPr="00FD1EE4" w:rsidRDefault="0049653D" w:rsidP="00D46CE9">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B7CFE" w:rsidRPr="00FD1EE4" w14:paraId="34CCAA75" w14:textId="77777777" w:rsidTr="00D46CE9">
        <w:trPr>
          <w:trHeight w:val="684"/>
        </w:trPr>
        <w:tc>
          <w:tcPr>
            <w:tcW w:w="4508" w:type="dxa"/>
            <w:shd w:val="clear" w:color="auto" w:fill="D9E2F3"/>
            <w:vAlign w:val="center"/>
          </w:tcPr>
          <w:p w14:paraId="59F49490"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16F44A22"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6F98A92B" w14:textId="77777777" w:rsidTr="00D46CE9">
        <w:trPr>
          <w:trHeight w:val="1282"/>
        </w:trPr>
        <w:tc>
          <w:tcPr>
            <w:tcW w:w="4508" w:type="dxa"/>
            <w:shd w:val="clear" w:color="auto" w:fill="D9E2F3"/>
            <w:vAlign w:val="center"/>
          </w:tcPr>
          <w:p w14:paraId="2AB4158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59A9EF3F" w14:textId="77777777" w:rsidR="008B7CFE" w:rsidRPr="00FD1EE4" w:rsidRDefault="0049653D" w:rsidP="00D46CE9">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14:paraId="674C279D" w14:textId="77777777" w:rsidR="008B7CFE" w:rsidRPr="00FD1EE4" w:rsidRDefault="0049653D" w:rsidP="00D46CE9">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14:paraId="3D8A7B13" w14:textId="77777777" w:rsidTr="00D46CE9">
        <w:tc>
          <w:tcPr>
            <w:tcW w:w="9016" w:type="dxa"/>
            <w:gridSpan w:val="2"/>
            <w:vAlign w:val="center"/>
          </w:tcPr>
          <w:p w14:paraId="4E9ECF7B" w14:textId="77777777" w:rsidR="008B7CFE" w:rsidRPr="00FD1EE4" w:rsidRDefault="0049653D" w:rsidP="00D46CE9">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B7CFE" w:rsidRPr="00FD1EE4" w14:paraId="1614FBBE" w14:textId="77777777" w:rsidTr="00D46CE9">
        <w:tc>
          <w:tcPr>
            <w:tcW w:w="9016" w:type="dxa"/>
            <w:gridSpan w:val="2"/>
            <w:vAlign w:val="center"/>
          </w:tcPr>
          <w:p w14:paraId="04A05622" w14:textId="77777777" w:rsidR="008B7CFE" w:rsidRPr="00FD1EE4" w:rsidRDefault="0049653D" w:rsidP="00D46CE9">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8B7CFE" w:rsidRPr="00FD1EE4">
              <w:rPr>
                <w:rFonts w:ascii="GHEA Grapalat" w:hAnsi="GHEA Grapalat"/>
              </w:rPr>
              <w:t xml:space="preserve"> </w:t>
            </w:r>
            <w:r w:rsidR="008B7CFE"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3E0A7400"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B7CFE" w:rsidRPr="00FD1EE4" w14:paraId="51F5269F" w14:textId="77777777" w:rsidTr="00D46CE9">
        <w:trPr>
          <w:trHeight w:val="924"/>
        </w:trPr>
        <w:tc>
          <w:tcPr>
            <w:tcW w:w="9016" w:type="dxa"/>
            <w:gridSpan w:val="2"/>
            <w:vAlign w:val="center"/>
          </w:tcPr>
          <w:p w14:paraId="321104E2" w14:textId="77777777" w:rsidR="008B7CFE" w:rsidRPr="00FD1EE4" w:rsidRDefault="0049653D" w:rsidP="00D46CE9">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8B7CFE"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8B7CFE" w:rsidRPr="00FD1EE4" w14:paraId="13C420EA" w14:textId="77777777" w:rsidTr="00D46CE9">
        <w:trPr>
          <w:trHeight w:val="684"/>
        </w:trPr>
        <w:tc>
          <w:tcPr>
            <w:tcW w:w="4508" w:type="dxa"/>
            <w:shd w:val="clear" w:color="auto" w:fill="D9E2F3"/>
            <w:vAlign w:val="center"/>
          </w:tcPr>
          <w:p w14:paraId="44D77768"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90C9BDD"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BC331A2" w14:textId="77777777" w:rsidTr="00D46CE9">
        <w:trPr>
          <w:trHeight w:val="1282"/>
        </w:trPr>
        <w:tc>
          <w:tcPr>
            <w:tcW w:w="4508" w:type="dxa"/>
            <w:shd w:val="clear" w:color="auto" w:fill="D9E2F3"/>
            <w:vAlign w:val="center"/>
          </w:tcPr>
          <w:p w14:paraId="662F6A40"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440C10C3" w14:textId="77777777" w:rsidR="008B7CFE" w:rsidRPr="00FD1EE4" w:rsidRDefault="0049653D" w:rsidP="00D46CE9">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14:paraId="1DEBD7D1" w14:textId="77777777" w:rsidR="008B7CFE" w:rsidRPr="00FD1EE4" w:rsidRDefault="0049653D" w:rsidP="00D46CE9">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14:paraId="54112B99" w14:textId="77777777" w:rsidTr="00D46CE9">
        <w:tc>
          <w:tcPr>
            <w:tcW w:w="9016" w:type="dxa"/>
            <w:gridSpan w:val="2"/>
            <w:vAlign w:val="center"/>
          </w:tcPr>
          <w:p w14:paraId="0A540359" w14:textId="77777777" w:rsidR="008B7CFE" w:rsidRPr="00FD1EE4" w:rsidRDefault="0049653D" w:rsidP="00D46CE9">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B7CFE" w:rsidRPr="00FD1EE4" w14:paraId="098CB2A9" w14:textId="77777777" w:rsidTr="00D46CE9">
        <w:tc>
          <w:tcPr>
            <w:tcW w:w="9016" w:type="dxa"/>
            <w:gridSpan w:val="2"/>
            <w:vAlign w:val="center"/>
          </w:tcPr>
          <w:p w14:paraId="31C26440" w14:textId="77777777" w:rsidR="008B7CFE" w:rsidRPr="00FD1EE4" w:rsidRDefault="0049653D" w:rsidP="00D46CE9">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B7CFE" w:rsidRPr="00FD1EE4" w14:paraId="4A5C85D4" w14:textId="77777777" w:rsidTr="00D46CE9">
        <w:tc>
          <w:tcPr>
            <w:tcW w:w="9016" w:type="dxa"/>
            <w:gridSpan w:val="2"/>
            <w:vAlign w:val="center"/>
          </w:tcPr>
          <w:p w14:paraId="75AEB4D7" w14:textId="77777777" w:rsidR="008B7CFE" w:rsidRPr="00FD1EE4" w:rsidRDefault="0049653D" w:rsidP="00D46CE9">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դ</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B7CFE" w:rsidRPr="00FD1EE4" w14:paraId="07616294" w14:textId="77777777" w:rsidTr="00D46CE9">
        <w:tc>
          <w:tcPr>
            <w:tcW w:w="9016" w:type="dxa"/>
            <w:gridSpan w:val="2"/>
            <w:vAlign w:val="center"/>
          </w:tcPr>
          <w:p w14:paraId="5A86FB3E" w14:textId="77777777" w:rsidR="008B7CFE" w:rsidRPr="00FD1EE4" w:rsidRDefault="0049653D" w:rsidP="00D46CE9">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ե</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3E0F6E34"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B7CFE" w:rsidRPr="00FD1EE4" w14:paraId="62FE909A" w14:textId="77777777" w:rsidTr="00D46CE9">
        <w:tc>
          <w:tcPr>
            <w:tcW w:w="2837" w:type="dxa"/>
            <w:shd w:val="clear" w:color="auto" w:fill="D9E2F3"/>
            <w:vAlign w:val="center"/>
          </w:tcPr>
          <w:p w14:paraId="7103A1B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335F1D94"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736BA3E" w14:textId="77777777" w:rsidTr="00D46CE9">
        <w:tc>
          <w:tcPr>
            <w:tcW w:w="2837" w:type="dxa"/>
            <w:shd w:val="clear" w:color="auto" w:fill="D9E2F3"/>
            <w:vAlign w:val="center"/>
          </w:tcPr>
          <w:p w14:paraId="5AFE5BFB"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B1B8592" w14:textId="77777777" w:rsidR="008B7CFE" w:rsidRPr="00FD1EE4" w:rsidRDefault="0049653D" w:rsidP="00D46CE9">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 xml:space="preserve">Առանձին </w:t>
            </w:r>
          </w:p>
          <w:p w14:paraId="19E026A1" w14:textId="77777777" w:rsidR="008B7CFE" w:rsidRPr="00FD1EE4" w:rsidRDefault="0049653D" w:rsidP="00D46CE9">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Փոխկապակցված անձանց հետ համատեղ</w:t>
            </w:r>
          </w:p>
        </w:tc>
      </w:tr>
      <w:tr w:rsidR="008B7CFE" w:rsidRPr="00FD1EE4" w14:paraId="05097DE9" w14:textId="77777777" w:rsidTr="00D46CE9">
        <w:tc>
          <w:tcPr>
            <w:tcW w:w="2837" w:type="dxa"/>
            <w:shd w:val="clear" w:color="auto" w:fill="D9E2F3"/>
            <w:vAlign w:val="center"/>
          </w:tcPr>
          <w:p w14:paraId="1993A881"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50B41762" w14:textId="77777777" w:rsidR="008B7CFE" w:rsidRPr="00FD1EE4" w:rsidRDefault="0049653D" w:rsidP="00D46CE9">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Այո</w:t>
            </w:r>
          </w:p>
          <w:p w14:paraId="27F1DF1F" w14:textId="77777777" w:rsidR="008B7CFE" w:rsidRPr="00FD1EE4" w:rsidRDefault="0049653D" w:rsidP="00D46CE9">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Ոչ</w:t>
            </w:r>
          </w:p>
        </w:tc>
      </w:tr>
    </w:tbl>
    <w:p w14:paraId="582FF85C"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B7CFE" w:rsidRPr="00FD1EE4" w14:paraId="5D80DF42" w14:textId="77777777" w:rsidTr="00D46CE9">
        <w:tc>
          <w:tcPr>
            <w:tcW w:w="2837" w:type="dxa"/>
            <w:shd w:val="clear" w:color="auto" w:fill="D9E2F3"/>
            <w:vAlign w:val="center"/>
          </w:tcPr>
          <w:p w14:paraId="4357BB69"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7BD8AC1"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E700BD7" w14:textId="77777777" w:rsidTr="00D46CE9">
        <w:tc>
          <w:tcPr>
            <w:tcW w:w="2837" w:type="dxa"/>
            <w:shd w:val="clear" w:color="auto" w:fill="D9E2F3"/>
            <w:vAlign w:val="center"/>
          </w:tcPr>
          <w:p w14:paraId="3401DC51"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66DD423" w14:textId="77777777" w:rsidR="008B7CFE" w:rsidRPr="00FD1EE4" w:rsidRDefault="008B7CFE" w:rsidP="00D46CE9">
            <w:pPr>
              <w:spacing w:before="240" w:after="240"/>
              <w:rPr>
                <w:rFonts w:ascii="GHEA Grapalat" w:eastAsia="GHEA Grapalat" w:hAnsi="GHEA Grapalat" w:cs="GHEA Grapalat"/>
              </w:rPr>
            </w:pPr>
          </w:p>
        </w:tc>
      </w:tr>
    </w:tbl>
    <w:p w14:paraId="2B834219" w14:textId="77777777" w:rsidR="008B7CFE" w:rsidRPr="00FD1EE4" w:rsidRDefault="008B7CFE" w:rsidP="008B7CF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658B90D2" w14:textId="77777777"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363FBD07"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694CA709" w14:textId="77777777" w:rsidTr="00D46CE9">
        <w:tc>
          <w:tcPr>
            <w:tcW w:w="2835" w:type="dxa"/>
            <w:shd w:val="clear" w:color="auto" w:fill="D9E2F3"/>
            <w:vAlign w:val="center"/>
          </w:tcPr>
          <w:p w14:paraId="46438F3B"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8DAB48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D0324EB" w14:textId="77777777" w:rsidTr="00D46CE9">
        <w:tc>
          <w:tcPr>
            <w:tcW w:w="2835" w:type="dxa"/>
            <w:shd w:val="clear" w:color="auto" w:fill="D9E2F3"/>
            <w:vAlign w:val="center"/>
          </w:tcPr>
          <w:p w14:paraId="3CB0F81C"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C2B1CF7"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5DAD577" w14:textId="77777777" w:rsidTr="00D46CE9">
        <w:tc>
          <w:tcPr>
            <w:tcW w:w="2835" w:type="dxa"/>
            <w:shd w:val="clear" w:color="auto" w:fill="D9E2F3"/>
            <w:vAlign w:val="center"/>
          </w:tcPr>
          <w:p w14:paraId="0CAC2883"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39AD49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6558FE1" w14:textId="77777777" w:rsidTr="00D46CE9">
        <w:tc>
          <w:tcPr>
            <w:tcW w:w="2835" w:type="dxa"/>
            <w:shd w:val="clear" w:color="auto" w:fill="D9E2F3"/>
            <w:vAlign w:val="center"/>
          </w:tcPr>
          <w:p w14:paraId="573BEE93"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313C6E05"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F741A5C" w14:textId="77777777" w:rsidTr="00D46CE9">
        <w:tc>
          <w:tcPr>
            <w:tcW w:w="2835" w:type="dxa"/>
            <w:shd w:val="clear" w:color="auto" w:fill="D9E2F3"/>
            <w:vAlign w:val="center"/>
          </w:tcPr>
          <w:p w14:paraId="4B7D9151"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B3C9D87"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390DA77C" w14:textId="77777777" w:rsidTr="00D46CE9">
        <w:tc>
          <w:tcPr>
            <w:tcW w:w="2835" w:type="dxa"/>
            <w:shd w:val="clear" w:color="auto" w:fill="D9E2F3"/>
            <w:vAlign w:val="center"/>
          </w:tcPr>
          <w:p w14:paraId="34241EDA"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8C06C75"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C0C4C0E" w14:textId="77777777" w:rsidTr="00D46CE9">
        <w:tc>
          <w:tcPr>
            <w:tcW w:w="2835" w:type="dxa"/>
            <w:shd w:val="clear" w:color="auto" w:fill="D9E2F3"/>
            <w:vAlign w:val="center"/>
          </w:tcPr>
          <w:p w14:paraId="5BDF17D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8A34EA2" w14:textId="77777777" w:rsidR="008B7CFE" w:rsidRPr="00FD1EE4" w:rsidRDefault="008B7CFE" w:rsidP="00D46CE9">
            <w:pPr>
              <w:spacing w:before="240" w:after="240"/>
              <w:rPr>
                <w:rFonts w:ascii="GHEA Grapalat" w:eastAsia="GHEA Grapalat" w:hAnsi="GHEA Grapalat" w:cs="GHEA Grapalat"/>
              </w:rPr>
            </w:pPr>
          </w:p>
        </w:tc>
      </w:tr>
    </w:tbl>
    <w:p w14:paraId="0ECE9F90"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4563BB3E" w14:textId="77777777" w:rsidTr="00D46CE9">
        <w:trPr>
          <w:trHeight w:val="853"/>
        </w:trPr>
        <w:tc>
          <w:tcPr>
            <w:tcW w:w="2835" w:type="dxa"/>
            <w:vMerge w:val="restart"/>
            <w:shd w:val="clear" w:color="auto" w:fill="D9E2F3"/>
            <w:vAlign w:val="center"/>
          </w:tcPr>
          <w:p w14:paraId="27CC0F10"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5A6A91AF"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B3F2FAE" w14:textId="77777777" w:rsidTr="00D46CE9">
        <w:trPr>
          <w:trHeight w:val="850"/>
        </w:trPr>
        <w:tc>
          <w:tcPr>
            <w:tcW w:w="2835" w:type="dxa"/>
            <w:vMerge/>
            <w:shd w:val="clear" w:color="auto" w:fill="D9E2F3"/>
            <w:vAlign w:val="center"/>
          </w:tcPr>
          <w:p w14:paraId="1E131D1B"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E5057A5"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16127F1" w14:textId="77777777" w:rsidTr="00D46CE9">
        <w:trPr>
          <w:trHeight w:val="850"/>
        </w:trPr>
        <w:tc>
          <w:tcPr>
            <w:tcW w:w="2835" w:type="dxa"/>
            <w:vMerge/>
            <w:shd w:val="clear" w:color="auto" w:fill="D9E2F3"/>
            <w:vAlign w:val="center"/>
          </w:tcPr>
          <w:p w14:paraId="5214FEC7"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A7EE69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DE21BA1" w14:textId="77777777" w:rsidTr="00D46CE9">
        <w:trPr>
          <w:trHeight w:val="850"/>
        </w:trPr>
        <w:tc>
          <w:tcPr>
            <w:tcW w:w="2835" w:type="dxa"/>
            <w:vMerge/>
            <w:shd w:val="clear" w:color="auto" w:fill="D9E2F3"/>
            <w:vAlign w:val="center"/>
          </w:tcPr>
          <w:p w14:paraId="47461068"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5F0470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3EA4821D" w14:textId="77777777" w:rsidTr="00D46CE9">
        <w:trPr>
          <w:trHeight w:val="850"/>
        </w:trPr>
        <w:tc>
          <w:tcPr>
            <w:tcW w:w="2835" w:type="dxa"/>
            <w:vMerge/>
            <w:shd w:val="clear" w:color="auto" w:fill="D9E2F3"/>
            <w:vAlign w:val="center"/>
          </w:tcPr>
          <w:p w14:paraId="764AD6E3"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022B5C8" w14:textId="77777777" w:rsidR="008B7CFE" w:rsidRPr="00FD1EE4" w:rsidRDefault="008B7CFE" w:rsidP="00D46CE9">
            <w:pPr>
              <w:spacing w:before="240" w:after="240"/>
              <w:rPr>
                <w:rFonts w:ascii="GHEA Grapalat" w:eastAsia="GHEA Grapalat" w:hAnsi="GHEA Grapalat" w:cs="GHEA Grapalat"/>
              </w:rPr>
            </w:pPr>
          </w:p>
        </w:tc>
      </w:tr>
    </w:tbl>
    <w:p w14:paraId="48205ED0" w14:textId="77777777" w:rsidR="008B7CFE"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11A5A4C7" w14:textId="77777777" w:rsidTr="00D46CE9">
        <w:tc>
          <w:tcPr>
            <w:tcW w:w="2835" w:type="dxa"/>
            <w:shd w:val="clear" w:color="auto" w:fill="D9E2F3"/>
            <w:vAlign w:val="center"/>
          </w:tcPr>
          <w:p w14:paraId="1CE227F5"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B23A60A"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573FC1AA" w14:textId="77777777" w:rsidTr="00D46CE9">
        <w:tc>
          <w:tcPr>
            <w:tcW w:w="2835" w:type="dxa"/>
            <w:shd w:val="clear" w:color="auto" w:fill="D9E2F3"/>
            <w:vAlign w:val="center"/>
          </w:tcPr>
          <w:p w14:paraId="1AAF234A"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BE97BD0" w14:textId="77777777" w:rsidR="008B7CFE" w:rsidRPr="00FD1EE4" w:rsidRDefault="008B7CFE" w:rsidP="00D46CE9">
            <w:pPr>
              <w:spacing w:before="240" w:after="240"/>
              <w:rPr>
                <w:rFonts w:ascii="GHEA Grapalat" w:eastAsia="GHEA Grapalat" w:hAnsi="GHEA Grapalat" w:cs="GHEA Grapalat"/>
              </w:rPr>
            </w:pPr>
          </w:p>
        </w:tc>
      </w:tr>
    </w:tbl>
    <w:p w14:paraId="43F56E33" w14:textId="77777777" w:rsidR="008B7CFE" w:rsidRPr="00FD1EE4" w:rsidRDefault="008B7CFE" w:rsidP="008B7CF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39917365" w14:textId="77777777"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1C04AD81" w14:textId="77777777" w:rsidR="008B7CFE" w:rsidRPr="00FD1EE4" w:rsidRDefault="008B7CFE" w:rsidP="008B7CFE">
      <w:pPr>
        <w:pBdr>
          <w:top w:val="nil"/>
          <w:left w:val="nil"/>
          <w:bottom w:val="nil"/>
          <w:right w:val="nil"/>
          <w:between w:val="nil"/>
        </w:pBdr>
        <w:rPr>
          <w:rFonts w:ascii="GHEA Grapalat" w:eastAsia="GHEA Grapalat" w:hAnsi="GHEA Grapalat" w:cs="GHEA Grapalat"/>
          <w:b/>
          <w:color w:val="000000"/>
        </w:rPr>
      </w:pPr>
    </w:p>
    <w:tbl>
      <w:tblPr>
        <w:tblStyle w:val="afe"/>
        <w:tblW w:w="0" w:type="auto"/>
        <w:tblLayout w:type="fixed"/>
        <w:tblLook w:val="04A0" w:firstRow="1" w:lastRow="0" w:firstColumn="1" w:lastColumn="0" w:noHBand="0" w:noVBand="1"/>
      </w:tblPr>
      <w:tblGrid>
        <w:gridCol w:w="9016"/>
      </w:tblGrid>
      <w:tr w:rsidR="008B7CFE" w:rsidRPr="00FD1EE4" w14:paraId="3F87DECD" w14:textId="77777777" w:rsidTr="00D46CE9">
        <w:tc>
          <w:tcPr>
            <w:tcW w:w="9016" w:type="dxa"/>
            <w:shd w:val="clear" w:color="auto" w:fill="DBE5F1" w:themeFill="accent1" w:themeFillTint="33"/>
          </w:tcPr>
          <w:p w14:paraId="7A80F019" w14:textId="77777777" w:rsidR="008B7CFE" w:rsidRPr="00FD1EE4" w:rsidRDefault="008B7CFE" w:rsidP="00D46CE9">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B7CFE" w:rsidRPr="00FD1EE4" w14:paraId="432F321D" w14:textId="77777777" w:rsidTr="00D46CE9">
        <w:trPr>
          <w:trHeight w:val="10187"/>
        </w:trPr>
        <w:tc>
          <w:tcPr>
            <w:tcW w:w="9016" w:type="dxa"/>
          </w:tcPr>
          <w:p w14:paraId="5A7B31B7" w14:textId="77777777" w:rsidR="008B7CFE" w:rsidRPr="00FD1EE4" w:rsidRDefault="008B7CFE" w:rsidP="00D46CE9">
            <w:pPr>
              <w:rPr>
                <w:rFonts w:ascii="GHEA Grapalat" w:eastAsia="GHEA Grapalat" w:hAnsi="GHEA Grapalat" w:cs="GHEA Grapalat"/>
                <w:b/>
                <w:color w:val="000000"/>
              </w:rPr>
            </w:pPr>
          </w:p>
        </w:tc>
      </w:tr>
    </w:tbl>
    <w:p w14:paraId="04A26D50" w14:textId="77777777" w:rsidR="008B7CFE" w:rsidRPr="00FD1EE4" w:rsidRDefault="008B7CFE" w:rsidP="008B7CFE">
      <w:pPr>
        <w:pBdr>
          <w:top w:val="nil"/>
          <w:left w:val="nil"/>
          <w:bottom w:val="nil"/>
          <w:right w:val="nil"/>
          <w:between w:val="nil"/>
        </w:pBdr>
        <w:rPr>
          <w:rFonts w:ascii="GHEA Grapalat" w:eastAsia="GHEA Grapalat" w:hAnsi="GHEA Grapalat" w:cs="GHEA Grapalat"/>
          <w:b/>
          <w:color w:val="000000"/>
        </w:rPr>
      </w:pPr>
    </w:p>
    <w:p w14:paraId="66484351" w14:textId="77777777" w:rsidR="008B7CFE" w:rsidRPr="00B3390B" w:rsidRDefault="008B7CFE" w:rsidP="008B7CFE">
      <w:pPr>
        <w:pStyle w:val="31"/>
        <w:spacing w:line="240" w:lineRule="auto"/>
        <w:jc w:val="right"/>
        <w:rPr>
          <w:rFonts w:ascii="GHEA Grapalat" w:hAnsi="GHEA Grapalat" w:cs="Arial"/>
          <w:b/>
        </w:rPr>
      </w:pPr>
    </w:p>
    <w:p w14:paraId="7D4B6F89" w14:textId="77777777" w:rsidR="008B7CFE" w:rsidRDefault="008B7CFE" w:rsidP="00BD57B2">
      <w:pPr>
        <w:pStyle w:val="31"/>
        <w:spacing w:line="240" w:lineRule="auto"/>
        <w:ind w:firstLine="0"/>
        <w:jc w:val="left"/>
        <w:rPr>
          <w:rFonts w:ascii="GHEA Grapalat" w:hAnsi="GHEA Grapalat"/>
          <w:i/>
          <w:sz w:val="16"/>
          <w:szCs w:val="16"/>
          <w:lang w:val="hy-AM"/>
        </w:rPr>
      </w:pPr>
    </w:p>
    <w:p w14:paraId="5202D74D" w14:textId="77777777" w:rsidR="008B7CFE" w:rsidRDefault="008B7CFE" w:rsidP="00BD57B2">
      <w:pPr>
        <w:pStyle w:val="31"/>
        <w:spacing w:line="240" w:lineRule="auto"/>
        <w:ind w:firstLine="0"/>
        <w:jc w:val="left"/>
        <w:rPr>
          <w:rFonts w:ascii="GHEA Grapalat" w:hAnsi="GHEA Grapalat"/>
          <w:i/>
          <w:sz w:val="16"/>
          <w:szCs w:val="16"/>
          <w:lang w:val="hy-AM"/>
        </w:rPr>
      </w:pPr>
    </w:p>
    <w:p w14:paraId="520A7A9D" w14:textId="77777777" w:rsidR="008B7CFE" w:rsidRDefault="008B7CFE" w:rsidP="00BD57B2">
      <w:pPr>
        <w:pStyle w:val="31"/>
        <w:spacing w:line="240" w:lineRule="auto"/>
        <w:ind w:firstLine="0"/>
        <w:jc w:val="left"/>
        <w:rPr>
          <w:rFonts w:ascii="GHEA Grapalat" w:hAnsi="GHEA Grapalat"/>
          <w:i/>
          <w:sz w:val="16"/>
          <w:szCs w:val="16"/>
          <w:lang w:val="hy-AM"/>
        </w:rPr>
      </w:pPr>
    </w:p>
    <w:p w14:paraId="770ECA79" w14:textId="77777777" w:rsidR="008B7CFE" w:rsidRDefault="008B7CFE" w:rsidP="00BD57B2">
      <w:pPr>
        <w:pStyle w:val="31"/>
        <w:spacing w:line="240" w:lineRule="auto"/>
        <w:ind w:firstLine="0"/>
        <w:jc w:val="left"/>
        <w:rPr>
          <w:rFonts w:ascii="GHEA Grapalat" w:hAnsi="GHEA Grapalat"/>
          <w:i/>
          <w:sz w:val="16"/>
          <w:szCs w:val="16"/>
          <w:lang w:val="hy-AM"/>
        </w:rPr>
      </w:pPr>
    </w:p>
    <w:p w14:paraId="0D7A8450" w14:textId="77777777" w:rsidR="008B7CFE" w:rsidRDefault="008B7CFE" w:rsidP="00BD57B2">
      <w:pPr>
        <w:pStyle w:val="31"/>
        <w:spacing w:line="240" w:lineRule="auto"/>
        <w:ind w:firstLine="0"/>
        <w:jc w:val="left"/>
        <w:rPr>
          <w:rFonts w:ascii="GHEA Grapalat" w:hAnsi="GHEA Grapalat"/>
          <w:b/>
          <w:lang w:val="hy-AM"/>
        </w:rPr>
      </w:pPr>
    </w:p>
    <w:p w14:paraId="3032AA62" w14:textId="77777777" w:rsidR="008B7CFE" w:rsidRDefault="008B7CFE" w:rsidP="00BD57B2">
      <w:pPr>
        <w:pStyle w:val="31"/>
        <w:spacing w:line="240" w:lineRule="auto"/>
        <w:ind w:firstLine="0"/>
        <w:jc w:val="left"/>
        <w:rPr>
          <w:rFonts w:ascii="GHEA Grapalat" w:hAnsi="GHEA Grapalat"/>
          <w:b/>
          <w:lang w:val="hy-AM"/>
        </w:rPr>
      </w:pPr>
    </w:p>
    <w:p w14:paraId="22BF49B8" w14:textId="77777777" w:rsidR="008B7CFE" w:rsidRDefault="008B7CFE" w:rsidP="00BD57B2">
      <w:pPr>
        <w:pStyle w:val="31"/>
        <w:spacing w:line="240" w:lineRule="auto"/>
        <w:ind w:firstLine="0"/>
        <w:jc w:val="left"/>
        <w:rPr>
          <w:rFonts w:ascii="GHEA Grapalat" w:hAnsi="GHEA Grapalat"/>
          <w:b/>
          <w:lang w:val="hy-AM"/>
        </w:rPr>
      </w:pPr>
    </w:p>
    <w:p w14:paraId="1F7BE2B3" w14:textId="77777777" w:rsidR="008B7CFE" w:rsidRDefault="008B7CFE" w:rsidP="00BD57B2">
      <w:pPr>
        <w:pStyle w:val="31"/>
        <w:spacing w:line="240" w:lineRule="auto"/>
        <w:ind w:firstLine="0"/>
        <w:jc w:val="left"/>
        <w:rPr>
          <w:rFonts w:ascii="GHEA Grapalat" w:hAnsi="GHEA Grapalat"/>
          <w:b/>
          <w:lang w:val="hy-AM"/>
        </w:rPr>
      </w:pPr>
    </w:p>
    <w:p w14:paraId="6EB4B21C" w14:textId="77777777" w:rsidR="00213F87" w:rsidRDefault="00213F87" w:rsidP="008B7CFE">
      <w:pPr>
        <w:spacing w:line="360" w:lineRule="auto"/>
        <w:jc w:val="center"/>
        <w:rPr>
          <w:rFonts w:ascii="GHEA Grapalat" w:eastAsia="GHEA Grapalat" w:hAnsi="GHEA Grapalat" w:cs="GHEA Grapalat"/>
          <w:b/>
        </w:rPr>
      </w:pPr>
    </w:p>
    <w:p w14:paraId="2521C825" w14:textId="77777777" w:rsidR="00213F87" w:rsidRDefault="00213F87" w:rsidP="008B7CFE">
      <w:pPr>
        <w:spacing w:line="360" w:lineRule="auto"/>
        <w:jc w:val="center"/>
        <w:rPr>
          <w:rFonts w:ascii="GHEA Grapalat" w:eastAsia="GHEA Grapalat" w:hAnsi="GHEA Grapalat" w:cs="GHEA Grapalat"/>
          <w:b/>
        </w:rPr>
      </w:pPr>
    </w:p>
    <w:p w14:paraId="1C08038B" w14:textId="77777777" w:rsidR="008B7CFE" w:rsidRDefault="008B7CFE" w:rsidP="008B7CF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7A7CA5A3" w14:textId="77777777" w:rsidR="008B7CFE" w:rsidRDefault="008B7CFE" w:rsidP="008B7CF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1AEB5C9F" w14:textId="77777777" w:rsidR="008B7CFE" w:rsidRDefault="008B7CFE" w:rsidP="00B3390B">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524D03B9" w14:textId="77777777" w:rsidR="008B7CFE" w:rsidRPr="00646A9A" w:rsidRDefault="008B7CFE" w:rsidP="00B3390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w:t>
      </w:r>
      <w:r w:rsidRPr="00646A9A">
        <w:rPr>
          <w:rFonts w:ascii="GHEA Grapalat" w:eastAsia="GHEA Grapalat" w:hAnsi="GHEA Grapalat" w:cs="GHEA Grapalat"/>
        </w:rPr>
        <w:t>տվյալները՝ ներառյալ նշում կազմակերպաիրավական ձևի մասին.</w:t>
      </w:r>
    </w:p>
    <w:p w14:paraId="6F94A061" w14:textId="77777777" w:rsidR="008B7CFE" w:rsidRPr="00646A9A" w:rsidRDefault="008B7CFE" w:rsidP="008B7CFE">
      <w:pPr>
        <w:numPr>
          <w:ilvl w:val="1"/>
          <w:numId w:val="29"/>
        </w:numP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0027288B" w:rsidRPr="00646A9A">
        <w:rPr>
          <w:rFonts w:ascii="GHEA Grapalat" w:eastAsia="GHEA Grapalat" w:hAnsi="GHEA Grapalat" w:cs="GHEA Grapalat"/>
          <w:lang w:val="hy-AM"/>
        </w:rPr>
        <w:t xml:space="preserve">սույն ընթացակարգի </w:t>
      </w:r>
      <w:r w:rsidRPr="00646A9A">
        <w:rPr>
          <w:rFonts w:ascii="GHEA Grapalat" w:eastAsia="GHEA Grapalat" w:hAnsi="GHEA Grapalat" w:cs="GHEA Grapalat"/>
        </w:rPr>
        <w:t>հայտում ներառվող փաստաթղթերը.</w:t>
      </w:r>
    </w:p>
    <w:p w14:paraId="33D990B7" w14:textId="77777777" w:rsidR="008B7CFE" w:rsidRDefault="008B7CFE" w:rsidP="008B7CFE">
      <w:pPr>
        <w:numPr>
          <w:ilvl w:val="1"/>
          <w:numId w:val="29"/>
        </w:numP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3C91907A" w14:textId="77777777" w:rsidR="008B7CFE" w:rsidRDefault="008B7CFE" w:rsidP="008B7CFE">
      <w:pPr>
        <w:spacing w:line="276" w:lineRule="auto"/>
        <w:ind w:firstLine="567"/>
        <w:jc w:val="both"/>
        <w:rPr>
          <w:rFonts w:ascii="GHEA Grapalat" w:eastAsia="GHEA Grapalat" w:hAnsi="GHEA Grapalat" w:cs="GHEA Grapalat"/>
        </w:rPr>
      </w:pPr>
    </w:p>
    <w:p w14:paraId="3760638D" w14:textId="77777777"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07D7D9CA"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7ECACB62"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44E966DD"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91BF44B" w14:textId="77777777" w:rsidR="008B7CFE"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p>
    <w:p w14:paraId="5077AA13" w14:textId="77777777"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C48A06"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3EFC9F8"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23F501" w14:textId="77777777"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B7AECE6" w14:textId="77777777"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EFC9C"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668DCA55"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6897FAAA"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29783928"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04356E81"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10DCFC78"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w:t>
      </w:r>
      <w:r>
        <w:rPr>
          <w:rFonts w:ascii="GHEA Grapalat" w:eastAsia="GHEA Grapalat" w:hAnsi="GHEA Grapalat" w:cs="GHEA Grapalat"/>
        </w:rPr>
        <w:lastRenderedPageBreak/>
        <w:t>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08CE4484"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6C2722EA"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473563B" w14:textId="77777777" w:rsidR="008B7CFE" w:rsidRPr="008C104F"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47BFEC93"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8E3A6C2"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408134C5"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37D250AB"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A6D8791"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sidR="00427635">
        <w:rPr>
          <w:rFonts w:ascii="GHEA Grapalat" w:eastAsia="GHEA Grapalat" w:hAnsi="GHEA Grapalat" w:cs="GHEA Grapalat"/>
          <w:lang w:val="hy-AM"/>
        </w:rPr>
        <w:t>ա</w:t>
      </w:r>
      <w:r>
        <w:rPr>
          <w:rFonts w:ascii="GHEA Grapalat" w:eastAsia="GHEA Grapalat" w:hAnsi="GHEA Grapalat" w:cs="GHEA Grapalat"/>
        </w:rPr>
        <w:t>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6F6782D"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86D4085"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425116FE" w14:textId="77777777"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BEBDE99" w14:textId="77777777"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2C762A1"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161FAC88"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82AA26A" w14:textId="77777777" w:rsidR="008B7CFE" w:rsidRPr="005B15D8"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6A5A182" w14:textId="77777777"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B31F2BC" w14:textId="77777777" w:rsidR="008B7CFE" w:rsidRPr="00646A9A"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w:t>
      </w:r>
      <w:r w:rsidRPr="00646A9A">
        <w:rPr>
          <w:rFonts w:ascii="GHEA Grapalat" w:eastAsia="GHEA Grapalat" w:hAnsi="GHEA Grapalat" w:cs="GHEA Grapalat"/>
        </w:rPr>
        <w:t>է պետության կամ համայնքի ուղղակի կամ անուղղակի մասնակցություն, և այլ պարազաբանումներ հայտարարագրի առնչությամբ։</w:t>
      </w:r>
    </w:p>
    <w:p w14:paraId="5639EF89" w14:textId="77777777" w:rsidR="008B7CFE" w:rsidRPr="00646A9A"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լրացնում և ստորագրում է հայտը ներկայացնող անձը։ </w:t>
      </w:r>
      <w:r w:rsidR="0027288B" w:rsidRPr="00646A9A">
        <w:rPr>
          <w:rFonts w:ascii="GHEA Grapalat" w:eastAsia="GHEA Grapalat" w:hAnsi="GHEA Grapalat" w:cs="GHEA Grapalat"/>
        </w:rPr>
        <w:t>Հ</w:t>
      </w:r>
      <w:r w:rsidRPr="00646A9A">
        <w:rPr>
          <w:rFonts w:ascii="GHEA Grapalat" w:eastAsia="GHEA Grapalat" w:hAnsi="GHEA Grapalat" w:cs="GHEA Grapalat"/>
        </w:rPr>
        <w:t>այտարարագրի էջերի համարակալումը և հայտարարագրում էջերի քանակի մասին նշում կատարելը պարտադիր չէ։</w:t>
      </w:r>
    </w:p>
    <w:p w14:paraId="07A7416D" w14:textId="77777777"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14:paraId="3685A03B" w14:textId="77777777"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14:paraId="3F60C2A9" w14:textId="77777777"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14:paraId="7E18B551" w14:textId="77777777"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14:paraId="14F0E229" w14:textId="77777777"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14:paraId="7820EA93" w14:textId="77777777"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14:paraId="21D405A3" w14:textId="77777777"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14:paraId="5DE8F7FC" w14:textId="77777777" w:rsidR="006B4368" w:rsidRPr="00646A9A" w:rsidRDefault="006B4368" w:rsidP="00B3390B">
      <w:pPr>
        <w:pStyle w:val="31"/>
        <w:spacing w:line="240" w:lineRule="auto"/>
        <w:ind w:left="360" w:firstLine="0"/>
        <w:rPr>
          <w:rFonts w:ascii="GHEA Grapalat" w:hAnsi="GHEA Grapalat"/>
          <w:i/>
          <w:sz w:val="16"/>
          <w:szCs w:val="16"/>
          <w:lang w:val="hy-AM"/>
        </w:rPr>
      </w:pPr>
      <w:r w:rsidRPr="00646A9A">
        <w:rPr>
          <w:rFonts w:ascii="GHEA Grapalat" w:hAnsi="GHEA Grapalat" w:cs="Sylfaen"/>
          <w:i/>
          <w:sz w:val="16"/>
          <w:szCs w:val="16"/>
          <w:lang w:val="hy-AM" w:eastAsia="ru-RU"/>
        </w:rPr>
        <w:t>*</w:t>
      </w:r>
      <w:r w:rsidRPr="00646A9A">
        <w:rPr>
          <w:rFonts w:ascii="GHEA Grapalat" w:hAnsi="GHEA Grapalat"/>
          <w:i/>
          <w:sz w:val="16"/>
          <w:szCs w:val="16"/>
          <w:lang w:val="af-ZA"/>
        </w:rPr>
        <w:t xml:space="preserve"> </w:t>
      </w:r>
      <w:r w:rsidRPr="00B3390B">
        <w:rPr>
          <w:rFonts w:ascii="GHEA Grapalat" w:hAnsi="GHEA Grapalat"/>
          <w:i/>
          <w:sz w:val="16"/>
          <w:szCs w:val="16"/>
          <w:lang w:val="hy-AM"/>
        </w:rPr>
        <w:t>լրացվում</w:t>
      </w:r>
      <w:r w:rsidRPr="00646A9A">
        <w:rPr>
          <w:rFonts w:ascii="GHEA Grapalat" w:hAnsi="GHEA Grapalat"/>
          <w:i/>
          <w:sz w:val="16"/>
          <w:szCs w:val="16"/>
          <w:lang w:val="af-ZA"/>
        </w:rPr>
        <w:t xml:space="preserve"> </w:t>
      </w:r>
      <w:r w:rsidRPr="00B3390B">
        <w:rPr>
          <w:rFonts w:ascii="GHEA Grapalat" w:hAnsi="GHEA Grapalat"/>
          <w:i/>
          <w:sz w:val="16"/>
          <w:szCs w:val="16"/>
          <w:lang w:val="hy-AM"/>
        </w:rPr>
        <w:t>է</w:t>
      </w:r>
      <w:r w:rsidRPr="00646A9A">
        <w:rPr>
          <w:rFonts w:ascii="GHEA Grapalat" w:hAnsi="GHEA Grapalat"/>
          <w:i/>
          <w:sz w:val="16"/>
          <w:szCs w:val="16"/>
          <w:lang w:val="af-ZA"/>
        </w:rPr>
        <w:t xml:space="preserve"> </w:t>
      </w:r>
      <w:r w:rsidRPr="00B3390B">
        <w:rPr>
          <w:rFonts w:ascii="GHEA Grapalat" w:hAnsi="GHEA Grapalat"/>
          <w:i/>
          <w:sz w:val="16"/>
          <w:szCs w:val="16"/>
          <w:lang w:val="hy-AM"/>
        </w:rPr>
        <w:t>հանձնաժողովի</w:t>
      </w:r>
      <w:r w:rsidRPr="00646A9A">
        <w:rPr>
          <w:rFonts w:ascii="GHEA Grapalat" w:hAnsi="GHEA Grapalat"/>
          <w:i/>
          <w:sz w:val="16"/>
          <w:szCs w:val="16"/>
          <w:lang w:val="af-ZA"/>
        </w:rPr>
        <w:t xml:space="preserve"> </w:t>
      </w:r>
      <w:r w:rsidRPr="00B3390B">
        <w:rPr>
          <w:rFonts w:ascii="GHEA Grapalat" w:hAnsi="GHEA Grapalat"/>
          <w:i/>
          <w:sz w:val="16"/>
          <w:szCs w:val="16"/>
          <w:lang w:val="hy-AM"/>
        </w:rPr>
        <w:t>քարտուղարի</w:t>
      </w:r>
      <w:r w:rsidRPr="00646A9A">
        <w:rPr>
          <w:rFonts w:ascii="GHEA Grapalat" w:hAnsi="GHEA Grapalat"/>
          <w:i/>
          <w:sz w:val="16"/>
          <w:szCs w:val="16"/>
          <w:lang w:val="af-ZA"/>
        </w:rPr>
        <w:t xml:space="preserve"> </w:t>
      </w:r>
      <w:r w:rsidRPr="00B3390B">
        <w:rPr>
          <w:rFonts w:ascii="GHEA Grapalat" w:hAnsi="GHEA Grapalat"/>
          <w:i/>
          <w:sz w:val="16"/>
          <w:szCs w:val="16"/>
          <w:lang w:val="hy-AM"/>
        </w:rPr>
        <w:t>կողմից</w:t>
      </w:r>
      <w:r w:rsidRPr="00646A9A">
        <w:rPr>
          <w:rFonts w:ascii="GHEA Grapalat" w:hAnsi="GHEA Grapalat"/>
          <w:i/>
          <w:sz w:val="16"/>
          <w:szCs w:val="16"/>
          <w:lang w:val="af-ZA"/>
        </w:rPr>
        <w:t xml:space="preserve">` </w:t>
      </w:r>
      <w:r w:rsidRPr="00B3390B">
        <w:rPr>
          <w:rFonts w:ascii="GHEA Grapalat" w:hAnsi="GHEA Grapalat"/>
          <w:i/>
          <w:sz w:val="16"/>
          <w:szCs w:val="16"/>
          <w:lang w:val="hy-AM"/>
        </w:rPr>
        <w:t>մինչև</w:t>
      </w:r>
      <w:r w:rsidRPr="00646A9A">
        <w:rPr>
          <w:rFonts w:ascii="GHEA Grapalat" w:hAnsi="GHEA Grapalat"/>
          <w:i/>
          <w:sz w:val="16"/>
          <w:szCs w:val="16"/>
          <w:lang w:val="af-ZA"/>
        </w:rPr>
        <w:t xml:space="preserve"> </w:t>
      </w:r>
      <w:r w:rsidRPr="00B3390B">
        <w:rPr>
          <w:rFonts w:ascii="GHEA Grapalat" w:hAnsi="GHEA Grapalat"/>
          <w:i/>
          <w:sz w:val="16"/>
          <w:szCs w:val="16"/>
          <w:lang w:val="hy-AM"/>
        </w:rPr>
        <w:t>հրավերը</w:t>
      </w:r>
      <w:r w:rsidRPr="00646A9A">
        <w:rPr>
          <w:rFonts w:ascii="GHEA Grapalat" w:hAnsi="GHEA Grapalat"/>
          <w:i/>
          <w:sz w:val="16"/>
          <w:szCs w:val="16"/>
          <w:lang w:val="af-ZA"/>
        </w:rPr>
        <w:t xml:space="preserve"> </w:t>
      </w:r>
      <w:r w:rsidRPr="00B3390B">
        <w:rPr>
          <w:rFonts w:ascii="GHEA Grapalat" w:hAnsi="GHEA Grapalat"/>
          <w:i/>
          <w:sz w:val="16"/>
          <w:szCs w:val="16"/>
          <w:lang w:val="hy-AM"/>
        </w:rPr>
        <w:t>տեղեկագրում</w:t>
      </w:r>
      <w:r w:rsidRPr="00646A9A">
        <w:rPr>
          <w:rFonts w:ascii="GHEA Grapalat" w:hAnsi="GHEA Grapalat"/>
          <w:i/>
          <w:sz w:val="16"/>
          <w:szCs w:val="16"/>
          <w:lang w:val="af-ZA"/>
        </w:rPr>
        <w:t xml:space="preserve"> </w:t>
      </w:r>
      <w:r w:rsidRPr="00B3390B">
        <w:rPr>
          <w:rFonts w:ascii="GHEA Grapalat" w:hAnsi="GHEA Grapalat"/>
          <w:i/>
          <w:sz w:val="16"/>
          <w:szCs w:val="16"/>
          <w:lang w:val="hy-AM"/>
        </w:rPr>
        <w:t>հրապարակելը</w:t>
      </w:r>
      <w:r w:rsidRPr="00646A9A">
        <w:rPr>
          <w:rFonts w:ascii="GHEA Grapalat" w:hAnsi="GHEA Grapalat"/>
          <w:i/>
          <w:sz w:val="16"/>
          <w:szCs w:val="16"/>
          <w:lang w:val="hy-AM"/>
        </w:rPr>
        <w:t>:</w:t>
      </w:r>
    </w:p>
    <w:p w14:paraId="4D7E5A1C" w14:textId="77777777" w:rsidR="006B4368" w:rsidRPr="00B3390B" w:rsidRDefault="006B4368" w:rsidP="00B3390B">
      <w:pPr>
        <w:pStyle w:val="31"/>
        <w:spacing w:line="240" w:lineRule="auto"/>
        <w:ind w:left="360" w:firstLine="0"/>
        <w:rPr>
          <w:rFonts w:ascii="GHEA Grapalat" w:hAnsi="GHEA Grapalat" w:cs="Sylfaen"/>
          <w:i/>
          <w:sz w:val="16"/>
          <w:szCs w:val="16"/>
          <w:lang w:val="hy-AM" w:eastAsia="ru-RU"/>
        </w:rPr>
      </w:pPr>
      <w:r w:rsidRPr="00B3390B">
        <w:rPr>
          <w:rFonts w:ascii="GHEA Grapalat" w:hAnsi="GHEA Grapalat" w:cs="Sylfaen"/>
          <w:i/>
          <w:sz w:val="16"/>
          <w:szCs w:val="16"/>
          <w:lang w:val="hy-AM" w:eastAsia="ru-RU"/>
        </w:rPr>
        <w:t>** 1.3</w:t>
      </w:r>
      <w:r w:rsidRPr="00B3390B">
        <w:rPr>
          <w:rFonts w:ascii="GHEA Grapalat" w:hAnsi="GHEA Grapalat"/>
          <w:i/>
          <w:sz w:val="16"/>
          <w:szCs w:val="16"/>
          <w:lang w:val="hy-AM"/>
        </w:rPr>
        <w:t xml:space="preserve"> հավելվածը չի ներ</w:t>
      </w:r>
      <w:r w:rsidR="0032187C" w:rsidRPr="00B3390B">
        <w:rPr>
          <w:rFonts w:ascii="GHEA Grapalat" w:hAnsi="GHEA Grapalat"/>
          <w:i/>
          <w:sz w:val="16"/>
          <w:szCs w:val="16"/>
          <w:lang w:val="hy-AM"/>
        </w:rPr>
        <w:t>կայացվում մասնակցի կողմից եթե կրառելի</w:t>
      </w:r>
      <w:r w:rsidR="00863F40" w:rsidRPr="00B3390B">
        <w:rPr>
          <w:rFonts w:ascii="GHEA Grapalat" w:hAnsi="GHEA Grapalat"/>
          <w:i/>
          <w:sz w:val="16"/>
          <w:szCs w:val="16"/>
          <w:lang w:val="hy-AM"/>
        </w:rPr>
        <w:t xml:space="preserve"> է սույն հրավերի N 1 հավելվածով </w:t>
      </w:r>
      <w:r w:rsidR="0032187C" w:rsidRPr="00B3390B">
        <w:rPr>
          <w:rFonts w:ascii="GHEA Grapalat" w:hAnsi="GHEA Grapalat"/>
          <w:i/>
          <w:sz w:val="16"/>
          <w:szCs w:val="16"/>
          <w:lang w:val="hy-AM"/>
        </w:rPr>
        <w:t>սահմանված՝</w:t>
      </w:r>
      <w:r w:rsidR="00863F40" w:rsidRPr="00B3390B">
        <w:rPr>
          <w:rFonts w:ascii="GHEA Grapalat" w:hAnsi="GHEA Grapalat"/>
          <w:i/>
          <w:sz w:val="16"/>
          <w:szCs w:val="16"/>
          <w:lang w:val="hy-AM"/>
        </w:rPr>
        <w:t xml:space="preserve"> իրավաբանական անձի իրական շահառուների վերաբերյալ տեղեկություններ պարունակող կայքէջի հղումը ներկայացնելու վերաբերյալ</w:t>
      </w:r>
      <w:r w:rsidR="000636FF" w:rsidRPr="00B3390B">
        <w:rPr>
          <w:rFonts w:ascii="GHEA Grapalat" w:hAnsi="GHEA Grapalat"/>
          <w:i/>
          <w:sz w:val="16"/>
          <w:szCs w:val="16"/>
          <w:lang w:val="hy-AM"/>
        </w:rPr>
        <w:t xml:space="preserve"> կարգավորումը, ինչպես նաև եթե մասնակիցը </w:t>
      </w:r>
      <w:r w:rsidR="002B084C">
        <w:rPr>
          <w:rFonts w:ascii="GHEA Grapalat" w:hAnsi="GHEA Grapalat"/>
          <w:i/>
          <w:sz w:val="16"/>
          <w:szCs w:val="16"/>
          <w:lang w:val="hy-AM"/>
        </w:rPr>
        <w:t>անհատ ձեռնարկատեր</w:t>
      </w:r>
      <w:r w:rsidR="000636FF" w:rsidRPr="00B3390B">
        <w:rPr>
          <w:rFonts w:ascii="GHEA Grapalat" w:hAnsi="GHEA Grapalat"/>
          <w:i/>
          <w:sz w:val="16"/>
          <w:szCs w:val="16"/>
          <w:lang w:val="hy-AM"/>
        </w:rPr>
        <w:t xml:space="preserve"> է կամ ֆիզիկական անձ</w:t>
      </w:r>
      <w:r w:rsidR="000636FF" w:rsidRPr="00646A9A">
        <w:rPr>
          <w:rFonts w:ascii="GHEA Grapalat" w:hAnsi="GHEA Grapalat"/>
          <w:i/>
          <w:sz w:val="16"/>
          <w:szCs w:val="16"/>
          <w:lang w:val="hy-AM"/>
        </w:rPr>
        <w:t>։</w:t>
      </w:r>
    </w:p>
    <w:p w14:paraId="0353BCAB" w14:textId="77777777" w:rsidR="00B2572B" w:rsidRPr="000B4CF4" w:rsidRDefault="000B1088" w:rsidP="00BD57B2">
      <w:pPr>
        <w:pStyle w:val="31"/>
        <w:spacing w:line="240" w:lineRule="auto"/>
        <w:ind w:firstLine="0"/>
        <w:jc w:val="left"/>
        <w:rPr>
          <w:rFonts w:ascii="GHEA Grapalat" w:hAnsi="GHEA Grapalat" w:cs="Arial"/>
          <w:b/>
          <w:lang w:val="hy-AM"/>
        </w:rPr>
      </w:pPr>
      <w:r w:rsidRPr="005E1F72">
        <w:rPr>
          <w:rFonts w:ascii="GHEA Grapalat" w:hAnsi="GHEA Grapalat"/>
          <w:b/>
          <w:lang w:val="hy-AM"/>
        </w:rPr>
        <w:br w:type="page"/>
      </w:r>
      <w:r w:rsidR="003A26B9">
        <w:rPr>
          <w:rFonts w:ascii="GHEA Grapalat" w:hAnsi="GHEA Grapalat"/>
          <w:b/>
          <w:lang w:val="hy-AM"/>
        </w:rPr>
        <w:lastRenderedPageBreak/>
        <w:t xml:space="preserve">                                                                                                                                        </w:t>
      </w:r>
      <w:r w:rsidR="00B2572B" w:rsidRPr="005E1F72">
        <w:rPr>
          <w:rFonts w:ascii="GHEA Grapalat" w:hAnsi="GHEA Grapalat" w:cs="Sylfaen"/>
          <w:b/>
          <w:lang w:val="hy-AM"/>
        </w:rPr>
        <w:t>Հավելված</w:t>
      </w:r>
      <w:r w:rsidR="00B2572B" w:rsidRPr="005E1F72">
        <w:rPr>
          <w:rFonts w:ascii="GHEA Grapalat" w:hAnsi="GHEA Grapalat" w:cs="Arial"/>
          <w:b/>
          <w:lang w:val="hy-AM"/>
        </w:rPr>
        <w:t xml:space="preserve"> </w:t>
      </w:r>
      <w:r w:rsidR="00AA3C87" w:rsidRPr="000B4CF4">
        <w:rPr>
          <w:rFonts w:ascii="GHEA Grapalat" w:hAnsi="GHEA Grapalat" w:cs="Arial"/>
          <w:b/>
          <w:lang w:val="hy-AM"/>
        </w:rPr>
        <w:t>2</w:t>
      </w:r>
    </w:p>
    <w:p w14:paraId="3E798D17" w14:textId="07D7BA1F" w:rsidR="00B2572B" w:rsidRPr="005E1F72" w:rsidRDefault="00787118" w:rsidP="00EF3662">
      <w:pPr>
        <w:pStyle w:val="31"/>
        <w:spacing w:line="240" w:lineRule="auto"/>
        <w:jc w:val="right"/>
        <w:rPr>
          <w:rFonts w:ascii="GHEA Grapalat" w:hAnsi="GHEA Grapalat" w:cs="Arial"/>
          <w:b/>
          <w:lang w:val="hy-AM"/>
        </w:rPr>
      </w:pPr>
      <w:r>
        <w:rPr>
          <w:rFonts w:ascii="GHEA Grapalat" w:hAnsi="GHEA Grapalat"/>
          <w:sz w:val="24"/>
          <w:szCs w:val="24"/>
          <w:lang w:val="hy-AM"/>
        </w:rPr>
        <w:t>ՍՄՍՀ-ԳՀԱՊՁԲ-23/2</w:t>
      </w:r>
      <w:r w:rsidR="00B2572B" w:rsidRPr="005E1F72">
        <w:rPr>
          <w:rFonts w:ascii="GHEA Grapalat" w:hAnsi="GHEA Grapalat" w:cs="Sylfaen"/>
          <w:b/>
          <w:lang w:val="hy-AM"/>
        </w:rPr>
        <w:t>*</w:t>
      </w:r>
      <w:r w:rsidR="00B2572B" w:rsidRPr="005E1F72">
        <w:rPr>
          <w:rFonts w:ascii="GHEA Grapalat" w:hAnsi="GHEA Grapalat"/>
          <w:b/>
          <w:lang w:val="hy-AM"/>
        </w:rPr>
        <w:t xml:space="preserve">  </w:t>
      </w:r>
      <w:r w:rsidR="00B2572B" w:rsidRPr="005E1F72">
        <w:rPr>
          <w:rFonts w:ascii="GHEA Grapalat" w:hAnsi="GHEA Grapalat" w:cs="Sylfaen"/>
          <w:b/>
          <w:lang w:val="hy-AM"/>
        </w:rPr>
        <w:t>ծածկագրով</w:t>
      </w:r>
    </w:p>
    <w:p w14:paraId="58268233" w14:textId="23B577AB" w:rsidR="00B2572B" w:rsidRPr="005E1F72" w:rsidRDefault="001B7893"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B2572B" w:rsidRPr="005E1F72">
        <w:rPr>
          <w:rFonts w:ascii="GHEA Grapalat" w:hAnsi="GHEA Grapalat" w:cs="Arial"/>
          <w:b/>
          <w:lang w:val="hy-AM"/>
        </w:rPr>
        <w:t xml:space="preserve">ի </w:t>
      </w:r>
      <w:r w:rsidR="00B2572B" w:rsidRPr="005E1F72">
        <w:rPr>
          <w:rFonts w:ascii="GHEA Grapalat" w:hAnsi="GHEA Grapalat" w:cs="Sylfaen"/>
          <w:b/>
          <w:lang w:val="hy-AM"/>
        </w:rPr>
        <w:t>հրավերի</w:t>
      </w:r>
    </w:p>
    <w:p w14:paraId="585DBD03" w14:textId="77777777" w:rsidR="00B2572B" w:rsidRPr="005E1F72" w:rsidRDefault="00B2572B" w:rsidP="00EF3662">
      <w:pPr>
        <w:rPr>
          <w:rFonts w:ascii="GHEA Grapalat" w:hAnsi="GHEA Grapalat"/>
          <w:lang w:val="hy-AM"/>
        </w:rPr>
      </w:pPr>
    </w:p>
    <w:p w14:paraId="1F28F7CE" w14:textId="77777777" w:rsidR="00B2572B" w:rsidRPr="005E1F72" w:rsidRDefault="00B2572B" w:rsidP="00EF3662">
      <w:pPr>
        <w:ind w:firstLine="567"/>
        <w:jc w:val="center"/>
        <w:rPr>
          <w:rFonts w:ascii="GHEA Grapalat" w:hAnsi="GHEA Grapalat"/>
          <w:sz w:val="20"/>
          <w:lang w:val="hy-AM"/>
        </w:rPr>
      </w:pPr>
    </w:p>
    <w:p w14:paraId="01B759E7" w14:textId="77777777" w:rsidR="00B2572B" w:rsidRPr="005E1F72" w:rsidRDefault="00B2572B" w:rsidP="00EF3662">
      <w:pPr>
        <w:ind w:left="-66"/>
        <w:jc w:val="center"/>
        <w:rPr>
          <w:rFonts w:ascii="GHEA Grapalat" w:hAnsi="GHEA Grapalat"/>
          <w:b/>
          <w:sz w:val="20"/>
          <w:lang w:val="hy-AM"/>
        </w:rPr>
      </w:pPr>
      <w:r w:rsidRPr="005E1F72">
        <w:rPr>
          <w:rFonts w:ascii="GHEA Grapalat" w:hAnsi="GHEA Grapalat"/>
          <w:b/>
          <w:sz w:val="20"/>
          <w:lang w:val="hy-AM"/>
        </w:rPr>
        <w:t>Գ Ն Ա Յ Ի Ն   Ա Ռ Ա Ջ Ա Ր Կ</w:t>
      </w:r>
    </w:p>
    <w:p w14:paraId="7200B201" w14:textId="77777777" w:rsidR="00B2572B" w:rsidRPr="005E1F72" w:rsidRDefault="00B2572B" w:rsidP="00EF3662">
      <w:pPr>
        <w:ind w:firstLine="567"/>
        <w:rPr>
          <w:rFonts w:ascii="GHEA Grapalat" w:hAnsi="GHEA Grapalat"/>
          <w:lang w:val="hy-AM"/>
        </w:rPr>
      </w:pPr>
    </w:p>
    <w:p w14:paraId="1FB9CE53" w14:textId="379AB66D" w:rsidR="00B2572B" w:rsidRPr="005E1F72" w:rsidRDefault="00B2572B" w:rsidP="00EF3662">
      <w:pPr>
        <w:ind w:firstLine="567"/>
        <w:jc w:val="both"/>
        <w:rPr>
          <w:rFonts w:ascii="GHEA Grapalat" w:hAnsi="GHEA Grapalat" w:cs="Arial"/>
          <w:lang w:val="hy-AM"/>
        </w:rPr>
      </w:pPr>
      <w:r w:rsidRPr="005E1F72">
        <w:rPr>
          <w:rFonts w:ascii="GHEA Grapalat" w:hAnsi="GHEA Grapalat" w:cs="Arial"/>
          <w:sz w:val="20"/>
          <w:szCs w:val="20"/>
          <w:lang w:val="es-ES"/>
        </w:rPr>
        <w:t xml:space="preserve">Ուսումնասիրելով </w:t>
      </w:r>
      <w:r w:rsidR="00787118">
        <w:rPr>
          <w:rFonts w:ascii="GHEA Grapalat" w:hAnsi="GHEA Grapalat" w:cs="Arial"/>
          <w:sz w:val="20"/>
          <w:szCs w:val="20"/>
          <w:lang w:val="es-ES"/>
        </w:rPr>
        <w:t>ՍՄՍՀ-ԳՀԱՊՁԲ-23/2</w:t>
      </w:r>
      <w:r w:rsidRPr="005E1F72">
        <w:rPr>
          <w:rFonts w:ascii="GHEA Grapalat" w:hAnsi="GHEA Grapalat" w:cs="Arial"/>
          <w:sz w:val="20"/>
          <w:szCs w:val="20"/>
          <w:lang w:val="es-ES"/>
        </w:rPr>
        <w:t xml:space="preserve">* ծածկագրով </w:t>
      </w:r>
      <w:r w:rsidR="001B7893">
        <w:rPr>
          <w:rFonts w:ascii="GHEA Grapalat" w:hAnsi="GHEA Grapalat" w:cs="Arial"/>
          <w:sz w:val="20"/>
          <w:szCs w:val="20"/>
          <w:lang w:val="es-ES"/>
        </w:rPr>
        <w:t>գնանշման հարցում</w:t>
      </w:r>
      <w:r w:rsidRPr="005E1F72">
        <w:rPr>
          <w:rFonts w:ascii="GHEA Grapalat" w:hAnsi="GHEA Grapalat" w:cs="Arial"/>
          <w:sz w:val="20"/>
          <w:szCs w:val="20"/>
          <w:lang w:val="es-ES"/>
        </w:rPr>
        <w:t>ի հրավերը, այդ թվում կնքվելիք  պայմանագրի նախագիծը</w:t>
      </w:r>
      <w:r w:rsidRPr="005E1F72">
        <w:rPr>
          <w:rFonts w:ascii="GHEA Grapalat" w:hAnsi="GHEA Grapalat" w:cs="Arial"/>
          <w:lang w:val="hy-AM"/>
        </w:rPr>
        <w:t xml:space="preserve">, </w:t>
      </w:r>
      <w:r w:rsidRPr="005E1F72">
        <w:rPr>
          <w:rFonts w:ascii="GHEA Grapalat" w:hAnsi="GHEA Grapalat"/>
          <w:sz w:val="20"/>
          <w:u w:val="single"/>
          <w:lang w:val="hy-AM"/>
        </w:rPr>
        <w:t xml:space="preserve">                  </w:t>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cs="Arial"/>
          <w:sz w:val="20"/>
          <w:szCs w:val="20"/>
          <w:lang w:val="es-ES"/>
        </w:rPr>
        <w:t>-ն առաջարկում է</w:t>
      </w:r>
      <w:r w:rsidRPr="005E1F72">
        <w:rPr>
          <w:rFonts w:ascii="GHEA Grapalat" w:hAnsi="GHEA Grapalat" w:cs="Arial"/>
          <w:lang w:val="hy-AM"/>
        </w:rPr>
        <w:t xml:space="preserve">   </w:t>
      </w:r>
    </w:p>
    <w:p w14:paraId="362CF73B" w14:textId="77777777" w:rsidR="00B2572B" w:rsidRPr="005E1F72" w:rsidRDefault="00B2572B" w:rsidP="00EF3662">
      <w:pPr>
        <w:ind w:firstLine="567"/>
        <w:jc w:val="both"/>
        <w:rPr>
          <w:rFonts w:ascii="GHEA Grapalat" w:hAnsi="GHEA Grapalat" w:cs="Arial"/>
        </w:rPr>
      </w:pPr>
      <w:bookmarkStart w:id="10" w:name="_Hlk23147299"/>
      <w:r w:rsidRPr="005E1F72">
        <w:rPr>
          <w:rFonts w:ascii="GHEA Grapalat" w:hAnsi="GHEA Grapalat" w:cs="Sylfaen"/>
          <w:vertAlign w:val="superscript"/>
          <w:lang w:val="hy-AM"/>
        </w:rPr>
        <w:t xml:space="preserve">                                                                                     մասնակցի անվանումը</w:t>
      </w:r>
    </w:p>
    <w:bookmarkEnd w:id="10"/>
    <w:p w14:paraId="76156B4C" w14:textId="77777777" w:rsidR="00B2572B" w:rsidRPr="005E1F72" w:rsidRDefault="00B2572B" w:rsidP="00EF3662">
      <w:pPr>
        <w:jc w:val="both"/>
        <w:rPr>
          <w:rFonts w:ascii="GHEA Grapalat" w:hAnsi="GHEA Grapalat"/>
          <w:sz w:val="20"/>
          <w:lang w:val="hy-AM"/>
        </w:rPr>
      </w:pPr>
      <w:r w:rsidRPr="005E1F72">
        <w:rPr>
          <w:rFonts w:ascii="GHEA Grapalat" w:hAnsi="GHEA Grapalat" w:cs="Arial"/>
          <w:sz w:val="20"/>
          <w:szCs w:val="20"/>
          <w:lang w:val="es-ES"/>
        </w:rPr>
        <w:t>պայմանագիրը կատարել ներքոհիշյալ ընդհանուր գներով.</w:t>
      </w:r>
    </w:p>
    <w:p w14:paraId="2EC22CC9" w14:textId="77777777" w:rsidR="00B2572B" w:rsidRPr="005E1F72" w:rsidRDefault="00B2572B" w:rsidP="00EF3662">
      <w:pPr>
        <w:jc w:val="center"/>
        <w:rPr>
          <w:rFonts w:ascii="GHEA Grapalat" w:hAnsi="GHEA Grapalat"/>
          <w:sz w:val="20"/>
          <w:lang w:val="hy-AM"/>
        </w:rPr>
      </w:pPr>
      <w:r w:rsidRPr="005E1F72">
        <w:rPr>
          <w:rFonts w:ascii="GHEA Grapalat" w:hAnsi="GHEA Grapalat"/>
          <w:sz w:val="20"/>
          <w:szCs w:val="20"/>
          <w:lang w:val="es-ES"/>
        </w:rPr>
        <w:t xml:space="preserve">                                                                                                                                   </w:t>
      </w:r>
      <w:r w:rsidRPr="005E1F72">
        <w:rPr>
          <w:rFonts w:ascii="GHEA Grapalat" w:hAnsi="GHEA Grapalat"/>
          <w:sz w:val="20"/>
          <w:lang w:val="es-ES"/>
        </w:rPr>
        <w:t>ՀՀ դրամ</w:t>
      </w:r>
    </w:p>
    <w:tbl>
      <w:tblPr>
        <w:tblW w:w="92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282"/>
        <w:gridCol w:w="2552"/>
        <w:gridCol w:w="1701"/>
        <w:gridCol w:w="1559"/>
      </w:tblGrid>
      <w:tr w:rsidR="005759F8" w:rsidRPr="00E1188D" w14:paraId="52B62A3A" w14:textId="77777777" w:rsidTr="00A27D90">
        <w:trPr>
          <w:cantSplit/>
          <w:trHeight w:val="916"/>
          <w:jc w:val="center"/>
        </w:trPr>
        <w:tc>
          <w:tcPr>
            <w:tcW w:w="1136" w:type="dxa"/>
            <w:tcBorders>
              <w:top w:val="single" w:sz="4" w:space="0" w:color="auto"/>
              <w:left w:val="single" w:sz="4" w:space="0" w:color="auto"/>
              <w:right w:val="single" w:sz="4" w:space="0" w:color="auto"/>
            </w:tcBorders>
            <w:vAlign w:val="center"/>
          </w:tcPr>
          <w:p w14:paraId="6A3CDD54" w14:textId="77777777"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Չափա-</w:t>
            </w:r>
          </w:p>
          <w:p w14:paraId="3C03D634" w14:textId="77777777" w:rsidR="005759F8" w:rsidRPr="005E1F72" w:rsidRDefault="005759F8" w:rsidP="00EF3662">
            <w:pPr>
              <w:jc w:val="center"/>
              <w:rPr>
                <w:rFonts w:ascii="GHEA Grapalat" w:hAnsi="GHEA Grapalat"/>
                <w:b/>
                <w:bCs/>
                <w:sz w:val="16"/>
                <w:lang w:val="es-ES"/>
              </w:rPr>
            </w:pPr>
            <w:r w:rsidRPr="005E1F72">
              <w:rPr>
                <w:rFonts w:ascii="GHEA Grapalat" w:hAnsi="GHEA Grapalat"/>
                <w:b/>
                <w:bCs/>
                <w:sz w:val="16"/>
                <w:szCs w:val="18"/>
                <w:lang w:val="es-ES"/>
              </w:rPr>
              <w:t>բաժինների համարները</w:t>
            </w:r>
          </w:p>
        </w:tc>
        <w:tc>
          <w:tcPr>
            <w:tcW w:w="2282" w:type="dxa"/>
            <w:tcBorders>
              <w:top w:val="single" w:sz="4" w:space="0" w:color="auto"/>
              <w:left w:val="single" w:sz="4" w:space="0" w:color="auto"/>
              <w:right w:val="single" w:sz="4" w:space="0" w:color="auto"/>
            </w:tcBorders>
            <w:vAlign w:val="center"/>
          </w:tcPr>
          <w:p w14:paraId="7A3D57F0" w14:textId="77777777"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Ապրանքի  անվանումը</w:t>
            </w:r>
          </w:p>
        </w:tc>
        <w:tc>
          <w:tcPr>
            <w:tcW w:w="2552" w:type="dxa"/>
            <w:tcBorders>
              <w:top w:val="single" w:sz="4" w:space="0" w:color="auto"/>
              <w:left w:val="single" w:sz="4" w:space="0" w:color="auto"/>
              <w:right w:val="single" w:sz="4" w:space="0" w:color="auto"/>
            </w:tcBorders>
            <w:vAlign w:val="center"/>
          </w:tcPr>
          <w:p w14:paraId="1E63843B" w14:textId="77777777" w:rsidR="00383931" w:rsidRPr="00383931" w:rsidRDefault="005759F8" w:rsidP="005759F8">
            <w:pPr>
              <w:jc w:val="center"/>
              <w:rPr>
                <w:rFonts w:ascii="GHEA Grapalat" w:hAnsi="GHEA Grapalat"/>
                <w:b/>
                <w:bCs/>
                <w:sz w:val="16"/>
                <w:szCs w:val="18"/>
                <w:lang w:val="es-ES"/>
              </w:rPr>
            </w:pPr>
            <w:r>
              <w:rPr>
                <w:rFonts w:ascii="GHEA Grapalat" w:hAnsi="GHEA Grapalat"/>
                <w:b/>
                <w:bCs/>
                <w:sz w:val="16"/>
                <w:szCs w:val="18"/>
                <w:lang w:val="es-ES"/>
              </w:rPr>
              <w:t>Արժեք</w:t>
            </w:r>
          </w:p>
          <w:p w14:paraId="6AD49097" w14:textId="77777777" w:rsidR="00034390" w:rsidRPr="00383931" w:rsidRDefault="00034390" w:rsidP="005759F8">
            <w:pPr>
              <w:jc w:val="center"/>
              <w:rPr>
                <w:rFonts w:ascii="GHEA Grapalat" w:hAnsi="GHEA Grapalat"/>
                <w:bCs/>
                <w:sz w:val="16"/>
                <w:szCs w:val="18"/>
                <w:lang w:val="es-ES"/>
              </w:rPr>
            </w:pPr>
            <w:r>
              <w:rPr>
                <w:rFonts w:ascii="GHEA Grapalat" w:hAnsi="GHEA Grapalat"/>
                <w:b/>
                <w:bCs/>
                <w:sz w:val="16"/>
                <w:szCs w:val="18"/>
                <w:lang w:val="es-ES"/>
              </w:rPr>
              <w:t xml:space="preserve"> </w:t>
            </w:r>
            <w:r w:rsidRPr="00383931">
              <w:rPr>
                <w:rFonts w:ascii="GHEA Grapalat" w:hAnsi="GHEA Grapalat"/>
                <w:bCs/>
                <w:sz w:val="16"/>
                <w:szCs w:val="18"/>
                <w:lang w:val="es-ES"/>
              </w:rPr>
              <w:t>(ինքնարժեքի և կանխատեսվող շահույթի հանրագումարը)</w:t>
            </w:r>
          </w:p>
          <w:p w14:paraId="77BBE3CB" w14:textId="77777777" w:rsidR="005759F8" w:rsidRPr="005E1F72" w:rsidRDefault="005759F8" w:rsidP="005759F8">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c>
          <w:tcPr>
            <w:tcW w:w="1701" w:type="dxa"/>
            <w:tcBorders>
              <w:top w:val="single" w:sz="4" w:space="0" w:color="auto"/>
              <w:left w:val="single" w:sz="4" w:space="0" w:color="auto"/>
              <w:right w:val="single" w:sz="4" w:space="0" w:color="auto"/>
            </w:tcBorders>
            <w:vAlign w:val="center"/>
          </w:tcPr>
          <w:p w14:paraId="7E1ED528" w14:textId="77777777"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ԱԱՀ**</w:t>
            </w:r>
          </w:p>
          <w:p w14:paraId="7FE46DD1" w14:textId="77777777"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/տառերով և թվերով/</w:t>
            </w:r>
          </w:p>
        </w:tc>
        <w:tc>
          <w:tcPr>
            <w:tcW w:w="1559" w:type="dxa"/>
            <w:tcBorders>
              <w:top w:val="single" w:sz="4" w:space="0" w:color="auto"/>
              <w:left w:val="single" w:sz="4" w:space="0" w:color="auto"/>
              <w:right w:val="single" w:sz="4" w:space="0" w:color="auto"/>
            </w:tcBorders>
            <w:vAlign w:val="center"/>
          </w:tcPr>
          <w:p w14:paraId="7955E8BA" w14:textId="77777777"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Ընդհանուր գինը</w:t>
            </w:r>
          </w:p>
          <w:p w14:paraId="6FCE26DF" w14:textId="77777777"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 xml:space="preserve"> /տառերով և թվերով/</w:t>
            </w:r>
          </w:p>
        </w:tc>
      </w:tr>
      <w:tr w:rsidR="005759F8" w:rsidRPr="005E1F72" w14:paraId="6A24DC85" w14:textId="77777777" w:rsidTr="00A27D9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317EDE98" w14:textId="77777777"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1</w:t>
            </w:r>
          </w:p>
        </w:tc>
        <w:tc>
          <w:tcPr>
            <w:tcW w:w="2282" w:type="dxa"/>
            <w:tcBorders>
              <w:top w:val="single" w:sz="4" w:space="0" w:color="auto"/>
              <w:left w:val="single" w:sz="4" w:space="0" w:color="auto"/>
              <w:bottom w:val="single" w:sz="4" w:space="0" w:color="auto"/>
              <w:right w:val="single" w:sz="4" w:space="0" w:color="auto"/>
            </w:tcBorders>
            <w:shd w:val="clear" w:color="auto" w:fill="99CCFF"/>
          </w:tcPr>
          <w:p w14:paraId="6B2E39CB" w14:textId="77777777"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2</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14:paraId="676C1302" w14:textId="77777777" w:rsidR="005759F8" w:rsidRPr="005E1F72" w:rsidRDefault="005759F8" w:rsidP="00EF3662">
            <w:pPr>
              <w:jc w:val="center"/>
              <w:rPr>
                <w:rFonts w:ascii="GHEA Grapalat" w:hAnsi="GHEA Grapalat"/>
                <w:i/>
                <w:sz w:val="16"/>
                <w:lang w:val="es-ES"/>
              </w:rPr>
            </w:pPr>
            <w:r w:rsidRPr="005E1F72">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38223414" w14:textId="77777777" w:rsidR="005759F8" w:rsidRPr="005E1F72" w:rsidRDefault="005759F8" w:rsidP="00EF3662">
            <w:pPr>
              <w:jc w:val="center"/>
              <w:rPr>
                <w:rFonts w:ascii="GHEA Grapalat" w:hAnsi="GHEA Grapalat"/>
                <w:i/>
                <w:sz w:val="16"/>
                <w:lang w:val="es-ES"/>
              </w:rPr>
            </w:pPr>
            <w:r>
              <w:rPr>
                <w:rFonts w:ascii="GHEA Grapalat" w:hAnsi="GHEA Grapalat"/>
                <w:b/>
                <w:i/>
                <w:sz w:val="16"/>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1334C2E1" w14:textId="77777777" w:rsidR="005759F8" w:rsidRPr="005E1F72" w:rsidRDefault="005759F8" w:rsidP="005759F8">
            <w:pPr>
              <w:jc w:val="center"/>
              <w:rPr>
                <w:rFonts w:ascii="GHEA Grapalat" w:hAnsi="GHEA Grapalat"/>
                <w:i/>
                <w:sz w:val="16"/>
                <w:lang w:val="es-ES"/>
              </w:rPr>
            </w:pPr>
            <w:r>
              <w:rPr>
                <w:rFonts w:ascii="GHEA Grapalat" w:hAnsi="GHEA Grapalat"/>
                <w:b/>
                <w:i/>
                <w:sz w:val="16"/>
                <w:lang w:val="es-ES"/>
              </w:rPr>
              <w:t>5</w:t>
            </w:r>
            <w:r w:rsidRPr="005E1F72">
              <w:rPr>
                <w:rFonts w:ascii="GHEA Grapalat" w:hAnsi="GHEA Grapalat"/>
                <w:b/>
                <w:i/>
                <w:sz w:val="16"/>
                <w:lang w:val="es-ES"/>
              </w:rPr>
              <w:t>=3+4</w:t>
            </w:r>
          </w:p>
        </w:tc>
      </w:tr>
      <w:tr w:rsidR="005759F8" w:rsidRPr="00E1188D" w14:paraId="27D608B4" w14:textId="77777777"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2CCFA8" w14:textId="77777777"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1</w:t>
            </w:r>
          </w:p>
        </w:tc>
        <w:tc>
          <w:tcPr>
            <w:tcW w:w="2282" w:type="dxa"/>
            <w:tcBorders>
              <w:top w:val="single" w:sz="4" w:space="0" w:color="auto"/>
              <w:left w:val="single" w:sz="4" w:space="0" w:color="auto"/>
              <w:bottom w:val="single" w:sz="4" w:space="0" w:color="auto"/>
              <w:right w:val="single" w:sz="4" w:space="0" w:color="auto"/>
            </w:tcBorders>
            <w:vAlign w:val="center"/>
          </w:tcPr>
          <w:p w14:paraId="092724BF" w14:textId="77777777"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N1&gt;&gt;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DB95627" w14:textId="77777777"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2AFACD" w14:textId="77777777"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E43BC7" w14:textId="77777777" w:rsidR="005759F8" w:rsidRPr="005E1F72" w:rsidRDefault="005759F8" w:rsidP="00EF3662">
            <w:pPr>
              <w:jc w:val="center"/>
              <w:rPr>
                <w:rFonts w:ascii="GHEA Grapalat" w:hAnsi="GHEA Grapalat"/>
                <w:lang w:val="es-ES"/>
              </w:rPr>
            </w:pPr>
          </w:p>
        </w:tc>
      </w:tr>
      <w:tr w:rsidR="005759F8" w:rsidRPr="00E1188D" w14:paraId="7080A891" w14:textId="77777777" w:rsidTr="00A27D9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591898D6" w14:textId="77777777"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2</w:t>
            </w:r>
          </w:p>
        </w:tc>
        <w:tc>
          <w:tcPr>
            <w:tcW w:w="2282" w:type="dxa"/>
            <w:tcBorders>
              <w:top w:val="single" w:sz="4" w:space="0" w:color="auto"/>
              <w:left w:val="single" w:sz="4" w:space="0" w:color="auto"/>
              <w:bottom w:val="single" w:sz="4" w:space="0" w:color="auto"/>
              <w:right w:val="single" w:sz="4" w:space="0" w:color="auto"/>
            </w:tcBorders>
            <w:vAlign w:val="center"/>
          </w:tcPr>
          <w:p w14:paraId="1FAC3378" w14:textId="77777777"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N2&gt;&gt;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C3F4163" w14:textId="77777777"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BC2EB0" w14:textId="77777777"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57C07E" w14:textId="77777777" w:rsidR="005759F8" w:rsidRPr="005E1F72" w:rsidRDefault="005759F8" w:rsidP="00EF3662">
            <w:pPr>
              <w:rPr>
                <w:rFonts w:ascii="GHEA Grapalat" w:hAnsi="GHEA Grapalat"/>
                <w:lang w:val="es-ES"/>
              </w:rPr>
            </w:pPr>
          </w:p>
        </w:tc>
      </w:tr>
      <w:tr w:rsidR="005759F8" w:rsidRPr="00E1188D" w14:paraId="29092187" w14:textId="77777777"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2CFBA31" w14:textId="77777777"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3</w:t>
            </w:r>
          </w:p>
        </w:tc>
        <w:tc>
          <w:tcPr>
            <w:tcW w:w="2282" w:type="dxa"/>
            <w:tcBorders>
              <w:top w:val="single" w:sz="4" w:space="0" w:color="auto"/>
              <w:left w:val="single" w:sz="4" w:space="0" w:color="auto"/>
              <w:bottom w:val="single" w:sz="4" w:space="0" w:color="auto"/>
              <w:right w:val="single" w:sz="4" w:space="0" w:color="auto"/>
            </w:tcBorders>
            <w:vAlign w:val="center"/>
          </w:tcPr>
          <w:p w14:paraId="4626927D" w14:textId="77777777"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N3&gt;&gt;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0CE9116" w14:textId="77777777"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A0E45E" w14:textId="77777777"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65A8C9" w14:textId="77777777" w:rsidR="005759F8" w:rsidRPr="005E1F72" w:rsidRDefault="005759F8" w:rsidP="00EF3662">
            <w:pPr>
              <w:jc w:val="center"/>
              <w:rPr>
                <w:rFonts w:ascii="GHEA Grapalat" w:hAnsi="GHEA Grapalat"/>
                <w:lang w:val="es-ES"/>
              </w:rPr>
            </w:pPr>
          </w:p>
        </w:tc>
      </w:tr>
      <w:tr w:rsidR="005759F8" w:rsidRPr="005E1F72" w14:paraId="16B6CDE0" w14:textId="77777777"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E581148" w14:textId="77777777"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14:paraId="739BDDCE" w14:textId="77777777" w:rsidR="005759F8" w:rsidRPr="005E1F72" w:rsidRDefault="005759F8" w:rsidP="00EF3662">
            <w:pPr>
              <w:rPr>
                <w:rFonts w:ascii="GHEA Grapalat" w:hAnsi="GHEA Grapalat"/>
                <w:sz w:val="18"/>
                <w:lang w:val="es-ES"/>
              </w:rPr>
            </w:pPr>
            <w:r w:rsidRPr="005E1F72">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D992232" w14:textId="77777777"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C1A378" w14:textId="77777777"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A8FB20" w14:textId="77777777" w:rsidR="005759F8" w:rsidRPr="005E1F72" w:rsidRDefault="005759F8" w:rsidP="00EF3662">
            <w:pPr>
              <w:jc w:val="center"/>
              <w:rPr>
                <w:rFonts w:ascii="GHEA Grapalat" w:hAnsi="GHEA Grapalat"/>
                <w:lang w:val="es-ES"/>
              </w:rPr>
            </w:pPr>
          </w:p>
        </w:tc>
      </w:tr>
      <w:tr w:rsidR="005759F8" w:rsidRPr="005E1F72" w14:paraId="5A4BBA7A" w14:textId="77777777" w:rsidTr="00A27D9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E04B648" w14:textId="77777777" w:rsidR="005759F8" w:rsidRPr="005E1F72" w:rsidRDefault="005759F8" w:rsidP="00EF3662">
            <w:pPr>
              <w:jc w:val="center"/>
              <w:rPr>
                <w:rFonts w:ascii="GHEA Grapalat" w:hAnsi="GHEA Grapalat"/>
                <w:b/>
                <w:bCs/>
                <w:sz w:val="18"/>
                <w:lang w:val="es-ES"/>
              </w:rPr>
            </w:pPr>
            <w:r w:rsidRPr="005E1F72">
              <w:rPr>
                <w:rFonts w:ascii="GHEA Grapalat" w:hAnsi="GHEA Grapalat"/>
                <w:b/>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14:paraId="15D1D2EF" w14:textId="77777777" w:rsidR="005759F8" w:rsidRPr="005E1F72" w:rsidRDefault="005759F8" w:rsidP="00EF3662">
            <w:pPr>
              <w:rPr>
                <w:rFonts w:ascii="GHEA Grapalat" w:hAnsi="GHEA Grapalat"/>
                <w:sz w:val="18"/>
                <w:lang w:val="es-ES"/>
              </w:rPr>
            </w:pPr>
            <w:r w:rsidRPr="005E1F72">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D95C828" w14:textId="77777777" w:rsidR="005759F8" w:rsidRPr="005E1F72" w:rsidRDefault="005759F8"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2C7C3F" w14:textId="77777777" w:rsidR="005759F8" w:rsidRPr="005E1F72" w:rsidRDefault="005759F8" w:rsidP="00EF3662">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A7754C" w14:textId="77777777" w:rsidR="005759F8" w:rsidRPr="005E1F72" w:rsidRDefault="005759F8" w:rsidP="00EF3662">
            <w:pPr>
              <w:jc w:val="center"/>
              <w:rPr>
                <w:rFonts w:ascii="GHEA Grapalat" w:hAnsi="GHEA Grapalat"/>
                <w:sz w:val="20"/>
                <w:lang w:val="es-ES"/>
              </w:rPr>
            </w:pPr>
          </w:p>
        </w:tc>
      </w:tr>
    </w:tbl>
    <w:p w14:paraId="263DBA4E" w14:textId="77777777" w:rsidR="00B2572B" w:rsidRPr="005E1F72" w:rsidRDefault="00B2572B" w:rsidP="00EF3662">
      <w:pPr>
        <w:rPr>
          <w:rFonts w:ascii="GHEA Grapalat" w:hAnsi="GHEA Grapalat"/>
          <w:sz w:val="18"/>
          <w:szCs w:val="18"/>
          <w:lang w:val="es-ES"/>
        </w:rPr>
      </w:pPr>
    </w:p>
    <w:p w14:paraId="29210FF7" w14:textId="77777777" w:rsidR="00B2572B" w:rsidRPr="005E1F72" w:rsidRDefault="00B2572B" w:rsidP="00EF3662">
      <w:pPr>
        <w:rPr>
          <w:rFonts w:ascii="GHEA Grapalat" w:hAnsi="GHEA Grapalat"/>
          <w:sz w:val="18"/>
          <w:szCs w:val="18"/>
          <w:lang w:val="es-ES"/>
        </w:rPr>
      </w:pPr>
    </w:p>
    <w:p w14:paraId="746E3119" w14:textId="77777777" w:rsidR="00B2572B" w:rsidRPr="005E1F72" w:rsidRDefault="00B2572B" w:rsidP="00EF3662">
      <w:pPr>
        <w:rPr>
          <w:rFonts w:ascii="GHEA Grapalat" w:hAnsi="GHEA Grapalat"/>
          <w:sz w:val="18"/>
          <w:szCs w:val="18"/>
          <w:lang w:val="hy-AM"/>
        </w:rPr>
      </w:pPr>
    </w:p>
    <w:p w14:paraId="425E7907" w14:textId="77777777"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14:paraId="3D55DF94"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226F0909"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18BA50B3"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13"/>
      </w:r>
      <w:r w:rsidRPr="005E1F72">
        <w:rPr>
          <w:rFonts w:ascii="GHEA Grapalat" w:hAnsi="GHEA Grapalat"/>
          <w:sz w:val="20"/>
          <w:lang w:val="hy-AM"/>
        </w:rPr>
        <w:tab/>
      </w:r>
      <w:r w:rsidRPr="005E1F72">
        <w:rPr>
          <w:rFonts w:ascii="GHEA Grapalat" w:hAnsi="GHEA Grapalat"/>
          <w:sz w:val="20"/>
          <w:lang w:val="hy-AM"/>
        </w:rPr>
        <w:tab/>
        <w:t xml:space="preserve"> </w:t>
      </w:r>
    </w:p>
    <w:p w14:paraId="3EB69FDF" w14:textId="77777777" w:rsidR="00B2572B" w:rsidRPr="005E1F72" w:rsidRDefault="00B2572B" w:rsidP="00EF3662">
      <w:pPr>
        <w:jc w:val="right"/>
        <w:rPr>
          <w:rFonts w:ascii="GHEA Grapalat" w:hAnsi="GHEA Grapalat"/>
          <w:sz w:val="20"/>
          <w:lang w:val="hy-AM"/>
        </w:rPr>
      </w:pPr>
    </w:p>
    <w:p w14:paraId="7F1FF45E" w14:textId="77777777" w:rsidR="00B2572B" w:rsidRPr="005E1F72" w:rsidRDefault="00B2572B" w:rsidP="00EF3662">
      <w:pPr>
        <w:rPr>
          <w:rFonts w:ascii="GHEA Grapalat" w:hAnsi="GHEA Grapalat" w:cs="Sylfaen"/>
          <w:i/>
          <w:sz w:val="16"/>
          <w:szCs w:val="16"/>
          <w:lang w:val="hy-AM" w:eastAsia="ru-RU"/>
        </w:rPr>
      </w:pPr>
    </w:p>
    <w:p w14:paraId="07EEA97F" w14:textId="77777777" w:rsidR="00B2572B" w:rsidRPr="005E1F72" w:rsidRDefault="00B2572B" w:rsidP="00EF3662">
      <w:pPr>
        <w:rPr>
          <w:rFonts w:ascii="GHEA Grapalat" w:hAnsi="GHEA Grapalat" w:cs="Sylfaen"/>
          <w:i/>
          <w:sz w:val="16"/>
          <w:szCs w:val="16"/>
          <w:lang w:val="hy-AM" w:eastAsia="ru-RU"/>
        </w:rPr>
      </w:pPr>
    </w:p>
    <w:p w14:paraId="69E91D9D" w14:textId="77777777" w:rsidR="00B2572B" w:rsidRPr="005E1F72" w:rsidRDefault="00B2572B" w:rsidP="00EF3662">
      <w:pPr>
        <w:rPr>
          <w:rFonts w:ascii="GHEA Grapalat" w:hAnsi="GHEA Grapalat" w:cs="Sylfaen"/>
          <w:i/>
          <w:sz w:val="16"/>
          <w:szCs w:val="16"/>
          <w:lang w:val="hy-AM" w:eastAsia="ru-RU"/>
        </w:rPr>
      </w:pPr>
    </w:p>
    <w:p w14:paraId="2F21FDE2" w14:textId="77777777" w:rsidR="00B2572B" w:rsidRPr="005E1F72" w:rsidRDefault="00B2572B" w:rsidP="00EF3662">
      <w:pPr>
        <w:rPr>
          <w:rFonts w:ascii="GHEA Grapalat" w:hAnsi="GHEA Grapalat" w:cs="Sylfaen"/>
          <w:i/>
          <w:sz w:val="16"/>
          <w:szCs w:val="16"/>
          <w:lang w:val="hy-AM" w:eastAsia="ru-RU"/>
        </w:rPr>
      </w:pPr>
    </w:p>
    <w:p w14:paraId="46158584" w14:textId="77777777" w:rsidR="00B2572B" w:rsidRPr="005E1F72" w:rsidRDefault="00B2572B" w:rsidP="00EF3662">
      <w:pPr>
        <w:rPr>
          <w:rFonts w:ascii="GHEA Grapalat" w:hAnsi="GHEA Grapalat" w:cs="Sylfaen"/>
          <w:i/>
          <w:sz w:val="16"/>
          <w:szCs w:val="16"/>
          <w:lang w:val="hy-AM" w:eastAsia="ru-RU"/>
        </w:rPr>
      </w:pPr>
    </w:p>
    <w:p w14:paraId="42AFFE8E" w14:textId="77777777" w:rsidR="00B2572B" w:rsidRPr="005E1F72" w:rsidRDefault="00B2572B" w:rsidP="00EF3662">
      <w:pPr>
        <w:rPr>
          <w:rFonts w:ascii="GHEA Grapalat" w:hAnsi="GHEA Grapalat" w:cs="Sylfaen"/>
          <w:i/>
          <w:sz w:val="16"/>
          <w:szCs w:val="16"/>
          <w:lang w:val="hy-AM" w:eastAsia="ru-RU"/>
        </w:rPr>
      </w:pPr>
    </w:p>
    <w:p w14:paraId="74C5731C" w14:textId="77777777" w:rsidR="00B2572B" w:rsidRPr="005E1F72" w:rsidRDefault="00B2572B" w:rsidP="00EF3662">
      <w:pPr>
        <w:rPr>
          <w:rFonts w:ascii="GHEA Grapalat" w:hAnsi="GHEA Grapalat" w:cs="Sylfaen"/>
          <w:i/>
          <w:sz w:val="16"/>
          <w:szCs w:val="16"/>
          <w:lang w:val="hy-AM" w:eastAsia="ru-RU"/>
        </w:rPr>
      </w:pPr>
    </w:p>
    <w:p w14:paraId="55DDFE18" w14:textId="77777777" w:rsidR="00B2572B" w:rsidRPr="005E1F72" w:rsidRDefault="00B2572B" w:rsidP="00EF3662">
      <w:pPr>
        <w:rPr>
          <w:rFonts w:ascii="GHEA Grapalat" w:hAnsi="GHEA Grapalat" w:cs="Sylfaen"/>
          <w:i/>
          <w:sz w:val="16"/>
          <w:szCs w:val="16"/>
          <w:lang w:val="hy-AM" w:eastAsia="ru-RU"/>
        </w:rPr>
      </w:pPr>
    </w:p>
    <w:p w14:paraId="4069C18D" w14:textId="77777777" w:rsidR="00B2572B" w:rsidRPr="005E1F72" w:rsidRDefault="00B2572B" w:rsidP="00EF3662">
      <w:pPr>
        <w:rPr>
          <w:rFonts w:ascii="GHEA Grapalat" w:hAnsi="GHEA Grapalat" w:cs="Sylfaen"/>
          <w:i/>
          <w:sz w:val="16"/>
          <w:szCs w:val="16"/>
          <w:lang w:val="hy-AM" w:eastAsia="ru-RU"/>
        </w:rPr>
      </w:pPr>
    </w:p>
    <w:p w14:paraId="3433081A" w14:textId="77777777" w:rsidR="00B2572B" w:rsidRPr="005E1F72" w:rsidRDefault="00B2572B" w:rsidP="00EF3662">
      <w:pPr>
        <w:rPr>
          <w:rFonts w:ascii="GHEA Grapalat" w:hAnsi="GHEA Grapalat" w:cs="Sylfaen"/>
          <w:i/>
          <w:sz w:val="16"/>
          <w:szCs w:val="16"/>
          <w:lang w:val="hy-AM" w:eastAsia="ru-RU"/>
        </w:rPr>
      </w:pPr>
    </w:p>
    <w:p w14:paraId="24CAAB08" w14:textId="77777777" w:rsidR="00B2572B" w:rsidRPr="005E1F72" w:rsidRDefault="00B2572B" w:rsidP="00EF3662">
      <w:pPr>
        <w:rPr>
          <w:rFonts w:ascii="GHEA Grapalat" w:hAnsi="GHEA Grapalat" w:cs="Sylfaen"/>
          <w:i/>
          <w:sz w:val="16"/>
          <w:szCs w:val="16"/>
          <w:lang w:val="hy-AM" w:eastAsia="ru-RU"/>
        </w:rPr>
      </w:pPr>
    </w:p>
    <w:p w14:paraId="0E1026BA" w14:textId="77777777" w:rsidR="00B2572B" w:rsidRPr="005E1F72" w:rsidRDefault="00B2572B" w:rsidP="00EF3662">
      <w:pPr>
        <w:rPr>
          <w:rFonts w:ascii="GHEA Grapalat" w:hAnsi="GHEA Grapalat" w:cs="Sylfaen"/>
          <w:i/>
          <w:sz w:val="16"/>
          <w:szCs w:val="16"/>
          <w:lang w:val="hy-AM" w:eastAsia="ru-RU"/>
        </w:rPr>
      </w:pPr>
    </w:p>
    <w:p w14:paraId="1CAA78BA" w14:textId="77777777" w:rsidR="00B2572B" w:rsidRPr="005E1F72" w:rsidRDefault="00B2572B" w:rsidP="00EF3662">
      <w:pPr>
        <w:pStyle w:val="31"/>
        <w:spacing w:line="240" w:lineRule="auto"/>
        <w:jc w:val="right"/>
        <w:rPr>
          <w:rFonts w:ascii="GHEA Grapalat" w:hAnsi="GHEA Grapalat"/>
          <w:i/>
          <w:lang w:val="hy-AM"/>
        </w:rPr>
      </w:pPr>
    </w:p>
    <w:p w14:paraId="52E6322A" w14:textId="77777777" w:rsidR="00B2572B" w:rsidRPr="005E1F72" w:rsidRDefault="00B2572B" w:rsidP="00EF3662">
      <w:pPr>
        <w:pStyle w:val="31"/>
        <w:spacing w:line="240" w:lineRule="auto"/>
        <w:jc w:val="right"/>
        <w:rPr>
          <w:rFonts w:ascii="GHEA Grapalat" w:hAnsi="GHEA Grapalat"/>
          <w:i/>
          <w:lang w:val="hy-AM"/>
        </w:rPr>
      </w:pPr>
    </w:p>
    <w:p w14:paraId="641F50BE" w14:textId="77777777" w:rsidR="00B2572B" w:rsidRPr="005E1F72" w:rsidRDefault="00B2572B" w:rsidP="00EF3662">
      <w:pPr>
        <w:pStyle w:val="31"/>
        <w:spacing w:line="240" w:lineRule="auto"/>
        <w:jc w:val="right"/>
        <w:rPr>
          <w:rFonts w:ascii="GHEA Grapalat" w:hAnsi="GHEA Grapalat"/>
          <w:i/>
          <w:lang w:val="hy-AM"/>
        </w:rPr>
      </w:pPr>
    </w:p>
    <w:p w14:paraId="206980E9" w14:textId="77777777" w:rsidR="00B2572B" w:rsidRPr="005E1F72" w:rsidRDefault="00B2572B" w:rsidP="00EF3662">
      <w:pPr>
        <w:pStyle w:val="31"/>
        <w:spacing w:line="240" w:lineRule="auto"/>
        <w:jc w:val="right"/>
        <w:rPr>
          <w:rFonts w:ascii="GHEA Grapalat" w:hAnsi="GHEA Grapalat"/>
          <w:i/>
          <w:lang w:val="es-ES" w:eastAsia="ru-RU"/>
        </w:rPr>
      </w:pPr>
    </w:p>
    <w:p w14:paraId="0A83361A" w14:textId="190C977D" w:rsidR="0098424B" w:rsidRPr="005E1F72" w:rsidRDefault="00B2572B" w:rsidP="0098424B">
      <w:pPr>
        <w:pStyle w:val="31"/>
        <w:spacing w:line="240" w:lineRule="auto"/>
        <w:jc w:val="right"/>
        <w:rPr>
          <w:rFonts w:ascii="GHEA Grapalat" w:hAnsi="GHEA Grapalat" w:cs="Sylfaen"/>
          <w:b/>
          <w:lang w:val="hy-AM"/>
        </w:rPr>
      </w:pPr>
      <w:r w:rsidRPr="005E1F72">
        <w:rPr>
          <w:rFonts w:ascii="GHEA Grapalat" w:hAnsi="GHEA Grapalat"/>
          <w:i/>
          <w:lang w:val="es-ES" w:eastAsia="ru-RU"/>
        </w:rPr>
        <w:br w:type="page"/>
      </w:r>
      <w:r w:rsidR="0098424B" w:rsidRPr="005E1F72">
        <w:rPr>
          <w:rFonts w:ascii="GHEA Grapalat" w:hAnsi="GHEA Grapalat" w:cs="Sylfaen"/>
          <w:b/>
          <w:lang w:val="hy-AM"/>
        </w:rPr>
        <w:lastRenderedPageBreak/>
        <w:t xml:space="preserve"> </w:t>
      </w:r>
    </w:p>
    <w:p w14:paraId="37732954" w14:textId="131C671C" w:rsidR="007862B1" w:rsidRPr="000B4CF4" w:rsidRDefault="007862B1" w:rsidP="007862B1">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Pr="000B4CF4">
        <w:rPr>
          <w:rFonts w:ascii="GHEA Grapalat" w:hAnsi="GHEA Grapalat" w:cs="Arial"/>
          <w:b/>
          <w:lang w:val="hy-AM"/>
        </w:rPr>
        <w:t>4.</w:t>
      </w:r>
      <w:r w:rsidR="00427B84" w:rsidRPr="00A5489A">
        <w:rPr>
          <w:rFonts w:ascii="GHEA Grapalat" w:hAnsi="GHEA Grapalat" w:cs="Arial"/>
          <w:b/>
          <w:lang w:val="hy-AM"/>
        </w:rPr>
        <w:t>2</w:t>
      </w:r>
    </w:p>
    <w:p w14:paraId="580552A8" w14:textId="7340E21A" w:rsidR="007862B1" w:rsidRPr="005E1F72" w:rsidRDefault="00787118" w:rsidP="007862B1">
      <w:pPr>
        <w:pStyle w:val="31"/>
        <w:spacing w:line="240" w:lineRule="auto"/>
        <w:jc w:val="right"/>
        <w:rPr>
          <w:rFonts w:ascii="GHEA Grapalat" w:hAnsi="GHEA Grapalat" w:cs="Arial"/>
          <w:b/>
          <w:lang w:val="hy-AM"/>
        </w:rPr>
      </w:pPr>
      <w:r>
        <w:rPr>
          <w:rFonts w:ascii="GHEA Grapalat" w:hAnsi="GHEA Grapalat"/>
          <w:sz w:val="24"/>
          <w:szCs w:val="24"/>
          <w:lang w:val="hy-AM"/>
        </w:rPr>
        <w:t>ՍՄՍՀ-ԳՀԱՊՁԲ-23/2</w:t>
      </w:r>
      <w:r w:rsidR="007862B1" w:rsidRPr="005E1F72">
        <w:rPr>
          <w:rFonts w:ascii="GHEA Grapalat" w:hAnsi="GHEA Grapalat" w:cs="Sylfaen"/>
          <w:b/>
          <w:lang w:val="es-ES"/>
        </w:rPr>
        <w:t>*</w:t>
      </w:r>
      <w:r w:rsidR="007862B1" w:rsidRPr="005E1F72">
        <w:rPr>
          <w:rFonts w:ascii="GHEA Grapalat" w:hAnsi="GHEA Grapalat"/>
          <w:b/>
          <w:lang w:val="hy-AM"/>
        </w:rPr>
        <w:t xml:space="preserve">  </w:t>
      </w:r>
      <w:r w:rsidR="007862B1" w:rsidRPr="005E1F72">
        <w:rPr>
          <w:rFonts w:ascii="GHEA Grapalat" w:hAnsi="GHEA Grapalat" w:cs="Sylfaen"/>
          <w:b/>
          <w:lang w:val="hy-AM"/>
        </w:rPr>
        <w:t>ծածկագրով</w:t>
      </w:r>
    </w:p>
    <w:p w14:paraId="5F40DA62" w14:textId="000B570E" w:rsidR="007862B1" w:rsidRDefault="001B7893"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7862B1" w:rsidRPr="005E1F72">
        <w:rPr>
          <w:rFonts w:ascii="GHEA Grapalat" w:hAnsi="GHEA Grapalat" w:cs="Arial"/>
          <w:b/>
          <w:lang w:val="hy-AM"/>
        </w:rPr>
        <w:t xml:space="preserve">ի </w:t>
      </w:r>
      <w:r w:rsidR="007862B1" w:rsidRPr="005E1F72">
        <w:rPr>
          <w:rFonts w:ascii="GHEA Grapalat" w:hAnsi="GHEA Grapalat" w:cs="Sylfaen"/>
          <w:b/>
          <w:lang w:val="hy-AM"/>
        </w:rPr>
        <w:t>հրավերի</w:t>
      </w:r>
    </w:p>
    <w:p w14:paraId="5606DC42" w14:textId="77777777" w:rsidR="007862B1" w:rsidRDefault="007862B1" w:rsidP="007862B1">
      <w:pPr>
        <w:pStyle w:val="31"/>
        <w:spacing w:line="240" w:lineRule="auto"/>
        <w:jc w:val="right"/>
        <w:rPr>
          <w:rFonts w:ascii="GHEA Grapalat" w:hAnsi="GHEA Grapalat" w:cs="Sylfaen"/>
          <w:b/>
          <w:lang w:val="hy-AM"/>
        </w:rPr>
      </w:pPr>
    </w:p>
    <w:p w14:paraId="603CB714" w14:textId="77777777" w:rsidR="007862B1" w:rsidRDefault="007862B1" w:rsidP="007862B1">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144851B6" w14:textId="77777777" w:rsidR="00631658" w:rsidRPr="00260569" w:rsidRDefault="00631658" w:rsidP="007862B1">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3573659F" w14:textId="77777777"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0B4CF4">
        <w:rPr>
          <w:rFonts w:ascii="GHEA Grapalat" w:hAnsi="GHEA Grapalat" w:cs="GHEA Grapalat"/>
          <w:color w:val="FF0000"/>
          <w:sz w:val="20"/>
          <w:szCs w:val="20"/>
          <w:shd w:val="clear" w:color="auto" w:fill="92CDDC"/>
          <w:lang w:val="hy-AM"/>
        </w:rPr>
        <w:t xml:space="preserve">          </w:t>
      </w:r>
    </w:p>
    <w:p w14:paraId="270E4893" w14:textId="77777777"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6A02F1A3" w14:textId="77777777" w:rsidR="007862B1" w:rsidRPr="007862B1" w:rsidRDefault="007862B1" w:rsidP="007862B1">
      <w:pPr>
        <w:rPr>
          <w:rFonts w:ascii="GHEA Grapalat" w:hAnsi="GHEA Grapalat" w:cs="GHEA Grapalat"/>
          <w:sz w:val="20"/>
          <w:szCs w:val="20"/>
          <w:lang w:val="hy-AM"/>
        </w:rPr>
      </w:pPr>
    </w:p>
    <w:p w14:paraId="0DFCE9F0" w14:textId="77777777" w:rsidR="007862B1" w:rsidRPr="00427B84" w:rsidRDefault="007862B1" w:rsidP="007862B1">
      <w:pPr>
        <w:jc w:val="both"/>
        <w:rPr>
          <w:rFonts w:ascii="GHEA Grapalat" w:hAnsi="GHEA Grapalat" w:cs="GHEA Grapalat"/>
          <w:sz w:val="20"/>
          <w:szCs w:val="20"/>
          <w:u w:val="single"/>
          <w:vertAlign w:val="subscript"/>
          <w:lang w:val="hy-AM"/>
        </w:rPr>
      </w:pP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 xml:space="preserve">ի դեմս Ընկերության տնօրեն </w:t>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p>
    <w:p w14:paraId="3AA748FF" w14:textId="77777777" w:rsidR="007862B1" w:rsidRPr="00427B84" w:rsidRDefault="007862B1" w:rsidP="007862B1">
      <w:pPr>
        <w:jc w:val="both"/>
        <w:rPr>
          <w:rFonts w:ascii="GHEA Grapalat" w:hAnsi="GHEA Grapalat" w:cs="GHEA Grapalat"/>
          <w:sz w:val="20"/>
          <w:szCs w:val="20"/>
          <w:lang w:val="hy-AM"/>
        </w:rPr>
      </w:pPr>
      <w:r w:rsidRPr="00427B84">
        <w:rPr>
          <w:rFonts w:ascii="GHEA Grapalat" w:hAnsi="GHEA Grapalat"/>
          <w:sz w:val="20"/>
          <w:szCs w:val="20"/>
          <w:vertAlign w:val="superscript"/>
          <w:lang w:val="hy-AM"/>
        </w:rPr>
        <w:t xml:space="preserve">       Ընկերության անվանումը</w:t>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t xml:space="preserve">    </w:t>
      </w:r>
      <w:r w:rsidRPr="00427B84">
        <w:rPr>
          <w:rFonts w:ascii="GHEA Grapalat" w:hAnsi="GHEA Grapalat"/>
          <w:sz w:val="20"/>
          <w:szCs w:val="20"/>
          <w:vertAlign w:val="superscript"/>
          <w:lang w:val="hy-AM"/>
        </w:rPr>
        <w:t>Ընկերության տնօրենի անուն ազգանունը, անձնագրային տվյալները</w:t>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EA829F1" w14:textId="77777777" w:rsidR="007862B1" w:rsidRPr="007862B1" w:rsidRDefault="007862B1" w:rsidP="007862B1">
      <w:pPr>
        <w:ind w:firstLine="708"/>
        <w:jc w:val="both"/>
        <w:rPr>
          <w:rFonts w:ascii="GHEA Grapalat" w:hAnsi="GHEA Grapalat" w:cs="GHEA Grapalat"/>
          <w:sz w:val="20"/>
          <w:szCs w:val="20"/>
          <w:lang w:val="hy-AM"/>
        </w:rPr>
      </w:pPr>
    </w:p>
    <w:p w14:paraId="545DCB15" w14:textId="77777777"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2D44B7E0" w14:textId="77777777"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404EDEA6" w14:textId="3383BD46"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00523867">
        <w:rPr>
          <w:rFonts w:ascii="GHEA Grapalat" w:hAnsi="GHEA Grapalat" w:cs="GHEA Grapalat"/>
          <w:sz w:val="20"/>
          <w:szCs w:val="20"/>
          <w:u w:val="single"/>
          <w:lang w:val="hy-AM"/>
        </w:rPr>
        <w:t>Սիսիանի համայնքի</w:t>
      </w:r>
      <w:r w:rsidRPr="00260569">
        <w:rPr>
          <w:rFonts w:ascii="GHEA Grapalat" w:hAnsi="GHEA Grapalat" w:cs="GHEA Grapalat"/>
          <w:sz w:val="20"/>
          <w:szCs w:val="20"/>
          <w:lang w:val="pt-BR"/>
        </w:rPr>
        <w:t xml:space="preserve">*  (այսուհետ` Պատվիրատու) կողմից </w:t>
      </w:r>
    </w:p>
    <w:p w14:paraId="2CC04AB7" w14:textId="6DEC51D5"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00523867">
        <w:rPr>
          <w:rFonts w:ascii="GHEA Grapalat" w:hAnsi="GHEA Grapalat" w:cs="GHEA Grapalat"/>
          <w:sz w:val="20"/>
          <w:szCs w:val="20"/>
          <w:lang w:val="pt-BR"/>
        </w:rPr>
        <w:t xml:space="preserve">                             </w:t>
      </w:r>
      <w:r w:rsidRPr="00260569">
        <w:rPr>
          <w:rFonts w:ascii="GHEA Grapalat" w:hAnsi="GHEA Grapalat" w:cs="GHEA Grapalat"/>
          <w:sz w:val="20"/>
          <w:szCs w:val="20"/>
          <w:lang w:val="pt-BR"/>
        </w:rPr>
        <w:t xml:space="preserve">   </w:t>
      </w:r>
      <w:r w:rsidRPr="00260569">
        <w:rPr>
          <w:rFonts w:ascii="GHEA Grapalat" w:hAnsi="GHEA Grapalat"/>
          <w:sz w:val="20"/>
          <w:szCs w:val="20"/>
          <w:vertAlign w:val="superscript"/>
          <w:lang w:val="hy-AM"/>
        </w:rPr>
        <w:t>պատվիրատուի անվանումը</w:t>
      </w:r>
    </w:p>
    <w:p w14:paraId="67FF2219" w14:textId="70AB87BF"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00787118">
        <w:rPr>
          <w:rFonts w:ascii="GHEA Grapalat" w:hAnsi="GHEA Grapalat" w:cs="GHEA Grapalat"/>
          <w:sz w:val="20"/>
          <w:szCs w:val="20"/>
          <w:lang w:val="pt-BR"/>
        </w:rPr>
        <w:t>ՍՄՍՀ-ԳՀԱՊՁԲ-23/2</w:t>
      </w:r>
      <w:r w:rsidRPr="00260569">
        <w:rPr>
          <w:rFonts w:ascii="GHEA Grapalat" w:hAnsi="GHEA Grapalat" w:cs="GHEA Grapalat"/>
          <w:sz w:val="20"/>
          <w:szCs w:val="20"/>
          <w:lang w:val="pt-BR"/>
        </w:rPr>
        <w:t>* ծածկագրով գնման ընթացակարգին:</w:t>
      </w:r>
    </w:p>
    <w:p w14:paraId="41CC0E32" w14:textId="46C148AA" w:rsidR="007862B1" w:rsidRPr="00260569" w:rsidRDefault="007862B1" w:rsidP="007862B1">
      <w:pPr>
        <w:ind w:left="426"/>
        <w:jc w:val="both"/>
        <w:rPr>
          <w:rFonts w:ascii="GHEA Grapalat" w:hAnsi="GHEA Grapalat" w:cs="GHEA Grapalat"/>
          <w:sz w:val="20"/>
          <w:szCs w:val="20"/>
          <w:lang w:val="pt-BR"/>
        </w:rPr>
      </w:pPr>
      <w:r w:rsidRPr="000B4CF4">
        <w:rPr>
          <w:rFonts w:ascii="GHEA Grapalat" w:hAnsi="GHEA Grapalat"/>
          <w:sz w:val="20"/>
          <w:szCs w:val="20"/>
          <w:vertAlign w:val="superscript"/>
          <w:lang w:val="pt-BR"/>
        </w:rPr>
        <w:t xml:space="preserve">                        </w:t>
      </w:r>
      <w:r w:rsidR="00523867">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14:paraId="4C496A55" w14:textId="77777777"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3781145F" w14:textId="77777777"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6DF76404"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6C4CFAF"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w:t>
      </w:r>
      <w:r w:rsidR="0056571C" w:rsidRPr="00A6088E">
        <w:rPr>
          <w:rFonts w:ascii="GHEA Grapalat" w:hAnsi="GHEA Grapalat" w:cs="GHEA Grapalat"/>
          <w:color w:val="000000"/>
          <w:sz w:val="20"/>
          <w:szCs w:val="20"/>
          <w:lang w:val="hy-AM"/>
        </w:rPr>
        <w:t xml:space="preserve"> </w:t>
      </w:r>
      <w:r w:rsidRPr="00260569">
        <w:rPr>
          <w:rFonts w:ascii="GHEA Grapalat" w:hAnsi="GHEA Grapalat" w:cs="GHEA Grapalat"/>
          <w:color w:val="000000"/>
          <w:sz w:val="20"/>
          <w:szCs w:val="20"/>
          <w:lang w:val="hy-AM"/>
        </w:rPr>
        <w:t xml:space="preserve"> </w:t>
      </w:r>
    </w:p>
    <w:p w14:paraId="07604B83"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43D9963" w14:textId="77777777"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A3238AB" w14:textId="77777777"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3B4B976" w14:textId="77777777" w:rsidR="001A46FF" w:rsidRPr="00A6088E" w:rsidRDefault="000149F3" w:rsidP="001A46FF">
      <w:pPr>
        <w:pStyle w:val="af4"/>
        <w:shd w:val="clear" w:color="auto" w:fill="FFFFFF"/>
        <w:spacing w:before="0" w:beforeAutospacing="0" w:after="0" w:afterAutospacing="0"/>
        <w:ind w:firstLine="426"/>
        <w:jc w:val="both"/>
        <w:rPr>
          <w:rFonts w:ascii="GHEA Grapalat" w:hAnsi="GHEA Grapalat" w:cs="Arial"/>
          <w:sz w:val="20"/>
          <w:lang w:val="hy-AM"/>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w:t>
      </w:r>
    </w:p>
    <w:p w14:paraId="173BA655" w14:textId="77777777" w:rsidR="007862B1" w:rsidRPr="00260569" w:rsidRDefault="007862B1" w:rsidP="000149F3">
      <w:pPr>
        <w:ind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Սույն տուժանքի համաձայնագիրը և կից </w:t>
      </w:r>
      <w:r w:rsidRPr="00260569">
        <w:rPr>
          <w:rFonts w:ascii="GHEA Grapalat" w:hAnsi="GHEA Grapalat" w:cs="GHEA Grapalat"/>
          <w:sz w:val="20"/>
          <w:szCs w:val="20"/>
          <w:lang w:val="hy-AM"/>
        </w:rPr>
        <w:t>Պահանջագիրը</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թվային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ստորագրությամբ</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հաստատված</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լինելու</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դեպքում</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դրանք</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Վճարող</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Բանկին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են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ներկայացվում</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կրիչներով</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ինչպես</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նաև</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դրանցից</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արտատպված</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թղթային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տարբերակներով</w:t>
      </w:r>
      <w:r w:rsidRPr="00260569">
        <w:rPr>
          <w:rFonts w:ascii="GHEA Grapalat" w:hAnsi="GHEA Grapalat" w:cs="GHEA Grapalat"/>
          <w:sz w:val="20"/>
          <w:szCs w:val="20"/>
          <w:lang w:val="pt-BR"/>
        </w:rPr>
        <w:t>:</w:t>
      </w:r>
    </w:p>
    <w:p w14:paraId="6668C2C6" w14:textId="77777777"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5C051319" w14:textId="77777777"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9BA98DF" w14:textId="77777777"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14:paraId="16878758" w14:textId="77777777"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lastRenderedPageBreak/>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685FF6C2" w14:textId="77777777" w:rsidR="007862B1" w:rsidRPr="007862B1" w:rsidRDefault="007862B1" w:rsidP="007862B1">
      <w:pPr>
        <w:jc w:val="both"/>
        <w:rPr>
          <w:rFonts w:ascii="GHEA Grapalat" w:hAnsi="GHEA Grapalat" w:cs="GHEA Grapalat"/>
          <w:sz w:val="20"/>
          <w:szCs w:val="20"/>
          <w:lang w:val="hy-AM"/>
        </w:rPr>
      </w:pPr>
    </w:p>
    <w:p w14:paraId="448A6EBB" w14:textId="77777777"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14:paraId="0DC6D840"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2062BA56"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9339BB"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91A6F28" w14:textId="77777777"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66274285"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B2FE53A" w14:textId="77777777" w:rsidR="007862B1" w:rsidRPr="007862B1" w:rsidRDefault="007862B1" w:rsidP="007862B1">
      <w:pPr>
        <w:ind w:firstLine="567"/>
        <w:jc w:val="both"/>
        <w:rPr>
          <w:rFonts w:ascii="GHEA Grapalat" w:hAnsi="GHEA Grapalat" w:cs="GHEA Grapalat"/>
          <w:sz w:val="20"/>
          <w:szCs w:val="20"/>
          <w:lang w:val="hy-AM"/>
        </w:rPr>
      </w:pPr>
    </w:p>
    <w:p w14:paraId="47798DAE" w14:textId="77777777"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1D3D1B1D" w14:textId="77777777"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4C45E547"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3079A20C"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454A6440"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51F4C670"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366D92B3" w14:textId="77777777" w:rsidR="007862B1" w:rsidRPr="003B135C"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24A1B8F7" w14:textId="77777777"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B41B0B2" w14:textId="77777777"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52249C1E" w14:textId="77777777"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18603B0" w14:textId="77777777"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6D485A24" w14:textId="77777777" w:rsidR="000E152F" w:rsidRPr="00631658" w:rsidRDefault="000E152F" w:rsidP="000E152F">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0BB703CD" w14:textId="77777777"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7199888" w14:textId="77777777" w:rsidR="000E152F" w:rsidRPr="00631658" w:rsidRDefault="000E152F" w:rsidP="000E152F">
      <w:pPr>
        <w:jc w:val="both"/>
        <w:rPr>
          <w:rFonts w:ascii="GHEA Grapalat" w:hAnsi="GHEA Grapalat"/>
          <w:sz w:val="20"/>
          <w:szCs w:val="20"/>
          <w:lang w:val="hy-AM"/>
        </w:rPr>
      </w:pPr>
    </w:p>
    <w:p w14:paraId="7BFD50B3" w14:textId="77777777" w:rsidR="000E152F" w:rsidRDefault="000E152F" w:rsidP="007862B1">
      <w:pPr>
        <w:jc w:val="both"/>
        <w:rPr>
          <w:rFonts w:ascii="GHEA Grapalat" w:hAnsi="GHEA Grapalat"/>
          <w:sz w:val="18"/>
          <w:szCs w:val="18"/>
          <w:u w:val="single"/>
          <w:vertAlign w:val="superscript"/>
          <w:lang w:val="hy-AM"/>
        </w:rPr>
      </w:pPr>
    </w:p>
    <w:p w14:paraId="400DE52E" w14:textId="77777777" w:rsidR="006E35C3" w:rsidRDefault="006E35C3" w:rsidP="007862B1">
      <w:pPr>
        <w:jc w:val="both"/>
        <w:rPr>
          <w:rFonts w:ascii="GHEA Grapalat" w:hAnsi="GHEA Grapalat"/>
          <w:sz w:val="18"/>
          <w:szCs w:val="18"/>
          <w:u w:val="single"/>
          <w:vertAlign w:val="superscript"/>
          <w:lang w:val="hy-AM"/>
        </w:rPr>
      </w:pPr>
    </w:p>
    <w:p w14:paraId="701DDCD1"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14:paraId="44AD263A" w14:textId="77777777" w:rsidR="00334B2F" w:rsidRPr="00631658" w:rsidRDefault="00334B2F" w:rsidP="00334B2F">
      <w:pPr>
        <w:jc w:val="both"/>
        <w:rPr>
          <w:rFonts w:ascii="GHEA Grapalat" w:hAnsi="GHEA Grapalat"/>
          <w:sz w:val="20"/>
          <w:szCs w:val="20"/>
          <w:lang w:val="hy-AM"/>
        </w:rPr>
      </w:pPr>
    </w:p>
    <w:p w14:paraId="41A052EA"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3E99BEAA" w14:textId="77777777" w:rsidR="006E35C3" w:rsidRPr="0068528C" w:rsidRDefault="006E35C3" w:rsidP="007862B1">
      <w:pPr>
        <w:jc w:val="both"/>
        <w:rPr>
          <w:rFonts w:ascii="GHEA Grapalat" w:hAnsi="GHEA Grapalat"/>
          <w:sz w:val="18"/>
          <w:szCs w:val="18"/>
          <w:vertAlign w:val="superscript"/>
          <w:lang w:val="hy-AM"/>
        </w:rPr>
      </w:pPr>
    </w:p>
    <w:p w14:paraId="2B344990" w14:textId="77777777" w:rsidR="007862B1" w:rsidRPr="0068528C" w:rsidRDefault="007862B1" w:rsidP="007862B1">
      <w:pPr>
        <w:jc w:val="both"/>
        <w:rPr>
          <w:rFonts w:ascii="GHEA Grapalat" w:hAnsi="GHEA Grapalat" w:cs="GHEA Grapalat"/>
          <w:i/>
          <w:sz w:val="18"/>
          <w:szCs w:val="18"/>
          <w:lang w:val="hy-AM"/>
        </w:rPr>
      </w:pPr>
    </w:p>
    <w:p w14:paraId="0FF6EFEF" w14:textId="77777777"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14:paraId="0F5F5667" w14:textId="77777777"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082155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827832" w14:textId="77777777"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4349FAA5" w14:textId="77777777" w:rsidR="00595213" w:rsidRPr="005E1F72" w:rsidRDefault="00595213" w:rsidP="00CB0ADE">
            <w:pPr>
              <w:jc w:val="center"/>
              <w:rPr>
                <w:rFonts w:ascii="GHEA Grapalat" w:hAnsi="GHEA Grapalat" w:cs="Arial"/>
                <w:bCs/>
                <w:i/>
                <w:sz w:val="20"/>
                <w:szCs w:val="20"/>
              </w:rPr>
            </w:pPr>
          </w:p>
        </w:tc>
      </w:tr>
      <w:tr w:rsidR="00595213" w:rsidRPr="005E1F72" w14:paraId="1B47306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E07723"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7F7715A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191CEB"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3AB41427"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865693"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14:paraId="2CDEA2BD"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F256"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14:paraId="07B73FB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15E9CC"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14:paraId="3C063E5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13BB54"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1FD4308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9150C3"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523867" w:rsidRPr="005E1F72" w14:paraId="67B2C34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5706F6" w14:textId="4D1D20C9" w:rsidR="00523867" w:rsidRPr="005E1F72" w:rsidRDefault="00523867" w:rsidP="00523867">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523867" w:rsidRPr="005E1F72" w14:paraId="3D7444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F9CE82" w14:textId="49066B59" w:rsidR="00523867" w:rsidRPr="005E1F72" w:rsidRDefault="00523867" w:rsidP="00523867">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523867" w:rsidRPr="005E1F72" w14:paraId="421CA7D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6231C9" w14:textId="41B6BA84" w:rsidR="00523867" w:rsidRPr="005E1F72" w:rsidRDefault="00523867" w:rsidP="00523867">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523867" w:rsidRPr="005E1F72" w14:paraId="2B577474"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5EAE74" w14:textId="11939CFE" w:rsidR="00523867" w:rsidRPr="005E1F72" w:rsidRDefault="00523867" w:rsidP="00523867">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523867" w:rsidRPr="005E1F72" w14:paraId="14FC005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1B5796" w14:textId="32E8500A" w:rsidR="00523867" w:rsidRPr="005E1F72" w:rsidRDefault="00523867" w:rsidP="00523867">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595213" w:rsidRPr="005E1F72" w14:paraId="51301CC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A5E432"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14:paraId="0D0CDED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CD6E4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2171DA9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CE4675"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14:paraId="4C58C4F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DC5FED" w14:textId="77777777"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14:paraId="1B4444A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489F91A"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3C261018" w14:textId="77777777" w:rsidR="00595213" w:rsidRPr="005E1F72" w:rsidRDefault="00595213" w:rsidP="00CB0ADE">
            <w:pPr>
              <w:rPr>
                <w:rFonts w:ascii="GHEA Grapalat" w:hAnsi="GHEA Grapalat" w:cs="Arial"/>
                <w:sz w:val="20"/>
                <w:szCs w:val="20"/>
              </w:rPr>
            </w:pPr>
          </w:p>
        </w:tc>
      </w:tr>
      <w:tr w:rsidR="00595213" w:rsidRPr="005E1F72" w14:paraId="26F4F71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50AB600" w14:textId="77777777" w:rsidR="00595213" w:rsidRPr="005E1F72" w:rsidRDefault="00595213" w:rsidP="00CB0ADE">
            <w:pPr>
              <w:rPr>
                <w:rFonts w:ascii="GHEA Grapalat" w:hAnsi="GHEA Grapalat" w:cs="Arial"/>
                <w:sz w:val="20"/>
                <w:szCs w:val="20"/>
                <w:lang w:val="hy-AM"/>
              </w:rPr>
            </w:pPr>
          </w:p>
        </w:tc>
      </w:tr>
      <w:tr w:rsidR="00595213" w:rsidRPr="005E1F72" w14:paraId="33CFE8C6"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B80613" w14:textId="77777777" w:rsidR="00595213" w:rsidRPr="005E1F72" w:rsidRDefault="00595213" w:rsidP="00CB0ADE">
            <w:pPr>
              <w:rPr>
                <w:rFonts w:ascii="GHEA Grapalat" w:hAnsi="GHEA Grapalat" w:cs="Sylfaen"/>
                <w:sz w:val="20"/>
                <w:szCs w:val="20"/>
                <w:lang w:val="hy-AM"/>
              </w:rPr>
            </w:pPr>
            <w:r w:rsidRPr="002E52A2">
              <w:rPr>
                <w:rFonts w:ascii="GHEA Grapalat" w:hAnsi="GHEA Grapalat" w:cs="Sylfaen"/>
                <w:sz w:val="20"/>
                <w:szCs w:val="20"/>
                <w:lang w:val="hy-AM"/>
              </w:rPr>
              <w:t>19. Վճարման պայմանները՝                                &lt;ակցեպտավորված վճարում&gt;</w:t>
            </w:r>
          </w:p>
          <w:p w14:paraId="14CDBCC7" w14:textId="77777777" w:rsidR="00595213" w:rsidRPr="005E1F72" w:rsidRDefault="00595213" w:rsidP="00CB0ADE">
            <w:pPr>
              <w:rPr>
                <w:rFonts w:ascii="GHEA Grapalat" w:hAnsi="GHEA Grapalat" w:cs="Sylfaen"/>
                <w:sz w:val="20"/>
                <w:szCs w:val="20"/>
                <w:lang w:val="ru-RU"/>
              </w:rPr>
            </w:pPr>
          </w:p>
        </w:tc>
      </w:tr>
      <w:tr w:rsidR="00595213" w:rsidRPr="005E1F72" w14:paraId="4B016AB2"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21BC89"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0B4AADFD" w14:textId="77777777" w:rsidR="00595213" w:rsidRPr="005E1F72" w:rsidRDefault="00595213" w:rsidP="00CB0ADE">
            <w:pPr>
              <w:rPr>
                <w:rFonts w:ascii="GHEA Grapalat" w:hAnsi="GHEA Grapalat" w:cs="Sylfaen"/>
                <w:sz w:val="20"/>
                <w:szCs w:val="20"/>
                <w:lang w:val="hy-AM"/>
              </w:rPr>
            </w:pPr>
          </w:p>
        </w:tc>
      </w:tr>
      <w:tr w:rsidR="00595213" w:rsidRPr="005E1F72" w14:paraId="071AE05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06719D1" w14:textId="77777777"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5E5610A9" w14:textId="77777777" w:rsidR="00595213" w:rsidRPr="005E1F72" w:rsidRDefault="00595213" w:rsidP="00CB0ADE">
            <w:pPr>
              <w:rPr>
                <w:rFonts w:ascii="GHEA Grapalat" w:hAnsi="GHEA Grapalat" w:cs="Sylfaen"/>
                <w:sz w:val="20"/>
                <w:szCs w:val="20"/>
              </w:rPr>
            </w:pPr>
          </w:p>
          <w:p w14:paraId="26CA03E7"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2F048CF6" w14:textId="77777777" w:rsidR="00595213" w:rsidRPr="005E1F72" w:rsidRDefault="00595213" w:rsidP="00CB0ADE">
            <w:pPr>
              <w:rPr>
                <w:rFonts w:ascii="GHEA Grapalat" w:hAnsi="GHEA Grapalat" w:cs="Tahoma"/>
                <w:color w:val="000000"/>
                <w:sz w:val="20"/>
                <w:szCs w:val="20"/>
              </w:rPr>
            </w:pPr>
          </w:p>
          <w:p w14:paraId="5CA07D40" w14:textId="77777777" w:rsidR="00595213" w:rsidRPr="005E1F72" w:rsidRDefault="00595213" w:rsidP="00CB0ADE">
            <w:pPr>
              <w:rPr>
                <w:rFonts w:ascii="GHEA Grapalat" w:hAnsi="GHEA Grapalat" w:cs="Sylfaen"/>
                <w:sz w:val="20"/>
                <w:szCs w:val="20"/>
              </w:rPr>
            </w:pPr>
          </w:p>
          <w:p w14:paraId="13F1EFD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438A1086" w14:textId="77777777" w:rsidR="00595213" w:rsidRPr="005E1F72" w:rsidRDefault="00595213" w:rsidP="00CB0ADE">
            <w:pPr>
              <w:rPr>
                <w:rFonts w:ascii="GHEA Grapalat" w:hAnsi="GHEA Grapalat" w:cs="Sylfaen"/>
                <w:sz w:val="20"/>
                <w:szCs w:val="20"/>
              </w:rPr>
            </w:pPr>
          </w:p>
          <w:p w14:paraId="22A8B83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3DB050D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14:paraId="301A957C" w14:textId="77777777"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6E58B2B" w14:textId="77777777"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2F18B149" w14:textId="77777777" w:rsidR="00595213" w:rsidRPr="005E1F72" w:rsidRDefault="00595213" w:rsidP="00CB0ADE">
            <w:pPr>
              <w:jc w:val="right"/>
              <w:rPr>
                <w:rFonts w:ascii="GHEA Grapalat" w:hAnsi="GHEA Grapalat" w:cs="Sylfaen"/>
                <w:sz w:val="20"/>
                <w:szCs w:val="20"/>
              </w:rPr>
            </w:pPr>
          </w:p>
          <w:p w14:paraId="61560DFE"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D63A643" w14:textId="77777777" w:rsidR="00595213" w:rsidRPr="005E1F72" w:rsidRDefault="00595213" w:rsidP="00CB0ADE">
            <w:pPr>
              <w:jc w:val="right"/>
              <w:rPr>
                <w:rFonts w:ascii="GHEA Grapalat" w:hAnsi="GHEA Grapalat" w:cs="Tahoma"/>
                <w:color w:val="000000"/>
                <w:sz w:val="20"/>
                <w:szCs w:val="20"/>
              </w:rPr>
            </w:pPr>
          </w:p>
          <w:p w14:paraId="32EE1BC7" w14:textId="77777777" w:rsidR="00595213" w:rsidRPr="005E1F72" w:rsidRDefault="00595213" w:rsidP="00CB0ADE">
            <w:pPr>
              <w:jc w:val="right"/>
              <w:rPr>
                <w:rFonts w:ascii="GHEA Grapalat" w:hAnsi="GHEA Grapalat" w:cs="Tahoma"/>
                <w:color w:val="000000"/>
                <w:sz w:val="20"/>
                <w:szCs w:val="20"/>
              </w:rPr>
            </w:pPr>
          </w:p>
          <w:p w14:paraId="73AC670C"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37FA3BAF" w14:textId="77777777" w:rsidR="00595213" w:rsidRPr="005E1F72" w:rsidRDefault="00595213" w:rsidP="00CB0ADE">
            <w:pPr>
              <w:jc w:val="right"/>
              <w:rPr>
                <w:rFonts w:ascii="GHEA Grapalat" w:hAnsi="GHEA Grapalat" w:cs="Sylfaen"/>
                <w:sz w:val="20"/>
                <w:szCs w:val="20"/>
              </w:rPr>
            </w:pPr>
          </w:p>
          <w:p w14:paraId="15D07A06"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79E5FCA9" w14:textId="77777777" w:rsidR="00595213" w:rsidRPr="005E1F72" w:rsidRDefault="00595213" w:rsidP="00CB0ADE">
            <w:pPr>
              <w:jc w:val="right"/>
              <w:rPr>
                <w:rFonts w:ascii="GHEA Grapalat" w:hAnsi="GHEA Grapalat" w:cs="Sylfaen"/>
                <w:sz w:val="20"/>
                <w:szCs w:val="20"/>
              </w:rPr>
            </w:pPr>
          </w:p>
        </w:tc>
      </w:tr>
      <w:tr w:rsidR="00595213" w:rsidRPr="005E1F72" w14:paraId="61E7E5F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D1D8109"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5FEC13C7" w14:textId="77777777"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EBFAD81"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1A702381"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5B0EC63B"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60D7B261" w14:textId="77777777" w:rsidR="00595213" w:rsidRPr="005E1F72" w:rsidRDefault="00595213" w:rsidP="00CB0ADE">
            <w:pPr>
              <w:rPr>
                <w:rFonts w:ascii="GHEA Grapalat" w:hAnsi="GHEA Grapalat" w:cs="Tahoma"/>
                <w:color w:val="000000"/>
                <w:sz w:val="20"/>
                <w:szCs w:val="20"/>
              </w:rPr>
            </w:pPr>
          </w:p>
          <w:p w14:paraId="4DE3111F" w14:textId="77777777"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B14C2F5"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0687EBAD" w14:textId="77777777" w:rsidR="00595213" w:rsidRPr="005E1F72" w:rsidRDefault="00595213" w:rsidP="00CB0ADE">
            <w:pPr>
              <w:jc w:val="right"/>
              <w:rPr>
                <w:rFonts w:ascii="GHEA Grapalat" w:hAnsi="GHEA Grapalat" w:cs="Tahoma"/>
                <w:color w:val="000000"/>
                <w:sz w:val="20"/>
                <w:szCs w:val="20"/>
              </w:rPr>
            </w:pPr>
          </w:p>
          <w:p w14:paraId="276907F1" w14:textId="77777777" w:rsidR="00595213" w:rsidRPr="005E1F72" w:rsidRDefault="00595213" w:rsidP="00CB0ADE">
            <w:pPr>
              <w:jc w:val="right"/>
              <w:rPr>
                <w:rFonts w:ascii="GHEA Grapalat" w:hAnsi="GHEA Grapalat" w:cs="Tahoma"/>
                <w:color w:val="000000"/>
                <w:sz w:val="20"/>
                <w:szCs w:val="20"/>
              </w:rPr>
            </w:pPr>
          </w:p>
          <w:p w14:paraId="036275F5"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7353DD77" w14:textId="77777777"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73641789" w14:textId="77777777" w:rsidR="00595213" w:rsidRPr="005E1F72" w:rsidRDefault="00595213" w:rsidP="00CB0ADE">
            <w:pPr>
              <w:jc w:val="right"/>
              <w:rPr>
                <w:rFonts w:ascii="GHEA Grapalat" w:hAnsi="GHEA Grapalat" w:cs="Arial"/>
                <w:sz w:val="20"/>
                <w:szCs w:val="20"/>
                <w:lang w:val="hy-AM"/>
              </w:rPr>
            </w:pPr>
          </w:p>
        </w:tc>
      </w:tr>
      <w:tr w:rsidR="00595213" w:rsidRPr="005E1F72" w14:paraId="1E0C641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86E3709"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574202E0" w14:textId="77777777" w:rsidR="00595213" w:rsidRPr="005E1F72" w:rsidRDefault="00595213" w:rsidP="00CB0ADE">
            <w:pPr>
              <w:rPr>
                <w:rFonts w:ascii="GHEA Grapalat" w:hAnsi="GHEA Grapalat" w:cs="Sylfaen"/>
                <w:sz w:val="20"/>
                <w:szCs w:val="20"/>
              </w:rPr>
            </w:pPr>
          </w:p>
          <w:p w14:paraId="1A752478" w14:textId="77777777" w:rsidR="00595213" w:rsidRPr="005E1F72" w:rsidRDefault="00595213" w:rsidP="00CB0ADE">
            <w:pPr>
              <w:rPr>
                <w:rFonts w:ascii="GHEA Grapalat" w:hAnsi="GHEA Grapalat" w:cs="Sylfaen"/>
                <w:sz w:val="20"/>
                <w:szCs w:val="20"/>
              </w:rPr>
            </w:pPr>
          </w:p>
          <w:p w14:paraId="1B04C1F3"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20913D27" w14:textId="77777777" w:rsidR="00595213" w:rsidRPr="005E1F72" w:rsidRDefault="00595213" w:rsidP="00CB0ADE">
            <w:pPr>
              <w:rPr>
                <w:rFonts w:ascii="GHEA Grapalat" w:hAnsi="GHEA Grapalat" w:cs="Sylfaen"/>
                <w:sz w:val="20"/>
                <w:szCs w:val="20"/>
              </w:rPr>
            </w:pPr>
          </w:p>
          <w:p w14:paraId="7EE3CBA5"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040867EA" w14:textId="77777777"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1872FEF"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4A46B8F1" w14:textId="77777777" w:rsidR="00595213" w:rsidRPr="005E1F72" w:rsidRDefault="00595213" w:rsidP="00CB0ADE">
            <w:pPr>
              <w:rPr>
                <w:rFonts w:ascii="GHEA Grapalat" w:hAnsi="GHEA Grapalat" w:cs="Sylfaen"/>
                <w:sz w:val="20"/>
                <w:szCs w:val="20"/>
              </w:rPr>
            </w:pPr>
          </w:p>
          <w:p w14:paraId="1631DC9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11E7EA3E" w14:textId="77777777"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9120326" w14:textId="77777777" w:rsidR="00595213" w:rsidRPr="005E1F72" w:rsidRDefault="00595213" w:rsidP="00CB0ADE">
            <w:pPr>
              <w:rPr>
                <w:rFonts w:ascii="GHEA Grapalat" w:hAnsi="GHEA Grapalat" w:cs="Sylfaen"/>
                <w:color w:val="000000"/>
                <w:sz w:val="20"/>
                <w:szCs w:val="20"/>
              </w:rPr>
            </w:pPr>
          </w:p>
          <w:p w14:paraId="130F8C3E" w14:textId="77777777" w:rsidR="00595213" w:rsidRPr="005E1F72" w:rsidRDefault="00595213" w:rsidP="00CB0ADE">
            <w:pPr>
              <w:rPr>
                <w:rFonts w:ascii="GHEA Grapalat" w:hAnsi="GHEA Grapalat" w:cs="Sylfaen"/>
                <w:sz w:val="20"/>
                <w:szCs w:val="20"/>
              </w:rPr>
            </w:pPr>
          </w:p>
          <w:p w14:paraId="5683EC48" w14:textId="77777777" w:rsidR="00595213" w:rsidRPr="005E1F72" w:rsidRDefault="00595213" w:rsidP="00CB0ADE">
            <w:pPr>
              <w:jc w:val="right"/>
              <w:rPr>
                <w:rFonts w:ascii="GHEA Grapalat" w:hAnsi="GHEA Grapalat" w:cs="Arial"/>
                <w:sz w:val="20"/>
                <w:szCs w:val="20"/>
              </w:rPr>
            </w:pPr>
          </w:p>
        </w:tc>
      </w:tr>
    </w:tbl>
    <w:p w14:paraId="5C69A432"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BCCEF13"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FFC8EBB"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6FC8C2C"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19A77EF"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F7E0B8" w14:textId="77777777" w:rsidR="00595213" w:rsidRPr="000B4CF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974C4F8" w14:textId="77777777"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0B4CF4">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0B4CF4">
        <w:rPr>
          <w:rFonts w:ascii="GHEA Grapalat" w:hAnsi="GHEA Grapalat"/>
          <w:b/>
          <w:sz w:val="22"/>
          <w:szCs w:val="22"/>
          <w:lang w:val="hy-AM"/>
        </w:rPr>
        <w:t>ը</w:t>
      </w:r>
    </w:p>
    <w:p w14:paraId="2FB51491" w14:textId="77777777"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69FDC824" w14:textId="77777777" w:rsidTr="00CB0ADE">
        <w:tc>
          <w:tcPr>
            <w:tcW w:w="720" w:type="dxa"/>
            <w:tcBorders>
              <w:top w:val="single" w:sz="4" w:space="0" w:color="auto"/>
              <w:left w:val="single" w:sz="4" w:space="0" w:color="auto"/>
              <w:bottom w:val="single" w:sz="4" w:space="0" w:color="auto"/>
              <w:right w:val="single" w:sz="4" w:space="0" w:color="auto"/>
            </w:tcBorders>
          </w:tcPr>
          <w:p w14:paraId="50E2DA8A"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E6AE23"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1B32B91"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14:paraId="219B0BA8"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41AE56D" w14:textId="77777777"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26E065A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9A9B14F"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4E03E928"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07148BFC"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3A4AFDF7"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3FC91982" w14:textId="77777777" w:rsidTr="00CB0ADE">
        <w:tc>
          <w:tcPr>
            <w:tcW w:w="720" w:type="dxa"/>
            <w:tcBorders>
              <w:top w:val="single" w:sz="4" w:space="0" w:color="auto"/>
              <w:left w:val="single" w:sz="4" w:space="0" w:color="auto"/>
              <w:bottom w:val="single" w:sz="4" w:space="0" w:color="auto"/>
              <w:right w:val="single" w:sz="4" w:space="0" w:color="auto"/>
            </w:tcBorders>
          </w:tcPr>
          <w:p w14:paraId="47F3FDF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663EF3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DCC0B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9D9D4B8"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C25F26"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7F1BC6A4" w14:textId="77777777" w:rsidTr="00CB0ADE">
        <w:tc>
          <w:tcPr>
            <w:tcW w:w="720" w:type="dxa"/>
            <w:tcBorders>
              <w:top w:val="single" w:sz="4" w:space="0" w:color="auto"/>
              <w:left w:val="single" w:sz="4" w:space="0" w:color="auto"/>
              <w:bottom w:val="single" w:sz="4" w:space="0" w:color="auto"/>
              <w:right w:val="single" w:sz="4" w:space="0" w:color="auto"/>
            </w:tcBorders>
          </w:tcPr>
          <w:p w14:paraId="20E46EDD"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7DD79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4C3DA3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97A2FB" w14:textId="77777777"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6C54751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1256AF30" w14:textId="77777777" w:rsidTr="00CB0ADE">
        <w:tc>
          <w:tcPr>
            <w:tcW w:w="720" w:type="dxa"/>
            <w:tcBorders>
              <w:top w:val="single" w:sz="4" w:space="0" w:color="auto"/>
              <w:left w:val="single" w:sz="4" w:space="0" w:color="auto"/>
              <w:bottom w:val="single" w:sz="4" w:space="0" w:color="auto"/>
              <w:right w:val="single" w:sz="4" w:space="0" w:color="auto"/>
            </w:tcBorders>
          </w:tcPr>
          <w:p w14:paraId="67A08E11" w14:textId="77777777" w:rsidR="00631658" w:rsidRPr="005E1F72"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771232"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1401D0D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4B5CFA7" w14:textId="77777777"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6DEC03B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14:paraId="2CAE11FF" w14:textId="77777777" w:rsidTr="00CB0ADE">
        <w:tc>
          <w:tcPr>
            <w:tcW w:w="720" w:type="dxa"/>
            <w:tcBorders>
              <w:top w:val="single" w:sz="4" w:space="0" w:color="auto"/>
              <w:left w:val="single" w:sz="4" w:space="0" w:color="auto"/>
              <w:bottom w:val="single" w:sz="4" w:space="0" w:color="auto"/>
              <w:right w:val="single" w:sz="4" w:space="0" w:color="auto"/>
            </w:tcBorders>
          </w:tcPr>
          <w:p w14:paraId="228B9117" w14:textId="77777777" w:rsidR="00631658" w:rsidRPr="005E1F72"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F49F239"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2DE70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CA74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6CB06B9" w14:textId="77777777"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5CDA134" w14:textId="77777777"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14:paraId="7E45CCE4" w14:textId="77777777" w:rsidTr="00CB0ADE">
        <w:tc>
          <w:tcPr>
            <w:tcW w:w="720" w:type="dxa"/>
            <w:tcBorders>
              <w:top w:val="single" w:sz="4" w:space="0" w:color="auto"/>
              <w:left w:val="single" w:sz="4" w:space="0" w:color="auto"/>
              <w:bottom w:val="single" w:sz="4" w:space="0" w:color="auto"/>
              <w:right w:val="single" w:sz="4" w:space="0" w:color="auto"/>
            </w:tcBorders>
          </w:tcPr>
          <w:p w14:paraId="2CF52FC4" w14:textId="77777777" w:rsidR="00631658" w:rsidRPr="005E1F72"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5363AA8" w14:textId="77777777"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C7531A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6FF69E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1F8DA0C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75DA313" w14:textId="77777777"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12B317B5" w14:textId="77777777" w:rsidTr="00CB0ADE">
        <w:tc>
          <w:tcPr>
            <w:tcW w:w="720" w:type="dxa"/>
            <w:tcBorders>
              <w:top w:val="single" w:sz="4" w:space="0" w:color="auto"/>
              <w:left w:val="single" w:sz="4" w:space="0" w:color="auto"/>
              <w:bottom w:val="single" w:sz="4" w:space="0" w:color="auto"/>
              <w:right w:val="single" w:sz="4" w:space="0" w:color="auto"/>
            </w:tcBorders>
          </w:tcPr>
          <w:p w14:paraId="56D2417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B27193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05FF7E1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59619A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A62932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73156634" w14:textId="77777777" w:rsidTr="00CB0ADE">
        <w:tc>
          <w:tcPr>
            <w:tcW w:w="720" w:type="dxa"/>
            <w:tcBorders>
              <w:top w:val="single" w:sz="4" w:space="0" w:color="auto"/>
              <w:left w:val="single" w:sz="4" w:space="0" w:color="auto"/>
              <w:bottom w:val="single" w:sz="4" w:space="0" w:color="auto"/>
              <w:right w:val="single" w:sz="4" w:space="0" w:color="auto"/>
            </w:tcBorders>
          </w:tcPr>
          <w:p w14:paraId="7BA12F8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1A83C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E35706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3266E2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45C60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56FE412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494CD165" w14:textId="77777777" w:rsidTr="00CB0ADE">
        <w:tc>
          <w:tcPr>
            <w:tcW w:w="720" w:type="dxa"/>
            <w:tcBorders>
              <w:top w:val="single" w:sz="4" w:space="0" w:color="auto"/>
              <w:left w:val="single" w:sz="4" w:space="0" w:color="auto"/>
              <w:bottom w:val="single" w:sz="4" w:space="0" w:color="auto"/>
              <w:right w:val="single" w:sz="4" w:space="0" w:color="auto"/>
            </w:tcBorders>
          </w:tcPr>
          <w:p w14:paraId="16FEC33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693E53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2CDD08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CC527C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292DB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70516E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006FD148" w14:textId="77777777" w:rsidTr="00CB0ADE">
        <w:tc>
          <w:tcPr>
            <w:tcW w:w="720" w:type="dxa"/>
            <w:tcBorders>
              <w:top w:val="single" w:sz="4" w:space="0" w:color="auto"/>
              <w:left w:val="single" w:sz="4" w:space="0" w:color="auto"/>
              <w:bottom w:val="single" w:sz="4" w:space="0" w:color="auto"/>
              <w:right w:val="single" w:sz="4" w:space="0" w:color="auto"/>
            </w:tcBorders>
          </w:tcPr>
          <w:p w14:paraId="2309E6F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EF1C7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924405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EC6645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C0514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9E4251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 xml:space="preserve">լրացվում է վճարողի </w:t>
            </w:r>
            <w:r w:rsidRPr="005E1F72">
              <w:rPr>
                <w:rFonts w:ascii="GHEA Grapalat" w:hAnsi="GHEA Grapalat"/>
                <w:sz w:val="20"/>
                <w:szCs w:val="20"/>
              </w:rPr>
              <w:lastRenderedPageBreak/>
              <w:t>կողմից</w:t>
            </w:r>
          </w:p>
        </w:tc>
      </w:tr>
      <w:tr w:rsidR="00631658" w:rsidRPr="005E1F72" w14:paraId="0406DF5C" w14:textId="77777777" w:rsidTr="00CB0ADE">
        <w:tc>
          <w:tcPr>
            <w:tcW w:w="720" w:type="dxa"/>
            <w:tcBorders>
              <w:top w:val="single" w:sz="4" w:space="0" w:color="auto"/>
              <w:left w:val="single" w:sz="4" w:space="0" w:color="auto"/>
              <w:bottom w:val="single" w:sz="4" w:space="0" w:color="auto"/>
              <w:right w:val="single" w:sz="4" w:space="0" w:color="auto"/>
            </w:tcBorders>
          </w:tcPr>
          <w:p w14:paraId="5CBC562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042DDD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044FF6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206259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50DE287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5C43A8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1A05AD48" w14:textId="77777777" w:rsidTr="00CB0ADE">
        <w:tc>
          <w:tcPr>
            <w:tcW w:w="720" w:type="dxa"/>
            <w:tcBorders>
              <w:top w:val="single" w:sz="4" w:space="0" w:color="auto"/>
              <w:left w:val="single" w:sz="4" w:space="0" w:color="auto"/>
              <w:bottom w:val="single" w:sz="4" w:space="0" w:color="auto"/>
              <w:right w:val="single" w:sz="4" w:space="0" w:color="auto"/>
            </w:tcBorders>
          </w:tcPr>
          <w:p w14:paraId="16B37F73"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F2D2D0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3244B1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26289F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39531722"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3AB3464"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14:paraId="4AD3893C" w14:textId="77777777" w:rsidTr="00CB0ADE">
        <w:tc>
          <w:tcPr>
            <w:tcW w:w="720" w:type="dxa"/>
            <w:tcBorders>
              <w:top w:val="single" w:sz="4" w:space="0" w:color="auto"/>
              <w:left w:val="single" w:sz="4" w:space="0" w:color="auto"/>
              <w:bottom w:val="single" w:sz="4" w:space="0" w:color="auto"/>
              <w:right w:val="single" w:sz="4" w:space="0" w:color="auto"/>
            </w:tcBorders>
          </w:tcPr>
          <w:p w14:paraId="66D56B8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48B527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0FE6939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B7E55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78E5EE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0B0BE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4EE9B76F" w14:textId="77777777" w:rsidTr="00CB0ADE">
        <w:tc>
          <w:tcPr>
            <w:tcW w:w="720" w:type="dxa"/>
            <w:tcBorders>
              <w:top w:val="single" w:sz="4" w:space="0" w:color="auto"/>
              <w:left w:val="single" w:sz="4" w:space="0" w:color="auto"/>
              <w:bottom w:val="single" w:sz="4" w:space="0" w:color="auto"/>
              <w:right w:val="single" w:sz="4" w:space="0" w:color="auto"/>
            </w:tcBorders>
          </w:tcPr>
          <w:p w14:paraId="30449C1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325CBC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C07FA9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6715E" w14:textId="77777777"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22D7E14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348E515" w14:textId="77777777" w:rsidTr="00CB0ADE">
        <w:tc>
          <w:tcPr>
            <w:tcW w:w="720" w:type="dxa"/>
            <w:tcBorders>
              <w:top w:val="single" w:sz="4" w:space="0" w:color="auto"/>
              <w:left w:val="single" w:sz="4" w:space="0" w:color="auto"/>
              <w:bottom w:val="single" w:sz="4" w:space="0" w:color="auto"/>
              <w:right w:val="single" w:sz="4" w:space="0" w:color="auto"/>
            </w:tcBorders>
          </w:tcPr>
          <w:p w14:paraId="772EECF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5E45E98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B1C5DD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A4A03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147867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A2AB40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28036B90" w14:textId="77777777" w:rsidTr="00CB0ADE">
        <w:tc>
          <w:tcPr>
            <w:tcW w:w="720" w:type="dxa"/>
            <w:tcBorders>
              <w:top w:val="single" w:sz="4" w:space="0" w:color="auto"/>
              <w:left w:val="single" w:sz="4" w:space="0" w:color="auto"/>
              <w:bottom w:val="single" w:sz="4" w:space="0" w:color="auto"/>
              <w:right w:val="single" w:sz="4" w:space="0" w:color="auto"/>
            </w:tcBorders>
          </w:tcPr>
          <w:p w14:paraId="1E89122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8911A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476C46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58841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DD16CA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642495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E1188D" w14:paraId="6951A594" w14:textId="77777777" w:rsidTr="00CB0ADE">
        <w:tc>
          <w:tcPr>
            <w:tcW w:w="720" w:type="dxa"/>
            <w:tcBorders>
              <w:top w:val="single" w:sz="4" w:space="0" w:color="auto"/>
              <w:left w:val="single" w:sz="4" w:space="0" w:color="auto"/>
              <w:bottom w:val="single" w:sz="4" w:space="0" w:color="auto"/>
              <w:right w:val="single" w:sz="4" w:space="0" w:color="auto"/>
            </w:tcBorders>
          </w:tcPr>
          <w:p w14:paraId="2642439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726B364"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2BCF97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BC1B69"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19744D5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DC6A917"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14:paraId="3CC83E98" w14:textId="77777777" w:rsidTr="00CB0ADE">
        <w:tc>
          <w:tcPr>
            <w:tcW w:w="720" w:type="dxa"/>
            <w:tcBorders>
              <w:top w:val="single" w:sz="4" w:space="0" w:color="auto"/>
              <w:left w:val="single" w:sz="4" w:space="0" w:color="auto"/>
              <w:bottom w:val="single" w:sz="4" w:space="0" w:color="auto"/>
              <w:right w:val="single" w:sz="4" w:space="0" w:color="auto"/>
            </w:tcBorders>
          </w:tcPr>
          <w:p w14:paraId="7C4A10E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0767A1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1C36324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6347010" w14:textId="77777777"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04BC099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E1188D" w14:paraId="41FF21F7" w14:textId="77777777" w:rsidTr="00CB0ADE">
        <w:tc>
          <w:tcPr>
            <w:tcW w:w="720" w:type="dxa"/>
            <w:tcBorders>
              <w:top w:val="single" w:sz="4" w:space="0" w:color="auto"/>
              <w:left w:val="single" w:sz="4" w:space="0" w:color="auto"/>
              <w:bottom w:val="single" w:sz="4" w:space="0" w:color="auto"/>
              <w:right w:val="single" w:sz="4" w:space="0" w:color="auto"/>
            </w:tcBorders>
          </w:tcPr>
          <w:p w14:paraId="6916202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0DCC80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0F23C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80FE43D"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6A1C97">
              <w:rPr>
                <w:rFonts w:ascii="GHEA Grapalat" w:hAnsi="GHEA Grapalat"/>
                <w:sz w:val="20"/>
                <w:szCs w:val="20"/>
                <w:lang w:val="hy-AM"/>
              </w:rPr>
              <w:t>որակավորման</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4B3D4FF" w14:textId="77777777"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0FD4EEF2" w14:textId="77777777" w:rsidTr="00CB0ADE">
        <w:tc>
          <w:tcPr>
            <w:tcW w:w="720" w:type="dxa"/>
            <w:tcBorders>
              <w:top w:val="single" w:sz="4" w:space="0" w:color="auto"/>
              <w:left w:val="single" w:sz="4" w:space="0" w:color="auto"/>
              <w:bottom w:val="single" w:sz="4" w:space="0" w:color="auto"/>
              <w:right w:val="single" w:sz="4" w:space="0" w:color="auto"/>
            </w:tcBorders>
          </w:tcPr>
          <w:p w14:paraId="73C6C6B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BC226FC"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25E568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2B6A9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4A4F70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5E1F72">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47A4942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E1188D" w14:paraId="53A493A7" w14:textId="77777777" w:rsidTr="00CB0ADE">
        <w:tc>
          <w:tcPr>
            <w:tcW w:w="720" w:type="dxa"/>
            <w:tcBorders>
              <w:top w:val="single" w:sz="4" w:space="0" w:color="auto"/>
              <w:left w:val="single" w:sz="4" w:space="0" w:color="auto"/>
              <w:bottom w:val="single" w:sz="4" w:space="0" w:color="auto"/>
              <w:right w:val="single" w:sz="4" w:space="0" w:color="auto"/>
            </w:tcBorders>
          </w:tcPr>
          <w:p w14:paraId="76DF6BAA" w14:textId="77777777"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43249F9"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84CC0F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39429D6"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2615C99D"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2CE461D4"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089DB08"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14:paraId="53759028" w14:textId="77777777" w:rsidTr="00CB0ADE">
        <w:tc>
          <w:tcPr>
            <w:tcW w:w="720" w:type="dxa"/>
            <w:tcBorders>
              <w:top w:val="single" w:sz="4" w:space="0" w:color="auto"/>
              <w:left w:val="single" w:sz="4" w:space="0" w:color="auto"/>
              <w:bottom w:val="single" w:sz="4" w:space="0" w:color="auto"/>
              <w:right w:val="single" w:sz="4" w:space="0" w:color="auto"/>
            </w:tcBorders>
          </w:tcPr>
          <w:p w14:paraId="6BC14E0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1DB2CA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04CA88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7E952B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6D1778B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387E25A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78482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E1188D" w14:paraId="5179E1A5" w14:textId="77777777" w:rsidTr="00CB0ADE">
        <w:tc>
          <w:tcPr>
            <w:tcW w:w="720" w:type="dxa"/>
            <w:tcBorders>
              <w:top w:val="single" w:sz="4" w:space="0" w:color="auto"/>
              <w:left w:val="single" w:sz="4" w:space="0" w:color="auto"/>
              <w:bottom w:val="single" w:sz="4" w:space="0" w:color="auto"/>
              <w:right w:val="single" w:sz="4" w:space="0" w:color="auto"/>
            </w:tcBorders>
          </w:tcPr>
          <w:p w14:paraId="6028360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1ACBEA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B1AAA9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90E425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2314B16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BE72238" w14:textId="77777777"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D18C212"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9D9EC9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1856B567" w14:textId="77777777" w:rsidR="00631658" w:rsidRPr="005E1F72" w:rsidRDefault="00631658" w:rsidP="00CB0ADE">
            <w:pPr>
              <w:jc w:val="center"/>
              <w:rPr>
                <w:rFonts w:ascii="GHEA Grapalat" w:hAnsi="GHEA Grapalat"/>
                <w:sz w:val="20"/>
                <w:szCs w:val="20"/>
                <w:lang w:val="hy-AM"/>
              </w:rPr>
            </w:pPr>
          </w:p>
        </w:tc>
      </w:tr>
      <w:tr w:rsidR="00631658" w:rsidRPr="00E1188D" w14:paraId="1EB661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D25DBE"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06323F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66730F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CF42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5D3A44D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F6ED4F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79ED467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14:paraId="1C8886DC" w14:textId="77777777" w:rsidTr="00CB0ADE">
        <w:tc>
          <w:tcPr>
            <w:tcW w:w="720" w:type="dxa"/>
            <w:tcBorders>
              <w:top w:val="single" w:sz="4" w:space="0" w:color="auto"/>
              <w:left w:val="single" w:sz="4" w:space="0" w:color="auto"/>
              <w:bottom w:val="single" w:sz="4" w:space="0" w:color="auto"/>
              <w:right w:val="single" w:sz="4" w:space="0" w:color="auto"/>
            </w:tcBorders>
          </w:tcPr>
          <w:p w14:paraId="55C79D4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5EA947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34DD4D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A5C5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38E5971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5AE19E7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14:paraId="77CC27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CAA5AAC"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E654D8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F5C141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A7BFE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11D361F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7562E59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6E10063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357468C2" w14:textId="77777777" w:rsidTr="00CB0ADE">
        <w:tc>
          <w:tcPr>
            <w:tcW w:w="720" w:type="dxa"/>
            <w:tcBorders>
              <w:top w:val="single" w:sz="4" w:space="0" w:color="auto"/>
              <w:left w:val="single" w:sz="4" w:space="0" w:color="auto"/>
              <w:bottom w:val="single" w:sz="4" w:space="0" w:color="auto"/>
              <w:right w:val="single" w:sz="4" w:space="0" w:color="auto"/>
            </w:tcBorders>
          </w:tcPr>
          <w:p w14:paraId="6E08D60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4077FD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w:t>
            </w:r>
            <w:r w:rsidRPr="005E1F72">
              <w:rPr>
                <w:rFonts w:ascii="GHEA Grapalat" w:hAnsi="GHEA Grapalat"/>
                <w:sz w:val="20"/>
                <w:szCs w:val="20"/>
              </w:rPr>
              <w:lastRenderedPageBreak/>
              <w:t>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BF547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5D17FD0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7C53887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w:t>
            </w:r>
            <w:r w:rsidRPr="005E1F72">
              <w:rPr>
                <w:rFonts w:ascii="GHEA Grapalat" w:hAnsi="GHEA Grapalat"/>
                <w:sz w:val="20"/>
                <w:szCs w:val="20"/>
              </w:rPr>
              <w:lastRenderedPageBreak/>
              <w:t>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BA6B4D7" w14:textId="77777777" w:rsidR="00631658" w:rsidRPr="005E1F72" w:rsidRDefault="00631658" w:rsidP="00CB0ADE">
            <w:pPr>
              <w:jc w:val="center"/>
              <w:rPr>
                <w:rFonts w:ascii="GHEA Grapalat" w:hAnsi="GHEA Grapalat"/>
                <w:sz w:val="20"/>
                <w:szCs w:val="20"/>
              </w:rPr>
            </w:pPr>
          </w:p>
        </w:tc>
      </w:tr>
      <w:tr w:rsidR="00631658" w:rsidRPr="005E1F72" w14:paraId="4D22658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DE3AD59" w14:textId="77777777" w:rsidR="00631658" w:rsidRPr="005E1F72" w:rsidRDefault="00631658"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7E052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79775A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88E65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6F8DE8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47D11D9" w14:textId="77777777" w:rsidR="00631658" w:rsidRPr="005E1F72" w:rsidRDefault="00631658" w:rsidP="00CB0ADE">
            <w:pPr>
              <w:jc w:val="center"/>
              <w:rPr>
                <w:rFonts w:ascii="GHEA Grapalat" w:hAnsi="GHEA Grapalat"/>
                <w:sz w:val="20"/>
                <w:szCs w:val="20"/>
              </w:rPr>
            </w:pPr>
          </w:p>
        </w:tc>
      </w:tr>
      <w:tr w:rsidR="00631658" w:rsidRPr="005E1F72" w14:paraId="5741B870" w14:textId="77777777" w:rsidTr="00CB0ADE">
        <w:tc>
          <w:tcPr>
            <w:tcW w:w="720" w:type="dxa"/>
            <w:tcBorders>
              <w:top w:val="single" w:sz="4" w:space="0" w:color="auto"/>
              <w:left w:val="single" w:sz="4" w:space="0" w:color="auto"/>
              <w:bottom w:val="single" w:sz="4" w:space="0" w:color="auto"/>
              <w:right w:val="single" w:sz="4" w:space="0" w:color="auto"/>
            </w:tcBorders>
          </w:tcPr>
          <w:p w14:paraId="3B9DF8F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3665A893"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500DEC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D6E534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4C7E8C0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DCE1D2B" w14:textId="77777777" w:rsidR="00631658" w:rsidRPr="005E1F72" w:rsidRDefault="00631658" w:rsidP="00CB0ADE">
            <w:pPr>
              <w:jc w:val="center"/>
              <w:rPr>
                <w:rFonts w:ascii="GHEA Grapalat" w:hAnsi="GHEA Grapalat"/>
                <w:sz w:val="20"/>
                <w:szCs w:val="20"/>
              </w:rPr>
            </w:pPr>
          </w:p>
        </w:tc>
      </w:tr>
      <w:tr w:rsidR="00631658" w:rsidRPr="005E1F72" w14:paraId="4B0063D8" w14:textId="77777777" w:rsidTr="00CB0ADE">
        <w:tc>
          <w:tcPr>
            <w:tcW w:w="720" w:type="dxa"/>
            <w:tcBorders>
              <w:top w:val="single" w:sz="4" w:space="0" w:color="auto"/>
              <w:left w:val="single" w:sz="4" w:space="0" w:color="auto"/>
              <w:bottom w:val="single" w:sz="4" w:space="0" w:color="auto"/>
              <w:right w:val="single" w:sz="4" w:space="0" w:color="auto"/>
            </w:tcBorders>
          </w:tcPr>
          <w:p w14:paraId="0F4D74E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98AC86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37661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53990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16228F3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6DDEE01" w14:textId="77777777" w:rsidR="00631658" w:rsidRPr="005E1F72" w:rsidRDefault="00631658" w:rsidP="00CB0ADE">
            <w:pPr>
              <w:jc w:val="center"/>
              <w:rPr>
                <w:rFonts w:ascii="GHEA Grapalat" w:hAnsi="GHEA Grapalat"/>
                <w:sz w:val="20"/>
                <w:szCs w:val="20"/>
              </w:rPr>
            </w:pPr>
          </w:p>
        </w:tc>
      </w:tr>
      <w:tr w:rsidR="00631658" w:rsidRPr="005E1F72" w14:paraId="3D764D62" w14:textId="77777777" w:rsidTr="00CB0ADE">
        <w:tc>
          <w:tcPr>
            <w:tcW w:w="720" w:type="dxa"/>
            <w:tcBorders>
              <w:top w:val="single" w:sz="4" w:space="0" w:color="auto"/>
              <w:left w:val="single" w:sz="4" w:space="0" w:color="auto"/>
              <w:bottom w:val="single" w:sz="4" w:space="0" w:color="auto"/>
              <w:right w:val="single" w:sz="4" w:space="0" w:color="auto"/>
            </w:tcBorders>
          </w:tcPr>
          <w:p w14:paraId="69033A3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BDE687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E5B68F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D59D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65118B1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D10ED8E" w14:textId="77777777" w:rsidR="00631658" w:rsidRPr="005E1F72" w:rsidRDefault="00631658" w:rsidP="00CB0ADE">
            <w:pPr>
              <w:jc w:val="center"/>
              <w:rPr>
                <w:rFonts w:ascii="GHEA Grapalat" w:hAnsi="GHEA Grapalat"/>
                <w:sz w:val="20"/>
                <w:szCs w:val="20"/>
              </w:rPr>
            </w:pPr>
          </w:p>
        </w:tc>
      </w:tr>
      <w:tr w:rsidR="00631658" w:rsidRPr="000E3911" w14:paraId="2477036A" w14:textId="77777777" w:rsidTr="00CB0ADE">
        <w:tc>
          <w:tcPr>
            <w:tcW w:w="720" w:type="dxa"/>
            <w:tcBorders>
              <w:top w:val="single" w:sz="4" w:space="0" w:color="auto"/>
              <w:left w:val="single" w:sz="4" w:space="0" w:color="auto"/>
              <w:bottom w:val="single" w:sz="4" w:space="0" w:color="auto"/>
              <w:right w:val="single" w:sz="4" w:space="0" w:color="auto"/>
            </w:tcBorders>
          </w:tcPr>
          <w:p w14:paraId="7E83788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4B48BC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D63CB2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7674C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636B0B2C" w14:textId="77777777"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C98941E" w14:textId="77777777" w:rsidR="00631658" w:rsidRPr="000E3911" w:rsidRDefault="00631658" w:rsidP="00CB0ADE">
            <w:pPr>
              <w:jc w:val="center"/>
              <w:rPr>
                <w:rFonts w:ascii="GHEA Grapalat" w:hAnsi="GHEA Grapalat"/>
                <w:sz w:val="20"/>
                <w:szCs w:val="20"/>
              </w:rPr>
            </w:pPr>
          </w:p>
        </w:tc>
      </w:tr>
    </w:tbl>
    <w:p w14:paraId="04CABC0C" w14:textId="77777777" w:rsidR="00631658" w:rsidRPr="000F4414" w:rsidRDefault="00631658" w:rsidP="00631658">
      <w:pPr>
        <w:pStyle w:val="a3"/>
        <w:jc w:val="right"/>
        <w:rPr>
          <w:rFonts w:ascii="GHEA Grapalat" w:hAnsi="GHEA Grapalat" w:cs="Sylfaen"/>
          <w:i w:val="0"/>
          <w:lang w:val="en-US"/>
        </w:rPr>
      </w:pPr>
    </w:p>
    <w:p w14:paraId="709CD739" w14:textId="77777777" w:rsidR="00631658" w:rsidRPr="000E3911" w:rsidRDefault="00631658" w:rsidP="00631658">
      <w:pPr>
        <w:pStyle w:val="a3"/>
        <w:jc w:val="right"/>
        <w:rPr>
          <w:rFonts w:ascii="GHEA Grapalat" w:hAnsi="GHEA Grapalat" w:cs="Sylfaen"/>
          <w:i w:val="0"/>
          <w:lang w:val="en-US"/>
        </w:rPr>
      </w:pPr>
    </w:p>
    <w:p w14:paraId="4BF98EC2" w14:textId="77777777" w:rsidR="00631658" w:rsidRPr="000E3911" w:rsidRDefault="00631658" w:rsidP="00631658">
      <w:pPr>
        <w:pStyle w:val="a3"/>
        <w:jc w:val="right"/>
        <w:rPr>
          <w:rFonts w:ascii="GHEA Grapalat" w:hAnsi="GHEA Grapalat" w:cs="Sylfaen"/>
          <w:i w:val="0"/>
          <w:lang w:val="en-US"/>
        </w:rPr>
      </w:pPr>
    </w:p>
    <w:p w14:paraId="3FE6756E" w14:textId="77777777" w:rsidR="00631658" w:rsidRPr="000E3911" w:rsidRDefault="00631658" w:rsidP="00631658">
      <w:pPr>
        <w:pStyle w:val="a3"/>
        <w:jc w:val="right"/>
        <w:rPr>
          <w:rFonts w:ascii="GHEA Grapalat" w:hAnsi="GHEA Grapalat" w:cs="Sylfaen"/>
          <w:i w:val="0"/>
          <w:lang w:val="en-US"/>
        </w:rPr>
      </w:pPr>
    </w:p>
    <w:p w14:paraId="0733C558" w14:textId="77777777" w:rsidR="00631658" w:rsidRPr="000E3911" w:rsidRDefault="00631658" w:rsidP="00631658">
      <w:pPr>
        <w:pStyle w:val="a3"/>
        <w:jc w:val="right"/>
        <w:rPr>
          <w:rFonts w:ascii="GHEA Grapalat" w:hAnsi="GHEA Grapalat" w:cs="Sylfaen"/>
          <w:i w:val="0"/>
          <w:lang w:val="en-US"/>
        </w:rPr>
      </w:pPr>
    </w:p>
    <w:p w14:paraId="68268646" w14:textId="77777777" w:rsidR="00631658" w:rsidRPr="000F4414" w:rsidRDefault="00631658" w:rsidP="00631658">
      <w:pPr>
        <w:rPr>
          <w:rFonts w:ascii="GHEA Grapalat" w:hAnsi="GHEA Grapalat"/>
        </w:rPr>
      </w:pPr>
    </w:p>
    <w:p w14:paraId="28FA2C4F" w14:textId="77777777" w:rsidR="00631658" w:rsidRPr="00131E9C" w:rsidRDefault="00631658" w:rsidP="00631658">
      <w:pPr>
        <w:jc w:val="center"/>
        <w:rPr>
          <w:rFonts w:ascii="GHEA Grapalat" w:hAnsi="GHEA Grapalat" w:cs="GHEA Grapalat"/>
          <w:sz w:val="22"/>
          <w:szCs w:val="22"/>
          <w:lang w:val="hy-AM"/>
        </w:rPr>
      </w:pPr>
    </w:p>
    <w:p w14:paraId="55E911A6" w14:textId="43AC68B3" w:rsidR="00091EBC" w:rsidRPr="009C370D" w:rsidRDefault="00631658" w:rsidP="0098424B">
      <w:pPr>
        <w:pStyle w:val="31"/>
        <w:spacing w:line="240" w:lineRule="auto"/>
        <w:jc w:val="right"/>
        <w:rPr>
          <w:rFonts w:ascii="GHEA Grapalat" w:hAnsi="GHEA Grapalat" w:cs="Sylfaen"/>
          <w:vertAlign w:val="superscript"/>
          <w:lang w:val="hy-AM"/>
        </w:rPr>
      </w:pPr>
      <w:r>
        <w:rPr>
          <w:rFonts w:ascii="GHEA Grapalat" w:hAnsi="GHEA Grapalat"/>
          <w:b/>
          <w:lang w:val="hy-AM"/>
        </w:rPr>
        <w:br w:type="page"/>
      </w:r>
    </w:p>
    <w:p w14:paraId="6956FF88" w14:textId="77777777" w:rsidR="00091EBC" w:rsidRPr="001557AE" w:rsidRDefault="00091EBC" w:rsidP="00091EBC">
      <w:pPr>
        <w:pStyle w:val="31"/>
        <w:spacing w:line="240" w:lineRule="auto"/>
        <w:jc w:val="center"/>
        <w:rPr>
          <w:rFonts w:ascii="GHEA Grapalat" w:hAnsi="GHEA Grapalat" w:cs="Arial"/>
          <w:b/>
          <w:lang w:val="hy-AM"/>
        </w:rPr>
      </w:pPr>
    </w:p>
    <w:p w14:paraId="4995EE0E" w14:textId="77777777" w:rsidR="00631658" w:rsidRPr="00631658" w:rsidRDefault="00631658" w:rsidP="00631658">
      <w:pPr>
        <w:jc w:val="right"/>
        <w:rPr>
          <w:rFonts w:ascii="GHEA Grapalat" w:hAnsi="GHEA Grapalat" w:cs="GHEA Grapalat"/>
          <w:i/>
          <w:sz w:val="18"/>
          <w:szCs w:val="18"/>
          <w:lang w:val="hy-AM"/>
        </w:rPr>
      </w:pPr>
    </w:p>
    <w:p w14:paraId="17DA6D46" w14:textId="77777777"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14:paraId="319ED645" w14:textId="750F8465" w:rsidR="00631658" w:rsidRPr="00631658" w:rsidRDefault="00787118" w:rsidP="00631658">
      <w:pPr>
        <w:pStyle w:val="31"/>
        <w:spacing w:line="240" w:lineRule="auto"/>
        <w:jc w:val="right"/>
        <w:rPr>
          <w:rFonts w:ascii="GHEA Grapalat" w:hAnsi="GHEA Grapalat" w:cs="Sylfaen"/>
          <w:b/>
          <w:lang w:val="hy-AM"/>
        </w:rPr>
      </w:pPr>
      <w:r>
        <w:rPr>
          <w:rFonts w:ascii="GHEA Grapalat" w:hAnsi="GHEA Grapalat" w:cs="Sylfaen"/>
          <w:b/>
          <w:lang w:val="hy-AM"/>
        </w:rPr>
        <w:t>ՍՄՍՀ-ԳՀԱՊՁԲ-23/2</w:t>
      </w:r>
      <w:r w:rsidR="00631658" w:rsidRPr="00631658">
        <w:rPr>
          <w:rFonts w:ascii="GHEA Grapalat" w:hAnsi="GHEA Grapalat" w:cs="Sylfaen"/>
          <w:b/>
          <w:lang w:val="hy-AM"/>
        </w:rPr>
        <w:t>*  ծածկագրով</w:t>
      </w:r>
    </w:p>
    <w:p w14:paraId="358EE59E" w14:textId="49B351B1" w:rsidR="00631658" w:rsidRPr="00631658" w:rsidRDefault="001B7893"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631658" w:rsidRPr="00631658">
        <w:rPr>
          <w:rFonts w:ascii="GHEA Grapalat" w:hAnsi="GHEA Grapalat" w:cs="Sylfaen"/>
          <w:b/>
          <w:lang w:val="hy-AM"/>
        </w:rPr>
        <w:t>ի հրավերի</w:t>
      </w:r>
    </w:p>
    <w:p w14:paraId="460B9BFD" w14:textId="77777777"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466C1E96" w14:textId="77777777"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0B4CF4">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3CDE4CFD" w14:textId="77777777" w:rsidR="00631658" w:rsidRPr="00631658" w:rsidRDefault="00631658" w:rsidP="00631658">
      <w:pPr>
        <w:rPr>
          <w:rFonts w:ascii="GHEA Grapalat" w:hAnsi="GHEA Grapalat" w:cs="GHEA Grapalat"/>
          <w:b/>
          <w:sz w:val="20"/>
          <w:szCs w:val="20"/>
          <w:lang w:val="hy-AM"/>
        </w:rPr>
      </w:pPr>
    </w:p>
    <w:p w14:paraId="373C6059" w14:textId="77777777"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22491964" w14:textId="77777777" w:rsidR="00631658" w:rsidRPr="00631658" w:rsidRDefault="00631658" w:rsidP="00631658">
      <w:pPr>
        <w:rPr>
          <w:rFonts w:ascii="GHEA Grapalat" w:hAnsi="GHEA Grapalat" w:cs="GHEA Grapalat"/>
          <w:sz w:val="20"/>
          <w:szCs w:val="20"/>
          <w:lang w:val="hy-AM"/>
        </w:rPr>
      </w:pPr>
    </w:p>
    <w:p w14:paraId="695FC9BF" w14:textId="77777777"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1ACB9BFA" w14:textId="77777777"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02B7567" w14:textId="77777777" w:rsidR="00631658" w:rsidRPr="00631658" w:rsidRDefault="00631658" w:rsidP="00631658">
      <w:pPr>
        <w:ind w:firstLine="708"/>
        <w:jc w:val="both"/>
        <w:rPr>
          <w:rFonts w:ascii="GHEA Grapalat" w:hAnsi="GHEA Grapalat" w:cs="GHEA Grapalat"/>
          <w:sz w:val="20"/>
          <w:szCs w:val="20"/>
          <w:lang w:val="hy-AM"/>
        </w:rPr>
      </w:pPr>
    </w:p>
    <w:p w14:paraId="6E43B101" w14:textId="77777777" w:rsidR="00631658" w:rsidRPr="00631658" w:rsidRDefault="00402644" w:rsidP="00AD4D17">
      <w:pPr>
        <w:ind w:left="360"/>
        <w:jc w:val="center"/>
        <w:rPr>
          <w:rFonts w:ascii="GHEA Grapalat" w:hAnsi="GHEA Grapalat" w:cs="GHEA Grapalat"/>
          <w:b/>
          <w:bCs/>
          <w:sz w:val="20"/>
          <w:szCs w:val="20"/>
          <w:lang w:val="pt-BR"/>
        </w:rPr>
      </w:pPr>
      <w:r w:rsidRPr="00AD4D17">
        <w:rPr>
          <w:rFonts w:ascii="GHEA Grapalat" w:hAnsi="GHEA Grapalat" w:cs="GHEA Grapalat"/>
          <w:b/>
          <w:sz w:val="20"/>
          <w:szCs w:val="20"/>
          <w:lang w:val="hy-AM"/>
        </w:rPr>
        <w:t>1.</w:t>
      </w:r>
      <w:r w:rsidRPr="003B135C">
        <w:rPr>
          <w:rFonts w:ascii="GHEA Grapalat" w:hAnsi="GHEA Grapalat" w:cs="GHEA Grapalat"/>
          <w:b/>
          <w:sz w:val="20"/>
          <w:szCs w:val="20"/>
          <w:lang w:val="hy-AM"/>
        </w:rPr>
        <w:t xml:space="preserve"> </w:t>
      </w:r>
      <w:r w:rsidR="00631658" w:rsidRPr="00631658">
        <w:rPr>
          <w:rFonts w:ascii="GHEA Grapalat" w:hAnsi="GHEA Grapalat" w:cs="GHEA Grapalat"/>
          <w:b/>
          <w:sz w:val="20"/>
          <w:szCs w:val="20"/>
          <w:lang w:val="hy-AM"/>
        </w:rPr>
        <w:t xml:space="preserve"> Հ</w:t>
      </w:r>
      <w:r w:rsidR="00631658" w:rsidRPr="00AD4D17">
        <w:rPr>
          <w:rFonts w:ascii="GHEA Grapalat" w:hAnsi="GHEA Grapalat" w:cs="GHEA Grapalat"/>
          <w:b/>
          <w:sz w:val="20"/>
          <w:szCs w:val="20"/>
          <w:lang w:val="hy-AM"/>
        </w:rPr>
        <w:t>ամաձայնության առարկան</w:t>
      </w:r>
    </w:p>
    <w:p w14:paraId="35EA633B" w14:textId="77777777"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7BEDAF9D" w14:textId="5BA27310"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00523867">
        <w:rPr>
          <w:rFonts w:ascii="GHEA Grapalat" w:hAnsi="GHEA Grapalat" w:cs="GHEA Grapalat"/>
          <w:sz w:val="20"/>
          <w:szCs w:val="20"/>
          <w:u w:val="single"/>
          <w:lang w:val="hy-AM"/>
        </w:rPr>
        <w:t>Սիսիանի համայնք</w:t>
      </w:r>
      <w:r w:rsidRPr="00631658">
        <w:rPr>
          <w:rFonts w:ascii="GHEA Grapalat" w:hAnsi="GHEA Grapalat" w:cs="GHEA Grapalat"/>
          <w:sz w:val="20"/>
          <w:szCs w:val="20"/>
          <w:lang w:val="pt-BR"/>
        </w:rPr>
        <w:t xml:space="preserve">*  (այսուհետ` Պատվիրատու) կողմից </w:t>
      </w:r>
    </w:p>
    <w:p w14:paraId="68770A6D" w14:textId="77D098AB"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00523867">
        <w:rPr>
          <w:rFonts w:ascii="GHEA Grapalat" w:hAnsi="GHEA Grapalat" w:cs="GHEA Grapalat"/>
          <w:sz w:val="20"/>
          <w:szCs w:val="20"/>
          <w:lang w:val="pt-BR"/>
        </w:rPr>
        <w:t xml:space="preserve">                          </w:t>
      </w:r>
      <w:r w:rsidRPr="00631658">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14:paraId="39D7E31F" w14:textId="7B0AA174"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00787118">
        <w:rPr>
          <w:rFonts w:ascii="GHEA Grapalat" w:hAnsi="GHEA Grapalat" w:cs="GHEA Grapalat"/>
          <w:sz w:val="20"/>
          <w:szCs w:val="20"/>
          <w:u w:val="single"/>
          <w:lang w:val="pt-BR"/>
        </w:rPr>
        <w:t>ՍՄՍՀ-ԳՀԱՊՁԲ-23/2</w:t>
      </w:r>
      <w:r w:rsidRPr="00631658">
        <w:rPr>
          <w:rFonts w:ascii="GHEA Grapalat" w:hAnsi="GHEA Grapalat" w:cs="GHEA Grapalat"/>
          <w:sz w:val="20"/>
          <w:szCs w:val="20"/>
          <w:lang w:val="pt-BR"/>
        </w:rPr>
        <w:t>* ծածկագրով գնման ընթացակարգին:</w:t>
      </w:r>
    </w:p>
    <w:p w14:paraId="2A30E8D7" w14:textId="473C051C" w:rsidR="00631658" w:rsidRPr="00631658" w:rsidRDefault="00631658" w:rsidP="00631658">
      <w:pPr>
        <w:ind w:left="426"/>
        <w:jc w:val="both"/>
        <w:rPr>
          <w:rFonts w:ascii="GHEA Grapalat" w:hAnsi="GHEA Grapalat" w:cs="GHEA Grapalat"/>
          <w:sz w:val="20"/>
          <w:szCs w:val="20"/>
          <w:lang w:val="pt-BR"/>
        </w:rPr>
      </w:pPr>
      <w:r w:rsidRPr="000B4CF4">
        <w:rPr>
          <w:rFonts w:ascii="GHEA Grapalat" w:hAnsi="GHEA Grapalat"/>
          <w:sz w:val="20"/>
          <w:szCs w:val="20"/>
          <w:vertAlign w:val="superscript"/>
          <w:lang w:val="pt-BR"/>
        </w:rPr>
        <w:t xml:space="preserve">           </w:t>
      </w:r>
      <w:r w:rsidR="00523867">
        <w:rPr>
          <w:rFonts w:ascii="GHEA Grapalat" w:hAnsi="GHEA Grapalat"/>
          <w:sz w:val="20"/>
          <w:szCs w:val="20"/>
          <w:vertAlign w:val="superscript"/>
          <w:lang w:val="pt-BR"/>
        </w:rPr>
        <w:t xml:space="preserve">                          </w:t>
      </w:r>
      <w:r w:rsidRPr="000B4CF4">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14:paraId="31614C02" w14:textId="77777777"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7CADC2A3" w14:textId="77777777"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3110E638"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05CC7AF"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32658082"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7AFFBF7C" w14:textId="77777777"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67843DD" w14:textId="0862FDE3" w:rsidR="00631658" w:rsidRPr="00313FE4" w:rsidRDefault="00631658" w:rsidP="00313FE4">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D4735C" w:rsidRPr="00313FE4">
        <w:rPr>
          <w:rFonts w:ascii="GHEA Grapalat" w:hAnsi="GHEA Grapalat" w:cs="GHEA Grapalat"/>
          <w:sz w:val="20"/>
          <w:szCs w:val="20"/>
          <w:lang w:val="hy-AM"/>
        </w:rPr>
        <w:t>1.4</w:t>
      </w: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էլեկտրոնային</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թվային</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ստորագրությամբ</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հաստատված</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լինելու</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դեպքում</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դրանք</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Վճարող</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Բանկին</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են</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ներկայացվում</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էլեկտրոնային</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կրիչներով</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ինչպես</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նաև</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դրանցից</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արտատպված</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թղթային</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տարբերակներով</w:t>
      </w:r>
      <w:r w:rsidRPr="00631658">
        <w:rPr>
          <w:rFonts w:ascii="GHEA Grapalat" w:hAnsi="GHEA Grapalat" w:cs="GHEA Grapalat"/>
          <w:sz w:val="20"/>
          <w:szCs w:val="20"/>
          <w:lang w:val="pt-BR"/>
        </w:rPr>
        <w:t>:</w:t>
      </w:r>
    </w:p>
    <w:p w14:paraId="67288B6A" w14:textId="77777777" w:rsidR="00313FE4" w:rsidRDefault="00D4735C" w:rsidP="00313FE4">
      <w:pPr>
        <w:ind w:left="426"/>
        <w:jc w:val="both"/>
        <w:rPr>
          <w:rFonts w:ascii="GHEA Grapalat" w:hAnsi="GHEA Grapalat" w:cs="GHEA Grapalat"/>
          <w:color w:val="000000"/>
          <w:sz w:val="20"/>
          <w:szCs w:val="20"/>
          <w:lang w:val="hy-AM"/>
        </w:rPr>
      </w:pPr>
      <w:r w:rsidRPr="00313FE4">
        <w:rPr>
          <w:rFonts w:ascii="GHEA Grapalat" w:hAnsi="GHEA Grapalat" w:cs="GHEA Grapalat"/>
          <w:color w:val="000000"/>
          <w:sz w:val="20"/>
          <w:szCs w:val="20"/>
          <w:lang w:val="hy-AM"/>
        </w:rPr>
        <w:t>1.5</w:t>
      </w:r>
      <w:r w:rsidR="00631658"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425A217" w14:textId="5D765753" w:rsidR="00631658" w:rsidRPr="00313FE4" w:rsidRDefault="00313FE4" w:rsidP="00313FE4">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1.6 </w:t>
      </w:r>
      <w:r w:rsidR="00631658" w:rsidRPr="00631658">
        <w:rPr>
          <w:rFonts w:ascii="GHEA Grapalat" w:hAnsi="GHEA Grapalat" w:cs="GHEA Grapalat"/>
          <w:sz w:val="20"/>
          <w:szCs w:val="20"/>
          <w:lang w:val="hy-AM"/>
        </w:rPr>
        <w:t>Վճարող Բանկի կողմից Պ</w:t>
      </w:r>
      <w:r w:rsidR="00631658" w:rsidRPr="00631658">
        <w:rPr>
          <w:rFonts w:ascii="GHEA Grapalat" w:hAnsi="GHEA Grapalat" w:cs="GHEA Grapalat"/>
          <w:sz w:val="20"/>
          <w:szCs w:val="20"/>
          <w:lang w:val="pt-BR"/>
        </w:rPr>
        <w:t xml:space="preserve">ահանջագրում նշված գումարի վճարման հետևանքով </w:t>
      </w:r>
      <w:r w:rsidR="00631658" w:rsidRPr="00631658">
        <w:rPr>
          <w:rFonts w:ascii="GHEA Grapalat" w:hAnsi="GHEA Grapalat" w:cs="GHEA Grapalat"/>
          <w:sz w:val="20"/>
          <w:szCs w:val="20"/>
          <w:lang w:val="hy-AM"/>
        </w:rPr>
        <w:t xml:space="preserve">Ընկերության </w:t>
      </w:r>
      <w:r w:rsidR="00631658" w:rsidRPr="00631658">
        <w:rPr>
          <w:rFonts w:ascii="GHEA Grapalat" w:hAnsi="GHEA Grapalat" w:cs="GHEA Grapalat"/>
          <w:sz w:val="20"/>
          <w:szCs w:val="20"/>
          <w:lang w:val="pt-BR"/>
        </w:rPr>
        <w:t xml:space="preserve">առաջացած ռիսկերի (Ընկերության կրած վնասների) </w:t>
      </w:r>
      <w:r w:rsidR="00631658" w:rsidRPr="00631658">
        <w:rPr>
          <w:rFonts w:ascii="GHEA Grapalat" w:hAnsi="GHEA Grapalat" w:cs="GHEA Grapalat"/>
          <w:sz w:val="20"/>
          <w:szCs w:val="20"/>
          <w:lang w:val="hy-AM"/>
        </w:rPr>
        <w:t xml:space="preserve">և բացասական հետևանքների </w:t>
      </w:r>
      <w:r w:rsidR="00631658" w:rsidRPr="00631658">
        <w:rPr>
          <w:rFonts w:ascii="GHEA Grapalat" w:hAnsi="GHEA Grapalat" w:cs="GHEA Grapalat"/>
          <w:sz w:val="20"/>
          <w:szCs w:val="20"/>
          <w:lang w:val="pt-BR"/>
        </w:rPr>
        <w:t>համար Բանկը</w:t>
      </w:r>
      <w:r w:rsidR="00631658" w:rsidRPr="00631658">
        <w:rPr>
          <w:rFonts w:ascii="GHEA Grapalat" w:hAnsi="GHEA Grapalat" w:cs="GHEA Grapalat"/>
          <w:sz w:val="20"/>
          <w:szCs w:val="20"/>
          <w:lang w:val="hy-AM"/>
        </w:rPr>
        <w:t xml:space="preserve"> որևէ</w:t>
      </w:r>
      <w:r w:rsidR="00631658" w:rsidRPr="00631658">
        <w:rPr>
          <w:rFonts w:ascii="GHEA Grapalat" w:hAnsi="GHEA Grapalat" w:cs="GHEA Grapalat"/>
          <w:sz w:val="20"/>
          <w:szCs w:val="20"/>
          <w:lang w:val="pt-BR"/>
        </w:rPr>
        <w:t xml:space="preserve"> պատասխանատվություն չի կրում</w:t>
      </w:r>
      <w:r w:rsidR="00631658" w:rsidRPr="00631658">
        <w:rPr>
          <w:rFonts w:ascii="GHEA Grapalat" w:hAnsi="GHEA Grapalat" w:cs="GHEA Grapalat"/>
          <w:sz w:val="20"/>
          <w:szCs w:val="20"/>
          <w:lang w:val="hy-AM"/>
        </w:rPr>
        <w:t>:</w:t>
      </w:r>
      <w:r w:rsidR="00631658" w:rsidRPr="00631658">
        <w:rPr>
          <w:rFonts w:ascii="GHEA Grapalat" w:hAnsi="GHEA Grapalat" w:cs="GHEA Grapalat"/>
          <w:sz w:val="20"/>
          <w:szCs w:val="20"/>
          <w:lang w:val="pt-BR"/>
        </w:rPr>
        <w:t xml:space="preserve"> </w:t>
      </w:r>
      <w:r w:rsidR="00631658"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C80D18" w14:textId="3512B284" w:rsidR="00631658" w:rsidRPr="00313FE4" w:rsidRDefault="00631658" w:rsidP="00313FE4">
      <w:pPr>
        <w:pStyle w:val="aff"/>
        <w:numPr>
          <w:ilvl w:val="1"/>
          <w:numId w:val="34"/>
        </w:numPr>
        <w:ind w:left="0" w:firstLine="426"/>
        <w:jc w:val="both"/>
        <w:rPr>
          <w:rFonts w:ascii="GHEA Grapalat" w:hAnsi="GHEA Grapalat" w:cs="GHEA Grapalat"/>
          <w:sz w:val="20"/>
          <w:szCs w:val="20"/>
          <w:lang w:val="pt-BR"/>
        </w:rPr>
      </w:pPr>
      <w:r w:rsidRPr="00313FE4">
        <w:rPr>
          <w:rFonts w:ascii="GHEA Grapalat" w:hAnsi="GHEA Grapalat" w:cs="GHEA Grapalat"/>
          <w:sz w:val="20"/>
          <w:szCs w:val="20"/>
          <w:lang w:val="hy-AM"/>
        </w:rPr>
        <w:t>Այն դեպքում</w:t>
      </w:r>
      <w:r w:rsidRPr="00313FE4">
        <w:rPr>
          <w:rFonts w:ascii="GHEA Grapalat" w:hAnsi="GHEA Grapalat" w:cs="GHEA Grapalat"/>
          <w:sz w:val="20"/>
          <w:szCs w:val="20"/>
          <w:lang w:val="pt-BR"/>
        </w:rPr>
        <w:t>,</w:t>
      </w:r>
      <w:r w:rsidRPr="00313FE4">
        <w:rPr>
          <w:rFonts w:ascii="GHEA Grapalat" w:hAnsi="GHEA Grapalat" w:cs="GHEA Grapalat"/>
          <w:sz w:val="20"/>
          <w:szCs w:val="20"/>
          <w:lang w:val="hy-AM"/>
        </w:rPr>
        <w:t xml:space="preserve"> երբ Ընկերության հաշվի միջոցները չեն բավարարում՝</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Վճարող</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բանկը</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վճարման</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պահանջագիրը</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ստանալուց</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հետո՝</w:t>
      </w:r>
      <w:r w:rsidRPr="00313FE4">
        <w:rPr>
          <w:rFonts w:ascii="GHEA Grapalat" w:hAnsi="GHEA Grapalat" w:cs="GHEA Grapalat"/>
          <w:sz w:val="20"/>
          <w:szCs w:val="20"/>
          <w:lang w:val="pt-BR"/>
        </w:rPr>
        <w:t xml:space="preserve"> 2 (</w:t>
      </w:r>
      <w:r w:rsidRPr="00313FE4">
        <w:rPr>
          <w:rFonts w:ascii="GHEA Grapalat" w:hAnsi="GHEA Grapalat" w:cs="GHEA Grapalat"/>
          <w:sz w:val="20"/>
          <w:szCs w:val="20"/>
          <w:lang w:val="hy-AM"/>
        </w:rPr>
        <w:t>երկու</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աշխատանքային</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օրվա</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ընթացքում</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պետք</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է</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տեղեկացնի</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Պատվիրատուին՝</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գրավոր</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ձևով</w:t>
      </w:r>
      <w:r w:rsidRPr="00313FE4">
        <w:rPr>
          <w:rFonts w:ascii="GHEA Grapalat" w:hAnsi="GHEA Grapalat" w:cs="GHEA Grapalat"/>
          <w:sz w:val="20"/>
          <w:szCs w:val="20"/>
          <w:lang w:val="pt-BR"/>
        </w:rPr>
        <w:t>:</w:t>
      </w:r>
    </w:p>
    <w:p w14:paraId="5FAB2929" w14:textId="77777777" w:rsidR="00631658" w:rsidRPr="00631658" w:rsidRDefault="00631658" w:rsidP="00313FE4">
      <w:pPr>
        <w:numPr>
          <w:ilvl w:val="1"/>
          <w:numId w:val="34"/>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56E2C2" w14:textId="77777777" w:rsidR="00631658" w:rsidRPr="00631658" w:rsidRDefault="00631658" w:rsidP="00631658">
      <w:pPr>
        <w:jc w:val="both"/>
        <w:rPr>
          <w:rFonts w:ascii="GHEA Grapalat" w:hAnsi="GHEA Grapalat" w:cs="GHEA Grapalat"/>
          <w:sz w:val="20"/>
          <w:szCs w:val="20"/>
          <w:lang w:val="hy-AM"/>
        </w:rPr>
      </w:pPr>
    </w:p>
    <w:p w14:paraId="544616A6" w14:textId="77777777" w:rsidR="00631658" w:rsidRPr="003B135C" w:rsidRDefault="00402644" w:rsidP="00AD4D17">
      <w:pPr>
        <w:ind w:left="360"/>
        <w:jc w:val="center"/>
        <w:rPr>
          <w:rFonts w:ascii="GHEA Grapalat" w:hAnsi="GHEA Grapalat" w:cs="GHEA Grapalat"/>
          <w:b/>
          <w:bCs/>
          <w:sz w:val="20"/>
          <w:szCs w:val="20"/>
          <w:lang w:val="hy-AM"/>
        </w:rPr>
      </w:pPr>
      <w:r w:rsidRPr="003B135C">
        <w:rPr>
          <w:rFonts w:ascii="GHEA Grapalat" w:hAnsi="GHEA Grapalat" w:cs="GHEA Grapalat"/>
          <w:b/>
          <w:bCs/>
          <w:sz w:val="20"/>
          <w:szCs w:val="20"/>
          <w:lang w:val="hy-AM"/>
        </w:rPr>
        <w:t>2.</w:t>
      </w:r>
      <w:r w:rsidR="00AD4D17" w:rsidRPr="003B135C">
        <w:rPr>
          <w:rFonts w:ascii="GHEA Grapalat" w:hAnsi="GHEA Grapalat" w:cs="GHEA Grapalat"/>
          <w:b/>
          <w:bCs/>
          <w:sz w:val="20"/>
          <w:szCs w:val="20"/>
          <w:lang w:val="hy-AM"/>
        </w:rPr>
        <w:t xml:space="preserve"> </w:t>
      </w:r>
      <w:r w:rsidR="00631658" w:rsidRPr="003B135C">
        <w:rPr>
          <w:rFonts w:ascii="GHEA Grapalat" w:hAnsi="GHEA Grapalat" w:cs="GHEA Grapalat"/>
          <w:b/>
          <w:bCs/>
          <w:sz w:val="20"/>
          <w:szCs w:val="20"/>
          <w:lang w:val="hy-AM"/>
        </w:rPr>
        <w:t>Այլ պայմաններ</w:t>
      </w:r>
    </w:p>
    <w:p w14:paraId="1FDFC6E8" w14:textId="77777777" w:rsidR="00334B2F" w:rsidRPr="003B135C" w:rsidRDefault="007A5E2D" w:rsidP="007A5E2D">
      <w:pPr>
        <w:ind w:firstLine="567"/>
        <w:jc w:val="both"/>
        <w:rPr>
          <w:rFonts w:ascii="GHEA Grapalat" w:hAnsi="GHEA Grapalat" w:cs="GHEA Grapalat"/>
          <w:sz w:val="20"/>
          <w:szCs w:val="20"/>
          <w:lang w:val="hy-AM"/>
        </w:rPr>
      </w:pPr>
      <w:r w:rsidRPr="003B135C">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3B135C">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3B135C">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3B135C">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3B135C">
        <w:rPr>
          <w:rFonts w:ascii="GHEA Grapalat" w:hAnsi="GHEA Grapalat" w:cs="GHEA Grapalat"/>
          <w:sz w:val="20"/>
          <w:szCs w:val="20"/>
          <w:lang w:val="hy-AM"/>
        </w:rPr>
        <w:t xml:space="preserve"> հաջորդող քսաներորդ աշխատանքային օրը ներառյալ:</w:t>
      </w:r>
    </w:p>
    <w:p w14:paraId="66DE7BA2"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039EF64"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A17444" w14:textId="77777777"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F64399"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F8C2636" w14:textId="77777777" w:rsidR="00631658" w:rsidRPr="00631658" w:rsidRDefault="00631658" w:rsidP="00631658">
      <w:pPr>
        <w:ind w:firstLine="567"/>
        <w:jc w:val="both"/>
        <w:rPr>
          <w:rFonts w:ascii="GHEA Grapalat" w:hAnsi="GHEA Grapalat" w:cs="GHEA Grapalat"/>
          <w:sz w:val="20"/>
          <w:szCs w:val="20"/>
          <w:lang w:val="hy-AM"/>
        </w:rPr>
      </w:pPr>
    </w:p>
    <w:p w14:paraId="6EA2D974" w14:textId="77777777"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87D3072" w14:textId="77777777"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75B8889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435DCAF9"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00408781"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469B198F"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4730578B"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249B5A7F"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6EB7C4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430C585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4BA698DD"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1432F26"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974AEFB"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2C69956C"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14:paraId="69961996" w14:textId="77777777" w:rsidR="00631658" w:rsidRPr="00631658" w:rsidRDefault="00631658" w:rsidP="00631658">
      <w:pPr>
        <w:jc w:val="both"/>
        <w:rPr>
          <w:rFonts w:ascii="GHEA Grapalat" w:hAnsi="GHEA Grapalat"/>
          <w:sz w:val="20"/>
          <w:szCs w:val="20"/>
          <w:lang w:val="hy-AM"/>
        </w:rPr>
      </w:pPr>
    </w:p>
    <w:p w14:paraId="3E608907"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18759CD9" w14:textId="77777777" w:rsidR="00631658" w:rsidRPr="00631658" w:rsidRDefault="00631658" w:rsidP="00631658">
      <w:pPr>
        <w:jc w:val="center"/>
        <w:rPr>
          <w:rFonts w:ascii="GHEA Grapalat" w:hAnsi="GHEA Grapalat" w:cs="GHEA Grapalat"/>
          <w:sz w:val="20"/>
          <w:szCs w:val="20"/>
          <w:lang w:val="hy-AM"/>
        </w:rPr>
      </w:pPr>
    </w:p>
    <w:p w14:paraId="730EF95C" w14:textId="77777777"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14:paraId="20813808"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84F5D41"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7B951FE" w14:textId="77777777" w:rsidR="00334B2F" w:rsidRDefault="00631658" w:rsidP="00334B2F">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333A46B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8B4CC5" w14:textId="77777777"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0A0D170F" w14:textId="77777777" w:rsidR="00334B2F" w:rsidRPr="005E1F72" w:rsidRDefault="00334B2F" w:rsidP="00CB0ADE">
            <w:pPr>
              <w:jc w:val="center"/>
              <w:rPr>
                <w:rFonts w:ascii="GHEA Grapalat" w:hAnsi="GHEA Grapalat" w:cs="Arial"/>
                <w:bCs/>
                <w:i/>
                <w:sz w:val="20"/>
                <w:szCs w:val="20"/>
              </w:rPr>
            </w:pPr>
          </w:p>
        </w:tc>
      </w:tr>
      <w:tr w:rsidR="00334B2F" w:rsidRPr="005E1F72" w14:paraId="048EFF7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85B2F"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581784C3"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EAD5C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3C31056F"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4D0E79"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14:paraId="0250E21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AA461F"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14:paraId="7C621A5C"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FE4320"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14:paraId="692503E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A3661"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460DE1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46906"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D23A47" w:rsidRPr="005E1F72" w14:paraId="6359340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8DC8B3" w14:textId="05993DF7" w:rsidR="00D23A47" w:rsidRPr="005E1F72" w:rsidRDefault="00D23A47" w:rsidP="00D23A47">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D23A47" w:rsidRPr="005E1F72" w14:paraId="45C8E91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2E92F6" w14:textId="692C3177" w:rsidR="00D23A47" w:rsidRPr="005E1F72" w:rsidRDefault="00D23A47" w:rsidP="00D23A47">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D23A47" w:rsidRPr="005E1F72" w14:paraId="30FA4E31"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A21B33" w14:textId="48DA5002" w:rsidR="00D23A47" w:rsidRPr="005E1F72" w:rsidRDefault="00D23A47" w:rsidP="00D23A47">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D23A47" w:rsidRPr="005E1F72" w14:paraId="61A23E79"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967F67" w14:textId="7467BA70" w:rsidR="00D23A47" w:rsidRPr="005E1F72" w:rsidRDefault="00D23A47" w:rsidP="00D23A47">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D23A47" w:rsidRPr="005E1F72" w14:paraId="45778B8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843A0AB" w14:textId="1F2BFD52" w:rsidR="00D23A47" w:rsidRPr="005E1F72" w:rsidRDefault="00D23A47" w:rsidP="00D23A47">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334B2F" w:rsidRPr="005E1F72" w14:paraId="36DB382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2F7D00"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14:paraId="40689C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304F646"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14:paraId="5BC213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41B4CF"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14:paraId="7AA6E92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715A6D" w14:textId="77777777"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4E2B77">
              <w:rPr>
                <w:rFonts w:ascii="GHEA Grapalat" w:hAnsi="GHEA Grapalat" w:cs="Sylfaen"/>
                <w:bCs/>
                <w:i/>
                <w:sz w:val="20"/>
                <w:szCs w:val="20"/>
                <w:lang w:val="hy-AM"/>
              </w:rPr>
              <w:t>պայմանագրի</w:t>
            </w:r>
            <w:r w:rsidR="00C82CF8">
              <w:rPr>
                <w:rFonts w:ascii="GHEA Grapalat" w:hAnsi="GHEA Grapalat" w:cs="Sylfaen"/>
                <w:bCs/>
                <w:i/>
                <w:sz w:val="20"/>
                <w:szCs w:val="20"/>
                <w:lang w:val="hy-AM"/>
              </w:rPr>
              <w:t xml:space="preserve"> կատարման</w:t>
            </w:r>
            <w:r w:rsidR="00AD4D17">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14:paraId="7E96479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04B6A09"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182FD8A1" w14:textId="77777777" w:rsidR="00334B2F" w:rsidRPr="005E1F72" w:rsidRDefault="00334B2F" w:rsidP="00CB0ADE">
            <w:pPr>
              <w:rPr>
                <w:rFonts w:ascii="GHEA Grapalat" w:hAnsi="GHEA Grapalat" w:cs="Arial"/>
                <w:sz w:val="20"/>
                <w:szCs w:val="20"/>
              </w:rPr>
            </w:pPr>
          </w:p>
        </w:tc>
      </w:tr>
      <w:tr w:rsidR="00334B2F" w:rsidRPr="005E1F72" w14:paraId="34408F26"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6465BE7" w14:textId="77777777" w:rsidR="00334B2F" w:rsidRPr="005E1F72" w:rsidRDefault="00334B2F" w:rsidP="00CB0ADE">
            <w:pPr>
              <w:rPr>
                <w:rFonts w:ascii="GHEA Grapalat" w:hAnsi="GHEA Grapalat" w:cs="Arial"/>
                <w:sz w:val="20"/>
                <w:szCs w:val="20"/>
                <w:lang w:val="hy-AM"/>
              </w:rPr>
            </w:pPr>
          </w:p>
        </w:tc>
      </w:tr>
      <w:tr w:rsidR="00334B2F" w:rsidRPr="005E1F72" w14:paraId="600084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C083AA"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1387E8F4" w14:textId="77777777" w:rsidR="00334B2F" w:rsidRPr="005E1F72" w:rsidRDefault="00334B2F" w:rsidP="00CB0ADE">
            <w:pPr>
              <w:rPr>
                <w:rFonts w:ascii="GHEA Grapalat" w:hAnsi="GHEA Grapalat" w:cs="Sylfaen"/>
                <w:sz w:val="20"/>
                <w:szCs w:val="20"/>
                <w:lang w:val="ru-RU"/>
              </w:rPr>
            </w:pPr>
          </w:p>
        </w:tc>
      </w:tr>
      <w:tr w:rsidR="00334B2F" w:rsidRPr="005E1F72" w14:paraId="277BE27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D89A69"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26A87421" w14:textId="77777777" w:rsidR="00334B2F" w:rsidRPr="005E1F72" w:rsidRDefault="00334B2F" w:rsidP="00CB0ADE">
            <w:pPr>
              <w:rPr>
                <w:rFonts w:ascii="GHEA Grapalat" w:hAnsi="GHEA Grapalat" w:cs="Sylfaen"/>
                <w:sz w:val="20"/>
                <w:szCs w:val="20"/>
                <w:lang w:val="hy-AM"/>
              </w:rPr>
            </w:pPr>
          </w:p>
        </w:tc>
      </w:tr>
      <w:tr w:rsidR="00334B2F" w:rsidRPr="005E1F72" w14:paraId="05F76D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6ACC0B5" w14:textId="77777777"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3C69BDCA" w14:textId="77777777" w:rsidR="00334B2F" w:rsidRPr="005E1F72" w:rsidRDefault="00334B2F" w:rsidP="00CB0ADE">
            <w:pPr>
              <w:rPr>
                <w:rFonts w:ascii="GHEA Grapalat" w:hAnsi="GHEA Grapalat" w:cs="Sylfaen"/>
                <w:sz w:val="20"/>
                <w:szCs w:val="20"/>
              </w:rPr>
            </w:pPr>
          </w:p>
          <w:p w14:paraId="3FA2C6A6"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2ABA718" w14:textId="77777777" w:rsidR="00334B2F" w:rsidRPr="005E1F72" w:rsidRDefault="00334B2F" w:rsidP="00CB0ADE">
            <w:pPr>
              <w:rPr>
                <w:rFonts w:ascii="GHEA Grapalat" w:hAnsi="GHEA Grapalat" w:cs="Tahoma"/>
                <w:color w:val="000000"/>
                <w:sz w:val="20"/>
                <w:szCs w:val="20"/>
              </w:rPr>
            </w:pPr>
          </w:p>
          <w:p w14:paraId="6E3626EC" w14:textId="77777777" w:rsidR="00334B2F" w:rsidRPr="005E1F72" w:rsidRDefault="00334B2F" w:rsidP="00CB0ADE">
            <w:pPr>
              <w:rPr>
                <w:rFonts w:ascii="GHEA Grapalat" w:hAnsi="GHEA Grapalat" w:cs="Sylfaen"/>
                <w:sz w:val="20"/>
                <w:szCs w:val="20"/>
              </w:rPr>
            </w:pPr>
          </w:p>
          <w:p w14:paraId="2E801875"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03370990" w14:textId="77777777" w:rsidR="00334B2F" w:rsidRPr="005E1F72" w:rsidRDefault="00334B2F" w:rsidP="00CB0ADE">
            <w:pPr>
              <w:rPr>
                <w:rFonts w:ascii="GHEA Grapalat" w:hAnsi="GHEA Grapalat" w:cs="Sylfaen"/>
                <w:sz w:val="20"/>
                <w:szCs w:val="20"/>
              </w:rPr>
            </w:pPr>
          </w:p>
          <w:p w14:paraId="7176909B"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6C968C7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14:paraId="669768E6" w14:textId="77777777"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9A03E42" w14:textId="77777777"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738149BB" w14:textId="77777777" w:rsidR="00334B2F" w:rsidRPr="005E1F72" w:rsidRDefault="00334B2F" w:rsidP="00CB0ADE">
            <w:pPr>
              <w:jc w:val="right"/>
              <w:rPr>
                <w:rFonts w:ascii="GHEA Grapalat" w:hAnsi="GHEA Grapalat" w:cs="Sylfaen"/>
                <w:sz w:val="20"/>
                <w:szCs w:val="20"/>
              </w:rPr>
            </w:pPr>
          </w:p>
          <w:p w14:paraId="41F69062"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2B0DC669" w14:textId="77777777" w:rsidR="00334B2F" w:rsidRPr="005E1F72" w:rsidRDefault="00334B2F" w:rsidP="00CB0ADE">
            <w:pPr>
              <w:jc w:val="right"/>
              <w:rPr>
                <w:rFonts w:ascii="GHEA Grapalat" w:hAnsi="GHEA Grapalat" w:cs="Tahoma"/>
                <w:color w:val="000000"/>
                <w:sz w:val="20"/>
                <w:szCs w:val="20"/>
              </w:rPr>
            </w:pPr>
          </w:p>
          <w:p w14:paraId="4A817692" w14:textId="77777777" w:rsidR="00334B2F" w:rsidRPr="005E1F72" w:rsidRDefault="00334B2F" w:rsidP="00CB0ADE">
            <w:pPr>
              <w:jc w:val="right"/>
              <w:rPr>
                <w:rFonts w:ascii="GHEA Grapalat" w:hAnsi="GHEA Grapalat" w:cs="Tahoma"/>
                <w:color w:val="000000"/>
                <w:sz w:val="20"/>
                <w:szCs w:val="20"/>
              </w:rPr>
            </w:pPr>
          </w:p>
          <w:p w14:paraId="63AEA35E"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3DBE2F4E" w14:textId="77777777" w:rsidR="00334B2F" w:rsidRPr="005E1F72" w:rsidRDefault="00334B2F" w:rsidP="00CB0ADE">
            <w:pPr>
              <w:jc w:val="right"/>
              <w:rPr>
                <w:rFonts w:ascii="GHEA Grapalat" w:hAnsi="GHEA Grapalat" w:cs="Sylfaen"/>
                <w:sz w:val="20"/>
                <w:szCs w:val="20"/>
              </w:rPr>
            </w:pPr>
          </w:p>
          <w:p w14:paraId="44299B3A"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0B34DC63" w14:textId="77777777" w:rsidR="00334B2F" w:rsidRPr="005E1F72" w:rsidRDefault="00334B2F" w:rsidP="00CB0ADE">
            <w:pPr>
              <w:jc w:val="right"/>
              <w:rPr>
                <w:rFonts w:ascii="GHEA Grapalat" w:hAnsi="GHEA Grapalat" w:cs="Sylfaen"/>
                <w:sz w:val="20"/>
                <w:szCs w:val="20"/>
              </w:rPr>
            </w:pPr>
          </w:p>
        </w:tc>
      </w:tr>
      <w:tr w:rsidR="00334B2F" w:rsidRPr="005E1F72" w14:paraId="0C713AD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01F5036"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4C54DBD7" w14:textId="77777777"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E82B819"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7DD7C0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76EB4C56"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3BDC89DC" w14:textId="77777777" w:rsidR="00334B2F" w:rsidRPr="005E1F72" w:rsidRDefault="00334B2F" w:rsidP="00CB0ADE">
            <w:pPr>
              <w:rPr>
                <w:rFonts w:ascii="GHEA Grapalat" w:hAnsi="GHEA Grapalat" w:cs="Tahoma"/>
                <w:color w:val="000000"/>
                <w:sz w:val="20"/>
                <w:szCs w:val="20"/>
              </w:rPr>
            </w:pPr>
          </w:p>
          <w:p w14:paraId="16A19843" w14:textId="77777777"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05B05ED"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4EFF28CB" w14:textId="77777777" w:rsidR="00334B2F" w:rsidRPr="005E1F72" w:rsidRDefault="00334B2F" w:rsidP="00CB0ADE">
            <w:pPr>
              <w:jc w:val="right"/>
              <w:rPr>
                <w:rFonts w:ascii="GHEA Grapalat" w:hAnsi="GHEA Grapalat" w:cs="Tahoma"/>
                <w:color w:val="000000"/>
                <w:sz w:val="20"/>
                <w:szCs w:val="20"/>
              </w:rPr>
            </w:pPr>
          </w:p>
          <w:p w14:paraId="2DCCC977" w14:textId="77777777" w:rsidR="00334B2F" w:rsidRPr="005E1F72" w:rsidRDefault="00334B2F" w:rsidP="00CB0ADE">
            <w:pPr>
              <w:jc w:val="right"/>
              <w:rPr>
                <w:rFonts w:ascii="GHEA Grapalat" w:hAnsi="GHEA Grapalat" w:cs="Tahoma"/>
                <w:color w:val="000000"/>
                <w:sz w:val="20"/>
                <w:szCs w:val="20"/>
              </w:rPr>
            </w:pPr>
          </w:p>
          <w:p w14:paraId="2459AC47"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1F32F5AA" w14:textId="77777777"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01073462" w14:textId="77777777" w:rsidR="00334B2F" w:rsidRPr="005E1F72" w:rsidRDefault="00334B2F" w:rsidP="00CB0ADE">
            <w:pPr>
              <w:jc w:val="right"/>
              <w:rPr>
                <w:rFonts w:ascii="GHEA Grapalat" w:hAnsi="GHEA Grapalat" w:cs="Arial"/>
                <w:sz w:val="20"/>
                <w:szCs w:val="20"/>
                <w:lang w:val="hy-AM"/>
              </w:rPr>
            </w:pPr>
          </w:p>
        </w:tc>
      </w:tr>
      <w:tr w:rsidR="00334B2F" w:rsidRPr="005E1F72" w14:paraId="183360C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EC1104"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7155BEE6" w14:textId="77777777" w:rsidR="00334B2F" w:rsidRPr="005E1F72" w:rsidRDefault="00334B2F" w:rsidP="00CB0ADE">
            <w:pPr>
              <w:rPr>
                <w:rFonts w:ascii="GHEA Grapalat" w:hAnsi="GHEA Grapalat" w:cs="Sylfaen"/>
                <w:sz w:val="20"/>
                <w:szCs w:val="20"/>
              </w:rPr>
            </w:pPr>
          </w:p>
          <w:p w14:paraId="01896A21" w14:textId="77777777" w:rsidR="00334B2F" w:rsidRPr="005E1F72" w:rsidRDefault="00334B2F" w:rsidP="00CB0ADE">
            <w:pPr>
              <w:rPr>
                <w:rFonts w:ascii="GHEA Grapalat" w:hAnsi="GHEA Grapalat" w:cs="Sylfaen"/>
                <w:sz w:val="20"/>
                <w:szCs w:val="20"/>
              </w:rPr>
            </w:pPr>
          </w:p>
          <w:p w14:paraId="0FB92F1C"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4E5104B6" w14:textId="77777777" w:rsidR="00334B2F" w:rsidRPr="005E1F72" w:rsidRDefault="00334B2F" w:rsidP="00CB0ADE">
            <w:pPr>
              <w:rPr>
                <w:rFonts w:ascii="GHEA Grapalat" w:hAnsi="GHEA Grapalat" w:cs="Sylfaen"/>
                <w:sz w:val="20"/>
                <w:szCs w:val="20"/>
              </w:rPr>
            </w:pPr>
          </w:p>
          <w:p w14:paraId="152EA0A9"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38D629CB" w14:textId="77777777"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B0E25A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38C6D6B3" w14:textId="77777777" w:rsidR="00334B2F" w:rsidRPr="005E1F72" w:rsidRDefault="00334B2F" w:rsidP="00CB0ADE">
            <w:pPr>
              <w:rPr>
                <w:rFonts w:ascii="GHEA Grapalat" w:hAnsi="GHEA Grapalat" w:cs="Sylfaen"/>
                <w:sz w:val="20"/>
                <w:szCs w:val="20"/>
              </w:rPr>
            </w:pPr>
          </w:p>
          <w:p w14:paraId="3F276DDD"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66AE9325" w14:textId="77777777"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524FE6CE" w14:textId="77777777" w:rsidR="00334B2F" w:rsidRPr="005E1F72" w:rsidRDefault="00334B2F" w:rsidP="00CB0ADE">
            <w:pPr>
              <w:rPr>
                <w:rFonts w:ascii="GHEA Grapalat" w:hAnsi="GHEA Grapalat" w:cs="Sylfaen"/>
                <w:color w:val="000000"/>
                <w:sz w:val="20"/>
                <w:szCs w:val="20"/>
              </w:rPr>
            </w:pPr>
          </w:p>
          <w:p w14:paraId="5E564A0C" w14:textId="77777777" w:rsidR="00334B2F" w:rsidRPr="005E1F72" w:rsidRDefault="00334B2F" w:rsidP="00CB0ADE">
            <w:pPr>
              <w:rPr>
                <w:rFonts w:ascii="GHEA Grapalat" w:hAnsi="GHEA Grapalat" w:cs="Sylfaen"/>
                <w:sz w:val="20"/>
                <w:szCs w:val="20"/>
              </w:rPr>
            </w:pPr>
          </w:p>
          <w:p w14:paraId="2F6386B3" w14:textId="77777777" w:rsidR="00334B2F" w:rsidRPr="005E1F72" w:rsidRDefault="00334B2F" w:rsidP="00CB0ADE">
            <w:pPr>
              <w:jc w:val="right"/>
              <w:rPr>
                <w:rFonts w:ascii="GHEA Grapalat" w:hAnsi="GHEA Grapalat" w:cs="Arial"/>
                <w:sz w:val="20"/>
                <w:szCs w:val="20"/>
              </w:rPr>
            </w:pPr>
          </w:p>
        </w:tc>
      </w:tr>
    </w:tbl>
    <w:p w14:paraId="0614DE1B"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99788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FB231F4"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2334618"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414C222"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B689420" w14:textId="77777777" w:rsidR="00334B2F" w:rsidRPr="000B4CF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5607808A" w14:textId="77777777"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0B4CF4">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0B4CF4">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0B4CF4">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0B4CF4">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0B4CF4">
        <w:rPr>
          <w:rFonts w:ascii="GHEA Grapalat" w:hAnsi="GHEA Grapalat"/>
          <w:b/>
          <w:sz w:val="22"/>
          <w:szCs w:val="22"/>
          <w:lang w:val="hy-AM"/>
        </w:rPr>
        <w:t>և</w:t>
      </w:r>
      <w:r w:rsidRPr="005E1F72">
        <w:rPr>
          <w:rFonts w:ascii="GHEA Grapalat" w:hAnsi="GHEA Grapalat"/>
          <w:b/>
          <w:sz w:val="22"/>
          <w:szCs w:val="22"/>
          <w:lang w:val="nl-NL"/>
        </w:rPr>
        <w:t xml:space="preserve"> </w:t>
      </w:r>
      <w:r w:rsidRPr="000B4CF4">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0B4CF4">
        <w:rPr>
          <w:rFonts w:ascii="GHEA Grapalat" w:hAnsi="GHEA Grapalat"/>
          <w:b/>
          <w:sz w:val="22"/>
          <w:szCs w:val="22"/>
          <w:lang w:val="hy-AM"/>
        </w:rPr>
        <w:t>ը</w:t>
      </w:r>
    </w:p>
    <w:p w14:paraId="78DB2411" w14:textId="77777777"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640EF9AE" w14:textId="77777777" w:rsidTr="00CB0ADE">
        <w:tc>
          <w:tcPr>
            <w:tcW w:w="720" w:type="dxa"/>
            <w:tcBorders>
              <w:top w:val="single" w:sz="4" w:space="0" w:color="auto"/>
              <w:left w:val="single" w:sz="4" w:space="0" w:color="auto"/>
              <w:bottom w:val="single" w:sz="4" w:space="0" w:color="auto"/>
              <w:right w:val="single" w:sz="4" w:space="0" w:color="auto"/>
            </w:tcBorders>
          </w:tcPr>
          <w:p w14:paraId="0A039CA3"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479CC17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63B6475F"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14:paraId="62DCE53F"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F5384A4" w14:textId="77777777"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521470DA"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3A3CE6"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563F3E5C"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53484489"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167A11F1"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14:paraId="4AA1DDD7" w14:textId="77777777" w:rsidTr="00CB0ADE">
        <w:tc>
          <w:tcPr>
            <w:tcW w:w="720" w:type="dxa"/>
            <w:tcBorders>
              <w:top w:val="single" w:sz="4" w:space="0" w:color="auto"/>
              <w:left w:val="single" w:sz="4" w:space="0" w:color="auto"/>
              <w:bottom w:val="single" w:sz="4" w:space="0" w:color="auto"/>
              <w:right w:val="single" w:sz="4" w:space="0" w:color="auto"/>
            </w:tcBorders>
          </w:tcPr>
          <w:p w14:paraId="2D8D6BB8"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256A2DB7"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687DF9"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4B5B803"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A611CFD"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14:paraId="2ED00D15" w14:textId="77777777" w:rsidTr="00CB0ADE">
        <w:tc>
          <w:tcPr>
            <w:tcW w:w="720" w:type="dxa"/>
            <w:tcBorders>
              <w:top w:val="single" w:sz="4" w:space="0" w:color="auto"/>
              <w:left w:val="single" w:sz="4" w:space="0" w:color="auto"/>
              <w:bottom w:val="single" w:sz="4" w:space="0" w:color="auto"/>
              <w:right w:val="single" w:sz="4" w:space="0" w:color="auto"/>
            </w:tcBorders>
          </w:tcPr>
          <w:p w14:paraId="3EC8695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97DAEC2"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5A609E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DD6394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E5F731D"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14:paraId="5156F176" w14:textId="77777777" w:rsidTr="00CB0ADE">
        <w:tc>
          <w:tcPr>
            <w:tcW w:w="720" w:type="dxa"/>
            <w:tcBorders>
              <w:top w:val="single" w:sz="4" w:space="0" w:color="auto"/>
              <w:left w:val="single" w:sz="4" w:space="0" w:color="auto"/>
              <w:bottom w:val="single" w:sz="4" w:space="0" w:color="auto"/>
              <w:right w:val="single" w:sz="4" w:space="0" w:color="auto"/>
            </w:tcBorders>
          </w:tcPr>
          <w:p w14:paraId="7E92A7AE" w14:textId="77777777" w:rsidR="00334B2F" w:rsidRPr="005E1F72"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B37C23C"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52353B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50284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92591C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14:paraId="46033BDD" w14:textId="77777777" w:rsidTr="00CB0ADE">
        <w:tc>
          <w:tcPr>
            <w:tcW w:w="720" w:type="dxa"/>
            <w:tcBorders>
              <w:top w:val="single" w:sz="4" w:space="0" w:color="auto"/>
              <w:left w:val="single" w:sz="4" w:space="0" w:color="auto"/>
              <w:bottom w:val="single" w:sz="4" w:space="0" w:color="auto"/>
              <w:right w:val="single" w:sz="4" w:space="0" w:color="auto"/>
            </w:tcBorders>
          </w:tcPr>
          <w:p w14:paraId="0F7A181B" w14:textId="77777777" w:rsidR="00334B2F" w:rsidRPr="005E1F72"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FB8E49"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28E757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3E16A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3EF6C647" w14:textId="77777777"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C215694" w14:textId="77777777"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14:paraId="1D39E832" w14:textId="77777777" w:rsidTr="00CB0ADE">
        <w:tc>
          <w:tcPr>
            <w:tcW w:w="720" w:type="dxa"/>
            <w:tcBorders>
              <w:top w:val="single" w:sz="4" w:space="0" w:color="auto"/>
              <w:left w:val="single" w:sz="4" w:space="0" w:color="auto"/>
              <w:bottom w:val="single" w:sz="4" w:space="0" w:color="auto"/>
              <w:right w:val="single" w:sz="4" w:space="0" w:color="auto"/>
            </w:tcBorders>
          </w:tcPr>
          <w:p w14:paraId="051C6DCC" w14:textId="77777777" w:rsidR="00334B2F" w:rsidRPr="005E1F72"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EACDCCA" w14:textId="77777777"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89EF5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3421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BED3FA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7B0304D" w14:textId="77777777"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3B0C172" w14:textId="77777777" w:rsidTr="00CB0ADE">
        <w:tc>
          <w:tcPr>
            <w:tcW w:w="720" w:type="dxa"/>
            <w:tcBorders>
              <w:top w:val="single" w:sz="4" w:space="0" w:color="auto"/>
              <w:left w:val="single" w:sz="4" w:space="0" w:color="auto"/>
              <w:bottom w:val="single" w:sz="4" w:space="0" w:color="auto"/>
              <w:right w:val="single" w:sz="4" w:space="0" w:color="auto"/>
            </w:tcBorders>
          </w:tcPr>
          <w:p w14:paraId="518D810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C9CED7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B4E15D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A7BFE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1778E33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EBD3469" w14:textId="77777777" w:rsidTr="00CB0ADE">
        <w:tc>
          <w:tcPr>
            <w:tcW w:w="720" w:type="dxa"/>
            <w:tcBorders>
              <w:top w:val="single" w:sz="4" w:space="0" w:color="auto"/>
              <w:left w:val="single" w:sz="4" w:space="0" w:color="auto"/>
              <w:bottom w:val="single" w:sz="4" w:space="0" w:color="auto"/>
              <w:right w:val="single" w:sz="4" w:space="0" w:color="auto"/>
            </w:tcBorders>
          </w:tcPr>
          <w:p w14:paraId="7EF9E2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370F37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3859E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DE6FB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337106D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221336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4669A0C4" w14:textId="77777777" w:rsidTr="00CB0ADE">
        <w:tc>
          <w:tcPr>
            <w:tcW w:w="720" w:type="dxa"/>
            <w:tcBorders>
              <w:top w:val="single" w:sz="4" w:space="0" w:color="auto"/>
              <w:left w:val="single" w:sz="4" w:space="0" w:color="auto"/>
              <w:bottom w:val="single" w:sz="4" w:space="0" w:color="auto"/>
              <w:right w:val="single" w:sz="4" w:space="0" w:color="auto"/>
            </w:tcBorders>
          </w:tcPr>
          <w:p w14:paraId="5B9052A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BF6E1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F037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80031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48029CB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2742BD6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7EA9CBB" w14:textId="77777777" w:rsidTr="00CB0ADE">
        <w:tc>
          <w:tcPr>
            <w:tcW w:w="720" w:type="dxa"/>
            <w:tcBorders>
              <w:top w:val="single" w:sz="4" w:space="0" w:color="auto"/>
              <w:left w:val="single" w:sz="4" w:space="0" w:color="auto"/>
              <w:bottom w:val="single" w:sz="4" w:space="0" w:color="auto"/>
              <w:right w:val="single" w:sz="4" w:space="0" w:color="auto"/>
            </w:tcBorders>
          </w:tcPr>
          <w:p w14:paraId="5D49527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0ECD80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79292F2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1FEF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339F653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4FA786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 xml:space="preserve">լրացվում է վճարողի </w:t>
            </w:r>
            <w:r w:rsidRPr="005E1F72">
              <w:rPr>
                <w:rFonts w:ascii="GHEA Grapalat" w:hAnsi="GHEA Grapalat"/>
                <w:sz w:val="20"/>
                <w:szCs w:val="20"/>
              </w:rPr>
              <w:lastRenderedPageBreak/>
              <w:t>կողմից</w:t>
            </w:r>
          </w:p>
        </w:tc>
      </w:tr>
      <w:tr w:rsidR="00334B2F" w:rsidRPr="005E1F72" w14:paraId="4E495240" w14:textId="77777777" w:rsidTr="00CB0ADE">
        <w:tc>
          <w:tcPr>
            <w:tcW w:w="720" w:type="dxa"/>
            <w:tcBorders>
              <w:top w:val="single" w:sz="4" w:space="0" w:color="auto"/>
              <w:left w:val="single" w:sz="4" w:space="0" w:color="auto"/>
              <w:bottom w:val="single" w:sz="4" w:space="0" w:color="auto"/>
              <w:right w:val="single" w:sz="4" w:space="0" w:color="auto"/>
            </w:tcBorders>
          </w:tcPr>
          <w:p w14:paraId="1E8B6F1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66310E2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2F80D3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1FA8D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369BDF0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14C7C12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EEC199B" w14:textId="77777777" w:rsidTr="00CB0ADE">
        <w:tc>
          <w:tcPr>
            <w:tcW w:w="720" w:type="dxa"/>
            <w:tcBorders>
              <w:top w:val="single" w:sz="4" w:space="0" w:color="auto"/>
              <w:left w:val="single" w:sz="4" w:space="0" w:color="auto"/>
              <w:bottom w:val="single" w:sz="4" w:space="0" w:color="auto"/>
              <w:right w:val="single" w:sz="4" w:space="0" w:color="auto"/>
            </w:tcBorders>
          </w:tcPr>
          <w:p w14:paraId="6DE548B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1023DB7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4AA8350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075FF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5FF8EAA1"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B4E1E44"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33AB97B2" w14:textId="77777777" w:rsidTr="00CB0ADE">
        <w:tc>
          <w:tcPr>
            <w:tcW w:w="720" w:type="dxa"/>
            <w:tcBorders>
              <w:top w:val="single" w:sz="4" w:space="0" w:color="auto"/>
              <w:left w:val="single" w:sz="4" w:space="0" w:color="auto"/>
              <w:bottom w:val="single" w:sz="4" w:space="0" w:color="auto"/>
              <w:right w:val="single" w:sz="4" w:space="0" w:color="auto"/>
            </w:tcBorders>
          </w:tcPr>
          <w:p w14:paraId="329F0F6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B1D94F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8E89F5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F34F39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5D71C9C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1570D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35F2EA59" w14:textId="77777777" w:rsidTr="00CB0ADE">
        <w:tc>
          <w:tcPr>
            <w:tcW w:w="720" w:type="dxa"/>
            <w:tcBorders>
              <w:top w:val="single" w:sz="4" w:space="0" w:color="auto"/>
              <w:left w:val="single" w:sz="4" w:space="0" w:color="auto"/>
              <w:bottom w:val="single" w:sz="4" w:space="0" w:color="auto"/>
              <w:right w:val="single" w:sz="4" w:space="0" w:color="auto"/>
            </w:tcBorders>
          </w:tcPr>
          <w:p w14:paraId="58E7540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D8EFAD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3138E3D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9869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CFE619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C3436EB" w14:textId="77777777" w:rsidTr="00CB0ADE">
        <w:tc>
          <w:tcPr>
            <w:tcW w:w="720" w:type="dxa"/>
            <w:tcBorders>
              <w:top w:val="single" w:sz="4" w:space="0" w:color="auto"/>
              <w:left w:val="single" w:sz="4" w:space="0" w:color="auto"/>
              <w:bottom w:val="single" w:sz="4" w:space="0" w:color="auto"/>
              <w:right w:val="single" w:sz="4" w:space="0" w:color="auto"/>
            </w:tcBorders>
          </w:tcPr>
          <w:p w14:paraId="431521E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C2CF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8A7AB2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35D9A7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8FB699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700FE0E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42B3A23" w14:textId="77777777" w:rsidTr="00CB0ADE">
        <w:tc>
          <w:tcPr>
            <w:tcW w:w="720" w:type="dxa"/>
            <w:tcBorders>
              <w:top w:val="single" w:sz="4" w:space="0" w:color="auto"/>
              <w:left w:val="single" w:sz="4" w:space="0" w:color="auto"/>
              <w:bottom w:val="single" w:sz="4" w:space="0" w:color="auto"/>
              <w:right w:val="single" w:sz="4" w:space="0" w:color="auto"/>
            </w:tcBorders>
          </w:tcPr>
          <w:p w14:paraId="6A2B9A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5E55F3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824DC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EF40E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599EE4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2D58010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E1188D" w14:paraId="6899BEA8" w14:textId="77777777" w:rsidTr="00CB0ADE">
        <w:tc>
          <w:tcPr>
            <w:tcW w:w="720" w:type="dxa"/>
            <w:tcBorders>
              <w:top w:val="single" w:sz="4" w:space="0" w:color="auto"/>
              <w:left w:val="single" w:sz="4" w:space="0" w:color="auto"/>
              <w:bottom w:val="single" w:sz="4" w:space="0" w:color="auto"/>
              <w:right w:val="single" w:sz="4" w:space="0" w:color="auto"/>
            </w:tcBorders>
          </w:tcPr>
          <w:p w14:paraId="2962221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4C289DF"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6300EB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CB1997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64591DEE"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49DE1A0A"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14:paraId="49C37D21" w14:textId="77777777" w:rsidTr="00CB0ADE">
        <w:tc>
          <w:tcPr>
            <w:tcW w:w="720" w:type="dxa"/>
            <w:tcBorders>
              <w:top w:val="single" w:sz="4" w:space="0" w:color="auto"/>
              <w:left w:val="single" w:sz="4" w:space="0" w:color="auto"/>
              <w:bottom w:val="single" w:sz="4" w:space="0" w:color="auto"/>
              <w:right w:val="single" w:sz="4" w:space="0" w:color="auto"/>
            </w:tcBorders>
          </w:tcPr>
          <w:p w14:paraId="6D3428BE"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50BE89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4E62A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F6FF1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AA652C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E1188D" w14:paraId="69451FFC" w14:textId="77777777" w:rsidTr="00CB0ADE">
        <w:tc>
          <w:tcPr>
            <w:tcW w:w="720" w:type="dxa"/>
            <w:tcBorders>
              <w:top w:val="single" w:sz="4" w:space="0" w:color="auto"/>
              <w:left w:val="single" w:sz="4" w:space="0" w:color="auto"/>
              <w:bottom w:val="single" w:sz="4" w:space="0" w:color="auto"/>
              <w:right w:val="single" w:sz="4" w:space="0" w:color="auto"/>
            </w:tcBorders>
          </w:tcPr>
          <w:p w14:paraId="6BA4421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78843C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619DC20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2A377F"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AA00DFA" w14:textId="77777777"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14:paraId="67F8DE29" w14:textId="77777777" w:rsidTr="00CB0ADE">
        <w:tc>
          <w:tcPr>
            <w:tcW w:w="720" w:type="dxa"/>
            <w:tcBorders>
              <w:top w:val="single" w:sz="4" w:space="0" w:color="auto"/>
              <w:left w:val="single" w:sz="4" w:space="0" w:color="auto"/>
              <w:bottom w:val="single" w:sz="4" w:space="0" w:color="auto"/>
              <w:right w:val="single" w:sz="4" w:space="0" w:color="auto"/>
            </w:tcBorders>
          </w:tcPr>
          <w:p w14:paraId="1BE9039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53C0ADA"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B793A3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BB34D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CE6BC1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5E1F72">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4ACAFA8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E1188D" w14:paraId="1C1EE53D" w14:textId="77777777" w:rsidTr="00CB0ADE">
        <w:tc>
          <w:tcPr>
            <w:tcW w:w="720" w:type="dxa"/>
            <w:tcBorders>
              <w:top w:val="single" w:sz="4" w:space="0" w:color="auto"/>
              <w:left w:val="single" w:sz="4" w:space="0" w:color="auto"/>
              <w:bottom w:val="single" w:sz="4" w:space="0" w:color="auto"/>
              <w:right w:val="single" w:sz="4" w:space="0" w:color="auto"/>
            </w:tcBorders>
          </w:tcPr>
          <w:p w14:paraId="516FA6AE" w14:textId="77777777"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435A4E9B"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A8671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C2788C"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49974FED"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4CE2125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17E7366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14:paraId="09607FC3" w14:textId="77777777" w:rsidTr="00CB0ADE">
        <w:tc>
          <w:tcPr>
            <w:tcW w:w="720" w:type="dxa"/>
            <w:tcBorders>
              <w:top w:val="single" w:sz="4" w:space="0" w:color="auto"/>
              <w:left w:val="single" w:sz="4" w:space="0" w:color="auto"/>
              <w:bottom w:val="single" w:sz="4" w:space="0" w:color="auto"/>
              <w:right w:val="single" w:sz="4" w:space="0" w:color="auto"/>
            </w:tcBorders>
          </w:tcPr>
          <w:p w14:paraId="684D0423"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DA4AEA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61CCDA6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AE3F2B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5E2568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371D636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D7B971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E1188D" w14:paraId="1FFB85C9" w14:textId="77777777" w:rsidTr="00CB0ADE">
        <w:tc>
          <w:tcPr>
            <w:tcW w:w="720" w:type="dxa"/>
            <w:tcBorders>
              <w:top w:val="single" w:sz="4" w:space="0" w:color="auto"/>
              <w:left w:val="single" w:sz="4" w:space="0" w:color="auto"/>
              <w:bottom w:val="single" w:sz="4" w:space="0" w:color="auto"/>
              <w:right w:val="single" w:sz="4" w:space="0" w:color="auto"/>
            </w:tcBorders>
          </w:tcPr>
          <w:p w14:paraId="5612220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0B107C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283C92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4C822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CEEB93A"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44B557" w14:textId="77777777"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FEDD18D"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718CED4E"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4678B66E" w14:textId="77777777" w:rsidR="00334B2F" w:rsidRPr="005E1F72" w:rsidRDefault="00334B2F" w:rsidP="00CB0ADE">
            <w:pPr>
              <w:jc w:val="center"/>
              <w:rPr>
                <w:rFonts w:ascii="GHEA Grapalat" w:hAnsi="GHEA Grapalat"/>
                <w:sz w:val="20"/>
                <w:szCs w:val="20"/>
                <w:lang w:val="hy-AM"/>
              </w:rPr>
            </w:pPr>
          </w:p>
        </w:tc>
      </w:tr>
      <w:tr w:rsidR="00334B2F" w:rsidRPr="00E1188D" w14:paraId="213FFFD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48321C"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FB7179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E10D7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F3C9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44656F5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026D0C5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2C7F0DC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14:paraId="25872694" w14:textId="77777777" w:rsidTr="00CB0ADE">
        <w:tc>
          <w:tcPr>
            <w:tcW w:w="720" w:type="dxa"/>
            <w:tcBorders>
              <w:top w:val="single" w:sz="4" w:space="0" w:color="auto"/>
              <w:left w:val="single" w:sz="4" w:space="0" w:color="auto"/>
              <w:bottom w:val="single" w:sz="4" w:space="0" w:color="auto"/>
              <w:right w:val="single" w:sz="4" w:space="0" w:color="auto"/>
            </w:tcBorders>
          </w:tcPr>
          <w:p w14:paraId="2F4660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9FF4AB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1E12F9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EA50D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662B7A4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CFDF40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14:paraId="0D548B7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CDFCF89"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29977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3A4316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091F3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61FEEA6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B743E0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057C51A3"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14:paraId="79304FE0" w14:textId="77777777" w:rsidTr="00CB0ADE">
        <w:tc>
          <w:tcPr>
            <w:tcW w:w="720" w:type="dxa"/>
            <w:tcBorders>
              <w:top w:val="single" w:sz="4" w:space="0" w:color="auto"/>
              <w:left w:val="single" w:sz="4" w:space="0" w:color="auto"/>
              <w:bottom w:val="single" w:sz="4" w:space="0" w:color="auto"/>
              <w:right w:val="single" w:sz="4" w:space="0" w:color="auto"/>
            </w:tcBorders>
          </w:tcPr>
          <w:p w14:paraId="7F7654D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A2112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w:t>
            </w:r>
            <w:r w:rsidRPr="005E1F72">
              <w:rPr>
                <w:rFonts w:ascii="GHEA Grapalat" w:hAnsi="GHEA Grapalat"/>
                <w:sz w:val="20"/>
                <w:szCs w:val="20"/>
              </w:rPr>
              <w:lastRenderedPageBreak/>
              <w:t>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977E20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727D61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E4C906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w:t>
            </w:r>
            <w:r w:rsidRPr="005E1F72">
              <w:rPr>
                <w:rFonts w:ascii="GHEA Grapalat" w:hAnsi="GHEA Grapalat"/>
                <w:sz w:val="20"/>
                <w:szCs w:val="20"/>
              </w:rPr>
              <w:lastRenderedPageBreak/>
              <w:t>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A4DE3FD" w14:textId="77777777" w:rsidR="00334B2F" w:rsidRPr="005E1F72" w:rsidRDefault="00334B2F" w:rsidP="00CB0ADE">
            <w:pPr>
              <w:jc w:val="center"/>
              <w:rPr>
                <w:rFonts w:ascii="GHEA Grapalat" w:hAnsi="GHEA Grapalat"/>
                <w:sz w:val="20"/>
                <w:szCs w:val="20"/>
              </w:rPr>
            </w:pPr>
          </w:p>
        </w:tc>
      </w:tr>
      <w:tr w:rsidR="00334B2F" w:rsidRPr="005E1F72" w14:paraId="6A94053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D7544F4" w14:textId="77777777" w:rsidR="00334B2F" w:rsidRPr="005E1F72" w:rsidRDefault="00334B2F"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6E312C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7054BA8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84C38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94D0C7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BE3507F" w14:textId="77777777" w:rsidR="00334B2F" w:rsidRPr="005E1F72" w:rsidRDefault="00334B2F" w:rsidP="00CB0ADE">
            <w:pPr>
              <w:jc w:val="center"/>
              <w:rPr>
                <w:rFonts w:ascii="GHEA Grapalat" w:hAnsi="GHEA Grapalat"/>
                <w:sz w:val="20"/>
                <w:szCs w:val="20"/>
              </w:rPr>
            </w:pPr>
          </w:p>
        </w:tc>
      </w:tr>
      <w:tr w:rsidR="00334B2F" w:rsidRPr="005E1F72" w14:paraId="217EA606" w14:textId="77777777" w:rsidTr="00CB0ADE">
        <w:tc>
          <w:tcPr>
            <w:tcW w:w="720" w:type="dxa"/>
            <w:tcBorders>
              <w:top w:val="single" w:sz="4" w:space="0" w:color="auto"/>
              <w:left w:val="single" w:sz="4" w:space="0" w:color="auto"/>
              <w:bottom w:val="single" w:sz="4" w:space="0" w:color="auto"/>
              <w:right w:val="single" w:sz="4" w:space="0" w:color="auto"/>
            </w:tcBorders>
          </w:tcPr>
          <w:p w14:paraId="4B999441"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5DD96A1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8C6C99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30A7A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E9BBC6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4797B16E" w14:textId="77777777" w:rsidR="00334B2F" w:rsidRPr="005E1F72" w:rsidRDefault="00334B2F" w:rsidP="00CB0ADE">
            <w:pPr>
              <w:jc w:val="center"/>
              <w:rPr>
                <w:rFonts w:ascii="GHEA Grapalat" w:hAnsi="GHEA Grapalat"/>
                <w:sz w:val="20"/>
                <w:szCs w:val="20"/>
              </w:rPr>
            </w:pPr>
          </w:p>
        </w:tc>
      </w:tr>
      <w:tr w:rsidR="00334B2F" w:rsidRPr="005E1F72" w14:paraId="04B2E262" w14:textId="77777777" w:rsidTr="00CB0ADE">
        <w:tc>
          <w:tcPr>
            <w:tcW w:w="720" w:type="dxa"/>
            <w:tcBorders>
              <w:top w:val="single" w:sz="4" w:space="0" w:color="auto"/>
              <w:left w:val="single" w:sz="4" w:space="0" w:color="auto"/>
              <w:bottom w:val="single" w:sz="4" w:space="0" w:color="auto"/>
              <w:right w:val="single" w:sz="4" w:space="0" w:color="auto"/>
            </w:tcBorders>
          </w:tcPr>
          <w:p w14:paraId="12B3FE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E3A822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59F0A5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5BDFE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3CAA75C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274C4E8" w14:textId="77777777" w:rsidR="00334B2F" w:rsidRPr="005E1F72" w:rsidRDefault="00334B2F" w:rsidP="00CB0ADE">
            <w:pPr>
              <w:jc w:val="center"/>
              <w:rPr>
                <w:rFonts w:ascii="GHEA Grapalat" w:hAnsi="GHEA Grapalat"/>
                <w:sz w:val="20"/>
                <w:szCs w:val="20"/>
              </w:rPr>
            </w:pPr>
          </w:p>
        </w:tc>
      </w:tr>
      <w:tr w:rsidR="00334B2F" w:rsidRPr="005E1F72" w14:paraId="123C8F44" w14:textId="77777777" w:rsidTr="00CB0ADE">
        <w:tc>
          <w:tcPr>
            <w:tcW w:w="720" w:type="dxa"/>
            <w:tcBorders>
              <w:top w:val="single" w:sz="4" w:space="0" w:color="auto"/>
              <w:left w:val="single" w:sz="4" w:space="0" w:color="auto"/>
              <w:bottom w:val="single" w:sz="4" w:space="0" w:color="auto"/>
              <w:right w:val="single" w:sz="4" w:space="0" w:color="auto"/>
            </w:tcBorders>
          </w:tcPr>
          <w:p w14:paraId="5DA384D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52D2C7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11108A3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92E21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17F7F66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EB49ECB" w14:textId="77777777" w:rsidR="00334B2F" w:rsidRPr="005E1F72" w:rsidRDefault="00334B2F" w:rsidP="00CB0ADE">
            <w:pPr>
              <w:jc w:val="center"/>
              <w:rPr>
                <w:rFonts w:ascii="GHEA Grapalat" w:hAnsi="GHEA Grapalat"/>
                <w:sz w:val="20"/>
                <w:szCs w:val="20"/>
              </w:rPr>
            </w:pPr>
          </w:p>
        </w:tc>
      </w:tr>
      <w:tr w:rsidR="00334B2F" w:rsidRPr="000E3911" w14:paraId="0DB835C8" w14:textId="77777777" w:rsidTr="00CB0ADE">
        <w:tc>
          <w:tcPr>
            <w:tcW w:w="720" w:type="dxa"/>
            <w:tcBorders>
              <w:top w:val="single" w:sz="4" w:space="0" w:color="auto"/>
              <w:left w:val="single" w:sz="4" w:space="0" w:color="auto"/>
              <w:bottom w:val="single" w:sz="4" w:space="0" w:color="auto"/>
              <w:right w:val="single" w:sz="4" w:space="0" w:color="auto"/>
            </w:tcBorders>
          </w:tcPr>
          <w:p w14:paraId="3850DC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116A8F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D5D58E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27BCA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1C7E2C3D" w14:textId="77777777"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F73EF83" w14:textId="77777777" w:rsidR="00334B2F" w:rsidRPr="000E3911" w:rsidRDefault="00334B2F" w:rsidP="00CB0ADE">
            <w:pPr>
              <w:jc w:val="center"/>
              <w:rPr>
                <w:rFonts w:ascii="GHEA Grapalat" w:hAnsi="GHEA Grapalat"/>
                <w:sz w:val="20"/>
                <w:szCs w:val="20"/>
              </w:rPr>
            </w:pPr>
          </w:p>
        </w:tc>
      </w:tr>
    </w:tbl>
    <w:p w14:paraId="6EF3EE2E" w14:textId="77777777" w:rsidR="00334B2F" w:rsidRPr="000F4414" w:rsidRDefault="00334B2F" w:rsidP="00334B2F">
      <w:pPr>
        <w:pStyle w:val="a3"/>
        <w:jc w:val="right"/>
        <w:rPr>
          <w:rFonts w:ascii="GHEA Grapalat" w:hAnsi="GHEA Grapalat" w:cs="Sylfaen"/>
          <w:i w:val="0"/>
          <w:lang w:val="en-US"/>
        </w:rPr>
      </w:pPr>
    </w:p>
    <w:p w14:paraId="1F054137" w14:textId="77777777" w:rsidR="00334B2F" w:rsidRPr="000E3911" w:rsidRDefault="00334B2F" w:rsidP="00334B2F">
      <w:pPr>
        <w:pStyle w:val="a3"/>
        <w:jc w:val="right"/>
        <w:rPr>
          <w:rFonts w:ascii="GHEA Grapalat" w:hAnsi="GHEA Grapalat" w:cs="Sylfaen"/>
          <w:i w:val="0"/>
          <w:lang w:val="en-US"/>
        </w:rPr>
      </w:pPr>
    </w:p>
    <w:p w14:paraId="27A3A10A" w14:textId="77777777" w:rsidR="00334B2F" w:rsidRPr="000E3911" w:rsidRDefault="00334B2F" w:rsidP="00334B2F">
      <w:pPr>
        <w:pStyle w:val="a3"/>
        <w:jc w:val="right"/>
        <w:rPr>
          <w:rFonts w:ascii="GHEA Grapalat" w:hAnsi="GHEA Grapalat" w:cs="Sylfaen"/>
          <w:i w:val="0"/>
          <w:lang w:val="en-US"/>
        </w:rPr>
      </w:pPr>
    </w:p>
    <w:p w14:paraId="4B65D01A" w14:textId="77777777" w:rsidR="00334B2F" w:rsidRPr="000E3911" w:rsidRDefault="00334B2F" w:rsidP="00334B2F">
      <w:pPr>
        <w:pStyle w:val="a3"/>
        <w:jc w:val="right"/>
        <w:rPr>
          <w:rFonts w:ascii="GHEA Grapalat" w:hAnsi="GHEA Grapalat" w:cs="Sylfaen"/>
          <w:i w:val="0"/>
          <w:lang w:val="en-US"/>
        </w:rPr>
      </w:pPr>
    </w:p>
    <w:p w14:paraId="17B2BB5F" w14:textId="5FCF341C" w:rsidR="00B2572B" w:rsidRPr="005E1F72" w:rsidRDefault="00334B2F" w:rsidP="0098424B">
      <w:pPr>
        <w:pStyle w:val="31"/>
        <w:spacing w:line="240" w:lineRule="auto"/>
        <w:jc w:val="right"/>
        <w:rPr>
          <w:lang w:val="hy-AM"/>
        </w:rPr>
      </w:pPr>
      <w:r>
        <w:rPr>
          <w:rFonts w:ascii="GHEA Grapalat" w:hAnsi="GHEA Grapalat"/>
          <w:b/>
          <w:lang w:val="hy-AM"/>
        </w:rPr>
        <w:br w:type="page"/>
      </w:r>
      <w:r w:rsidR="0098424B" w:rsidRPr="005E1F72">
        <w:rPr>
          <w:lang w:val="hy-AM"/>
        </w:rPr>
        <w:lastRenderedPageBreak/>
        <w:t xml:space="preserve"> </w:t>
      </w:r>
    </w:p>
    <w:p w14:paraId="3ECAECC6" w14:textId="77777777" w:rsidR="00071D1C" w:rsidRPr="000B4CF4" w:rsidRDefault="00071D1C" w:rsidP="00EF3662">
      <w:pPr>
        <w:pStyle w:val="31"/>
        <w:spacing w:line="240" w:lineRule="auto"/>
        <w:jc w:val="right"/>
        <w:rPr>
          <w:rFonts w:ascii="GHEA Grapalat" w:hAnsi="GHEA Grapalat" w:cs="Sylfaen"/>
          <w:b/>
          <w:lang w:val="hy-AM"/>
        </w:rPr>
      </w:pPr>
      <w:r w:rsidRPr="005E1F72">
        <w:rPr>
          <w:rFonts w:ascii="GHEA Grapalat" w:hAnsi="GHEA Grapalat" w:cs="Sylfaen"/>
          <w:b/>
          <w:lang w:val="hy-AM"/>
        </w:rPr>
        <w:t xml:space="preserve">Հավելված </w:t>
      </w:r>
      <w:r w:rsidR="00177245" w:rsidRPr="000B4CF4">
        <w:rPr>
          <w:rFonts w:ascii="GHEA Grapalat" w:hAnsi="GHEA Grapalat" w:cs="Sylfaen"/>
          <w:b/>
          <w:lang w:val="hy-AM"/>
        </w:rPr>
        <w:t>6</w:t>
      </w:r>
    </w:p>
    <w:p w14:paraId="09EA49CA" w14:textId="089A9F1A" w:rsidR="00071D1C" w:rsidRPr="005E1F72" w:rsidRDefault="00787118" w:rsidP="00EF3662">
      <w:pPr>
        <w:pStyle w:val="31"/>
        <w:spacing w:line="240" w:lineRule="auto"/>
        <w:jc w:val="right"/>
        <w:rPr>
          <w:rFonts w:ascii="GHEA Grapalat" w:hAnsi="GHEA Grapalat" w:cs="Sylfaen"/>
          <w:b/>
          <w:lang w:val="hy-AM"/>
        </w:rPr>
      </w:pPr>
      <w:r>
        <w:rPr>
          <w:rFonts w:ascii="GHEA Grapalat" w:hAnsi="GHEA Grapalat" w:cs="Sylfaen"/>
          <w:b/>
          <w:lang w:val="hy-AM"/>
        </w:rPr>
        <w:t>ՍՄՍՀ-ԳՀԱՊՁԲ-23/2</w:t>
      </w:r>
      <w:r w:rsidR="00130202" w:rsidRPr="005E1F72">
        <w:rPr>
          <w:rFonts w:ascii="GHEA Grapalat" w:hAnsi="GHEA Grapalat" w:cs="Sylfaen"/>
          <w:b/>
          <w:lang w:val="hy-AM"/>
        </w:rPr>
        <w:t>*</w:t>
      </w:r>
      <w:r w:rsidR="00071D1C" w:rsidRPr="005E1F72">
        <w:rPr>
          <w:rFonts w:ascii="GHEA Grapalat" w:hAnsi="GHEA Grapalat" w:cs="Sylfaen"/>
          <w:b/>
          <w:lang w:val="hy-AM"/>
        </w:rPr>
        <w:t xml:space="preserve">  ծածկագրով</w:t>
      </w:r>
    </w:p>
    <w:p w14:paraId="7C1D8666" w14:textId="01CA1DA6" w:rsidR="00071D1C" w:rsidRPr="005E1F72" w:rsidRDefault="001B7893"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71D1C" w:rsidRPr="005E1F72">
        <w:rPr>
          <w:rFonts w:ascii="GHEA Grapalat" w:hAnsi="GHEA Grapalat" w:cs="Sylfaen"/>
          <w:b/>
          <w:lang w:val="hy-AM"/>
        </w:rPr>
        <w:t>ի հրավերի</w:t>
      </w:r>
    </w:p>
    <w:p w14:paraId="13B9E3DB" w14:textId="77777777" w:rsidR="00071D1C" w:rsidRPr="005E1F72" w:rsidRDefault="00071D1C" w:rsidP="00EF3662">
      <w:pPr>
        <w:jc w:val="right"/>
        <w:rPr>
          <w:rFonts w:ascii="GHEA Grapalat" w:hAnsi="GHEA Grapalat"/>
          <w:i/>
          <w:sz w:val="20"/>
          <w:lang w:val="hy-AM"/>
        </w:rPr>
      </w:pPr>
    </w:p>
    <w:p w14:paraId="5D66F224" w14:textId="77777777" w:rsidR="00071D1C" w:rsidRPr="005E1F72" w:rsidRDefault="00071D1C" w:rsidP="00EF3662">
      <w:pPr>
        <w:tabs>
          <w:tab w:val="left" w:pos="2268"/>
        </w:tabs>
        <w:ind w:left="-284" w:firstLine="284"/>
        <w:jc w:val="right"/>
        <w:rPr>
          <w:rFonts w:ascii="GHEA Grapalat" w:hAnsi="GHEA Grapalat"/>
          <w:lang w:val="hy-AM"/>
        </w:rPr>
      </w:pPr>
    </w:p>
    <w:p w14:paraId="51644803" w14:textId="77777777" w:rsidR="00071D1C" w:rsidRPr="005E1F72" w:rsidRDefault="00071D1C" w:rsidP="00EF3662">
      <w:pPr>
        <w:ind w:left="-142" w:firstLine="142"/>
        <w:jc w:val="center"/>
        <w:rPr>
          <w:rFonts w:ascii="GHEA Grapalat" w:hAnsi="GHEA Grapalat"/>
          <w:b/>
          <w:sz w:val="22"/>
          <w:lang w:val="hy-AM"/>
        </w:rPr>
      </w:pPr>
      <w:r w:rsidRPr="005E1F72">
        <w:rPr>
          <w:rFonts w:ascii="GHEA Grapalat" w:hAnsi="GHEA Grapalat" w:cs="Sylfaen"/>
          <w:b/>
          <w:sz w:val="22"/>
          <w:lang w:val="hy-AM"/>
        </w:rPr>
        <w:t>ՊԵՏՈՒԹՅԱՆ</w:t>
      </w:r>
      <w:r w:rsidRPr="005E1F72">
        <w:rPr>
          <w:rFonts w:ascii="GHEA Grapalat" w:hAnsi="GHEA Grapalat" w:cs="Times Armenian"/>
          <w:b/>
          <w:sz w:val="22"/>
          <w:lang w:val="hy-AM"/>
        </w:rPr>
        <w:t xml:space="preserve">  </w:t>
      </w:r>
      <w:r w:rsidRPr="005E1F72">
        <w:rPr>
          <w:rFonts w:ascii="GHEA Grapalat" w:hAnsi="GHEA Grapalat" w:cs="Sylfaen"/>
          <w:b/>
          <w:sz w:val="22"/>
          <w:lang w:val="hy-AM"/>
        </w:rPr>
        <w:t>ԿԱՐԻՔՆԵՐԻ</w:t>
      </w:r>
      <w:r w:rsidRPr="005E1F72">
        <w:rPr>
          <w:rFonts w:ascii="GHEA Grapalat" w:hAnsi="GHEA Grapalat" w:cs="Times Armenian"/>
          <w:b/>
          <w:sz w:val="22"/>
          <w:lang w:val="hy-AM"/>
        </w:rPr>
        <w:t xml:space="preserve"> </w:t>
      </w:r>
      <w:r w:rsidRPr="005E1F72">
        <w:rPr>
          <w:rFonts w:ascii="GHEA Grapalat" w:hAnsi="GHEA Grapalat" w:cs="Sylfaen"/>
          <w:b/>
          <w:sz w:val="22"/>
          <w:lang w:val="hy-AM"/>
        </w:rPr>
        <w:t>ՀԱՄԱՐ ԱՊՐԱՆՔԻ ՄԱՏԱԿԱՐԱՐՄԱՆ</w:t>
      </w:r>
    </w:p>
    <w:p w14:paraId="0F2B7B60" w14:textId="77777777" w:rsidR="00071D1C" w:rsidRPr="005E1F72" w:rsidRDefault="00071D1C" w:rsidP="00EF3662">
      <w:pPr>
        <w:ind w:left="-142" w:firstLine="142"/>
        <w:jc w:val="center"/>
        <w:rPr>
          <w:rFonts w:ascii="GHEA Grapalat" w:hAnsi="GHEA Grapalat" w:cs="Times Armenian"/>
          <w:b/>
          <w:lang w:val="hy-AM"/>
        </w:rPr>
      </w:pPr>
      <w:r w:rsidRPr="005E1F72">
        <w:rPr>
          <w:rFonts w:ascii="GHEA Grapalat" w:hAnsi="GHEA Grapalat" w:cs="Sylfaen"/>
          <w:b/>
          <w:sz w:val="22"/>
          <w:lang w:val="hy-AM"/>
        </w:rPr>
        <w:t>ՊԱՅՄԱՆԱԳԻՐ</w:t>
      </w:r>
      <w:r w:rsidRPr="005E1F72">
        <w:rPr>
          <w:rFonts w:ascii="GHEA Grapalat" w:hAnsi="GHEA Grapalat" w:cs="Times Armenian"/>
          <w:b/>
          <w:sz w:val="22"/>
          <w:lang w:val="hy-AM"/>
        </w:rPr>
        <w:t xml:space="preserve">   </w:t>
      </w:r>
    </w:p>
    <w:p w14:paraId="1228D504" w14:textId="77777777" w:rsidR="00071D1C" w:rsidRPr="005E1F72" w:rsidRDefault="00071D1C" w:rsidP="00EF3662">
      <w:pPr>
        <w:ind w:left="-142" w:firstLine="142"/>
        <w:jc w:val="center"/>
        <w:rPr>
          <w:rFonts w:ascii="GHEA Grapalat" w:hAnsi="GHEA Grapalat"/>
          <w:b/>
          <w:u w:val="single"/>
          <w:lang w:val="hy-AM"/>
        </w:rPr>
      </w:pPr>
      <w:r w:rsidRPr="005E1F72">
        <w:rPr>
          <w:rFonts w:ascii="GHEA Grapalat" w:hAnsi="GHEA Grapalat"/>
          <w:b/>
          <w:lang w:val="hy-AM"/>
        </w:rPr>
        <w:t xml:space="preserve">N </w:t>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p>
    <w:p w14:paraId="4380A457" w14:textId="77777777" w:rsidR="00071D1C" w:rsidRPr="005E1F72" w:rsidRDefault="00071D1C" w:rsidP="00EF3662">
      <w:pPr>
        <w:jc w:val="center"/>
        <w:rPr>
          <w:rFonts w:ascii="GHEA Grapalat" w:hAnsi="GHEA Grapalat" w:cs="Sylfaen"/>
          <w:sz w:val="20"/>
          <w:lang w:val="hy-AM"/>
        </w:rPr>
      </w:pPr>
    </w:p>
    <w:p w14:paraId="392D65B0" w14:textId="77777777" w:rsidR="00071D1C" w:rsidRPr="005E1F72" w:rsidRDefault="00071D1C" w:rsidP="00EF3662">
      <w:pPr>
        <w:tabs>
          <w:tab w:val="left" w:pos="720"/>
          <w:tab w:val="left" w:pos="1440"/>
          <w:tab w:val="left" w:pos="8865"/>
        </w:tabs>
        <w:jc w:val="both"/>
        <w:rPr>
          <w:rFonts w:ascii="GHEA Grapalat" w:hAnsi="GHEA Grapalat" w:cs="Sylfaen"/>
          <w:sz w:val="20"/>
          <w:lang w:val="hy-AM"/>
        </w:rPr>
      </w:pPr>
      <w:r w:rsidRPr="005E1F72">
        <w:rPr>
          <w:rFonts w:ascii="GHEA Grapalat" w:hAnsi="GHEA Grapalat" w:cs="Sylfaen"/>
          <w:sz w:val="20"/>
          <w:lang w:val="hy-AM"/>
        </w:rPr>
        <w:tab/>
        <w:t xml:space="preserve">         ք. </w:t>
      </w:r>
      <w:r w:rsidRPr="005E1F72">
        <w:rPr>
          <w:rFonts w:ascii="GHEA Grapalat" w:hAnsi="GHEA Grapalat" w:cs="Sylfaen"/>
          <w:sz w:val="20"/>
          <w:u w:val="single"/>
          <w:lang w:val="hy-AM"/>
        </w:rPr>
        <w:t xml:space="preserve">           </w:t>
      </w:r>
      <w:r w:rsidRPr="005E1F72">
        <w:rPr>
          <w:rFonts w:ascii="GHEA Grapalat" w:hAnsi="GHEA Grapalat" w:cs="Sylfaen"/>
          <w:sz w:val="20"/>
          <w:lang w:val="hy-AM"/>
        </w:rPr>
        <w:t xml:space="preserve">                                                                                          </w:t>
      </w:r>
      <w:r w:rsidRPr="005E1F72">
        <w:rPr>
          <w:rFonts w:ascii="GHEA Grapalat" w:hAnsi="GHEA Grapalat"/>
          <w:lang w:val="hy-AM"/>
        </w:rPr>
        <w:t>«</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cs="Sylfaen"/>
          <w:sz w:val="20"/>
          <w:lang w:val="hy-AM"/>
        </w:rPr>
        <w:t>20   թ.</w:t>
      </w:r>
    </w:p>
    <w:p w14:paraId="1DA2E0BD" w14:textId="77777777" w:rsidR="00071D1C" w:rsidRPr="005E1F72" w:rsidRDefault="00071D1C" w:rsidP="00EF3662">
      <w:pPr>
        <w:tabs>
          <w:tab w:val="left" w:pos="720"/>
          <w:tab w:val="left" w:pos="1440"/>
          <w:tab w:val="left" w:pos="8865"/>
        </w:tabs>
        <w:jc w:val="both"/>
        <w:rPr>
          <w:rFonts w:ascii="GHEA Grapalat" w:hAnsi="GHEA Grapalat" w:cs="Sylfaen"/>
          <w:sz w:val="20"/>
          <w:lang w:val="hy-AM"/>
        </w:rPr>
      </w:pPr>
    </w:p>
    <w:p w14:paraId="0C94774C" w14:textId="77777777" w:rsidR="00071D1C" w:rsidRPr="005E1F72" w:rsidRDefault="009123CA" w:rsidP="00EF3662">
      <w:pPr>
        <w:ind w:firstLine="720"/>
        <w:jc w:val="both"/>
        <w:rPr>
          <w:rFonts w:ascii="GHEA Grapalat" w:hAnsi="GHEA Grapalat"/>
          <w:sz w:val="20"/>
          <w:lang w:val="hy-AM"/>
        </w:rPr>
      </w:pPr>
      <w:r w:rsidRPr="005E1F72">
        <w:rPr>
          <w:rFonts w:ascii="GHEA Grapalat" w:hAnsi="GHEA Grapalat"/>
          <w:u w:val="single"/>
          <w:lang w:val="hy-AM"/>
        </w:rPr>
        <w:t>______</w:t>
      </w:r>
      <w:r w:rsidR="00071D1C" w:rsidRPr="005E1F72">
        <w:rPr>
          <w:rFonts w:ascii="GHEA Grapalat" w:hAnsi="GHEA Grapalat"/>
          <w:u w:val="single"/>
          <w:lang w:val="hy-AM"/>
        </w:rPr>
        <w:t xml:space="preserve">                         </w:t>
      </w:r>
      <w:r w:rsidR="00071D1C" w:rsidRPr="005E1F72">
        <w:rPr>
          <w:rFonts w:ascii="GHEA Grapalat" w:hAnsi="GHEA Grapalat"/>
          <w:sz w:val="20"/>
          <w:lang w:val="hy-AM"/>
        </w:rPr>
        <w:t>-ը ի դեմս _____</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-ի, որը գործում է</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 xml:space="preserve">-ի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Գնորդ</w:t>
      </w:r>
      <w:r w:rsidR="00071D1C" w:rsidRPr="005E1F72">
        <w:rPr>
          <w:rFonts w:ascii="GHEA Grapalat" w:hAnsi="GHEA Grapalat"/>
          <w:lang w:val="hy-AM"/>
        </w:rPr>
        <w:t>»</w:t>
      </w:r>
      <w:r w:rsidR="00071D1C" w:rsidRPr="005E1F72">
        <w:rPr>
          <w:rFonts w:ascii="GHEA Grapalat" w:hAnsi="GHEA Grapalat"/>
          <w:sz w:val="20"/>
          <w:lang w:val="hy-AM"/>
        </w:rPr>
        <w:t xml:space="preserve">, մի կողմից,  և __________________-ը, ի դեմս տնօրեն _____________________-ի, որը գործում է </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 xml:space="preserve">-ի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Վաճառող</w:t>
      </w:r>
      <w:r w:rsidR="00071D1C" w:rsidRPr="005E1F72">
        <w:rPr>
          <w:rFonts w:ascii="GHEA Grapalat" w:hAnsi="GHEA Grapalat"/>
          <w:lang w:val="hy-AM"/>
        </w:rPr>
        <w:t>»</w:t>
      </w:r>
      <w:r w:rsidR="00071D1C" w:rsidRPr="005E1F72">
        <w:rPr>
          <w:rFonts w:ascii="GHEA Grapalat" w:hAnsi="GHEA Grapalat"/>
          <w:sz w:val="20"/>
          <w:lang w:val="hy-AM"/>
        </w:rPr>
        <w:t xml:space="preserve"> մյուս կողմից, կնքեցին սույն պայմանագիրը հետևյալի մասին։</w:t>
      </w:r>
    </w:p>
    <w:p w14:paraId="36B160C6" w14:textId="77777777" w:rsidR="00071D1C" w:rsidRPr="005E1F72" w:rsidRDefault="00071D1C" w:rsidP="00EF3662">
      <w:pPr>
        <w:ind w:firstLine="709"/>
        <w:jc w:val="both"/>
        <w:rPr>
          <w:rFonts w:ascii="GHEA Grapalat" w:hAnsi="GHEA Grapalat"/>
          <w:b/>
          <w:sz w:val="20"/>
          <w:lang w:val="hy-AM"/>
        </w:rPr>
      </w:pPr>
    </w:p>
    <w:p w14:paraId="4DDA4E51" w14:textId="77777777" w:rsidR="00071D1C" w:rsidRPr="005E1F72" w:rsidRDefault="00071D1C" w:rsidP="00EF3662">
      <w:pPr>
        <w:ind w:firstLine="709"/>
        <w:jc w:val="center"/>
        <w:rPr>
          <w:rFonts w:ascii="GHEA Grapalat" w:hAnsi="GHEA Grapalat" w:cs="Times Armenian"/>
          <w:b/>
          <w:sz w:val="20"/>
          <w:lang w:val="hy-AM"/>
        </w:rPr>
      </w:pPr>
      <w:r w:rsidRPr="005E1F72">
        <w:rPr>
          <w:rFonts w:ascii="GHEA Grapalat" w:hAnsi="GHEA Grapalat"/>
          <w:b/>
          <w:sz w:val="20"/>
          <w:lang w:val="hy-AM"/>
        </w:rPr>
        <w:t xml:space="preserve">1. </w:t>
      </w:r>
      <w:r w:rsidRPr="005E1F72">
        <w:rPr>
          <w:rFonts w:ascii="GHEA Grapalat" w:hAnsi="GHEA Grapalat" w:cs="Sylfaen"/>
          <w:b/>
          <w:sz w:val="20"/>
          <w:lang w:val="hy-AM"/>
        </w:rPr>
        <w:t>ՊԱՅՄԱՆԱԳՐԻ</w:t>
      </w:r>
      <w:r w:rsidRPr="005E1F72">
        <w:rPr>
          <w:rFonts w:ascii="GHEA Grapalat" w:hAnsi="GHEA Grapalat" w:cs="Times Armenian"/>
          <w:b/>
          <w:sz w:val="20"/>
          <w:lang w:val="hy-AM"/>
        </w:rPr>
        <w:t xml:space="preserve"> </w:t>
      </w:r>
      <w:r w:rsidRPr="005E1F72">
        <w:rPr>
          <w:rFonts w:ascii="GHEA Grapalat" w:hAnsi="GHEA Grapalat" w:cs="Sylfaen"/>
          <w:b/>
          <w:sz w:val="20"/>
          <w:lang w:val="hy-AM"/>
        </w:rPr>
        <w:t>ԱՌԱՐԿԱՆ</w:t>
      </w:r>
    </w:p>
    <w:p w14:paraId="4AFB50B8" w14:textId="77777777" w:rsidR="00071D1C" w:rsidRPr="005E1F72" w:rsidRDefault="00071D1C" w:rsidP="00EF3662">
      <w:pPr>
        <w:ind w:firstLine="709"/>
        <w:jc w:val="center"/>
        <w:rPr>
          <w:rFonts w:ascii="GHEA Grapalat" w:hAnsi="GHEA Grapalat" w:cs="Times Armenian"/>
          <w:b/>
          <w:sz w:val="20"/>
          <w:lang w:val="hy-AM"/>
        </w:rPr>
      </w:pPr>
    </w:p>
    <w:p w14:paraId="26546DC6" w14:textId="77777777" w:rsidR="00071D1C" w:rsidRPr="005E1F72" w:rsidRDefault="00071D1C" w:rsidP="00EF3662">
      <w:pPr>
        <w:ind w:firstLine="709"/>
        <w:jc w:val="both"/>
        <w:rPr>
          <w:rFonts w:ascii="GHEA Grapalat" w:hAnsi="GHEA Grapalat" w:cs="Times Armenian"/>
          <w:sz w:val="20"/>
          <w:lang w:val="hy-AM"/>
        </w:rPr>
      </w:pPr>
      <w:r w:rsidRPr="005E1F72">
        <w:rPr>
          <w:rFonts w:ascii="GHEA Grapalat" w:hAnsi="GHEA Grapalat"/>
          <w:sz w:val="20"/>
          <w:lang w:val="hy-AM"/>
        </w:rPr>
        <w:t xml:space="preserve">1.1. </w:t>
      </w:r>
      <w:r w:rsidRPr="005E1F72">
        <w:rPr>
          <w:rFonts w:ascii="GHEA Grapalat" w:hAnsi="GHEA Grapalat" w:cs="Sylfaen"/>
          <w:sz w:val="20"/>
          <w:lang w:val="hy-AM"/>
        </w:rPr>
        <w:t>Վաճառողը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սույն</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րով (այսուհետ</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իր) սահմանված</w:t>
      </w:r>
      <w:r w:rsidRPr="005E1F72">
        <w:rPr>
          <w:rFonts w:ascii="GHEA Grapalat" w:hAnsi="GHEA Grapalat" w:cs="Times Armenian"/>
          <w:sz w:val="20"/>
          <w:lang w:val="hy-AM"/>
        </w:rPr>
        <w:t xml:space="preserve">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 </w:t>
      </w:r>
      <w:r w:rsidRPr="005E1F72">
        <w:rPr>
          <w:rFonts w:ascii="GHEA Grapalat" w:hAnsi="GHEA Grapalat" w:cs="Sylfaen"/>
          <w:sz w:val="20"/>
          <w:lang w:val="hy-AM"/>
        </w:rPr>
        <w:t>Գնորդին</w:t>
      </w:r>
      <w:r w:rsidRPr="005E1F72">
        <w:rPr>
          <w:rFonts w:ascii="GHEA Grapalat" w:hAnsi="GHEA Grapalat" w:cs="Times Armenian"/>
          <w:sz w:val="20"/>
          <w:lang w:val="hy-AM"/>
        </w:rPr>
        <w:t xml:space="preserve"> </w:t>
      </w:r>
      <w:r w:rsidRPr="005E1F72">
        <w:rPr>
          <w:rFonts w:ascii="GHEA Grapalat" w:hAnsi="GHEA Grapalat" w:cs="Sylfaen"/>
          <w:sz w:val="20"/>
          <w:lang w:val="hy-AM"/>
        </w:rPr>
        <w:t>մատակարարել</w:t>
      </w:r>
      <w:r w:rsidRPr="005E1F72">
        <w:rPr>
          <w:rFonts w:ascii="GHEA Grapalat" w:hAnsi="GHEA Grapalat" w:cs="Times Armenian"/>
          <w:sz w:val="20"/>
          <w:lang w:val="hy-AM"/>
        </w:rPr>
        <w:t xml:space="preserve"> պ</w:t>
      </w:r>
      <w:r w:rsidRPr="005E1F72">
        <w:rPr>
          <w:rFonts w:ascii="GHEA Grapalat" w:hAnsi="GHEA Grapalat" w:cs="Sylfaen"/>
          <w:sz w:val="20"/>
          <w:lang w:val="hy-AM"/>
        </w:rPr>
        <w:t>այմանա</w:t>
      </w:r>
      <w:r w:rsidRPr="005E1F72">
        <w:rPr>
          <w:rFonts w:ascii="GHEA Grapalat" w:hAnsi="GHEA Grapalat"/>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N 1 </w:t>
      </w:r>
      <w:r w:rsidRPr="005E1F72">
        <w:rPr>
          <w:rFonts w:ascii="GHEA Grapalat" w:hAnsi="GHEA Grapalat" w:cs="Sylfaen"/>
          <w:sz w:val="20"/>
          <w:lang w:val="hy-AM"/>
        </w:rPr>
        <w:t>հավելվածով`</w:t>
      </w:r>
      <w:r w:rsidRPr="005E1F72">
        <w:rPr>
          <w:rFonts w:ascii="GHEA Grapalat" w:hAnsi="GHEA Grapalat" w:cs="Times Armenian"/>
          <w:sz w:val="20"/>
          <w:lang w:val="hy-AM"/>
        </w:rPr>
        <w:t xml:space="preserve"> </w:t>
      </w:r>
      <w:r w:rsidRPr="005E1F72">
        <w:rPr>
          <w:rFonts w:ascii="GHEA Grapalat" w:hAnsi="GHEA Grapalat" w:cs="Sylfaen"/>
          <w:sz w:val="20"/>
          <w:lang w:val="hy-AM"/>
        </w:rPr>
        <w:t>Տեխնիկական</w:t>
      </w:r>
      <w:r w:rsidRPr="005E1F72">
        <w:rPr>
          <w:rFonts w:ascii="GHEA Grapalat" w:hAnsi="GHEA Grapalat" w:cs="Times Armenian"/>
          <w:sz w:val="20"/>
          <w:lang w:val="hy-AM"/>
        </w:rPr>
        <w:t xml:space="preserve"> </w:t>
      </w:r>
      <w:r w:rsidRPr="005E1F72">
        <w:rPr>
          <w:rFonts w:ascii="GHEA Grapalat" w:hAnsi="GHEA Grapalat" w:cs="Sylfaen"/>
          <w:sz w:val="20"/>
          <w:lang w:val="hy-AM"/>
        </w:rPr>
        <w:t>բնութա</w:t>
      </w:r>
      <w:r w:rsidRPr="005E1F72">
        <w:rPr>
          <w:rFonts w:ascii="GHEA Grapalat" w:hAnsi="GHEA Grapalat" w:cs="Times Armenian"/>
          <w:sz w:val="20"/>
          <w:lang w:val="hy-AM"/>
        </w:rPr>
        <w:t>գի</w:t>
      </w:r>
      <w:r w:rsidRPr="005E1F72">
        <w:rPr>
          <w:rFonts w:ascii="GHEA Grapalat" w:hAnsi="GHEA Grapalat" w:cs="Sylfaen"/>
          <w:sz w:val="20"/>
          <w:lang w:val="hy-AM"/>
        </w:rPr>
        <w:t>ր-գնման</w:t>
      </w:r>
      <w:r w:rsidR="009F362C" w:rsidRPr="00AD4D17">
        <w:rPr>
          <w:rFonts w:ascii="GHEA Grapalat" w:hAnsi="GHEA Grapalat" w:cs="Sylfaen"/>
          <w:sz w:val="20"/>
          <w:lang w:val="hy-AM"/>
        </w:rPr>
        <w:t xml:space="preserve"> </w:t>
      </w:r>
      <w:r w:rsidRPr="005E1F72">
        <w:rPr>
          <w:rFonts w:ascii="GHEA Grapalat" w:hAnsi="GHEA Grapalat" w:cs="Sylfaen"/>
          <w:sz w:val="20"/>
          <w:lang w:val="hy-AM"/>
        </w:rPr>
        <w:t>ժամանակացու</w:t>
      </w:r>
      <w:r w:rsidR="009F362C">
        <w:rPr>
          <w:rFonts w:ascii="GHEA Grapalat" w:hAnsi="GHEA Grapalat" w:cs="Sylfaen"/>
          <w:sz w:val="20"/>
          <w:lang w:val="hy-AM"/>
        </w:rPr>
        <w:t>յ</w:t>
      </w:r>
      <w:r w:rsidRPr="005E1F72">
        <w:rPr>
          <w:rFonts w:ascii="GHEA Grapalat" w:hAnsi="GHEA Grapalat" w:cs="Sylfaen"/>
          <w:sz w:val="20"/>
          <w:lang w:val="hy-AM"/>
        </w:rPr>
        <w:t>ցով նախատեսված</w:t>
      </w:r>
      <w:r w:rsidRPr="005E1F72">
        <w:rPr>
          <w:rFonts w:ascii="GHEA Grapalat" w:hAnsi="GHEA Grapalat" w:cs="Times Armenian"/>
          <w:sz w:val="20"/>
          <w:lang w:val="hy-AM"/>
        </w:rPr>
        <w:t xml:space="preserve"> ապրանքը (այսուհետ` ապրանք), </w:t>
      </w:r>
      <w:r w:rsidRPr="005E1F72">
        <w:rPr>
          <w:rFonts w:ascii="GHEA Grapalat" w:hAnsi="GHEA Grapalat" w:cs="Sylfaen"/>
          <w:sz w:val="20"/>
          <w:lang w:val="hy-AM"/>
        </w:rPr>
        <w:t>իսկ</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ընդունել</w:t>
      </w:r>
      <w:r w:rsidRPr="005E1F72">
        <w:rPr>
          <w:rFonts w:ascii="GHEA Grapalat" w:hAnsi="GHEA Grapalat" w:cs="Times Armenian"/>
          <w:sz w:val="20"/>
          <w:lang w:val="hy-AM"/>
        </w:rPr>
        <w:t xml:space="preserve"> ա</w:t>
      </w:r>
      <w:r w:rsidRPr="005E1F72">
        <w:rPr>
          <w:rFonts w:ascii="GHEA Grapalat" w:hAnsi="GHEA Grapalat" w:cs="Sylfaen"/>
          <w:sz w:val="20"/>
          <w:lang w:val="hy-AM"/>
        </w:rPr>
        <w:t>պրանքը</w:t>
      </w:r>
      <w:r w:rsidRPr="005E1F72">
        <w:rPr>
          <w:rFonts w:ascii="GHEA Grapalat" w:hAnsi="GHEA Grapalat" w:cs="Times Armenian"/>
          <w:sz w:val="20"/>
          <w:lang w:val="hy-AM"/>
        </w:rPr>
        <w:t xml:space="preserve"> </w:t>
      </w:r>
      <w:r w:rsidRPr="005E1F72">
        <w:rPr>
          <w:rFonts w:ascii="GHEA Grapalat" w:hAnsi="GHEA Grapalat" w:cs="Sylfaen"/>
          <w:sz w:val="20"/>
          <w:lang w:val="hy-AM"/>
        </w:rPr>
        <w:t>և</w:t>
      </w:r>
      <w:r w:rsidRPr="005E1F72">
        <w:rPr>
          <w:rFonts w:ascii="GHEA Grapalat" w:hAnsi="GHEA Grapalat" w:cs="Times Armenian"/>
          <w:sz w:val="20"/>
          <w:lang w:val="hy-AM"/>
        </w:rPr>
        <w:t xml:space="preserve"> </w:t>
      </w:r>
      <w:r w:rsidRPr="005E1F72">
        <w:rPr>
          <w:rFonts w:ascii="GHEA Grapalat" w:hAnsi="GHEA Grapalat" w:cs="Sylfaen"/>
          <w:sz w:val="20"/>
          <w:lang w:val="hy-AM"/>
        </w:rPr>
        <w:t>վճարել</w:t>
      </w:r>
      <w:r w:rsidRPr="005E1F72">
        <w:rPr>
          <w:rFonts w:ascii="GHEA Grapalat" w:hAnsi="GHEA Grapalat" w:cs="Times Armenian"/>
          <w:sz w:val="20"/>
          <w:lang w:val="hy-AM"/>
        </w:rPr>
        <w:t xml:space="preserve"> </w:t>
      </w:r>
      <w:r w:rsidRPr="005E1F72">
        <w:rPr>
          <w:rFonts w:ascii="GHEA Grapalat" w:hAnsi="GHEA Grapalat" w:cs="Sylfaen"/>
          <w:sz w:val="20"/>
          <w:lang w:val="hy-AM"/>
        </w:rPr>
        <w:t>դրա</w:t>
      </w:r>
      <w:r w:rsidRPr="005E1F72">
        <w:rPr>
          <w:rFonts w:ascii="GHEA Grapalat" w:hAnsi="GHEA Grapalat" w:cs="Times Armenian"/>
          <w:sz w:val="20"/>
          <w:lang w:val="hy-AM"/>
        </w:rPr>
        <w:t xml:space="preserve"> </w:t>
      </w:r>
      <w:r w:rsidRPr="005E1F72">
        <w:rPr>
          <w:rFonts w:ascii="GHEA Grapalat" w:hAnsi="GHEA Grapalat" w:cs="Sylfaen"/>
          <w:sz w:val="20"/>
          <w:lang w:val="hy-AM"/>
        </w:rPr>
        <w:t>համար</w:t>
      </w:r>
      <w:r w:rsidRPr="005E1F72">
        <w:rPr>
          <w:rFonts w:ascii="GHEA Grapalat" w:hAnsi="GHEA Grapalat" w:cs="Times Armenian"/>
          <w:sz w:val="20"/>
          <w:lang w:val="hy-AM"/>
        </w:rPr>
        <w:t xml:space="preserve">։ </w:t>
      </w:r>
    </w:p>
    <w:p w14:paraId="100410FC" w14:textId="77777777" w:rsidR="00071D1C" w:rsidRPr="005E1F72" w:rsidRDefault="00071D1C" w:rsidP="00EF3662">
      <w:pPr>
        <w:ind w:firstLine="709"/>
        <w:jc w:val="both"/>
        <w:rPr>
          <w:rFonts w:ascii="GHEA Grapalat" w:hAnsi="GHEA Grapalat" w:cs="Times Armenian"/>
          <w:sz w:val="20"/>
          <w:lang w:val="hy-AM"/>
        </w:rPr>
      </w:pPr>
    </w:p>
    <w:p w14:paraId="070C550A" w14:textId="77777777" w:rsidR="00071D1C" w:rsidRPr="005E1F72" w:rsidRDefault="00071D1C" w:rsidP="00EF3662">
      <w:pPr>
        <w:ind w:firstLine="709"/>
        <w:jc w:val="both"/>
        <w:rPr>
          <w:rFonts w:ascii="GHEA Grapalat" w:hAnsi="GHEA Grapalat"/>
          <w:b/>
          <w:sz w:val="20"/>
          <w:lang w:val="hy-AM"/>
        </w:rPr>
      </w:pPr>
      <w:r w:rsidRPr="005E1F72">
        <w:rPr>
          <w:rFonts w:ascii="GHEA Grapalat" w:hAnsi="GHEA Grapalat"/>
          <w:sz w:val="20"/>
          <w:lang w:val="hy-AM"/>
        </w:rPr>
        <w:tab/>
      </w:r>
      <w:r w:rsidRPr="005E1F72">
        <w:rPr>
          <w:rFonts w:ascii="GHEA Grapalat" w:hAnsi="GHEA Grapalat"/>
          <w:b/>
          <w:sz w:val="20"/>
          <w:lang w:val="hy-AM"/>
        </w:rPr>
        <w:t>2. ԿՈՂՄԵՐԻ ԻՐԱՎՈՒՆՔՆԵՐԸ ԵՎ ՊԱՐՏԱԿԱՆՈՒԹՅՈՒՆՆԵՐԸ</w:t>
      </w:r>
    </w:p>
    <w:p w14:paraId="7F270AAA" w14:textId="77777777" w:rsidR="00071D1C" w:rsidRPr="005E1F72" w:rsidRDefault="00071D1C" w:rsidP="00EF3662">
      <w:pPr>
        <w:ind w:firstLine="709"/>
        <w:jc w:val="both"/>
        <w:rPr>
          <w:rFonts w:ascii="GHEA Grapalat" w:hAnsi="GHEA Grapalat"/>
          <w:sz w:val="20"/>
          <w:lang w:val="hy-AM"/>
        </w:rPr>
      </w:pPr>
    </w:p>
    <w:p w14:paraId="17D11824" w14:textId="77777777"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2.1 Գնորդն իրավունք ունի`</w:t>
      </w:r>
    </w:p>
    <w:p w14:paraId="4B97E4A2"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E1F72">
        <w:rPr>
          <w:rFonts w:ascii="GHEA Grapalat" w:hAnsi="GHEA Grapalat"/>
          <w:sz w:val="20"/>
          <w:u w:val="single"/>
          <w:lang w:val="hy-AM"/>
        </w:rPr>
        <w:t xml:space="preserve">         </w:t>
      </w:r>
      <w:r w:rsidRPr="005E1F72">
        <w:rPr>
          <w:rFonts w:ascii="GHEA Grapalat" w:hAnsi="GHEA Grapalat"/>
          <w:sz w:val="20"/>
          <w:lang w:val="hy-AM"/>
        </w:rPr>
        <w:t xml:space="preserve"> օրից ավելի:</w:t>
      </w:r>
    </w:p>
    <w:p w14:paraId="1D2B069A"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16A8FD11"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հատուցելու ապրանքի անպատշաճ որակի լինելու պատճառով իր կատարած ծախսերը.</w:t>
      </w:r>
    </w:p>
    <w:p w14:paraId="6C0134B6"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05502B86"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հրաժարվել պայմանագիրը կատարելուց և պահանջել վերադարձնելու ապրանքի համար վճարված գումարը:</w:t>
      </w:r>
    </w:p>
    <w:p w14:paraId="6FA25B77"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2.1.3 Եթե հանձնվել է պայմանագրով որոշվածից պակաս քանակի ապրանք, ապա` </w:t>
      </w:r>
    </w:p>
    <w:p w14:paraId="429BCF61"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լրացնելու ապրանքի պակաս հանձնված քանակը,</w:t>
      </w:r>
    </w:p>
    <w:p w14:paraId="6E6F8C7C"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486D5F7E"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2.1.4 Եթե հանձնվել է տեսակի պայմանի խախտմամբ ապրանք,  իր ընտրությամբ`</w:t>
      </w:r>
    </w:p>
    <w:p w14:paraId="26F534B9"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27F46FC8"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67710593"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5EFC1E6" w14:textId="77777777" w:rsidR="009E45F3"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09EE8B2B" w14:textId="77777777" w:rsidR="00A45D0A" w:rsidRPr="005E1F72" w:rsidRDefault="00A45D0A" w:rsidP="00EF3662">
      <w:pPr>
        <w:ind w:firstLine="709"/>
        <w:jc w:val="both"/>
        <w:rPr>
          <w:rFonts w:ascii="GHEA Grapalat" w:hAnsi="GHEA Grapalat"/>
          <w:sz w:val="20"/>
          <w:lang w:val="hy-AM"/>
        </w:rPr>
      </w:pPr>
    </w:p>
    <w:p w14:paraId="1F5DB8C8" w14:textId="77777777" w:rsidR="00A45D0A" w:rsidRPr="005E1F72" w:rsidRDefault="00A45D0A" w:rsidP="00EF3662">
      <w:pPr>
        <w:ind w:firstLine="709"/>
        <w:jc w:val="both"/>
        <w:rPr>
          <w:rFonts w:ascii="GHEA Grapalat" w:hAnsi="GHEA Grapalat"/>
          <w:sz w:val="20"/>
          <w:lang w:val="hy-AM"/>
        </w:rPr>
      </w:pPr>
    </w:p>
    <w:p w14:paraId="6986810F" w14:textId="77777777" w:rsidR="00A45D0A" w:rsidRPr="005E1F72" w:rsidRDefault="00A45D0A" w:rsidP="00A45D0A">
      <w:pPr>
        <w:pStyle w:val="31"/>
        <w:spacing w:line="240" w:lineRule="auto"/>
        <w:ind w:firstLine="0"/>
        <w:rPr>
          <w:rFonts w:ascii="GHEA Grapalat" w:hAnsi="GHEA Grapalat" w:cs="Sylfaen"/>
          <w:i/>
          <w:sz w:val="16"/>
          <w:szCs w:val="16"/>
          <w:lang w:val="hy-AM" w:eastAsia="ru-RU"/>
        </w:rPr>
      </w:pPr>
      <w:r w:rsidRPr="005E1F72">
        <w:rPr>
          <w:rFonts w:ascii="GHEA Grapalat" w:hAnsi="GHEA Grapalat" w:cs="Sylfaen"/>
          <w:i/>
          <w:sz w:val="16"/>
          <w:szCs w:val="16"/>
          <w:lang w:val="hy-AM" w:eastAsia="ru-RU"/>
        </w:rPr>
        <w:t>*</w:t>
      </w:r>
      <w:r w:rsidRPr="005E1F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68120353" w14:textId="77777777" w:rsidR="00A45D0A" w:rsidRPr="005E1F72" w:rsidRDefault="00A45D0A" w:rsidP="00EF3662">
      <w:pPr>
        <w:ind w:firstLine="709"/>
        <w:jc w:val="both"/>
        <w:rPr>
          <w:rFonts w:ascii="GHEA Grapalat" w:hAnsi="GHEA Grapalat"/>
          <w:sz w:val="20"/>
          <w:lang w:val="hy-AM"/>
        </w:rPr>
      </w:pPr>
    </w:p>
    <w:p w14:paraId="1616700E"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75D587F3" w14:textId="77777777"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1BCD5E54" w14:textId="77777777"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2.1.7.1 Վաճառողի կողմից պայմանագիրը խախտելն էական է համարվում, եթե`</w:t>
      </w:r>
    </w:p>
    <w:p w14:paraId="30A88978" w14:textId="77777777"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CAE88F9" w14:textId="77777777"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 xml:space="preserve">բ) ապրանքի մատակարարման ժամկետները խախտվել են </w:t>
      </w:r>
      <w:r w:rsidRPr="005E1F72">
        <w:rPr>
          <w:rFonts w:ascii="GHEA Grapalat" w:hAnsi="GHEA Grapalat"/>
          <w:sz w:val="20"/>
          <w:u w:val="single"/>
          <w:lang w:val="hy-AM"/>
        </w:rPr>
        <w:t xml:space="preserve">        </w:t>
      </w:r>
      <w:r w:rsidRPr="005E1F72">
        <w:rPr>
          <w:rFonts w:ascii="GHEA Grapalat" w:hAnsi="GHEA Grapalat"/>
          <w:sz w:val="20"/>
          <w:lang w:val="hy-AM"/>
        </w:rPr>
        <w:t xml:space="preserve"> օրից ավելի,</w:t>
      </w:r>
    </w:p>
    <w:p w14:paraId="5EC9A421" w14:textId="77777777"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2.1.8 Զննել ապրանքը և հայտնաբերված թերությունների մասին անհապաղ տեղեկացնել Վաճառողին։</w:t>
      </w:r>
    </w:p>
    <w:p w14:paraId="78AA6080" w14:textId="77777777" w:rsidR="009123CA" w:rsidRPr="005E1F72" w:rsidRDefault="009123CA" w:rsidP="00EF3662">
      <w:pPr>
        <w:tabs>
          <w:tab w:val="left" w:pos="720"/>
        </w:tabs>
        <w:ind w:firstLine="709"/>
        <w:jc w:val="both"/>
        <w:rPr>
          <w:rFonts w:ascii="GHEA Grapalat" w:hAnsi="GHEA Grapalat"/>
          <w:sz w:val="12"/>
          <w:szCs w:val="12"/>
          <w:lang w:val="hy-AM"/>
        </w:rPr>
      </w:pPr>
    </w:p>
    <w:p w14:paraId="3B44F886" w14:textId="77777777"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2.2 Գնորդը պարտավոր է`</w:t>
      </w:r>
    </w:p>
    <w:p w14:paraId="5FFF076B"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55CC6C6F"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E68D2FD"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5E1F72">
        <w:rPr>
          <w:rFonts w:ascii="GHEA Grapalat" w:hAnsi="GHEA Grapalat"/>
          <w:sz w:val="20"/>
          <w:lang w:val="hy-AM"/>
        </w:rPr>
        <w:t>6</w:t>
      </w:r>
      <w:r w:rsidRPr="005E1F72">
        <w:rPr>
          <w:rFonts w:ascii="GHEA Grapalat" w:hAnsi="GHEA Grapalat"/>
          <w:sz w:val="20"/>
          <w:lang w:val="hy-AM"/>
        </w:rPr>
        <w:t>.5 կետով նախատեսված տույժը։</w:t>
      </w:r>
    </w:p>
    <w:p w14:paraId="367306A2"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75D23CB4"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2.2.5 Պայմանագրի 2.3.</w:t>
      </w:r>
      <w:r w:rsidR="00471867" w:rsidRPr="005E1F72">
        <w:rPr>
          <w:rFonts w:ascii="GHEA Grapalat" w:hAnsi="GHEA Grapalat"/>
          <w:sz w:val="20"/>
          <w:lang w:val="hy-AM"/>
        </w:rPr>
        <w:t>3</w:t>
      </w:r>
      <w:r w:rsidRPr="005E1F72">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1D6FCD03" w14:textId="77777777" w:rsidR="00071D1C" w:rsidRPr="005E1F72" w:rsidRDefault="00071D1C" w:rsidP="00EF3662">
      <w:pPr>
        <w:ind w:firstLine="709"/>
        <w:jc w:val="both"/>
        <w:rPr>
          <w:rFonts w:ascii="GHEA Grapalat" w:hAnsi="GHEA Grapalat"/>
          <w:sz w:val="20"/>
          <w:lang w:val="hy-AM"/>
        </w:rPr>
      </w:pPr>
    </w:p>
    <w:p w14:paraId="6518BD3C" w14:textId="77777777"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2.3 Վաճառողն իրավունք ունի`</w:t>
      </w:r>
    </w:p>
    <w:p w14:paraId="01209C24"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2.3.1 Գնորդից պահանջել ընդունելու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ապրանքը: </w:t>
      </w:r>
    </w:p>
    <w:p w14:paraId="5B12AF6C"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2.3.2 Գնորդից պահանջել վճարելու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76E0B1BA"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 xml:space="preserve">3 </w:t>
      </w:r>
      <w:r w:rsidRPr="005E1F72">
        <w:rPr>
          <w:rFonts w:ascii="GHEA Grapalat" w:hAnsi="GHEA Grapalat"/>
          <w:sz w:val="20"/>
          <w:lang w:val="hy-AM"/>
        </w:rPr>
        <w:t>Միակողմանի լուծել պայմանագիրը (լրիվ կամ մասնակի), եթե Գնորդն էականորեն խախտել է պայմանագիրը:</w:t>
      </w:r>
    </w:p>
    <w:p w14:paraId="250F1CAA"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3</w:t>
      </w:r>
      <w:r w:rsidRPr="005E1F72">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4FCB7568"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4</w:t>
      </w:r>
      <w:r w:rsidRPr="005E1F72">
        <w:rPr>
          <w:rFonts w:ascii="GHEA Grapalat" w:hAnsi="GHEA Grapalat"/>
          <w:sz w:val="20"/>
          <w:lang w:val="hy-AM"/>
        </w:rPr>
        <w:t xml:space="preserve"> Գնորդի համաձայնությամբ վաղաժամկետ մատակարարել ապրանքը։ </w:t>
      </w:r>
    </w:p>
    <w:p w14:paraId="4B63F3D8" w14:textId="77777777" w:rsidR="009E45F3" w:rsidRPr="005E1F72" w:rsidRDefault="009E45F3" w:rsidP="00EF3662">
      <w:pPr>
        <w:ind w:firstLine="709"/>
        <w:jc w:val="both"/>
        <w:rPr>
          <w:rFonts w:ascii="GHEA Grapalat" w:hAnsi="GHEA Grapalat"/>
          <w:sz w:val="20"/>
          <w:lang w:val="hy-AM"/>
        </w:rPr>
      </w:pPr>
    </w:p>
    <w:p w14:paraId="548E6FDF" w14:textId="77777777"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2.4 Վաճառողը պարտավոր է`</w:t>
      </w:r>
    </w:p>
    <w:p w14:paraId="7766A602"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2.4.1 Գնորդին հանձնել ապրանքը` պայմանագրով նախատեսված կարգով,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p>
    <w:p w14:paraId="37FB9F6D"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B1FE673"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2.4.3 Գնորդին հանձնել երրորդ անձանց իրավունքներից ազատ ապրանք:</w:t>
      </w:r>
    </w:p>
    <w:p w14:paraId="21D8990E"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4</w:t>
      </w:r>
      <w:r w:rsidRPr="005E1F72">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0D74684F"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5</w:t>
      </w:r>
      <w:r w:rsidRPr="005E1F72">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14:paraId="45D25758"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6</w:t>
      </w:r>
      <w:r w:rsidRPr="005E1F72">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316DB119"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lastRenderedPageBreak/>
        <w:t>2.4.</w:t>
      </w:r>
      <w:r w:rsidR="002073DA">
        <w:rPr>
          <w:rFonts w:ascii="GHEA Grapalat" w:hAnsi="GHEA Grapalat"/>
          <w:sz w:val="20"/>
          <w:lang w:val="hy-AM"/>
        </w:rPr>
        <w:t>7</w:t>
      </w:r>
      <w:r w:rsidRPr="005E1F72">
        <w:rPr>
          <w:rFonts w:ascii="GHEA Grapalat" w:hAnsi="GHEA Grapalat"/>
          <w:sz w:val="20"/>
          <w:lang w:val="hy-AM"/>
        </w:rPr>
        <w:t xml:space="preserve"> Պայմանագրով նախատեսված դեպքերում վճարել պայմանագրի </w:t>
      </w:r>
      <w:r w:rsidR="00D320A2" w:rsidRPr="005E1F72">
        <w:rPr>
          <w:rFonts w:ascii="GHEA Grapalat" w:hAnsi="GHEA Grapalat"/>
          <w:sz w:val="20"/>
          <w:lang w:val="hy-AM"/>
        </w:rPr>
        <w:t>6</w:t>
      </w:r>
      <w:r w:rsidRPr="005E1F72">
        <w:rPr>
          <w:rFonts w:ascii="GHEA Grapalat" w:hAnsi="GHEA Grapalat"/>
          <w:sz w:val="20"/>
          <w:lang w:val="hy-AM"/>
        </w:rPr>
        <w:t xml:space="preserve">.2 և </w:t>
      </w:r>
      <w:r w:rsidR="00D320A2" w:rsidRPr="005E1F72">
        <w:rPr>
          <w:rFonts w:ascii="GHEA Grapalat" w:hAnsi="GHEA Grapalat"/>
          <w:sz w:val="20"/>
          <w:lang w:val="hy-AM"/>
        </w:rPr>
        <w:t>6</w:t>
      </w:r>
      <w:r w:rsidRPr="005E1F72">
        <w:rPr>
          <w:rFonts w:ascii="GHEA Grapalat" w:hAnsi="GHEA Grapalat"/>
          <w:sz w:val="20"/>
          <w:lang w:val="hy-AM"/>
        </w:rPr>
        <w:t>.</w:t>
      </w:r>
      <w:r w:rsidR="00D320A2" w:rsidRPr="005E1F72">
        <w:rPr>
          <w:rFonts w:ascii="GHEA Grapalat" w:hAnsi="GHEA Grapalat"/>
          <w:sz w:val="20"/>
          <w:lang w:val="hy-AM"/>
        </w:rPr>
        <w:t>3</w:t>
      </w:r>
      <w:r w:rsidRPr="005E1F72">
        <w:rPr>
          <w:rFonts w:ascii="GHEA Grapalat" w:hAnsi="GHEA Grapalat"/>
          <w:sz w:val="20"/>
          <w:lang w:val="hy-AM"/>
        </w:rPr>
        <w:t xml:space="preserve">  կետերով նախատեսված տույժը և տուգանքը։</w:t>
      </w:r>
    </w:p>
    <w:p w14:paraId="582FD5A9"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8</w:t>
      </w:r>
      <w:r w:rsidRPr="005E1F72">
        <w:rPr>
          <w:rFonts w:ascii="GHEA Grapalat" w:hAnsi="GHEA Grapalat"/>
          <w:sz w:val="20"/>
          <w:lang w:val="hy-AM"/>
        </w:rPr>
        <w:t xml:space="preserve"> Գնորդին հանձնել ապրանքի պատկանելիքները և համապատասխան փաստաթղթերը։</w:t>
      </w:r>
    </w:p>
    <w:p w14:paraId="3E249C78"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 xml:space="preserve">9 </w:t>
      </w:r>
      <w:r w:rsidRPr="005E1F72">
        <w:rPr>
          <w:rFonts w:ascii="GHEA Grapalat" w:hAnsi="GHEA Grapalat"/>
          <w:sz w:val="20"/>
          <w:lang w:val="hy-AM"/>
        </w:rPr>
        <w:t xml:space="preserve">Պայմանագրի 2.1.7 կետի համաձայն </w:t>
      </w:r>
      <w:r w:rsidR="00D320A2" w:rsidRPr="005E1F72">
        <w:rPr>
          <w:rFonts w:ascii="GHEA Grapalat" w:hAnsi="GHEA Grapalat"/>
          <w:sz w:val="20"/>
          <w:lang w:val="hy-AM"/>
        </w:rPr>
        <w:t>պ</w:t>
      </w:r>
      <w:r w:rsidRPr="005E1F72">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1D938CE6" w14:textId="77777777" w:rsidR="00587BCC"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10</w:t>
      </w:r>
      <w:r w:rsidRPr="005E1F72">
        <w:rPr>
          <w:rFonts w:ascii="GHEA Grapalat" w:hAnsi="GHEA Grapalat"/>
          <w:sz w:val="20"/>
          <w:lang w:val="hy-AM"/>
        </w:rPr>
        <w:t xml:space="preserve"> </w:t>
      </w:r>
      <w:r w:rsidR="00BF4538" w:rsidRPr="003738F3">
        <w:rPr>
          <w:rFonts w:ascii="GHEA Grapalat" w:hAnsi="GHEA Grapalat"/>
          <w:sz w:val="20"/>
          <w:lang w:val="hy-AM"/>
        </w:rPr>
        <w:t>Որակավորման և պայմանագրի ապահովում ներկայացրած անձը պարտավոր է ապահովումների</w:t>
      </w:r>
      <w:r w:rsidRPr="005E1F7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40911D36" w14:textId="77777777" w:rsidR="00071D1C" w:rsidRPr="005E1F72" w:rsidRDefault="00071D1C" w:rsidP="00EF3662">
      <w:pPr>
        <w:ind w:firstLine="709"/>
        <w:jc w:val="both"/>
        <w:rPr>
          <w:rFonts w:ascii="GHEA Grapalat" w:hAnsi="GHEA Grapalat"/>
          <w:lang w:val="hy-AM"/>
        </w:rPr>
      </w:pPr>
    </w:p>
    <w:p w14:paraId="1A1A694D" w14:textId="77777777"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3. ՊԱՅՄԱՆԱԳՐԻ ԳԻՆԸ ԵՎ ՎՃԱՐՄԱՆ ԿԱՐԳԸ</w:t>
      </w:r>
    </w:p>
    <w:p w14:paraId="024669CC"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3.1  Պայմանագրի գինը կազմում է ________________ ՀՀ դրամ, ներառյալ ԱԱՀ-ն</w:t>
      </w:r>
      <w:r w:rsidR="008061D6" w:rsidRPr="002A4619">
        <w:rPr>
          <w:rFonts w:ascii="GHEA Grapalat" w:hAnsi="GHEA Grapalat"/>
          <w:sz w:val="20"/>
          <w:lang w:val="hy-AM"/>
        </w:rPr>
        <w:t>:</w:t>
      </w:r>
      <w:r w:rsidR="00E33DDB">
        <w:rPr>
          <w:rFonts w:ascii="GHEA Grapalat" w:hAnsi="GHEA Grapalat"/>
          <w:sz w:val="20"/>
          <w:vertAlign w:val="superscript"/>
          <w:lang w:val="hy-AM"/>
        </w:rPr>
        <w:t>18</w:t>
      </w:r>
      <w:r w:rsidR="007942E8" w:rsidRPr="00CB0ADE">
        <w:rPr>
          <w:rFonts w:ascii="GHEA Grapalat" w:hAnsi="GHEA Grapalat"/>
          <w:color w:val="FFFFFF"/>
          <w:sz w:val="20"/>
          <w:vertAlign w:val="superscript"/>
          <w:lang w:val="hy-AM"/>
        </w:rPr>
        <w:t>29</w:t>
      </w:r>
      <w:r w:rsidRPr="0003466E">
        <w:rPr>
          <w:rStyle w:val="af6"/>
          <w:rFonts w:ascii="GHEA Grapalat" w:hAnsi="GHEA Grapalat"/>
          <w:color w:val="FFFFFF"/>
          <w:sz w:val="20"/>
          <w:lang w:val="hy-AM"/>
        </w:rPr>
        <w:footnoteReference w:id="14"/>
      </w:r>
      <w:r w:rsidRPr="005E1F72">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62555AC6" w14:textId="77777777" w:rsidR="00071D1C" w:rsidRPr="005E1F72" w:rsidRDefault="00071D1C" w:rsidP="00EF3662">
      <w:pPr>
        <w:ind w:firstLine="720"/>
        <w:jc w:val="both"/>
        <w:rPr>
          <w:rFonts w:ascii="GHEA Grapalat" w:hAnsi="GHEA Grapalat" w:cs="Sylfaen"/>
          <w:sz w:val="20"/>
          <w:lang w:val="hy-AM"/>
        </w:rPr>
      </w:pPr>
      <w:r w:rsidRPr="005E1F7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7F884973"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cs="Sylfaen"/>
          <w:sz w:val="20"/>
          <w:lang w:val="hy-AM"/>
        </w:rPr>
        <w:t>3.2 Պայմանա</w:t>
      </w:r>
      <w:r w:rsidRPr="005E1F72">
        <w:rPr>
          <w:rFonts w:ascii="GHEA Grapalat" w:hAnsi="GHEA Grapalat" w:cs="Times Armenian"/>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գ</w:t>
      </w:r>
      <w:r w:rsidRPr="005E1F72">
        <w:rPr>
          <w:rFonts w:ascii="GHEA Grapalat" w:hAnsi="GHEA Grapalat" w:cs="Sylfaen"/>
          <w:sz w:val="20"/>
          <w:lang w:val="hy-AM"/>
        </w:rPr>
        <w:t>նից</w:t>
      </w:r>
      <w:r w:rsidRPr="005E1F72">
        <w:rPr>
          <w:rFonts w:ascii="GHEA Grapalat" w:hAnsi="GHEA Grapalat" w:cs="Times Armenian"/>
          <w:sz w:val="20"/>
          <w:lang w:val="hy-AM"/>
        </w:rPr>
        <w:t xml:space="preserve">` մինչև </w:t>
      </w:r>
      <w:r w:rsidRPr="005E1F72">
        <w:rPr>
          <w:rFonts w:ascii="GHEA Grapalat" w:hAnsi="GHEA Grapalat" w:cs="Times Armenian"/>
          <w:sz w:val="20"/>
          <w:u w:val="single"/>
          <w:lang w:val="hy-AM"/>
        </w:rPr>
        <w:t xml:space="preserve">             </w:t>
      </w:r>
      <w:r w:rsidRPr="005E1F72">
        <w:rPr>
          <w:rFonts w:ascii="GHEA Grapalat" w:hAnsi="GHEA Grapalat" w:cs="Times Armenian"/>
          <w:sz w:val="20"/>
          <w:lang w:val="hy-AM"/>
        </w:rPr>
        <w:t xml:space="preserve"> </w:t>
      </w:r>
      <w:r w:rsidRPr="005E1F72">
        <w:rPr>
          <w:rFonts w:ascii="GHEA Grapalat" w:hAnsi="GHEA Grapalat" w:cs="Sylfaen"/>
          <w:sz w:val="20"/>
          <w:lang w:val="hy-AM"/>
        </w:rPr>
        <w:t>ՀՀ</w:t>
      </w:r>
      <w:r w:rsidRPr="005E1F72">
        <w:rPr>
          <w:rFonts w:ascii="GHEA Grapalat" w:hAnsi="GHEA Grapalat" w:cs="Times Armenian"/>
          <w:sz w:val="20"/>
          <w:lang w:val="hy-AM"/>
        </w:rPr>
        <w:t xml:space="preserve"> </w:t>
      </w:r>
      <w:r w:rsidRPr="005E1F72">
        <w:rPr>
          <w:rFonts w:ascii="GHEA Grapalat" w:hAnsi="GHEA Grapalat" w:cs="Sylfaen"/>
          <w:sz w:val="20"/>
          <w:lang w:val="hy-AM"/>
        </w:rPr>
        <w:t>դրամը</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w:t>
      </w:r>
      <w:r w:rsidRPr="005E1F72">
        <w:rPr>
          <w:rFonts w:ascii="GHEA Grapalat" w:hAnsi="GHEA Grapalat" w:cs="Times Armenian"/>
          <w:sz w:val="20"/>
          <w:lang w:val="hy-AM"/>
        </w:rPr>
        <w:t xml:space="preserve"> </w:t>
      </w:r>
      <w:r w:rsidRPr="005E1F72">
        <w:rPr>
          <w:rFonts w:ascii="GHEA Grapalat" w:hAnsi="GHEA Grapalat" w:cs="Sylfaen"/>
          <w:sz w:val="20"/>
          <w:lang w:val="hy-AM"/>
        </w:rPr>
        <w:t>փոխանցում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Վաճառողի </w:t>
      </w:r>
      <w:r w:rsidRPr="005E1F72">
        <w:rPr>
          <w:rFonts w:ascii="GHEA Grapalat" w:hAnsi="GHEA Grapalat" w:cs="Sylfaen"/>
          <w:sz w:val="20"/>
          <w:lang w:val="hy-AM"/>
        </w:rPr>
        <w:t>բանկային</w:t>
      </w:r>
      <w:r w:rsidRPr="005E1F72">
        <w:rPr>
          <w:rFonts w:ascii="GHEA Grapalat" w:hAnsi="GHEA Grapalat" w:cs="Times Armenian"/>
          <w:sz w:val="20"/>
          <w:lang w:val="hy-AM"/>
        </w:rPr>
        <w:t xml:space="preserve"> </w:t>
      </w:r>
      <w:r w:rsidRPr="005E1F72">
        <w:rPr>
          <w:rFonts w:ascii="GHEA Grapalat" w:hAnsi="GHEA Grapalat" w:cs="Sylfaen"/>
          <w:sz w:val="20"/>
          <w:lang w:val="hy-AM"/>
        </w:rPr>
        <w:t>հաշվին</w:t>
      </w:r>
      <w:r w:rsidRPr="005E1F72">
        <w:rPr>
          <w:rFonts w:ascii="GHEA Grapalat" w:hAnsi="GHEA Grapalat" w:cs="Times Armenian"/>
          <w:sz w:val="20"/>
          <w:lang w:val="hy-AM"/>
        </w:rPr>
        <w:t xml:space="preserve">` </w:t>
      </w:r>
      <w:r w:rsidRPr="005E1F72">
        <w:rPr>
          <w:rFonts w:ascii="GHEA Grapalat" w:hAnsi="GHEA Grapalat" w:cs="Sylfaen"/>
          <w:sz w:val="20"/>
          <w:lang w:val="hy-AM"/>
        </w:rPr>
        <w:t>որպես</w:t>
      </w:r>
      <w:r w:rsidRPr="005E1F72">
        <w:rPr>
          <w:rFonts w:ascii="GHEA Grapalat" w:hAnsi="GHEA Grapalat" w:cs="Times Armenian"/>
          <w:sz w:val="20"/>
          <w:lang w:val="hy-AM"/>
        </w:rPr>
        <w:t xml:space="preserve"> </w:t>
      </w:r>
      <w:r w:rsidRPr="005E1F72">
        <w:rPr>
          <w:rFonts w:ascii="GHEA Grapalat" w:hAnsi="GHEA Grapalat" w:cs="Sylfaen"/>
          <w:sz w:val="20"/>
          <w:lang w:val="hy-AM"/>
        </w:rPr>
        <w:t>կանխավճար։ Կանխավճարի</w:t>
      </w:r>
      <w:r w:rsidRPr="005E1F72">
        <w:rPr>
          <w:rFonts w:ascii="GHEA Grapalat" w:hAnsi="GHEA Grapalat" w:cs="Times Armenian"/>
          <w:sz w:val="20"/>
          <w:lang w:val="hy-AM"/>
        </w:rPr>
        <w:t xml:space="preserve"> </w:t>
      </w:r>
      <w:r w:rsidRPr="005E1F72">
        <w:rPr>
          <w:rFonts w:ascii="GHEA Grapalat" w:hAnsi="GHEA Grapalat" w:cs="Sylfaen"/>
          <w:sz w:val="20"/>
          <w:lang w:val="hy-AM"/>
        </w:rPr>
        <w:t>մարումն</w:t>
      </w:r>
      <w:r w:rsidRPr="005E1F72">
        <w:rPr>
          <w:rFonts w:ascii="GHEA Grapalat" w:hAnsi="GHEA Grapalat" w:cs="Times Armenian"/>
          <w:sz w:val="20"/>
          <w:lang w:val="hy-AM"/>
        </w:rPr>
        <w:t xml:space="preserve"> </w:t>
      </w:r>
      <w:r w:rsidRPr="005E1F72">
        <w:rPr>
          <w:rFonts w:ascii="GHEA Grapalat" w:hAnsi="GHEA Grapalat" w:cs="Sylfaen"/>
          <w:sz w:val="20"/>
          <w:lang w:val="hy-AM"/>
        </w:rPr>
        <w:t>իրականացվում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sz w:val="20"/>
          <w:lang w:val="hy-AM"/>
        </w:rPr>
        <w:t xml:space="preserve">հանձնման-ընդունման </w:t>
      </w:r>
      <w:r w:rsidRPr="005E1F72">
        <w:rPr>
          <w:rFonts w:ascii="GHEA Grapalat" w:hAnsi="GHEA Grapalat" w:cs="Sylfaen"/>
          <w:sz w:val="20"/>
          <w:lang w:val="hy-AM"/>
        </w:rPr>
        <w:t>արձանագրությունների</w:t>
      </w:r>
      <w:r w:rsidRPr="005E1F72">
        <w:rPr>
          <w:rFonts w:ascii="GHEA Grapalat" w:hAnsi="GHEA Grapalat" w:cs="Times Armenian"/>
          <w:sz w:val="20"/>
          <w:lang w:val="hy-AM"/>
        </w:rPr>
        <w:t xml:space="preserve"> </w:t>
      </w:r>
      <w:r w:rsidRPr="005E1F72">
        <w:rPr>
          <w:rFonts w:ascii="GHEA Grapalat" w:hAnsi="GHEA Grapalat" w:cs="Sylfaen"/>
          <w:sz w:val="20"/>
          <w:lang w:val="hy-AM"/>
        </w:rPr>
        <w:t>հիման</w:t>
      </w:r>
      <w:r w:rsidRPr="005E1F72">
        <w:rPr>
          <w:rFonts w:ascii="GHEA Grapalat" w:hAnsi="GHEA Grapalat" w:cs="Times Armenian"/>
          <w:sz w:val="20"/>
          <w:lang w:val="hy-AM"/>
        </w:rPr>
        <w:t xml:space="preserve"> </w:t>
      </w:r>
      <w:r w:rsidRPr="005E1F72">
        <w:rPr>
          <w:rFonts w:ascii="GHEA Grapalat" w:hAnsi="GHEA Grapalat" w:cs="Sylfaen"/>
          <w:sz w:val="20"/>
          <w:lang w:val="hy-AM"/>
        </w:rPr>
        <w:t>վրա</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կատարվող</w:t>
      </w:r>
      <w:r w:rsidRPr="005E1F72">
        <w:rPr>
          <w:rFonts w:ascii="GHEA Grapalat" w:hAnsi="GHEA Grapalat" w:cs="Times Armenian"/>
          <w:sz w:val="20"/>
          <w:lang w:val="hy-AM"/>
        </w:rPr>
        <w:t xml:space="preserve"> </w:t>
      </w:r>
      <w:r w:rsidRPr="005E1F72">
        <w:rPr>
          <w:rFonts w:ascii="GHEA Grapalat" w:hAnsi="GHEA Grapalat" w:cs="Sylfaen"/>
          <w:sz w:val="20"/>
          <w:lang w:val="hy-AM"/>
        </w:rPr>
        <w:t>վճարումներից</w:t>
      </w:r>
      <w:r w:rsidRPr="005E1F72">
        <w:rPr>
          <w:rFonts w:ascii="GHEA Grapalat" w:hAnsi="GHEA Grapalat" w:cs="Times Armenian"/>
          <w:sz w:val="20"/>
          <w:lang w:val="hy-AM"/>
        </w:rPr>
        <w:t xml:space="preserve"> </w:t>
      </w:r>
      <w:r w:rsidRPr="005E1F72">
        <w:rPr>
          <w:rFonts w:ascii="GHEA Grapalat" w:hAnsi="GHEA Grapalat" w:cs="Sylfaen"/>
          <w:sz w:val="20"/>
          <w:lang w:val="hy-AM"/>
        </w:rPr>
        <w:t>նվազեցումներ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պահումներ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կատարելու</w:t>
      </w:r>
      <w:r w:rsidRPr="005E1F72">
        <w:rPr>
          <w:rFonts w:ascii="GHEA Grapalat" w:hAnsi="GHEA Grapalat" w:cs="Times Armenian"/>
          <w:sz w:val="20"/>
          <w:lang w:val="hy-AM"/>
        </w:rPr>
        <w:t xml:space="preserve"> </w:t>
      </w:r>
      <w:r w:rsidRPr="005E1F72">
        <w:rPr>
          <w:rFonts w:ascii="GHEA Grapalat" w:hAnsi="GHEA Grapalat" w:cs="Sylfaen"/>
          <w:sz w:val="20"/>
          <w:lang w:val="hy-AM"/>
        </w:rPr>
        <w:t>ձևով</w:t>
      </w:r>
      <w:r w:rsidRPr="005E1F72">
        <w:rPr>
          <w:rFonts w:ascii="GHEA Grapalat" w:hAnsi="GHEA Grapalat" w:cs="Times Armenian"/>
          <w:sz w:val="20"/>
          <w:lang w:val="hy-AM"/>
        </w:rPr>
        <w:t xml:space="preserve">։ </w:t>
      </w:r>
      <w:r w:rsidR="005D6138" w:rsidRPr="0039420F">
        <w:rPr>
          <w:rFonts w:ascii="GHEA Grapalat" w:hAnsi="GHEA Grapalat" w:cs="Times Armenian"/>
          <w:sz w:val="20"/>
          <w:lang w:val="hy-AM"/>
        </w:rPr>
        <w:t xml:space="preserve">Ընդ որում մինչև կանխավճարի ամբողջական մարումը, </w:t>
      </w:r>
      <w:r w:rsidR="001A46FF" w:rsidRPr="0023114E">
        <w:rPr>
          <w:rFonts w:ascii="GHEA Grapalat" w:hAnsi="GHEA Grapalat" w:cs="Times Armenian"/>
          <w:sz w:val="20"/>
          <w:lang w:val="hy-AM"/>
        </w:rPr>
        <w:t>Վաճառողին</w:t>
      </w:r>
      <w:r w:rsidR="001A46FF" w:rsidRPr="0039420F">
        <w:rPr>
          <w:rFonts w:ascii="GHEA Grapalat" w:hAnsi="GHEA Grapalat" w:cs="Times Armenian"/>
          <w:sz w:val="20"/>
          <w:lang w:val="hy-AM"/>
        </w:rPr>
        <w:t xml:space="preserve"> </w:t>
      </w:r>
      <w:r w:rsidR="005D6138" w:rsidRPr="0039420F">
        <w:rPr>
          <w:rFonts w:ascii="GHEA Grapalat" w:hAnsi="GHEA Grapalat" w:cs="Times Armenian"/>
          <w:sz w:val="20"/>
          <w:lang w:val="hy-AM"/>
        </w:rPr>
        <w:t>վճարումներ չեն կատարվում</w:t>
      </w:r>
      <w:r w:rsidR="008061D6" w:rsidRPr="002A4619">
        <w:rPr>
          <w:rFonts w:ascii="GHEA Grapalat" w:hAnsi="GHEA Grapalat" w:cs="Sylfaen"/>
          <w:sz w:val="20"/>
          <w:lang w:val="hy-AM"/>
        </w:rPr>
        <w:t>:</w:t>
      </w:r>
      <w:r w:rsidR="00C27288">
        <w:rPr>
          <w:rFonts w:ascii="GHEA Grapalat" w:hAnsi="GHEA Grapalat" w:cs="Sylfaen"/>
          <w:sz w:val="20"/>
          <w:vertAlign w:val="superscript"/>
          <w:lang w:val="hy-AM"/>
        </w:rPr>
        <w:t>19</w:t>
      </w:r>
      <w:r w:rsidR="007942E8" w:rsidRPr="00CB0ADE">
        <w:rPr>
          <w:rFonts w:ascii="GHEA Grapalat" w:hAnsi="GHEA Grapalat" w:cs="Sylfaen"/>
          <w:color w:val="FFFFFF"/>
          <w:sz w:val="20"/>
          <w:vertAlign w:val="superscript"/>
          <w:lang w:val="hy-AM"/>
        </w:rPr>
        <w:t>30</w:t>
      </w:r>
      <w:r w:rsidRPr="0003466E">
        <w:rPr>
          <w:rStyle w:val="af6"/>
          <w:rFonts w:ascii="GHEA Grapalat" w:hAnsi="GHEA Grapalat" w:cs="Sylfaen"/>
          <w:color w:val="FFFFFF"/>
          <w:sz w:val="20"/>
          <w:lang w:val="hy-AM"/>
        </w:rPr>
        <w:footnoteReference w:id="15"/>
      </w:r>
      <w:r w:rsidRPr="005E1F72">
        <w:rPr>
          <w:rFonts w:ascii="GHEA Grapalat" w:hAnsi="GHEA Grapalat"/>
          <w:sz w:val="20"/>
          <w:lang w:val="hy-AM"/>
        </w:rPr>
        <w:t xml:space="preserve"> </w:t>
      </w:r>
    </w:p>
    <w:p w14:paraId="2A76CAB9" w14:textId="77777777" w:rsidR="00071D1C"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3.3 Գնորդն իրեն մատակարարված </w:t>
      </w:r>
      <w:r w:rsidR="00D320A2" w:rsidRPr="005E1F72">
        <w:rPr>
          <w:rFonts w:ascii="GHEA Grapalat" w:hAnsi="GHEA Grapalat"/>
          <w:sz w:val="20"/>
          <w:lang w:val="hy-AM"/>
        </w:rPr>
        <w:t>ա</w:t>
      </w:r>
      <w:r w:rsidRPr="005E1F72">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5E1F72">
        <w:rPr>
          <w:rFonts w:ascii="GHEA Grapalat" w:hAnsi="GHEA Grapalat"/>
          <w:sz w:val="20"/>
          <w:lang w:val="hy-AM"/>
        </w:rPr>
        <w:t>2</w:t>
      </w:r>
      <w:r w:rsidRPr="005E1F72">
        <w:rPr>
          <w:rFonts w:ascii="GHEA Grapalat" w:hAnsi="GHEA Grapalat"/>
          <w:sz w:val="20"/>
          <w:lang w:val="hy-AM"/>
        </w:rPr>
        <w:t>) նախատեսված ամի</w:t>
      </w:r>
      <w:r w:rsidR="00FB0780">
        <w:rPr>
          <w:rFonts w:ascii="GHEA Grapalat" w:hAnsi="GHEA Grapalat"/>
          <w:sz w:val="20"/>
          <w:lang w:val="hy-AM"/>
        </w:rPr>
        <w:t>ս</w:t>
      </w:r>
      <w:r w:rsidRPr="005E1F72">
        <w:rPr>
          <w:rFonts w:ascii="GHEA Grapalat" w:hAnsi="GHEA Grapalat"/>
          <w:sz w:val="20"/>
          <w:lang w:val="hy-AM"/>
        </w:rPr>
        <w:t xml:space="preserve">ներին, բայց ոչ ուշ, քան մինչև տվյալ տարվա դեկտեմբերի </w:t>
      </w:r>
      <w:r w:rsidR="007D01CE">
        <w:rPr>
          <w:rFonts w:ascii="GHEA Grapalat" w:hAnsi="GHEA Grapalat"/>
          <w:sz w:val="20"/>
          <w:lang w:val="hy-AM"/>
        </w:rPr>
        <w:t>--</w:t>
      </w:r>
      <w:r w:rsidRPr="005E1F72">
        <w:rPr>
          <w:rFonts w:ascii="GHEA Grapalat" w:hAnsi="GHEA Grapalat"/>
          <w:sz w:val="20"/>
          <w:lang w:val="hy-AM"/>
        </w:rPr>
        <w:t xml:space="preserve">-ը: </w:t>
      </w:r>
    </w:p>
    <w:p w14:paraId="2A4BDE1F" w14:textId="77777777" w:rsidR="007D01CE" w:rsidRDefault="007D01CE" w:rsidP="007D01CE">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sidR="00D67EC5">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19.</w:t>
      </w:r>
      <w:r w:rsidRPr="00931573">
        <w:rPr>
          <w:rFonts w:ascii="GHEA Grapalat" w:hAnsi="GHEA Grapalat"/>
          <w:sz w:val="20"/>
          <w:vertAlign w:val="superscript"/>
          <w:lang w:val="hy-AM"/>
        </w:rPr>
        <w:t>1</w:t>
      </w:r>
      <w:r>
        <w:rPr>
          <w:rFonts w:ascii="GHEA Grapalat" w:hAnsi="GHEA Grapalat"/>
          <w:sz w:val="20"/>
          <w:lang w:val="hy-AM"/>
        </w:rPr>
        <w:t>:</w:t>
      </w:r>
    </w:p>
    <w:p w14:paraId="3B95069B" w14:textId="77777777" w:rsidR="007D01CE" w:rsidRDefault="007D01CE" w:rsidP="00EF3662">
      <w:pPr>
        <w:ind w:firstLine="709"/>
        <w:jc w:val="both"/>
        <w:rPr>
          <w:rFonts w:ascii="GHEA Grapalat" w:hAnsi="GHEA Grapalat"/>
          <w:sz w:val="20"/>
          <w:lang w:val="hy-AM"/>
        </w:rPr>
      </w:pPr>
    </w:p>
    <w:p w14:paraId="5F2B3CC0" w14:textId="77777777" w:rsidR="00D110A2" w:rsidRPr="002B0733" w:rsidRDefault="00D110A2" w:rsidP="00EF3662">
      <w:pPr>
        <w:ind w:firstLine="709"/>
        <w:jc w:val="both"/>
        <w:rPr>
          <w:rFonts w:ascii="GHEA Grapalat" w:hAnsi="GHEA Grapalat"/>
          <w:sz w:val="20"/>
          <w:lang w:val="hy-AM"/>
        </w:rPr>
      </w:pPr>
    </w:p>
    <w:p w14:paraId="18C686CA" w14:textId="77777777" w:rsidR="00071D1C" w:rsidRPr="005E1F72" w:rsidRDefault="00071D1C" w:rsidP="00EF3662">
      <w:pPr>
        <w:ind w:firstLine="720"/>
        <w:jc w:val="both"/>
        <w:rPr>
          <w:rFonts w:ascii="GHEA Grapalat" w:hAnsi="GHEA Grapalat" w:cs="Sylfaen"/>
          <w:i/>
          <w:sz w:val="20"/>
          <w:u w:val="single"/>
          <w:lang w:val="hy-AM"/>
        </w:rPr>
      </w:pPr>
    </w:p>
    <w:p w14:paraId="132DC296" w14:textId="77777777"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4. ԱՊՐԱՆՔԻ ՈՐԱԿԸ ԵՎ ԵՐԱՇԽԻՔԸ</w:t>
      </w:r>
    </w:p>
    <w:p w14:paraId="5D8EA7BE" w14:textId="77777777" w:rsidR="00071D1C" w:rsidRPr="000B4CF4"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4.1 Վաճառողը երաշխավորում է մատակարարված </w:t>
      </w:r>
      <w:r w:rsidR="00FB0780">
        <w:rPr>
          <w:rFonts w:ascii="GHEA Grapalat" w:hAnsi="GHEA Grapalat"/>
          <w:sz w:val="20"/>
          <w:lang w:val="hy-AM"/>
        </w:rPr>
        <w:t>ա</w:t>
      </w:r>
      <w:r w:rsidRPr="005E1F72">
        <w:rPr>
          <w:rFonts w:ascii="GHEA Grapalat" w:hAnsi="GHEA Grapalat"/>
          <w:sz w:val="20"/>
          <w:lang w:val="hy-AM"/>
        </w:rPr>
        <w:t>պրանքի որակի համապատասխանությունը պետական ստանդարտի պահանջներին։</w:t>
      </w:r>
      <w:r w:rsidR="00EB35E7" w:rsidRPr="000B4CF4">
        <w:rPr>
          <w:rFonts w:ascii="GHEA Grapalat" w:hAnsi="GHEA Grapalat"/>
          <w:sz w:val="20"/>
          <w:lang w:val="hy-AM"/>
        </w:rPr>
        <w:t xml:space="preserve"> </w:t>
      </w:r>
    </w:p>
    <w:p w14:paraId="44C60727" w14:textId="77777777" w:rsidR="009E45F3" w:rsidRPr="005E1F72" w:rsidRDefault="00071D1C" w:rsidP="00EF3662">
      <w:pPr>
        <w:ind w:firstLine="702"/>
        <w:jc w:val="both"/>
        <w:rPr>
          <w:rFonts w:ascii="GHEA Grapalat" w:hAnsi="GHEA Grapalat" w:cs="Sylfaen"/>
          <w:sz w:val="20"/>
          <w:lang w:val="pt-BR"/>
        </w:rPr>
      </w:pPr>
      <w:r w:rsidRPr="005E1F72">
        <w:rPr>
          <w:rFonts w:ascii="GHEA Grapalat" w:hAnsi="GHEA Grapalat" w:cs="Times Armenian"/>
          <w:sz w:val="20"/>
          <w:lang w:val="pt-BR"/>
        </w:rPr>
        <w:t xml:space="preserve">4.2 </w:t>
      </w:r>
      <w:r w:rsidRPr="005E1F72">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E1F72">
        <w:rPr>
          <w:rFonts w:ascii="GHEA Grapalat" w:hAnsi="GHEA Grapalat" w:cs="Sylfaen"/>
          <w:sz w:val="20"/>
          <w:u w:val="single"/>
          <w:lang w:val="pt-BR"/>
        </w:rPr>
        <w:t xml:space="preserve">            </w:t>
      </w:r>
      <w:r w:rsidRPr="005E1F72">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Pr>
          <w:rFonts w:ascii="GHEA Grapalat" w:hAnsi="GHEA Grapalat" w:cs="Sylfaen"/>
          <w:sz w:val="20"/>
          <w:lang w:val="pt-BR"/>
        </w:rPr>
        <w:t>:</w:t>
      </w:r>
      <w:r w:rsidR="00C27288">
        <w:rPr>
          <w:rFonts w:ascii="GHEA Grapalat" w:hAnsi="GHEA Grapalat" w:cs="Sylfaen"/>
          <w:sz w:val="20"/>
          <w:vertAlign w:val="superscript"/>
          <w:lang w:val="hy-AM"/>
        </w:rPr>
        <w:t>20</w:t>
      </w:r>
      <w:r w:rsidR="007942E8" w:rsidRPr="00CB0ADE">
        <w:rPr>
          <w:rFonts w:ascii="GHEA Grapalat" w:hAnsi="GHEA Grapalat" w:cs="Sylfaen"/>
          <w:color w:val="FFFFFF"/>
          <w:sz w:val="20"/>
          <w:vertAlign w:val="superscript"/>
          <w:lang w:val="pt-BR"/>
        </w:rPr>
        <w:t>31</w:t>
      </w:r>
      <w:r w:rsidRPr="0003466E">
        <w:rPr>
          <w:rStyle w:val="af6"/>
          <w:rFonts w:ascii="GHEA Grapalat" w:hAnsi="GHEA Grapalat" w:cs="Sylfaen"/>
          <w:color w:val="FFFFFF"/>
          <w:sz w:val="20"/>
          <w:lang w:val="pt-BR"/>
        </w:rPr>
        <w:footnoteReference w:id="16"/>
      </w:r>
    </w:p>
    <w:p w14:paraId="7C0D48EB" w14:textId="77777777" w:rsidR="009E45F3" w:rsidRPr="005E1F72" w:rsidRDefault="009E45F3" w:rsidP="00EF3662">
      <w:pPr>
        <w:ind w:firstLine="709"/>
        <w:jc w:val="both"/>
        <w:rPr>
          <w:rFonts w:ascii="GHEA Grapalat" w:hAnsi="GHEA Grapalat"/>
          <w:sz w:val="20"/>
          <w:lang w:val="hy-AM"/>
        </w:rPr>
      </w:pPr>
    </w:p>
    <w:p w14:paraId="24B352D6" w14:textId="77777777" w:rsidR="009E45F3" w:rsidRPr="005E1F72" w:rsidRDefault="009E45F3" w:rsidP="00EF3662">
      <w:pPr>
        <w:ind w:firstLine="709"/>
        <w:jc w:val="center"/>
        <w:rPr>
          <w:rFonts w:ascii="GHEA Grapalat" w:hAnsi="GHEA Grapalat"/>
          <w:b/>
          <w:sz w:val="20"/>
          <w:lang w:val="hy-AM"/>
        </w:rPr>
      </w:pPr>
      <w:r w:rsidRPr="005E1F72">
        <w:rPr>
          <w:rFonts w:ascii="GHEA Grapalat" w:hAnsi="GHEA Grapalat"/>
          <w:b/>
          <w:sz w:val="20"/>
          <w:lang w:val="hy-AM"/>
        </w:rPr>
        <w:t>5. ԱՊՐԱՆՔԻ ՀԱՆՁՆՈՒՄԸ ԵՎ ԸՆԴՈՒՆՈՒՄԸ</w:t>
      </w:r>
    </w:p>
    <w:p w14:paraId="0E7DB223" w14:textId="77777777" w:rsidR="009E45F3" w:rsidRPr="005E1F72" w:rsidRDefault="009E45F3" w:rsidP="00EF3662">
      <w:pPr>
        <w:ind w:firstLine="720"/>
        <w:jc w:val="both"/>
        <w:rPr>
          <w:rFonts w:ascii="GHEA Grapalat" w:hAnsi="GHEA Grapalat" w:cs="Sylfaen"/>
          <w:sz w:val="20"/>
          <w:lang w:val="hy-AM"/>
        </w:rPr>
      </w:pPr>
      <w:r w:rsidRPr="005E1F72">
        <w:rPr>
          <w:rFonts w:ascii="GHEA Grapalat" w:hAnsi="GHEA Grapalat"/>
          <w:sz w:val="20"/>
          <w:lang w:val="hy-AM"/>
        </w:rPr>
        <w:lastRenderedPageBreak/>
        <w:t xml:space="preserve">5.1 Մատակարարված ապրանքն </w:t>
      </w:r>
      <w:r w:rsidRPr="005E1F7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727ACC1" w14:textId="77777777" w:rsidR="009123CA" w:rsidRPr="005E1F72" w:rsidRDefault="009E45F3" w:rsidP="00EF3662">
      <w:pPr>
        <w:ind w:firstLine="720"/>
        <w:jc w:val="both"/>
        <w:rPr>
          <w:rFonts w:ascii="GHEA Grapalat" w:hAnsi="GHEA Grapalat" w:cs="Sylfaen"/>
          <w:sz w:val="20"/>
          <w:szCs w:val="20"/>
          <w:lang w:val="hy-AM"/>
        </w:rPr>
      </w:pPr>
      <w:r w:rsidRPr="005E1F72">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5E1F72">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181B18E5" w14:textId="77777777" w:rsidR="009123CA" w:rsidRPr="005E1F72" w:rsidRDefault="009123CA" w:rsidP="00EF3662">
      <w:pPr>
        <w:ind w:firstLine="709"/>
        <w:jc w:val="both"/>
        <w:rPr>
          <w:rFonts w:ascii="GHEA Grapalat" w:hAnsi="GHEA Grapalat" w:cs="Sylfaen"/>
          <w:sz w:val="20"/>
          <w:szCs w:val="20"/>
          <w:lang w:val="hy-AM"/>
        </w:rPr>
      </w:pPr>
      <w:r w:rsidRPr="005E1F72">
        <w:rPr>
          <w:rFonts w:ascii="GHEA Grapalat" w:hAnsi="GHEA Grapalat" w:cs="Sylfaen"/>
          <w:sz w:val="20"/>
          <w:lang w:val="hy-AM"/>
        </w:rPr>
        <w:t xml:space="preserve">5.2 Եթե </w:t>
      </w:r>
      <w:r w:rsidRPr="005E1F72">
        <w:rPr>
          <w:rFonts w:ascii="GHEA Grapalat" w:hAnsi="GHEA Grapalat"/>
          <w:sz w:val="20"/>
          <w:lang w:val="pt-BR"/>
        </w:rPr>
        <w:t xml:space="preserve">մատակարարված ապրանքը </w:t>
      </w:r>
      <w:r w:rsidRPr="005E1F72">
        <w:rPr>
          <w:rFonts w:ascii="GHEA Grapalat" w:hAnsi="GHEA Grapalat" w:cs="Sylfaen"/>
          <w:sz w:val="20"/>
          <w:lang w:val="hy-AM"/>
        </w:rPr>
        <w:t xml:space="preserve">համապատասխանում է պայմանագրի պայմաններին, </w:t>
      </w:r>
      <w:r w:rsidRPr="005E1F72">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Pr="005E1F72">
        <w:rPr>
          <w:rFonts w:ascii="GHEA Grapalat" w:hAnsi="GHEA Grapalat" w:cs="Sylfaen"/>
          <w:sz w:val="20"/>
          <w:szCs w:val="20"/>
          <w:u w:val="single"/>
          <w:lang w:val="hy-AM"/>
        </w:rPr>
        <w:t xml:space="preserve">     </w:t>
      </w:r>
      <w:r w:rsidRPr="005E1F72">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14:paraId="6296C62E" w14:textId="77777777"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5E1F72">
        <w:rPr>
          <w:rFonts w:ascii="GHEA Grapalat" w:hAnsi="GHEA Grapalat" w:cs="Sylfaen"/>
          <w:sz w:val="20"/>
          <w:szCs w:val="20"/>
          <w:lang w:val="hy-AM"/>
        </w:rPr>
        <w:t>էլեկտրոնային գնումների armeps համակարգի միջոցով</w:t>
      </w:r>
      <w:r w:rsidRPr="005E1F72">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5E1F72">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14:paraId="4D3DCD5E" w14:textId="77777777"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5.4 </w:t>
      </w:r>
      <w:r w:rsidRPr="005E1F72">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5E1F72">
        <w:rPr>
          <w:rFonts w:ascii="GHEA Grapalat" w:hAnsi="GHEA Grapalat" w:cs="Sylfaen"/>
          <w:sz w:val="20"/>
          <w:lang w:val="hy-AM"/>
        </w:rPr>
        <w:softHyphen/>
        <w:t xml:space="preserve">ված վերջնաժամկետին հաջորդող աշխատանքային օրը Գնորդը </w:t>
      </w:r>
      <w:r w:rsidRPr="005E1F72">
        <w:rPr>
          <w:rFonts w:ascii="GHEA Grapalat" w:hAnsi="GHEA Grapalat" w:cs="Sylfaen"/>
          <w:sz w:val="20"/>
          <w:szCs w:val="20"/>
          <w:lang w:val="hy-AM"/>
        </w:rPr>
        <w:t>էլեկտրոնային գնումների համակարգի միջոցով</w:t>
      </w:r>
      <w:r w:rsidRPr="005E1F72">
        <w:rPr>
          <w:rFonts w:ascii="GHEA Grapalat" w:hAnsi="GHEA Grapalat" w:cs="Sylfaen"/>
          <w:sz w:val="20"/>
          <w:lang w:val="hy-AM"/>
        </w:rPr>
        <w:t xml:space="preserve"> Վաճառողին է տրամադրում իր կողմից ստորագրված հանձնման-ընդունման արձանա</w:t>
      </w:r>
      <w:r w:rsidRPr="005E1F72">
        <w:rPr>
          <w:rFonts w:ascii="GHEA Grapalat" w:hAnsi="GHEA Grapalat" w:cs="Sylfaen"/>
          <w:sz w:val="20"/>
          <w:lang w:val="hy-AM"/>
        </w:rPr>
        <w:softHyphen/>
        <w:t xml:space="preserve">գրությունը: </w:t>
      </w:r>
    </w:p>
    <w:p w14:paraId="56FC7640" w14:textId="77777777" w:rsidR="009123CA" w:rsidRPr="005E1F72" w:rsidRDefault="009123CA" w:rsidP="00EF3662">
      <w:pPr>
        <w:ind w:firstLine="720"/>
        <w:jc w:val="both"/>
        <w:rPr>
          <w:rFonts w:ascii="GHEA Grapalat" w:hAnsi="GHEA Grapalat" w:cs="Sylfaen"/>
          <w:sz w:val="20"/>
          <w:lang w:val="hy-AM"/>
        </w:rPr>
      </w:pPr>
    </w:p>
    <w:p w14:paraId="2E514CB1" w14:textId="77777777" w:rsidR="009123CA" w:rsidRPr="005E1F72" w:rsidRDefault="009123CA" w:rsidP="00EF3662">
      <w:pPr>
        <w:ind w:firstLine="709"/>
        <w:jc w:val="center"/>
        <w:rPr>
          <w:rFonts w:ascii="GHEA Grapalat" w:hAnsi="GHEA Grapalat"/>
          <w:b/>
          <w:sz w:val="20"/>
          <w:lang w:val="hy-AM"/>
        </w:rPr>
      </w:pPr>
      <w:r w:rsidRPr="005E1F72">
        <w:rPr>
          <w:rFonts w:ascii="GHEA Grapalat" w:hAnsi="GHEA Grapalat"/>
          <w:b/>
          <w:sz w:val="20"/>
          <w:lang w:val="hy-AM"/>
        </w:rPr>
        <w:t>6. ԿՈՂՄԵՐԻ ՊԱՏԱՍԽԱՆԱՏՎՈՒԹՅՈՒՆԸ</w:t>
      </w:r>
    </w:p>
    <w:p w14:paraId="7FF7FB2A" w14:textId="77777777"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676B646E" w14:textId="58B2A489"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գանձվում է տույժ` մատակարարման ենթակա, սակայն չմատակարարված ապրանքի գնի 0,05 </w:t>
      </w:r>
      <w:r w:rsidRPr="005E1F72">
        <w:rPr>
          <w:rFonts w:ascii="GHEA Grapalat" w:hAnsi="GHEA Grapalat" w:cs="Sylfaen"/>
          <w:sz w:val="20"/>
          <w:lang w:val="hy-AM"/>
        </w:rPr>
        <w:t>(զրո ամբողջ հինգ հարյուրերորդական) տոկոսի</w:t>
      </w:r>
      <w:r w:rsidRPr="005E1F72">
        <w:rPr>
          <w:rFonts w:ascii="GHEA Grapalat" w:hAnsi="GHEA Grapalat"/>
          <w:sz w:val="20"/>
          <w:lang w:val="hy-AM"/>
        </w:rPr>
        <w:t xml:space="preserve">  չափով։</w:t>
      </w:r>
    </w:p>
    <w:p w14:paraId="1DF8B8A3" w14:textId="4B1E98C7" w:rsidR="007942E8" w:rsidRPr="002A4619" w:rsidRDefault="009123CA" w:rsidP="007942E8">
      <w:pPr>
        <w:ind w:firstLine="709"/>
        <w:jc w:val="both"/>
        <w:rPr>
          <w:rFonts w:ascii="GHEA Grapalat" w:hAnsi="GHEA Grapalat"/>
          <w:sz w:val="20"/>
          <w:lang w:val="hy-AM"/>
        </w:rPr>
      </w:pPr>
      <w:r w:rsidRPr="005E1F7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E1F72">
        <w:rPr>
          <w:rFonts w:ascii="GHEA Grapalat" w:hAnsi="GHEA Grapalat" w:cs="Sylfaen"/>
          <w:sz w:val="20"/>
          <w:lang w:val="hy-AM"/>
        </w:rPr>
        <w:t>(զրո ամբողջ հինգ տասնորդական) տոկոսի</w:t>
      </w:r>
      <w:r w:rsidRPr="005E1F72" w:rsidDel="009B7E9C">
        <w:rPr>
          <w:rFonts w:ascii="GHEA Grapalat" w:hAnsi="GHEA Grapalat"/>
          <w:sz w:val="20"/>
          <w:lang w:val="hy-AM"/>
        </w:rPr>
        <w:t xml:space="preserve"> </w:t>
      </w:r>
      <w:r w:rsidRPr="005E1F72">
        <w:rPr>
          <w:rFonts w:ascii="GHEA Grapalat" w:hAnsi="GHEA Grapalat"/>
          <w:sz w:val="20"/>
          <w:lang w:val="hy-AM"/>
        </w:rPr>
        <w:t xml:space="preserve"> չափով</w:t>
      </w:r>
      <w:r w:rsidR="008061D6" w:rsidRPr="002A4619">
        <w:rPr>
          <w:rFonts w:ascii="GHEA Grapalat" w:hAnsi="GHEA Grapalat"/>
          <w:sz w:val="20"/>
          <w:lang w:val="hy-AM"/>
        </w:rPr>
        <w:t>:</w:t>
      </w:r>
      <w:r w:rsidR="006F3234">
        <w:rPr>
          <w:rFonts w:ascii="GHEA Grapalat" w:hAnsi="GHEA Grapalat"/>
          <w:sz w:val="20"/>
          <w:vertAlign w:val="superscript"/>
          <w:lang w:val="hy-AM"/>
        </w:rPr>
        <w:t>21</w:t>
      </w:r>
      <w:r w:rsidRPr="0003466E">
        <w:rPr>
          <w:rStyle w:val="af6"/>
          <w:rFonts w:ascii="GHEA Grapalat" w:hAnsi="GHEA Grapalat"/>
          <w:color w:val="FFFFFF"/>
          <w:sz w:val="20"/>
          <w:lang w:val="hy-AM"/>
        </w:rPr>
        <w:footnoteReference w:id="17"/>
      </w:r>
      <w:r w:rsidR="007942E8" w:rsidRPr="002A4619">
        <w:rPr>
          <w:rFonts w:ascii="GHEA Grapalat" w:hAnsi="GHEA Grapalat"/>
          <w:sz w:val="20"/>
          <w:lang w:val="hy-AM"/>
        </w:rPr>
        <w:t>Ընդ որում տուգանքը հաշվարկվում է նաև</w:t>
      </w:r>
      <w:r w:rsidR="009C6CA4">
        <w:rPr>
          <w:rFonts w:ascii="GHEA Grapalat" w:hAnsi="GHEA Grapalat"/>
          <w:sz w:val="20"/>
          <w:lang w:val="hy-AM"/>
        </w:rPr>
        <w:t>.</w:t>
      </w:r>
      <w:r w:rsidR="007942E8" w:rsidRPr="002A4619">
        <w:rPr>
          <w:rFonts w:ascii="GHEA Grapalat" w:hAnsi="GHEA Grapalat"/>
          <w:sz w:val="20"/>
          <w:lang w:val="hy-AM"/>
        </w:rPr>
        <w:t xml:space="preserve"> ապրանքի մատակարարումը սույն պայմանագրով սահմանված ժամկետում կատարելու, սակայն պատվիրատուի կողմից  չընդունվելու</w:t>
      </w:r>
      <w:r w:rsidR="000F12D3">
        <w:rPr>
          <w:rFonts w:ascii="GHEA Grapalat" w:hAnsi="GHEA Grapalat"/>
          <w:sz w:val="20"/>
          <w:lang w:val="hy-AM"/>
        </w:rPr>
        <w:t xml:space="preserve"> </w:t>
      </w:r>
      <w:r w:rsidR="007942E8" w:rsidRPr="002A4619">
        <w:rPr>
          <w:rFonts w:ascii="GHEA Grapalat" w:hAnsi="GHEA Grapalat"/>
          <w:sz w:val="20"/>
          <w:lang w:val="hy-AM"/>
        </w:rPr>
        <w:t xml:space="preserve">դեպքում:  </w:t>
      </w:r>
    </w:p>
    <w:p w14:paraId="69D01589" w14:textId="77777777"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6ED71E2E" w14:textId="585F0904"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հաշվարկվում է տույժ` վճարման ենթակա, սակայն չվճարված գումարի 0,05 </w:t>
      </w:r>
      <w:r w:rsidRPr="005E1F72">
        <w:rPr>
          <w:rFonts w:ascii="GHEA Grapalat" w:hAnsi="GHEA Grapalat" w:cs="Sylfaen"/>
          <w:sz w:val="20"/>
          <w:lang w:val="hy-AM"/>
        </w:rPr>
        <w:t>(զրո ամբողջ հինգ հարյուրերորդական) տոկոսի</w:t>
      </w:r>
      <w:r w:rsidRPr="005E1F72">
        <w:rPr>
          <w:rFonts w:ascii="GHEA Grapalat" w:hAnsi="GHEA Grapalat"/>
          <w:sz w:val="20"/>
          <w:lang w:val="hy-AM"/>
        </w:rPr>
        <w:t xml:space="preserve">  չափով։</w:t>
      </w:r>
    </w:p>
    <w:p w14:paraId="4DADBCC0" w14:textId="77777777"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1D2EFD46" w14:textId="77777777"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2EB73302" w14:textId="77777777" w:rsidR="0094684E" w:rsidRPr="005E1F72" w:rsidRDefault="0094684E" w:rsidP="00EF3662">
      <w:pPr>
        <w:ind w:firstLine="709"/>
        <w:jc w:val="both"/>
        <w:rPr>
          <w:rFonts w:ascii="GHEA Grapalat" w:hAnsi="GHEA Grapalat"/>
          <w:sz w:val="20"/>
          <w:lang w:val="hy-AM"/>
        </w:rPr>
      </w:pPr>
    </w:p>
    <w:p w14:paraId="452C9FA1" w14:textId="77777777" w:rsidR="0094684E" w:rsidRPr="005E1F72" w:rsidRDefault="0094684E" w:rsidP="00EF3662">
      <w:pPr>
        <w:ind w:firstLine="709"/>
        <w:jc w:val="both"/>
        <w:rPr>
          <w:rFonts w:ascii="GHEA Grapalat" w:hAnsi="GHEA Grapalat"/>
          <w:sz w:val="20"/>
          <w:lang w:val="hy-AM"/>
        </w:rPr>
      </w:pPr>
    </w:p>
    <w:p w14:paraId="5BF4BD67" w14:textId="77777777" w:rsidR="009F337A" w:rsidRPr="005E1F72" w:rsidRDefault="009F337A" w:rsidP="009F337A">
      <w:pPr>
        <w:ind w:firstLine="709"/>
        <w:jc w:val="center"/>
        <w:rPr>
          <w:rFonts w:ascii="GHEA Grapalat" w:hAnsi="GHEA Grapalat"/>
          <w:b/>
          <w:sz w:val="20"/>
          <w:lang w:val="hy-AM"/>
        </w:rPr>
      </w:pPr>
      <w:r w:rsidRPr="005E1F72">
        <w:rPr>
          <w:rFonts w:ascii="GHEA Grapalat" w:hAnsi="GHEA Grapalat"/>
          <w:b/>
          <w:sz w:val="20"/>
          <w:lang w:val="hy-AM"/>
        </w:rPr>
        <w:t>7. ԱՆՀԱՂԹԱՀԱՐԵԼԻ ՈՒԺԻ ԱԶԴԵՑՈՒԹՅՈՒՆԸ (ՖՈՐՍ-ՄԱԺՈՐ)</w:t>
      </w:r>
    </w:p>
    <w:p w14:paraId="5712F10F" w14:textId="77777777" w:rsidR="009F337A" w:rsidRPr="005E1F72" w:rsidRDefault="009F337A" w:rsidP="009F337A">
      <w:pPr>
        <w:ind w:firstLine="709"/>
        <w:jc w:val="center"/>
        <w:rPr>
          <w:rFonts w:ascii="GHEA Grapalat" w:hAnsi="GHEA Grapalat"/>
          <w:b/>
          <w:sz w:val="20"/>
          <w:lang w:val="hy-AM"/>
        </w:rPr>
      </w:pPr>
    </w:p>
    <w:p w14:paraId="0CB6A1B9" w14:textId="77777777" w:rsidR="009F337A" w:rsidRPr="005E1F72" w:rsidRDefault="009F337A" w:rsidP="009F337A">
      <w:pPr>
        <w:ind w:firstLine="709"/>
        <w:jc w:val="both"/>
        <w:rPr>
          <w:rFonts w:ascii="GHEA Grapalat" w:hAnsi="GHEA Grapalat"/>
          <w:sz w:val="20"/>
          <w:lang w:val="hy-AM"/>
        </w:rPr>
      </w:pPr>
      <w:r w:rsidRPr="005E1F72">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5566DE71" w14:textId="77777777" w:rsidR="0094684E" w:rsidRPr="005E1F72" w:rsidRDefault="0094684E" w:rsidP="00EF3662">
      <w:pPr>
        <w:ind w:firstLine="709"/>
        <w:jc w:val="both"/>
        <w:rPr>
          <w:rFonts w:ascii="GHEA Grapalat" w:hAnsi="GHEA Grapalat"/>
          <w:sz w:val="20"/>
          <w:lang w:val="hy-AM"/>
        </w:rPr>
      </w:pPr>
    </w:p>
    <w:p w14:paraId="667083A5" w14:textId="77777777" w:rsidR="00071D1C" w:rsidRPr="005E1F72" w:rsidRDefault="00071D1C" w:rsidP="00EF3662">
      <w:pPr>
        <w:ind w:firstLine="709"/>
        <w:jc w:val="both"/>
        <w:rPr>
          <w:rFonts w:ascii="GHEA Grapalat" w:hAnsi="GHEA Grapalat"/>
          <w:sz w:val="20"/>
          <w:lang w:val="hy-AM"/>
        </w:rPr>
      </w:pPr>
    </w:p>
    <w:p w14:paraId="05772EAE" w14:textId="77777777"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8. ԱՅԼ ՊԱՅՄԱՆՆԵՐ</w:t>
      </w:r>
    </w:p>
    <w:p w14:paraId="4846859A" w14:textId="77777777" w:rsidR="00071D1C" w:rsidRPr="005E1F72" w:rsidRDefault="00071D1C" w:rsidP="00EF3662">
      <w:pPr>
        <w:ind w:firstLine="709"/>
        <w:jc w:val="center"/>
        <w:rPr>
          <w:rFonts w:ascii="GHEA Grapalat" w:hAnsi="GHEA Grapalat"/>
          <w:b/>
          <w:sz w:val="20"/>
          <w:lang w:val="hy-AM"/>
        </w:rPr>
      </w:pPr>
    </w:p>
    <w:p w14:paraId="54804E38" w14:textId="77777777"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sz w:val="20"/>
          <w:lang w:val="hy-AM"/>
        </w:rPr>
        <w:t xml:space="preserve">8.1 </w:t>
      </w:r>
      <w:r w:rsidRPr="005E1F72">
        <w:rPr>
          <w:rFonts w:ascii="GHEA Grapalat" w:hAnsi="GHEA Grapalat" w:cs="Sylfaen"/>
          <w:sz w:val="20"/>
          <w:lang w:val="hy-AM"/>
        </w:rPr>
        <w:t>Պայմանագիրն</w:t>
      </w:r>
      <w:r w:rsidRPr="005E1F72">
        <w:rPr>
          <w:rFonts w:ascii="GHEA Grapalat" w:hAnsi="GHEA Grapalat" w:cs="Times Armenian"/>
          <w:sz w:val="20"/>
          <w:lang w:val="hy-AM"/>
        </w:rPr>
        <w:t xml:space="preserve"> </w:t>
      </w:r>
      <w:r w:rsidRPr="005E1F72">
        <w:rPr>
          <w:rFonts w:ascii="GHEA Grapalat" w:hAnsi="GHEA Grapalat" w:cs="Sylfaen"/>
          <w:sz w:val="20"/>
          <w:lang w:val="hy-AM"/>
        </w:rPr>
        <w:t>ուժի</w:t>
      </w:r>
      <w:r w:rsidRPr="005E1F72">
        <w:rPr>
          <w:rFonts w:ascii="GHEA Grapalat" w:hAnsi="GHEA Grapalat" w:cs="Times Armenian"/>
          <w:sz w:val="20"/>
          <w:lang w:val="hy-AM"/>
        </w:rPr>
        <w:t xml:space="preserve"> </w:t>
      </w:r>
      <w:r w:rsidRPr="005E1F72">
        <w:rPr>
          <w:rFonts w:ascii="GHEA Grapalat" w:hAnsi="GHEA Grapalat" w:cs="Sylfaen"/>
          <w:sz w:val="20"/>
          <w:lang w:val="hy-AM"/>
        </w:rPr>
        <w:t>մեջ</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մտնում</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w:t>
      </w:r>
      <w:r w:rsidRPr="005E1F72">
        <w:rPr>
          <w:rFonts w:ascii="GHEA Grapalat" w:hAnsi="GHEA Grapalat" w:cs="Times Armenian"/>
          <w:sz w:val="20"/>
          <w:lang w:val="hy-AM"/>
        </w:rPr>
        <w:t xml:space="preserve"> </w:t>
      </w:r>
      <w:r w:rsidRPr="005E1F72">
        <w:rPr>
          <w:rFonts w:ascii="GHEA Grapalat" w:hAnsi="GHEA Grapalat" w:cs="Sylfaen"/>
          <w:sz w:val="20"/>
          <w:lang w:val="hy-AM"/>
        </w:rPr>
        <w:t>ստորագրման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պահից և գործում է մինչև</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 պայմանագրով</w:t>
      </w:r>
      <w:r w:rsidRPr="005E1F72">
        <w:rPr>
          <w:rFonts w:ascii="GHEA Grapalat" w:hAnsi="GHEA Grapalat" w:cs="Times Armenian"/>
          <w:sz w:val="20"/>
          <w:lang w:val="hy-AM"/>
        </w:rPr>
        <w:t xml:space="preserve"> </w:t>
      </w:r>
      <w:r w:rsidRPr="005E1F72">
        <w:rPr>
          <w:rFonts w:ascii="GHEA Grapalat" w:hAnsi="GHEA Grapalat" w:cs="Sylfaen"/>
          <w:sz w:val="20"/>
          <w:lang w:val="hy-AM"/>
        </w:rPr>
        <w:t>ստանձնած</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պարտավորությունների</w:t>
      </w:r>
      <w:r w:rsidRPr="005E1F72">
        <w:rPr>
          <w:rFonts w:ascii="GHEA Grapalat" w:hAnsi="GHEA Grapalat" w:cs="Times Armenian"/>
          <w:sz w:val="20"/>
          <w:lang w:val="hy-AM"/>
        </w:rPr>
        <w:t xml:space="preserve"> </w:t>
      </w:r>
      <w:r w:rsidRPr="005E1F72">
        <w:rPr>
          <w:rFonts w:ascii="GHEA Grapalat" w:hAnsi="GHEA Grapalat" w:cs="Sylfaen"/>
          <w:sz w:val="20"/>
          <w:lang w:val="hy-AM"/>
        </w:rPr>
        <w:t>ողջ</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ծավալով</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կատարումը</w:t>
      </w:r>
      <w:r w:rsidRPr="005E1F72">
        <w:rPr>
          <w:rFonts w:ascii="GHEA Grapalat" w:hAnsi="GHEA Grapalat" w:cs="Times Armenian"/>
          <w:sz w:val="20"/>
          <w:lang w:val="hy-AM"/>
        </w:rPr>
        <w:t xml:space="preserve">։ </w:t>
      </w:r>
    </w:p>
    <w:p w14:paraId="59459C0D" w14:textId="77777777" w:rsidR="00071D1C" w:rsidRPr="002A4619"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2A4619">
        <w:rPr>
          <w:rFonts w:ascii="GHEA Grapalat" w:hAnsi="GHEA Grapalat" w:cs="Sylfaen"/>
          <w:sz w:val="20"/>
          <w:lang w:val="hy-AM"/>
        </w:rPr>
        <w:t>:</w:t>
      </w:r>
      <w:r w:rsidR="00B90A07">
        <w:rPr>
          <w:rFonts w:ascii="GHEA Grapalat" w:hAnsi="GHEA Grapalat" w:cs="Sylfaen"/>
          <w:sz w:val="20"/>
          <w:vertAlign w:val="superscript"/>
          <w:lang w:val="hy-AM"/>
        </w:rPr>
        <w:t>22</w:t>
      </w:r>
      <w:r w:rsidR="007942E8" w:rsidRPr="00CB0ADE">
        <w:rPr>
          <w:rFonts w:ascii="GHEA Grapalat" w:hAnsi="GHEA Grapalat" w:cs="Sylfaen"/>
          <w:color w:val="FFFFFF"/>
          <w:sz w:val="20"/>
          <w:vertAlign w:val="superscript"/>
          <w:lang w:val="hy-AM"/>
        </w:rPr>
        <w:t>33</w:t>
      </w:r>
      <w:r w:rsidRPr="0003466E">
        <w:rPr>
          <w:rStyle w:val="af6"/>
          <w:rFonts w:ascii="GHEA Grapalat" w:hAnsi="GHEA Grapalat" w:cs="Sylfaen"/>
          <w:color w:val="FFFFFF"/>
          <w:sz w:val="20"/>
          <w:lang w:val="hy-AM"/>
        </w:rPr>
        <w:footnoteReference w:id="18"/>
      </w:r>
    </w:p>
    <w:p w14:paraId="5E80732A" w14:textId="77777777"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0CF074D" w14:textId="77777777" w:rsidR="004648BD" w:rsidRDefault="00071D1C" w:rsidP="00286AD3">
      <w:pPr>
        <w:shd w:val="clear" w:color="auto" w:fill="FFFFFF"/>
        <w:ind w:firstLine="375"/>
        <w:jc w:val="both"/>
        <w:rPr>
          <w:rFonts w:ascii="GHEA Grapalat" w:hAnsi="GHEA Grapalat"/>
          <w:color w:val="000000"/>
          <w:lang w:val="hy-AM"/>
        </w:rPr>
      </w:pPr>
      <w:r w:rsidRPr="005E1F7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FB0780">
        <w:rPr>
          <w:rFonts w:ascii="GHEA Grapalat" w:hAnsi="GHEA Grapalat" w:cs="Sylfaen"/>
          <w:sz w:val="20"/>
          <w:lang w:val="hy-AM"/>
        </w:rPr>
        <w:t>պ</w:t>
      </w:r>
      <w:r w:rsidRPr="005E1F72">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86AD3">
        <w:rPr>
          <w:rFonts w:ascii="GHEA Grapalat" w:hAnsi="GHEA Grapalat" w:cs="Sylfaen"/>
          <w:sz w:val="20"/>
          <w:lang w:val="hy-AM"/>
        </w:rPr>
        <w:t>ում է</w:t>
      </w:r>
      <w:r w:rsidRPr="005E1F72">
        <w:rPr>
          <w:rFonts w:ascii="GHEA Grapalat" w:hAnsi="GHEA Grapalat" w:cs="Sylfaen"/>
          <w:sz w:val="20"/>
          <w:lang w:val="hy-AM"/>
        </w:rPr>
        <w:t xml:space="preserve">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եթե արձանագրված խախտումները մինչև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չկնքելու համար։ Ընդ որում, Գնորդը չի կրում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5E1F72">
        <w:rPr>
          <w:rFonts w:ascii="GHEA Grapalat" w:hAnsi="GHEA Grapalat" w:cs="Sylfaen"/>
          <w:sz w:val="20"/>
          <w:lang w:val="hy-AM"/>
        </w:rPr>
        <w:t>պ</w:t>
      </w:r>
      <w:r w:rsidRPr="005E1F72">
        <w:rPr>
          <w:rFonts w:ascii="GHEA Grapalat" w:hAnsi="GHEA Grapalat" w:cs="Sylfaen"/>
          <w:sz w:val="20"/>
          <w:lang w:val="hy-AM"/>
        </w:rPr>
        <w:t>այմանագիրը լուծվել է։</w:t>
      </w:r>
      <w:r w:rsidR="00627101" w:rsidRPr="00627101">
        <w:rPr>
          <w:rFonts w:ascii="GHEA Grapalat" w:hAnsi="GHEA Grapalat"/>
          <w:color w:val="000000"/>
          <w:lang w:val="hy-AM"/>
        </w:rPr>
        <w:t xml:space="preserve"> </w:t>
      </w:r>
    </w:p>
    <w:p w14:paraId="2157BDD0" w14:textId="77777777"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3E1987D1" w14:textId="77777777"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8.5</w:t>
      </w:r>
      <w:r w:rsidRPr="005E1F7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անբաժանելի մասը։ </w:t>
      </w:r>
    </w:p>
    <w:p w14:paraId="747C2531" w14:textId="77777777"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Արգելվում է </w:t>
      </w:r>
      <w:r w:rsidR="003D1CF4" w:rsidRPr="005E1F72">
        <w:rPr>
          <w:rFonts w:ascii="GHEA Grapalat" w:hAnsi="GHEA Grapalat" w:cs="Sylfaen"/>
          <w:sz w:val="20"/>
          <w:lang w:val="hy-AM"/>
        </w:rPr>
        <w:t>պայմանագրում, իսկ եթե պ</w:t>
      </w:r>
      <w:r w:rsidRPr="005E1F72">
        <w:rPr>
          <w:rFonts w:ascii="GHEA Grapalat" w:hAnsi="GHEA Grapalat" w:cs="Sylfaen"/>
          <w:sz w:val="20"/>
          <w:lang w:val="hy-AM"/>
        </w:rPr>
        <w:t xml:space="preserve">այմանագրի գինը գործոնային է, ապա նաև այդ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5E1F72">
        <w:rPr>
          <w:rFonts w:ascii="GHEA Grapalat" w:hAnsi="GHEA Grapalat" w:cs="Sylfaen"/>
          <w:sz w:val="20"/>
          <w:lang w:val="hy-AM"/>
        </w:rPr>
        <w:t>ա</w:t>
      </w:r>
      <w:r w:rsidRPr="005E1F72">
        <w:rPr>
          <w:rFonts w:ascii="GHEA Grapalat" w:hAnsi="GHEA Grapalat" w:cs="Sylfaen"/>
          <w:sz w:val="20"/>
          <w:lang w:val="hy-AM"/>
        </w:rPr>
        <w:t xml:space="preserve">պրանքի ծավալների կամ ձեռք բերվող </w:t>
      </w:r>
      <w:r w:rsidR="003D1CF4" w:rsidRPr="005E1F72">
        <w:rPr>
          <w:rFonts w:ascii="GHEA Grapalat" w:hAnsi="GHEA Grapalat" w:cs="Sylfaen"/>
          <w:sz w:val="20"/>
          <w:lang w:val="hy-AM"/>
        </w:rPr>
        <w:t>ա</w:t>
      </w:r>
      <w:r w:rsidRPr="005E1F72">
        <w:rPr>
          <w:rFonts w:ascii="GHEA Grapalat" w:hAnsi="GHEA Grapalat" w:cs="Sylfaen"/>
          <w:sz w:val="20"/>
          <w:lang w:val="hy-AM"/>
        </w:rPr>
        <w:t xml:space="preserve">պրանքի միավորի գնի  կամ </w:t>
      </w:r>
      <w:r w:rsidR="003D1CF4" w:rsidRPr="005E1F72">
        <w:rPr>
          <w:rFonts w:ascii="GHEA Grapalat" w:hAnsi="GHEA Grapalat" w:cs="Sylfaen"/>
          <w:sz w:val="20"/>
          <w:lang w:val="hy-AM"/>
        </w:rPr>
        <w:t>պ</w:t>
      </w:r>
      <w:r w:rsidRPr="005E1F72">
        <w:rPr>
          <w:rFonts w:ascii="GHEA Grapalat" w:hAnsi="GHEA Grapalat" w:cs="Sylfaen"/>
          <w:sz w:val="20"/>
          <w:lang w:val="hy-AM"/>
        </w:rPr>
        <w:t>այմանագրի գնի արհեստական փոփոխման։</w:t>
      </w:r>
    </w:p>
    <w:p w14:paraId="59ABBD3D" w14:textId="77777777"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cs="Times Armenian"/>
          <w:sz w:val="20"/>
          <w:lang w:val="hy-AM"/>
        </w:rPr>
        <w:t>Պայմանագրի կողմերից</w:t>
      </w:r>
      <w:r w:rsidR="00617A6E" w:rsidRPr="005E1F72">
        <w:rPr>
          <w:rFonts w:ascii="GHEA Grapalat" w:hAnsi="GHEA Grapalat" w:cs="Times Armenian"/>
          <w:sz w:val="20"/>
          <w:lang w:val="hy-AM"/>
        </w:rPr>
        <w:t xml:space="preserve"> անկախ գործոնների ազդեցությամբ պ</w:t>
      </w:r>
      <w:r w:rsidRPr="005E1F72">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2C87B17E" w14:textId="77777777" w:rsidR="00071D1C" w:rsidRPr="005E1F72" w:rsidRDefault="00071D1C" w:rsidP="00EF3662">
      <w:pPr>
        <w:tabs>
          <w:tab w:val="left" w:pos="1276"/>
        </w:tabs>
        <w:ind w:firstLine="720"/>
        <w:jc w:val="both"/>
        <w:rPr>
          <w:rFonts w:ascii="GHEA Grapalat" w:hAnsi="GHEA Grapalat"/>
          <w:sz w:val="20"/>
          <w:lang w:val="hy-AM"/>
        </w:rPr>
      </w:pPr>
      <w:r w:rsidRPr="005E1F72">
        <w:rPr>
          <w:rFonts w:ascii="GHEA Grapalat" w:hAnsi="GHEA Grapalat"/>
          <w:sz w:val="20"/>
          <w:lang w:val="pt-BR"/>
        </w:rPr>
        <w:t>8.6 Եթե պայմանագիրն  իրականացվ</w:t>
      </w:r>
      <w:r w:rsidRPr="005E1F72">
        <w:rPr>
          <w:rFonts w:ascii="GHEA Grapalat" w:hAnsi="GHEA Grapalat"/>
          <w:sz w:val="20"/>
          <w:lang w:val="hy-AM"/>
        </w:rPr>
        <w:t>ում է</w:t>
      </w:r>
      <w:r w:rsidRPr="005E1F72">
        <w:rPr>
          <w:rFonts w:ascii="GHEA Grapalat" w:hAnsi="GHEA Grapalat"/>
          <w:sz w:val="20"/>
          <w:lang w:val="pt-BR"/>
        </w:rPr>
        <w:t xml:space="preserve"> գործակալության պայմանագիր կնքելու միջոցով.</w:t>
      </w:r>
    </w:p>
    <w:p w14:paraId="6CB0EA90" w14:textId="77777777"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hy-AM"/>
        </w:rPr>
        <w:t>1)</w:t>
      </w:r>
      <w:r w:rsidRPr="005E1F72">
        <w:rPr>
          <w:rFonts w:ascii="GHEA Grapalat" w:hAnsi="GHEA Grapalat"/>
          <w:sz w:val="20"/>
          <w:lang w:val="pt-BR"/>
        </w:rPr>
        <w:t xml:space="preserve"> Վաճառ</w:t>
      </w:r>
      <w:r w:rsidRPr="005E1F72">
        <w:rPr>
          <w:rFonts w:ascii="GHEA Grapalat" w:hAnsi="GHEA Grapalat"/>
          <w:sz w:val="20"/>
          <w:lang w:val="hy-AM"/>
        </w:rPr>
        <w:t>ողը</w:t>
      </w:r>
      <w:r w:rsidRPr="005E1F7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A239491" w14:textId="77777777"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lastRenderedPageBreak/>
        <w:t>2) պայմանագրի կատարման ընթացքում գործակալի փոփոխման դեպքում Վաճառ</w:t>
      </w:r>
      <w:r w:rsidRPr="005E1F72">
        <w:rPr>
          <w:rFonts w:ascii="GHEA Grapalat" w:hAnsi="GHEA Grapalat"/>
          <w:sz w:val="20"/>
          <w:lang w:val="hy-AM"/>
        </w:rPr>
        <w:t>ող</w:t>
      </w:r>
      <w:r w:rsidRPr="005E1F72">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Pr>
          <w:rFonts w:ascii="GHEA Grapalat" w:hAnsi="GHEA Grapalat"/>
          <w:sz w:val="20"/>
          <w:lang w:val="pt-BR"/>
        </w:rPr>
        <w:t>:</w:t>
      </w:r>
      <w:r w:rsidR="00EA29E8">
        <w:rPr>
          <w:rFonts w:ascii="GHEA Grapalat" w:hAnsi="GHEA Grapalat"/>
          <w:sz w:val="20"/>
          <w:vertAlign w:val="superscript"/>
          <w:lang w:val="hy-AM"/>
        </w:rPr>
        <w:t>23</w:t>
      </w:r>
      <w:r w:rsidRPr="0003466E">
        <w:rPr>
          <w:rStyle w:val="af6"/>
          <w:rFonts w:ascii="GHEA Grapalat" w:hAnsi="GHEA Grapalat"/>
          <w:color w:val="FFFFFF"/>
          <w:sz w:val="20"/>
          <w:lang w:val="pt-BR"/>
        </w:rPr>
        <w:footnoteReference w:id="19"/>
      </w:r>
    </w:p>
    <w:p w14:paraId="22075B11" w14:textId="77777777"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Pr>
          <w:rFonts w:ascii="GHEA Grapalat" w:hAnsi="GHEA Grapalat"/>
          <w:sz w:val="20"/>
          <w:lang w:val="pt-BR"/>
        </w:rPr>
        <w:t>:</w:t>
      </w:r>
      <w:r w:rsidR="00287BCA">
        <w:rPr>
          <w:rFonts w:ascii="GHEA Grapalat" w:hAnsi="GHEA Grapalat"/>
          <w:sz w:val="20"/>
          <w:vertAlign w:val="superscript"/>
          <w:lang w:val="pt-BR"/>
        </w:rPr>
        <w:t>2</w:t>
      </w:r>
      <w:r w:rsidR="00B27E91">
        <w:rPr>
          <w:rFonts w:ascii="GHEA Grapalat" w:hAnsi="GHEA Grapalat"/>
          <w:sz w:val="20"/>
          <w:vertAlign w:val="superscript"/>
          <w:lang w:val="hy-AM"/>
        </w:rPr>
        <w:t>4</w:t>
      </w:r>
      <w:r w:rsidRPr="0003466E">
        <w:rPr>
          <w:rStyle w:val="af6"/>
          <w:rFonts w:ascii="GHEA Grapalat" w:hAnsi="GHEA Grapalat"/>
          <w:color w:val="FFFFFF"/>
          <w:sz w:val="20"/>
          <w:lang w:val="pt-BR"/>
        </w:rPr>
        <w:footnoteReference w:id="20"/>
      </w:r>
    </w:p>
    <w:p w14:paraId="0F3D4D3B" w14:textId="77777777"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cs="Times Armenian"/>
          <w:sz w:val="20"/>
          <w:lang w:val="pt-BR"/>
        </w:rPr>
        <w:t>8</w:t>
      </w:r>
      <w:r w:rsidRPr="005E1F72">
        <w:rPr>
          <w:rFonts w:ascii="GHEA Grapalat" w:hAnsi="GHEA Grapalat" w:cs="Times Armenian"/>
          <w:sz w:val="20"/>
          <w:lang w:val="hy-AM"/>
        </w:rPr>
        <w:t>.</w:t>
      </w:r>
      <w:r w:rsidRPr="005E1F72">
        <w:rPr>
          <w:rFonts w:ascii="GHEA Grapalat" w:hAnsi="GHEA Grapalat" w:cs="Times Armenian"/>
          <w:sz w:val="20"/>
          <w:lang w:val="pt-BR"/>
        </w:rPr>
        <w:t>8</w:t>
      </w:r>
      <w:r w:rsidRPr="005E1F72">
        <w:rPr>
          <w:rFonts w:ascii="GHEA Grapalat" w:hAnsi="GHEA Grapalat" w:cs="Times Armenian"/>
          <w:sz w:val="20"/>
          <w:lang w:val="hy-AM"/>
        </w:rPr>
        <w:t xml:space="preserve"> Ա</w:t>
      </w:r>
      <w:r w:rsidRPr="005E1F72">
        <w:rPr>
          <w:rFonts w:ascii="GHEA Grapalat" w:hAnsi="GHEA Grapalat" w:cs="Times Armenian"/>
          <w:sz w:val="20"/>
        </w:rPr>
        <w:t>պր</w:t>
      </w:r>
      <w:r w:rsidRPr="005E1F72">
        <w:rPr>
          <w:rFonts w:ascii="GHEA Grapalat" w:hAnsi="GHEA Grapalat" w:cs="Times Armenian"/>
          <w:sz w:val="20"/>
          <w:lang w:val="hy-AM"/>
        </w:rPr>
        <w:t xml:space="preserve">անքի </w:t>
      </w:r>
      <w:r w:rsidRPr="005E1F72">
        <w:rPr>
          <w:rFonts w:ascii="GHEA Grapalat" w:hAnsi="GHEA Grapalat" w:cs="Times Armenian"/>
          <w:sz w:val="20"/>
        </w:rPr>
        <w:t>մատա</w:t>
      </w:r>
      <w:r w:rsidRPr="005E1F72">
        <w:rPr>
          <w:rFonts w:ascii="GHEA Grapalat" w:hAnsi="GHEA Grapalat" w:cs="Sylfaen"/>
          <w:sz w:val="20"/>
          <w:lang w:val="hy-AM"/>
        </w:rPr>
        <w:t>կա</w:t>
      </w:r>
      <w:r w:rsidRPr="005E1F72">
        <w:rPr>
          <w:rFonts w:ascii="GHEA Grapalat" w:hAnsi="GHEA Grapalat" w:cs="Sylfaen"/>
          <w:sz w:val="20"/>
        </w:rPr>
        <w:t>ր</w:t>
      </w:r>
      <w:r w:rsidRPr="005E1F72">
        <w:rPr>
          <w:rFonts w:ascii="GHEA Grapalat" w:hAnsi="GHEA Grapalat" w:cs="Sylfaen"/>
          <w:sz w:val="20"/>
          <w:lang w:val="hy-AM"/>
        </w:rPr>
        <w:t>արման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Sylfaen"/>
          <w:sz w:val="20"/>
          <w:lang w:val="hy-AM"/>
        </w:rPr>
        <w:t>մինչև</w:t>
      </w:r>
      <w:r w:rsidRPr="005E1F72">
        <w:rPr>
          <w:rFonts w:ascii="GHEA Grapalat" w:hAnsi="GHEA Grapalat" w:cs="Times Armenian"/>
          <w:sz w:val="20"/>
          <w:lang w:val="hy-AM"/>
        </w:rPr>
        <w:t xml:space="preserve"> </w:t>
      </w:r>
      <w:r w:rsidRPr="005E1F72">
        <w:rPr>
          <w:rFonts w:ascii="GHEA Grapalat" w:hAnsi="GHEA Grapalat" w:cs="Times Armenian"/>
          <w:sz w:val="20"/>
        </w:rPr>
        <w:t>պ</w:t>
      </w:r>
      <w:r w:rsidRPr="005E1F72">
        <w:rPr>
          <w:rFonts w:ascii="GHEA Grapalat" w:hAnsi="GHEA Grapalat" w:cs="Times Armenian"/>
          <w:sz w:val="20"/>
          <w:lang w:val="hy-AM"/>
        </w:rPr>
        <w:t xml:space="preserve">այմանագրով </w:t>
      </w:r>
      <w:r w:rsidRPr="005E1F72">
        <w:rPr>
          <w:rFonts w:ascii="GHEA Grapalat" w:hAnsi="GHEA Grapalat" w:cs="Sylfaen"/>
          <w:sz w:val="20"/>
          <w:lang w:val="hy-AM"/>
        </w:rPr>
        <w:t>այդ</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լրանալը</w:t>
      </w:r>
      <w:r w:rsidRPr="005E1F72">
        <w:rPr>
          <w:rFonts w:ascii="GHEA Grapalat" w:hAnsi="GHEA Grapalat" w:cs="Sylfaen"/>
          <w:sz w:val="20"/>
          <w:lang w:val="pt-BR"/>
        </w:rPr>
        <w:t>`</w:t>
      </w:r>
      <w:r w:rsidRPr="005E1F72">
        <w:rPr>
          <w:rFonts w:ascii="GHEA Grapalat" w:hAnsi="GHEA Grapalat" w:cs="Times Armenian"/>
          <w:sz w:val="20"/>
          <w:lang w:val="hy-AM"/>
        </w:rPr>
        <w:t xml:space="preserve"> </w:t>
      </w:r>
      <w:r w:rsidRPr="005E1F72">
        <w:rPr>
          <w:rFonts w:ascii="GHEA Grapalat" w:hAnsi="GHEA Grapalat" w:cs="Times Armenian"/>
          <w:sz w:val="20"/>
        </w:rPr>
        <w:t>Վաճառողի</w:t>
      </w:r>
      <w:r w:rsidRPr="005E1F72">
        <w:rPr>
          <w:rFonts w:ascii="GHEA Grapalat" w:hAnsi="GHEA Grapalat" w:cs="Times Armenian"/>
          <w:sz w:val="20"/>
          <w:lang w:val="pt-BR"/>
        </w:rPr>
        <w:t xml:space="preserve"> </w:t>
      </w:r>
      <w:r w:rsidRPr="005E1F72">
        <w:rPr>
          <w:rFonts w:ascii="GHEA Grapalat" w:hAnsi="GHEA Grapalat" w:cs="Sylfaen"/>
          <w:sz w:val="20"/>
          <w:lang w:val="hy-AM"/>
        </w:rPr>
        <w:t>առաջարկության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առկայության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դեպքում</w:t>
      </w:r>
      <w:r w:rsidRPr="005E1F72">
        <w:rPr>
          <w:rFonts w:ascii="GHEA Grapalat" w:hAnsi="GHEA Grapalat" w:cs="Times Armenian"/>
          <w:sz w:val="20"/>
          <w:lang w:val="pt-BR"/>
        </w:rPr>
        <w:t>,</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պայմանով</w:t>
      </w:r>
      <w:r w:rsidRPr="005E1F72">
        <w:rPr>
          <w:rFonts w:ascii="GHEA Grapalat" w:hAnsi="GHEA Grapalat" w:cs="Times Armenian"/>
          <w:sz w:val="20"/>
          <w:lang w:val="hy-AM"/>
        </w:rPr>
        <w:t xml:space="preserve">, </w:t>
      </w:r>
      <w:r w:rsidRPr="005E1F72">
        <w:rPr>
          <w:rFonts w:ascii="GHEA Grapalat" w:hAnsi="GHEA Grapalat" w:cs="Sylfaen"/>
          <w:sz w:val="20"/>
          <w:lang w:val="hy-AM"/>
        </w:rPr>
        <w:t>որ</w:t>
      </w:r>
      <w:r w:rsidRPr="005E1F72">
        <w:rPr>
          <w:rFonts w:ascii="GHEA Grapalat" w:hAnsi="GHEA Grapalat"/>
          <w:sz w:val="20"/>
          <w:lang w:val="hy-AM"/>
        </w:rPr>
        <w:t xml:space="preserve"> </w:t>
      </w:r>
      <w:r w:rsidRPr="005E1F72">
        <w:rPr>
          <w:rFonts w:ascii="GHEA Grapalat" w:hAnsi="GHEA Grapalat"/>
          <w:sz w:val="20"/>
        </w:rPr>
        <w:t>Գնորդ</w:t>
      </w:r>
      <w:r w:rsidRPr="005E1F72">
        <w:rPr>
          <w:rFonts w:ascii="GHEA Grapalat" w:hAnsi="GHEA Grapalat"/>
          <w:sz w:val="20"/>
          <w:lang w:val="hy-AM"/>
        </w:rPr>
        <w:t>ի</w:t>
      </w:r>
      <w:r w:rsidRPr="005E1F72">
        <w:rPr>
          <w:rFonts w:ascii="GHEA Grapalat" w:hAnsi="GHEA Grapalat" w:cs="Times Armenian"/>
          <w:sz w:val="20"/>
          <w:lang w:val="hy-AM"/>
        </w:rPr>
        <w:t xml:space="preserve"> </w:t>
      </w:r>
      <w:r w:rsidRPr="005E1F72">
        <w:rPr>
          <w:rFonts w:ascii="GHEA Grapalat" w:hAnsi="GHEA Grapalat" w:cs="Sylfaen"/>
          <w:sz w:val="20"/>
          <w:lang w:val="hy-AM"/>
        </w:rPr>
        <w:t>մոտ</w:t>
      </w:r>
      <w:r w:rsidRPr="005E1F72">
        <w:rPr>
          <w:rFonts w:ascii="GHEA Grapalat" w:hAnsi="GHEA Grapalat" w:cs="Times Armenian"/>
          <w:sz w:val="20"/>
          <w:lang w:val="hy-AM"/>
        </w:rPr>
        <w:t xml:space="preserve"> </w:t>
      </w:r>
      <w:r w:rsidRPr="005E1F72">
        <w:rPr>
          <w:rFonts w:ascii="GHEA Grapalat" w:hAnsi="GHEA Grapalat" w:cs="Sylfaen"/>
          <w:sz w:val="20"/>
          <w:lang w:val="hy-AM"/>
        </w:rPr>
        <w:t>չի</w:t>
      </w:r>
      <w:r w:rsidRPr="005E1F72">
        <w:rPr>
          <w:rFonts w:ascii="GHEA Grapalat" w:hAnsi="GHEA Grapalat" w:cs="Times Armenian"/>
          <w:sz w:val="20"/>
          <w:lang w:val="hy-AM"/>
        </w:rPr>
        <w:t xml:space="preserve"> </w:t>
      </w:r>
      <w:r w:rsidRPr="005E1F72">
        <w:rPr>
          <w:rFonts w:ascii="GHEA Grapalat" w:hAnsi="GHEA Grapalat" w:cs="Sylfaen"/>
          <w:sz w:val="20"/>
          <w:lang w:val="hy-AM"/>
        </w:rPr>
        <w:t>վերացել</w:t>
      </w:r>
      <w:r w:rsidRPr="005E1F72">
        <w:rPr>
          <w:rFonts w:ascii="GHEA Grapalat" w:hAnsi="GHEA Grapalat" w:cs="Times Armenian"/>
          <w:sz w:val="20"/>
          <w:lang w:val="hy-AM"/>
        </w:rPr>
        <w:t xml:space="preserve"> </w:t>
      </w:r>
      <w:r w:rsidRPr="005E1F72">
        <w:rPr>
          <w:rFonts w:ascii="GHEA Grapalat" w:hAnsi="GHEA Grapalat" w:cs="Times Armenian"/>
          <w:sz w:val="20"/>
        </w:rPr>
        <w:t>ապրանքի</w:t>
      </w:r>
      <w:r w:rsidRPr="005E1F72">
        <w:rPr>
          <w:rFonts w:ascii="GHEA Grapalat" w:hAnsi="GHEA Grapalat" w:cs="Times Armenian"/>
          <w:sz w:val="20"/>
          <w:lang w:val="pt-BR"/>
        </w:rPr>
        <w:t xml:space="preserve"> </w:t>
      </w:r>
      <w:r w:rsidRPr="005E1F72">
        <w:rPr>
          <w:rFonts w:ascii="GHEA Grapalat" w:hAnsi="GHEA Grapalat" w:cs="Sylfaen"/>
          <w:sz w:val="20"/>
          <w:lang w:val="hy-AM"/>
        </w:rPr>
        <w:t>օգտագործման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պահանջը</w:t>
      </w:r>
      <w:r w:rsidR="00DB0602" w:rsidRPr="002A4619">
        <w:rPr>
          <w:rFonts w:ascii="GHEA Grapalat" w:hAnsi="GHEA Grapalat" w:cs="Sylfaen"/>
          <w:sz w:val="20"/>
          <w:lang w:val="pt-BR"/>
        </w:rPr>
        <w:t>,</w:t>
      </w:r>
      <w:r w:rsidR="002877FC" w:rsidRPr="002A4619">
        <w:rPr>
          <w:rFonts w:ascii="GHEA Grapalat" w:hAnsi="GHEA Grapalat" w:cs="Sylfaen"/>
          <w:sz w:val="20"/>
          <w:lang w:val="pt-BR"/>
        </w:rPr>
        <w:t xml:space="preserve"> </w:t>
      </w:r>
      <w:r w:rsidR="002877FC">
        <w:rPr>
          <w:rFonts w:ascii="GHEA Grapalat" w:hAnsi="GHEA Grapalat" w:cs="Sylfaen"/>
          <w:sz w:val="20"/>
        </w:rPr>
        <w:t>իսկ</w:t>
      </w:r>
      <w:r w:rsidR="002877FC" w:rsidRPr="002A4619">
        <w:rPr>
          <w:rFonts w:ascii="GHEA Grapalat" w:hAnsi="GHEA Grapalat" w:cs="Sylfaen"/>
          <w:sz w:val="20"/>
          <w:lang w:val="pt-BR"/>
        </w:rPr>
        <w:t xml:space="preserve"> </w:t>
      </w:r>
      <w:r w:rsidR="002877FC">
        <w:rPr>
          <w:rFonts w:ascii="GHEA Grapalat" w:hAnsi="GHEA Grapalat" w:cs="Sylfaen"/>
          <w:sz w:val="20"/>
        </w:rPr>
        <w:t>Վաճառողի</w:t>
      </w:r>
      <w:r w:rsidR="002877FC" w:rsidRPr="002A4619">
        <w:rPr>
          <w:rFonts w:ascii="GHEA Grapalat" w:hAnsi="GHEA Grapalat" w:cs="Sylfaen"/>
          <w:sz w:val="20"/>
          <w:lang w:val="pt-BR"/>
        </w:rPr>
        <w:t xml:space="preserve"> </w:t>
      </w:r>
      <w:r w:rsidR="002877FC">
        <w:rPr>
          <w:rFonts w:ascii="GHEA Grapalat" w:hAnsi="GHEA Grapalat" w:cs="Sylfaen"/>
          <w:sz w:val="20"/>
        </w:rPr>
        <w:t>առաջարկությունը</w:t>
      </w:r>
      <w:r w:rsidR="002877FC" w:rsidRPr="002A4619">
        <w:rPr>
          <w:rFonts w:ascii="GHEA Grapalat" w:hAnsi="GHEA Grapalat" w:cs="Sylfaen"/>
          <w:sz w:val="20"/>
          <w:lang w:val="pt-BR"/>
        </w:rPr>
        <w:t xml:space="preserve"> </w:t>
      </w:r>
      <w:r w:rsidR="002877FC">
        <w:rPr>
          <w:rFonts w:ascii="GHEA Grapalat" w:hAnsi="GHEA Grapalat" w:cs="Sylfaen"/>
          <w:sz w:val="20"/>
        </w:rPr>
        <w:t>ներկայացվել</w:t>
      </w:r>
      <w:r w:rsidR="002877FC" w:rsidRPr="002A4619">
        <w:rPr>
          <w:rFonts w:ascii="GHEA Grapalat" w:hAnsi="GHEA Grapalat" w:cs="Sylfaen"/>
          <w:sz w:val="20"/>
          <w:lang w:val="pt-BR"/>
        </w:rPr>
        <w:t xml:space="preserve"> </w:t>
      </w:r>
      <w:r w:rsidR="002877FC">
        <w:rPr>
          <w:rFonts w:ascii="GHEA Grapalat" w:hAnsi="GHEA Grapalat" w:cs="Sylfaen"/>
          <w:sz w:val="20"/>
        </w:rPr>
        <w:t>է</w:t>
      </w:r>
      <w:r w:rsidR="002877FC" w:rsidRPr="002A4619">
        <w:rPr>
          <w:rFonts w:ascii="GHEA Grapalat" w:hAnsi="GHEA Grapalat" w:cs="Sylfaen"/>
          <w:sz w:val="20"/>
          <w:lang w:val="pt-BR"/>
        </w:rPr>
        <w:t xml:space="preserve"> </w:t>
      </w:r>
      <w:r w:rsidR="002877FC">
        <w:rPr>
          <w:rFonts w:ascii="GHEA Grapalat" w:hAnsi="GHEA Grapalat" w:cs="Sylfaen"/>
          <w:sz w:val="20"/>
        </w:rPr>
        <w:t>ոչ</w:t>
      </w:r>
      <w:r w:rsidR="002877FC" w:rsidRPr="002A4619">
        <w:rPr>
          <w:rFonts w:ascii="GHEA Grapalat" w:hAnsi="GHEA Grapalat" w:cs="Sylfaen"/>
          <w:sz w:val="20"/>
          <w:lang w:val="pt-BR"/>
        </w:rPr>
        <w:t xml:space="preserve"> </w:t>
      </w:r>
      <w:r w:rsidR="002877FC">
        <w:rPr>
          <w:rFonts w:ascii="GHEA Grapalat" w:hAnsi="GHEA Grapalat" w:cs="Sylfaen"/>
          <w:sz w:val="20"/>
        </w:rPr>
        <w:t>ուշ</w:t>
      </w:r>
      <w:r w:rsidR="002877FC" w:rsidRPr="002A4619">
        <w:rPr>
          <w:rFonts w:ascii="GHEA Grapalat" w:hAnsi="GHEA Grapalat" w:cs="Sylfaen"/>
          <w:sz w:val="20"/>
          <w:lang w:val="pt-BR"/>
        </w:rPr>
        <w:t xml:space="preserve">, </w:t>
      </w:r>
      <w:r w:rsidR="002877FC">
        <w:rPr>
          <w:rFonts w:ascii="GHEA Grapalat" w:hAnsi="GHEA Grapalat" w:cs="Sylfaen"/>
          <w:sz w:val="20"/>
        </w:rPr>
        <w:t>քան</w:t>
      </w:r>
      <w:r w:rsidR="002877FC" w:rsidRPr="002A4619">
        <w:rPr>
          <w:rFonts w:ascii="GHEA Grapalat" w:hAnsi="GHEA Grapalat" w:cs="Sylfaen"/>
          <w:sz w:val="20"/>
          <w:lang w:val="pt-BR"/>
        </w:rPr>
        <w:t xml:space="preserve"> </w:t>
      </w:r>
      <w:r w:rsidR="002877FC">
        <w:rPr>
          <w:rFonts w:ascii="GHEA Grapalat" w:hAnsi="GHEA Grapalat" w:cs="Sylfaen"/>
          <w:sz w:val="20"/>
        </w:rPr>
        <w:t>պայմանագրով</w:t>
      </w:r>
      <w:r w:rsidR="002877FC" w:rsidRPr="002A4619">
        <w:rPr>
          <w:rFonts w:ascii="GHEA Grapalat" w:hAnsi="GHEA Grapalat" w:cs="Sylfaen"/>
          <w:sz w:val="20"/>
          <w:lang w:val="pt-BR"/>
        </w:rPr>
        <w:t xml:space="preserve"> </w:t>
      </w:r>
      <w:r w:rsidR="002877FC">
        <w:rPr>
          <w:rFonts w:ascii="GHEA Grapalat" w:hAnsi="GHEA Grapalat" w:cs="Sylfaen"/>
          <w:sz w:val="20"/>
        </w:rPr>
        <w:t>ի</w:t>
      </w:r>
      <w:r w:rsidR="002877FC" w:rsidRPr="002A4619">
        <w:rPr>
          <w:rFonts w:ascii="GHEA Grapalat" w:hAnsi="GHEA Grapalat" w:cs="Sylfaen"/>
          <w:sz w:val="20"/>
          <w:lang w:val="pt-BR"/>
        </w:rPr>
        <w:t xml:space="preserve"> </w:t>
      </w:r>
      <w:r w:rsidR="002877FC">
        <w:rPr>
          <w:rFonts w:ascii="GHEA Grapalat" w:hAnsi="GHEA Grapalat" w:cs="Sylfaen"/>
          <w:sz w:val="20"/>
        </w:rPr>
        <w:t>սկզբանե</w:t>
      </w:r>
      <w:r w:rsidR="002877FC" w:rsidRPr="002A4619">
        <w:rPr>
          <w:rFonts w:ascii="GHEA Grapalat" w:hAnsi="GHEA Grapalat" w:cs="Sylfaen"/>
          <w:sz w:val="20"/>
          <w:lang w:val="pt-BR"/>
        </w:rPr>
        <w:t xml:space="preserve"> </w:t>
      </w:r>
      <w:r w:rsidR="002877FC">
        <w:rPr>
          <w:rFonts w:ascii="GHEA Grapalat" w:hAnsi="GHEA Grapalat" w:cs="Sylfaen"/>
          <w:sz w:val="20"/>
        </w:rPr>
        <w:t>մատակարարման</w:t>
      </w:r>
      <w:r w:rsidR="002877FC" w:rsidRPr="002A4619">
        <w:rPr>
          <w:rFonts w:ascii="GHEA Grapalat" w:hAnsi="GHEA Grapalat" w:cs="Sylfaen"/>
          <w:sz w:val="20"/>
          <w:lang w:val="pt-BR"/>
        </w:rPr>
        <w:t xml:space="preserve"> </w:t>
      </w:r>
      <w:r w:rsidR="002877FC">
        <w:rPr>
          <w:rFonts w:ascii="GHEA Grapalat" w:hAnsi="GHEA Grapalat" w:cs="Sylfaen"/>
          <w:sz w:val="20"/>
        </w:rPr>
        <w:t>համար</w:t>
      </w:r>
      <w:r w:rsidR="002877FC" w:rsidRPr="002A4619">
        <w:rPr>
          <w:rFonts w:ascii="GHEA Grapalat" w:hAnsi="GHEA Grapalat" w:cs="Sylfaen"/>
          <w:sz w:val="20"/>
          <w:lang w:val="pt-BR"/>
        </w:rPr>
        <w:t xml:space="preserve"> </w:t>
      </w:r>
      <w:r w:rsidR="002877FC">
        <w:rPr>
          <w:rFonts w:ascii="GHEA Grapalat" w:hAnsi="GHEA Grapalat" w:cs="Sylfaen"/>
          <w:sz w:val="20"/>
        </w:rPr>
        <w:t>սահմանված</w:t>
      </w:r>
      <w:r w:rsidR="002877FC" w:rsidRPr="002A4619">
        <w:rPr>
          <w:rFonts w:ascii="GHEA Grapalat" w:hAnsi="GHEA Grapalat" w:cs="Sylfaen"/>
          <w:sz w:val="20"/>
          <w:lang w:val="pt-BR"/>
        </w:rPr>
        <w:t xml:space="preserve"> </w:t>
      </w:r>
      <w:r w:rsidR="002877FC">
        <w:rPr>
          <w:rFonts w:ascii="GHEA Grapalat" w:hAnsi="GHEA Grapalat" w:cs="Sylfaen"/>
          <w:sz w:val="20"/>
        </w:rPr>
        <w:t>ժամկետը</w:t>
      </w:r>
      <w:r w:rsidR="002877FC" w:rsidRPr="002A4619">
        <w:rPr>
          <w:rFonts w:ascii="GHEA Grapalat" w:hAnsi="GHEA Grapalat" w:cs="Sylfaen"/>
          <w:sz w:val="20"/>
          <w:lang w:val="pt-BR"/>
        </w:rPr>
        <w:t xml:space="preserve"> </w:t>
      </w:r>
      <w:r w:rsidR="002877FC">
        <w:rPr>
          <w:rFonts w:ascii="GHEA Grapalat" w:hAnsi="GHEA Grapalat" w:cs="Sylfaen"/>
          <w:sz w:val="20"/>
        </w:rPr>
        <w:t>լրանալուց</w:t>
      </w:r>
      <w:r w:rsidR="002877FC" w:rsidRPr="002A4619">
        <w:rPr>
          <w:rFonts w:ascii="GHEA Grapalat" w:hAnsi="GHEA Grapalat" w:cs="Sylfaen"/>
          <w:sz w:val="20"/>
          <w:lang w:val="pt-BR"/>
        </w:rPr>
        <w:t xml:space="preserve"> </w:t>
      </w:r>
      <w:r w:rsidR="002877FC">
        <w:rPr>
          <w:rFonts w:ascii="GHEA Grapalat" w:hAnsi="GHEA Grapalat" w:cs="Sylfaen"/>
          <w:sz w:val="20"/>
        </w:rPr>
        <w:t>առնվազն</w:t>
      </w:r>
      <w:r w:rsidR="002877FC" w:rsidRPr="002A4619">
        <w:rPr>
          <w:rFonts w:ascii="GHEA Grapalat" w:hAnsi="GHEA Grapalat" w:cs="Sylfaen"/>
          <w:sz w:val="20"/>
          <w:lang w:val="pt-BR"/>
        </w:rPr>
        <w:t xml:space="preserve"> 5 </w:t>
      </w:r>
      <w:r w:rsidR="002877FC">
        <w:rPr>
          <w:rFonts w:ascii="GHEA Grapalat" w:hAnsi="GHEA Grapalat" w:cs="Sylfaen"/>
          <w:sz w:val="20"/>
        </w:rPr>
        <w:t>օրացուցային</w:t>
      </w:r>
      <w:r w:rsidR="002877FC" w:rsidRPr="002A4619">
        <w:rPr>
          <w:rFonts w:ascii="GHEA Grapalat" w:hAnsi="GHEA Grapalat" w:cs="Sylfaen"/>
          <w:sz w:val="20"/>
          <w:lang w:val="pt-BR"/>
        </w:rPr>
        <w:t xml:space="preserve"> </w:t>
      </w:r>
      <w:r w:rsidR="002877FC">
        <w:rPr>
          <w:rFonts w:ascii="GHEA Grapalat" w:hAnsi="GHEA Grapalat" w:cs="Sylfaen"/>
          <w:sz w:val="20"/>
        </w:rPr>
        <w:t>օր</w:t>
      </w:r>
      <w:r w:rsidR="002877FC" w:rsidRPr="002A4619">
        <w:rPr>
          <w:rFonts w:ascii="GHEA Grapalat" w:hAnsi="GHEA Grapalat" w:cs="Sylfaen"/>
          <w:sz w:val="20"/>
          <w:lang w:val="pt-BR"/>
        </w:rPr>
        <w:t xml:space="preserve"> </w:t>
      </w:r>
      <w:r w:rsidR="002877FC">
        <w:rPr>
          <w:rFonts w:ascii="GHEA Grapalat" w:hAnsi="GHEA Grapalat" w:cs="Sylfaen"/>
          <w:sz w:val="20"/>
        </w:rPr>
        <w:t>առաջ</w:t>
      </w:r>
      <w:r w:rsidRPr="005E1F72">
        <w:rPr>
          <w:rFonts w:ascii="GHEA Grapalat" w:hAnsi="GHEA Grapalat" w:cs="Sylfaen"/>
          <w:sz w:val="20"/>
          <w:lang w:val="pt-BR"/>
        </w:rPr>
        <w:t>: Ընդ որում սույն կետով սահմանված դեպքում ապրա</w:t>
      </w:r>
      <w:r w:rsidRPr="005E1F72">
        <w:rPr>
          <w:rFonts w:ascii="GHEA Grapalat" w:hAnsi="GHEA Grapalat" w:cs="Times Armenian"/>
          <w:sz w:val="20"/>
          <w:lang w:val="hy-AM"/>
        </w:rPr>
        <w:t xml:space="preserve">նքի </w:t>
      </w:r>
      <w:r w:rsidRPr="005E1F72">
        <w:rPr>
          <w:rFonts w:ascii="GHEA Grapalat" w:hAnsi="GHEA Grapalat" w:cs="Times Armenian"/>
          <w:sz w:val="20"/>
        </w:rPr>
        <w:t>մատակարա</w:t>
      </w:r>
      <w:r w:rsidRPr="005E1F72">
        <w:rPr>
          <w:rFonts w:ascii="GHEA Grapalat" w:hAnsi="GHEA Grapalat" w:cs="Sylfaen"/>
          <w:sz w:val="20"/>
          <w:lang w:val="hy-AM"/>
        </w:rPr>
        <w:t>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Times Armenian"/>
          <w:sz w:val="20"/>
        </w:rPr>
        <w:t>մեկ</w:t>
      </w:r>
      <w:r w:rsidRPr="005E1F72">
        <w:rPr>
          <w:rFonts w:ascii="GHEA Grapalat" w:hAnsi="GHEA Grapalat" w:cs="Times Armenian"/>
          <w:sz w:val="20"/>
          <w:lang w:val="pt-BR"/>
        </w:rPr>
        <w:t xml:space="preserve"> </w:t>
      </w:r>
      <w:r w:rsidRPr="005E1F72">
        <w:rPr>
          <w:rFonts w:ascii="GHEA Grapalat" w:hAnsi="GHEA Grapalat" w:cs="Times Armenian"/>
          <w:sz w:val="20"/>
        </w:rPr>
        <w:t>անգամ</w:t>
      </w:r>
      <w:r w:rsidRPr="005E1F72">
        <w:rPr>
          <w:rFonts w:ascii="GHEA Grapalat" w:hAnsi="GHEA Grapalat" w:cs="Times Armenian"/>
          <w:sz w:val="20"/>
          <w:lang w:val="pt-BR"/>
        </w:rPr>
        <w:t xml:space="preserve"> </w:t>
      </w:r>
      <w:r w:rsidRPr="005E1F72">
        <w:rPr>
          <w:rFonts w:ascii="GHEA Grapalat" w:hAnsi="GHEA Grapalat" w:cs="Sylfaen"/>
          <w:sz w:val="20"/>
          <w:lang w:val="hy-AM"/>
        </w:rPr>
        <w:t>մինչև</w:t>
      </w:r>
      <w:r w:rsidRPr="005E1F72">
        <w:rPr>
          <w:rFonts w:ascii="GHEA Grapalat" w:hAnsi="GHEA Grapalat" w:cs="Sylfaen"/>
          <w:sz w:val="20"/>
          <w:lang w:val="pt-BR"/>
        </w:rPr>
        <w:t xml:space="preserve"> 30 </w:t>
      </w:r>
      <w:r w:rsidRPr="005E1F72">
        <w:rPr>
          <w:rFonts w:ascii="GHEA Grapalat" w:hAnsi="GHEA Grapalat" w:cs="Sylfaen"/>
          <w:sz w:val="20"/>
        </w:rPr>
        <w:t>օրացուցային</w:t>
      </w:r>
      <w:r w:rsidRPr="005E1F72">
        <w:rPr>
          <w:rFonts w:ascii="GHEA Grapalat" w:hAnsi="GHEA Grapalat" w:cs="Sylfaen"/>
          <w:sz w:val="20"/>
          <w:lang w:val="pt-BR"/>
        </w:rPr>
        <w:t xml:space="preserve"> </w:t>
      </w:r>
      <w:r w:rsidRPr="005E1F72">
        <w:rPr>
          <w:rFonts w:ascii="GHEA Grapalat" w:hAnsi="GHEA Grapalat" w:cs="Sylfaen"/>
          <w:sz w:val="20"/>
        </w:rPr>
        <w:t>օրով</w:t>
      </w:r>
      <w:r w:rsidRPr="005E1F72">
        <w:rPr>
          <w:rFonts w:ascii="GHEA Grapalat" w:hAnsi="GHEA Grapalat" w:cs="Sylfaen"/>
          <w:sz w:val="20"/>
          <w:lang w:val="pt-BR"/>
        </w:rPr>
        <w:t xml:space="preserve">, </w:t>
      </w:r>
      <w:r w:rsidRPr="005E1F72">
        <w:rPr>
          <w:rFonts w:ascii="GHEA Grapalat" w:hAnsi="GHEA Grapalat" w:cs="Sylfaen"/>
          <w:sz w:val="20"/>
        </w:rPr>
        <w:t>բայց</w:t>
      </w:r>
      <w:r w:rsidRPr="005E1F72">
        <w:rPr>
          <w:rFonts w:ascii="GHEA Grapalat" w:hAnsi="GHEA Grapalat" w:cs="Sylfaen"/>
          <w:sz w:val="20"/>
          <w:lang w:val="pt-BR"/>
        </w:rPr>
        <w:t xml:space="preserve"> </w:t>
      </w:r>
      <w:r w:rsidRPr="005E1F72">
        <w:rPr>
          <w:rFonts w:ascii="GHEA Grapalat" w:hAnsi="GHEA Grapalat" w:cs="Sylfaen"/>
          <w:sz w:val="20"/>
        </w:rPr>
        <w:t>ոչ</w:t>
      </w:r>
      <w:r w:rsidRPr="005E1F72">
        <w:rPr>
          <w:rFonts w:ascii="GHEA Grapalat" w:hAnsi="GHEA Grapalat" w:cs="Sylfaen"/>
          <w:sz w:val="20"/>
          <w:lang w:val="pt-BR"/>
        </w:rPr>
        <w:t xml:space="preserve"> </w:t>
      </w:r>
      <w:r w:rsidRPr="005E1F72">
        <w:rPr>
          <w:rFonts w:ascii="GHEA Grapalat" w:hAnsi="GHEA Grapalat" w:cs="Sylfaen"/>
          <w:sz w:val="20"/>
        </w:rPr>
        <w:t>ավել</w:t>
      </w:r>
      <w:r w:rsidRPr="005E1F72">
        <w:rPr>
          <w:rFonts w:ascii="GHEA Grapalat" w:hAnsi="GHEA Grapalat" w:cs="Sylfaen"/>
          <w:sz w:val="20"/>
          <w:lang w:val="pt-BR"/>
        </w:rPr>
        <w:t xml:space="preserve"> </w:t>
      </w:r>
      <w:r w:rsidRPr="005E1F72">
        <w:rPr>
          <w:rFonts w:ascii="GHEA Grapalat" w:hAnsi="GHEA Grapalat" w:cs="Sylfaen"/>
          <w:sz w:val="20"/>
        </w:rPr>
        <w:t>քան</w:t>
      </w:r>
      <w:r w:rsidRPr="005E1F72">
        <w:rPr>
          <w:rFonts w:ascii="GHEA Grapalat" w:hAnsi="GHEA Grapalat" w:cs="Sylfaen"/>
          <w:sz w:val="20"/>
          <w:lang w:val="pt-BR"/>
        </w:rPr>
        <w:t xml:space="preserve"> </w:t>
      </w:r>
      <w:r w:rsidRPr="005E1F72">
        <w:rPr>
          <w:rFonts w:ascii="GHEA Grapalat" w:hAnsi="GHEA Grapalat" w:cs="Sylfaen"/>
          <w:sz w:val="20"/>
        </w:rPr>
        <w:t>պայմանագրով</w:t>
      </w:r>
      <w:r w:rsidRPr="005E1F72">
        <w:rPr>
          <w:rFonts w:ascii="GHEA Grapalat" w:hAnsi="GHEA Grapalat" w:cs="Sylfaen"/>
          <w:sz w:val="20"/>
          <w:lang w:val="pt-BR"/>
        </w:rPr>
        <w:t xml:space="preserve"> </w:t>
      </w:r>
      <w:r w:rsidRPr="005E1F72">
        <w:rPr>
          <w:rFonts w:ascii="GHEA Grapalat" w:hAnsi="GHEA Grapalat" w:cs="Sylfaen"/>
          <w:sz w:val="20"/>
        </w:rPr>
        <w:t>սահմանված</w:t>
      </w:r>
      <w:r w:rsidRPr="005E1F72">
        <w:rPr>
          <w:rFonts w:ascii="GHEA Grapalat" w:hAnsi="GHEA Grapalat" w:cs="Sylfaen"/>
          <w:sz w:val="20"/>
          <w:lang w:val="pt-BR"/>
        </w:rPr>
        <w:t xml:space="preserve"> </w:t>
      </w:r>
      <w:r w:rsidRPr="005E1F72">
        <w:rPr>
          <w:rFonts w:ascii="GHEA Grapalat" w:hAnsi="GHEA Grapalat" w:cs="Sylfaen"/>
          <w:sz w:val="20"/>
        </w:rPr>
        <w:t>ժամկետն</w:t>
      </w:r>
      <w:r w:rsidRPr="005E1F72">
        <w:rPr>
          <w:rFonts w:ascii="GHEA Grapalat" w:hAnsi="GHEA Grapalat" w:cs="Sylfaen"/>
          <w:sz w:val="20"/>
          <w:lang w:val="pt-BR"/>
        </w:rPr>
        <w:t xml:space="preserve"> </w:t>
      </w:r>
      <w:r w:rsidRPr="005E1F72">
        <w:rPr>
          <w:rFonts w:ascii="GHEA Grapalat" w:hAnsi="GHEA Grapalat" w:cs="Sylfaen"/>
          <w:sz w:val="20"/>
        </w:rPr>
        <w:t>է</w:t>
      </w:r>
      <w:r w:rsidRPr="005E1F72">
        <w:rPr>
          <w:rFonts w:ascii="GHEA Grapalat" w:hAnsi="GHEA Grapalat" w:cs="Sylfaen"/>
          <w:sz w:val="20"/>
          <w:lang w:val="pt-BR"/>
        </w:rPr>
        <w:t>:</w:t>
      </w:r>
    </w:p>
    <w:p w14:paraId="3DC890CC" w14:textId="77777777" w:rsidR="00071D1C" w:rsidRPr="005E1F72" w:rsidRDefault="00071D1C" w:rsidP="00EF3662">
      <w:pPr>
        <w:tabs>
          <w:tab w:val="left" w:pos="720"/>
        </w:tabs>
        <w:jc w:val="both"/>
        <w:rPr>
          <w:rFonts w:ascii="GHEA Grapalat" w:hAnsi="GHEA Grapalat"/>
          <w:sz w:val="20"/>
          <w:lang w:val="hy-AM"/>
        </w:rPr>
      </w:pPr>
      <w:r w:rsidRPr="005E1F7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5267BD12" w14:textId="77777777" w:rsidR="00071D1C" w:rsidRPr="005E1F72" w:rsidRDefault="00071D1C" w:rsidP="00EF3662">
      <w:pPr>
        <w:tabs>
          <w:tab w:val="num" w:pos="0"/>
          <w:tab w:val="left" w:pos="720"/>
          <w:tab w:val="num" w:pos="900"/>
        </w:tabs>
        <w:jc w:val="both"/>
        <w:rPr>
          <w:rFonts w:ascii="GHEA Grapalat" w:hAnsi="GHEA Grapalat"/>
          <w:sz w:val="20"/>
          <w:lang w:val="hy-AM"/>
        </w:rPr>
      </w:pPr>
      <w:r w:rsidRPr="005E1F72">
        <w:rPr>
          <w:rFonts w:ascii="GHEA Grapalat" w:hAnsi="GHEA Grapalat"/>
          <w:sz w:val="20"/>
          <w:lang w:val="hy-AM"/>
        </w:rPr>
        <w:tab/>
        <w:t xml:space="preserve">Պայմանագրի կողմերի` երրորդ անձանց նկատմամբ պարտավորությունները՝ ներառյալ </w:t>
      </w:r>
      <w:r w:rsidR="00DD66E7" w:rsidRPr="005E1F72">
        <w:rPr>
          <w:rFonts w:ascii="GHEA Grapalat" w:hAnsi="GHEA Grapalat"/>
          <w:sz w:val="20"/>
          <w:lang w:val="hy-AM"/>
        </w:rPr>
        <w:t>պ</w:t>
      </w:r>
      <w:r w:rsidRPr="005E1F72">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5E1F72">
        <w:rPr>
          <w:rFonts w:ascii="GHEA Grapalat" w:hAnsi="GHEA Grapalat"/>
          <w:sz w:val="20"/>
          <w:lang w:val="hy-AM"/>
        </w:rPr>
        <w:t>պ</w:t>
      </w:r>
      <w:r w:rsidRPr="005E1F72">
        <w:rPr>
          <w:rFonts w:ascii="GHEA Grapalat" w:hAnsi="GHEA Grapalat"/>
          <w:sz w:val="20"/>
          <w:lang w:val="hy-AM"/>
        </w:rPr>
        <w:t xml:space="preserve">այմանագրի կարգավորման դաշտից և չեն կարող ազդել </w:t>
      </w:r>
      <w:r w:rsidR="004504F0" w:rsidRPr="005E1F72">
        <w:rPr>
          <w:rFonts w:ascii="GHEA Grapalat" w:hAnsi="GHEA Grapalat"/>
          <w:sz w:val="20"/>
          <w:lang w:val="hy-AM"/>
        </w:rPr>
        <w:t>պ</w:t>
      </w:r>
      <w:r w:rsidRPr="005E1F72">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70CD4902" w14:textId="77777777"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lang w:val="hy-AM"/>
        </w:rPr>
        <w:tab/>
        <w:t>8.10 Պ</w:t>
      </w:r>
      <w:r w:rsidRPr="005E1F72">
        <w:rPr>
          <w:rFonts w:ascii="GHEA Grapalat" w:hAnsi="GHEA Grapalat"/>
          <w:spacing w:val="-4"/>
          <w:sz w:val="20"/>
          <w:szCs w:val="20"/>
          <w:lang w:val="hy-AM" w:eastAsia="ru-RU"/>
        </w:rPr>
        <w:t xml:space="preserve">այմանագիրը չի </w:t>
      </w:r>
      <w:r w:rsidRPr="005E1F72">
        <w:rPr>
          <w:rFonts w:ascii="GHEA Grapalat" w:hAnsi="GHEA Grapalat"/>
          <w:sz w:val="20"/>
          <w:szCs w:val="20"/>
          <w:lang w:val="hy-AM" w:eastAsia="ru-RU"/>
        </w:rPr>
        <w:t>կարող փոփոխվել կողմերի պարտա</w:t>
      </w:r>
      <w:r w:rsidRPr="005E1F72">
        <w:rPr>
          <w:rFonts w:ascii="GHEA Grapalat" w:hAnsi="GHEA Grapalat"/>
          <w:sz w:val="20"/>
          <w:szCs w:val="20"/>
          <w:lang w:val="hy-AM" w:eastAsia="ru-RU"/>
        </w:rPr>
        <w:softHyphen/>
        <w:t>վորու</w:t>
      </w:r>
      <w:r w:rsidRPr="005E1F72">
        <w:rPr>
          <w:rFonts w:ascii="GHEA Grapalat" w:hAnsi="GHEA Grapalat"/>
          <w:sz w:val="20"/>
          <w:szCs w:val="20"/>
          <w:lang w:val="hy-AM" w:eastAsia="ru-RU"/>
        </w:rPr>
        <w:softHyphen/>
        <w:t>թյունների մասնակի չկատարման հետևանքով</w:t>
      </w:r>
      <w:r w:rsidRPr="005E1F72" w:rsidDel="00591DE3">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0E76BA08" w14:textId="77777777"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8.11 Վաճառողի  կողմից ստանձնած պարտավորությունները չկատա</w:t>
      </w:r>
      <w:r w:rsidRPr="005E1F72">
        <w:rPr>
          <w:rFonts w:ascii="GHEA Grapalat" w:hAnsi="GHEA Grapalat"/>
          <w:sz w:val="20"/>
          <w:szCs w:val="20"/>
          <w:lang w:val="hy-AM" w:eastAsia="ru-RU"/>
        </w:rPr>
        <w:softHyphen/>
        <w:t xml:space="preserve">րելու կամ ոչ պատշաճ կատարելու հիմքով </w:t>
      </w:r>
      <w:r w:rsidR="00617A6E"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5E1F72">
        <w:rPr>
          <w:rFonts w:ascii="GHEA Grapalat" w:hAnsi="GHEA Grapalat"/>
          <w:sz w:val="20"/>
          <w:szCs w:val="20"/>
          <w:lang w:val="hy-AM" w:eastAsia="ru-RU"/>
        </w:rPr>
        <w:t>«Պայմանագրերը միակողմանի լուծելու մասին ծանուցումներ»</w:t>
      </w:r>
      <w:r w:rsidRPr="005E1F72">
        <w:rPr>
          <w:rFonts w:ascii="GHEA Grapalat" w:hAnsi="GHEA Grapalat"/>
          <w:sz w:val="20"/>
          <w:szCs w:val="20"/>
          <w:lang w:val="hy-AM" w:eastAsia="ru-RU"/>
        </w:rPr>
        <w:t xml:space="preserve"> բաժնում` նշելով հրապարակման ամսաթիվը: Վաճառողը,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D10B0C">
        <w:rPr>
          <w:rFonts w:ascii="GHEA Grapalat" w:hAnsi="GHEA Grapalat"/>
          <w:sz w:val="20"/>
          <w:szCs w:val="20"/>
          <w:lang w:val="hy-AM" w:eastAsia="ru-RU"/>
        </w:rPr>
        <w:t xml:space="preserve"> </w:t>
      </w:r>
      <w:r w:rsidR="00323B33"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0B4CF4">
        <w:rPr>
          <w:rFonts w:ascii="GHEA Grapalat" w:hAnsi="GHEA Grapalat"/>
          <w:sz w:val="20"/>
          <w:szCs w:val="20"/>
          <w:lang w:val="hy-AM" w:eastAsia="ru-RU"/>
        </w:rPr>
        <w:t xml:space="preserve">Գնորդը այն </w:t>
      </w:r>
      <w:r w:rsidR="00323B33" w:rsidRPr="00264EF3">
        <w:rPr>
          <w:rFonts w:ascii="GHEA Grapalat" w:hAnsi="GHEA Grapalat"/>
          <w:sz w:val="20"/>
          <w:szCs w:val="20"/>
          <w:lang w:val="hy-AM" w:eastAsia="ru-RU"/>
        </w:rPr>
        <w:t xml:space="preserve">ուղարկվում է նաև </w:t>
      </w:r>
      <w:r w:rsidR="00D10B0C" w:rsidRPr="000B4CF4">
        <w:rPr>
          <w:rFonts w:ascii="GHEA Grapalat" w:hAnsi="GHEA Grapalat"/>
          <w:sz w:val="20"/>
          <w:szCs w:val="20"/>
          <w:lang w:val="hy-AM" w:eastAsia="ru-RU"/>
        </w:rPr>
        <w:t xml:space="preserve">Վաճառողի </w:t>
      </w:r>
      <w:r w:rsidR="00323B33" w:rsidRPr="00264EF3">
        <w:rPr>
          <w:rFonts w:ascii="GHEA Grapalat" w:hAnsi="GHEA Grapalat"/>
          <w:sz w:val="20"/>
          <w:szCs w:val="20"/>
          <w:lang w:val="hy-AM" w:eastAsia="ru-RU"/>
        </w:rPr>
        <w:t>էլեկտրոնային փոստին:</w:t>
      </w:r>
      <w:r w:rsidRPr="005E1F72">
        <w:rPr>
          <w:rFonts w:ascii="GHEA Grapalat" w:hAnsi="GHEA Grapalat"/>
          <w:sz w:val="20"/>
          <w:szCs w:val="20"/>
          <w:lang w:val="hy-AM" w:eastAsia="ru-RU"/>
        </w:rPr>
        <w:t xml:space="preserve">   8.12</w:t>
      </w:r>
      <w:r w:rsidRPr="005E1F7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BCB7262" w14:textId="77777777"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5E1F72">
        <w:rPr>
          <w:rFonts w:ascii="GHEA Grapalat" w:hAnsi="GHEA Grapalat"/>
          <w:sz w:val="20"/>
          <w:szCs w:val="20"/>
          <w:lang w:val="hy-AM" w:eastAsia="ru-RU"/>
        </w:rPr>
        <w:t>3.1</w:t>
      </w:r>
      <w:r w:rsidRPr="005E1F72">
        <w:rPr>
          <w:rFonts w:ascii="GHEA Grapalat" w:hAnsi="GHEA Grapalat"/>
          <w:sz w:val="20"/>
          <w:szCs w:val="20"/>
          <w:lang w:val="hy-AM" w:eastAsia="ru-RU"/>
        </w:rPr>
        <w:t xml:space="preserve"> հավելվածները, համարվում են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այմանագրի անբաժանելի մասը։</w:t>
      </w:r>
    </w:p>
    <w:p w14:paraId="46F0239F" w14:textId="77777777"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059354B8" w14:textId="5BF4FDFA"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 xml:space="preserve">8.15 </w:t>
      </w:r>
      <w:r w:rsidR="00DC567F" w:rsidRPr="005E1F72">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5E1F72">
        <w:rPr>
          <w:rFonts w:ascii="GHEA Grapalat" w:hAnsi="GHEA Grapalat"/>
          <w:sz w:val="20"/>
          <w:szCs w:val="20"/>
          <w:lang w:val="hy-AM" w:eastAsia="ru-RU"/>
        </w:rPr>
        <w:t>խ</w:t>
      </w:r>
      <w:r w:rsidR="00DC567F" w:rsidRPr="005E1F72">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C127D9">
        <w:rPr>
          <w:rFonts w:ascii="GHEA Grapalat" w:hAnsi="GHEA Grapalat"/>
          <w:sz w:val="20"/>
          <w:szCs w:val="20"/>
          <w:lang w:val="hy-AM" w:eastAsia="ru-RU"/>
        </w:rPr>
        <w:t xml:space="preserve"> Ընդ որում յ</w:t>
      </w:r>
      <w:r w:rsidR="008B6A4B" w:rsidRPr="00C127D9">
        <w:rPr>
          <w:rFonts w:ascii="GHEA Grapalat" w:hAnsi="GHEA Grapalat"/>
          <w:sz w:val="20"/>
          <w:szCs w:val="20"/>
          <w:lang w:val="hy-AM" w:eastAsia="ru-RU"/>
        </w:rPr>
        <w:t xml:space="preserve">ուրաքանչյուր հաջորդ համաձայնագիրը կնքելու համար ֆինանսական միջոցների նախատեսման համար սույն կետով տրված վեցամսյա ժամանակահատվածի հաշվարկը սկսվում </w:t>
      </w:r>
      <w:r w:rsidR="00C127D9" w:rsidRPr="00C127D9">
        <w:rPr>
          <w:rFonts w:ascii="GHEA Grapalat" w:hAnsi="GHEA Grapalat"/>
          <w:sz w:val="20"/>
          <w:szCs w:val="20"/>
          <w:lang w:val="hy-AM" w:eastAsia="ru-RU"/>
        </w:rPr>
        <w:t xml:space="preserve">նախորդ համաձայնագրով </w:t>
      </w:r>
      <w:r w:rsidR="00F57B04">
        <w:rPr>
          <w:rFonts w:ascii="GHEA Grapalat" w:hAnsi="GHEA Grapalat"/>
          <w:sz w:val="20"/>
          <w:szCs w:val="20"/>
          <w:lang w:val="hy-AM" w:eastAsia="ru-RU"/>
        </w:rPr>
        <w:t xml:space="preserve">սահմանված ապրանքի մատակարարման </w:t>
      </w:r>
      <w:r w:rsidR="00C127D9" w:rsidRPr="00C127D9">
        <w:rPr>
          <w:rFonts w:ascii="GHEA Grapalat" w:hAnsi="GHEA Grapalat"/>
          <w:sz w:val="20"/>
          <w:szCs w:val="20"/>
          <w:lang w:val="hy-AM" w:eastAsia="ru-RU"/>
        </w:rPr>
        <w:t>արդյունքը ողջ ծավալով պատվիրատուի կողմից ընդունվելու օրվանից</w:t>
      </w:r>
      <w:r w:rsidR="008B6A4B" w:rsidRPr="00C127D9">
        <w:rPr>
          <w:rFonts w:ascii="GHEA Grapalat" w:hAnsi="GHEA Grapalat"/>
          <w:sz w:val="20"/>
          <w:szCs w:val="20"/>
          <w:lang w:val="hy-AM" w:eastAsia="ru-RU"/>
        </w:rPr>
        <w:t>:</w:t>
      </w:r>
      <w:r w:rsidR="008B6A4B" w:rsidRPr="00FE48E4">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Եթե </w:t>
      </w:r>
      <w:r w:rsidR="00DC567F"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w:t>
      </w:r>
      <w:r w:rsidRPr="005E1F72">
        <w:rPr>
          <w:rFonts w:ascii="GHEA Grapalat" w:hAnsi="GHEA Grapalat"/>
          <w:sz w:val="20"/>
          <w:szCs w:val="20"/>
          <w:lang w:val="hy-AM" w:eastAsia="ru-RU"/>
        </w:rPr>
        <w:lastRenderedPageBreak/>
        <w:t xml:space="preserve">բազային միավորի </w:t>
      </w:r>
      <w:r w:rsidR="002F73BC">
        <w:rPr>
          <w:rFonts w:ascii="GHEA Grapalat" w:hAnsi="GHEA Grapalat"/>
          <w:sz w:val="20"/>
          <w:szCs w:val="20"/>
          <w:lang w:val="hy-AM" w:eastAsia="ru-RU"/>
        </w:rPr>
        <w:t>քսանհինգապատիկը</w:t>
      </w:r>
      <w:r w:rsidRPr="005E1F72">
        <w:rPr>
          <w:rFonts w:ascii="GHEA Grapalat" w:hAnsi="GHEA Grapalat"/>
          <w:sz w:val="20"/>
          <w:szCs w:val="20"/>
          <w:lang w:val="hy-AM" w:eastAsia="ru-RU"/>
        </w:rPr>
        <w:t xml:space="preserve">, ապա Գնորդի կողմից համաձայնագիր </w:t>
      </w:r>
      <w:r w:rsidRPr="00F939A5">
        <w:rPr>
          <w:rFonts w:ascii="GHEA Grapalat" w:hAnsi="GHEA Grapalat"/>
          <w:sz w:val="20"/>
          <w:szCs w:val="20"/>
          <w:lang w:val="hy-AM" w:eastAsia="ru-RU"/>
        </w:rPr>
        <w:t xml:space="preserve">կկնքվի, եթե Վաճառողի կողմից տուժանքի ձևով ներկայացված </w:t>
      </w:r>
      <w:r w:rsidR="009A1B95" w:rsidRPr="00F939A5">
        <w:rPr>
          <w:rFonts w:ascii="GHEA Grapalat" w:hAnsi="GHEA Grapalat"/>
          <w:sz w:val="20"/>
          <w:szCs w:val="20"/>
          <w:lang w:val="hy-AM" w:eastAsia="ru-RU"/>
        </w:rPr>
        <w:t xml:space="preserve">որակավորման և </w:t>
      </w:r>
      <w:r w:rsidR="00DC567F" w:rsidRPr="00F939A5">
        <w:rPr>
          <w:rFonts w:ascii="GHEA Grapalat" w:hAnsi="GHEA Grapalat"/>
          <w:sz w:val="20"/>
          <w:szCs w:val="20"/>
          <w:lang w:val="hy-AM" w:eastAsia="ru-RU"/>
        </w:rPr>
        <w:t xml:space="preserve">պայմանագրի </w:t>
      </w:r>
      <w:r w:rsidRPr="00F939A5">
        <w:rPr>
          <w:rFonts w:ascii="GHEA Grapalat" w:hAnsi="GHEA Grapalat"/>
          <w:sz w:val="20"/>
          <w:szCs w:val="20"/>
          <w:lang w:val="hy-AM" w:eastAsia="ru-RU"/>
        </w:rPr>
        <w:t>ապահովում</w:t>
      </w:r>
      <w:r w:rsidR="009A1B95" w:rsidRPr="00F939A5">
        <w:rPr>
          <w:rFonts w:ascii="GHEA Grapalat" w:hAnsi="GHEA Grapalat"/>
          <w:sz w:val="20"/>
          <w:szCs w:val="20"/>
          <w:lang w:val="hy-AM" w:eastAsia="ru-RU"/>
        </w:rPr>
        <w:t>ներ</w:t>
      </w:r>
      <w:r w:rsidR="00F939A5" w:rsidRPr="00F939A5">
        <w:rPr>
          <w:rFonts w:ascii="GHEA Grapalat" w:hAnsi="GHEA Grapalat"/>
          <w:sz w:val="20"/>
          <w:szCs w:val="20"/>
          <w:lang w:val="hy-AM" w:eastAsia="ru-RU"/>
        </w:rPr>
        <w:t>ը</w:t>
      </w:r>
      <w:r w:rsidRPr="00F939A5">
        <w:rPr>
          <w:rFonts w:ascii="GHEA Grapalat" w:hAnsi="GHEA Grapalat"/>
          <w:sz w:val="20"/>
          <w:szCs w:val="20"/>
          <w:lang w:val="hy-AM" w:eastAsia="ru-RU"/>
        </w:rPr>
        <w:t xml:space="preserve"> փոխարինվում </w:t>
      </w:r>
      <w:r w:rsidR="000F12D3" w:rsidRPr="00F939A5">
        <w:rPr>
          <w:rFonts w:ascii="GHEA Grapalat" w:hAnsi="GHEA Grapalat"/>
          <w:sz w:val="20"/>
          <w:szCs w:val="20"/>
          <w:lang w:val="hy-AM" w:eastAsia="ru-RU"/>
        </w:rPr>
        <w:t xml:space="preserve">են </w:t>
      </w:r>
      <w:r w:rsidRPr="00F939A5">
        <w:rPr>
          <w:rFonts w:ascii="GHEA Grapalat" w:hAnsi="GHEA Grapalat"/>
          <w:sz w:val="20"/>
          <w:szCs w:val="20"/>
          <w:lang w:val="hy-AM" w:eastAsia="ru-RU"/>
        </w:rPr>
        <w:t>երաշխիքով կամ կանխիկ փողով</w:t>
      </w:r>
      <w:r w:rsidR="00920009" w:rsidRPr="00F939A5">
        <w:rPr>
          <w:rFonts w:ascii="GHEA Grapalat" w:hAnsi="GHEA Grapalat"/>
          <w:sz w:val="20"/>
          <w:szCs w:val="20"/>
          <w:lang w:val="hy-AM" w:eastAsia="ru-RU"/>
        </w:rPr>
        <w:t xml:space="preserve">` </w:t>
      </w:r>
      <w:r w:rsidRPr="00F939A5">
        <w:rPr>
          <w:rFonts w:ascii="GHEA Grapalat" w:hAnsi="GHEA Grapalat"/>
          <w:sz w:val="20"/>
          <w:szCs w:val="20"/>
          <w:lang w:val="hy-AM" w:eastAsia="ru-RU"/>
        </w:rPr>
        <w:t xml:space="preserve">հաշվի առնելով </w:t>
      </w:r>
      <w:r w:rsidR="00920009" w:rsidRPr="00F939A5">
        <w:rPr>
          <w:rFonts w:ascii="GHEA Grapalat" w:hAnsi="GHEA Grapalat"/>
          <w:sz w:val="20"/>
          <w:szCs w:val="20"/>
          <w:lang w:val="hy-AM" w:eastAsia="ru-RU"/>
        </w:rPr>
        <w:t>ՀՀ կառավարության 2017 թվականի մայիսի 4-ի N 526-Ն որոշման</w:t>
      </w:r>
      <w:r w:rsidR="00920009" w:rsidRPr="005E1F72">
        <w:rPr>
          <w:rFonts w:ascii="GHEA Grapalat" w:hAnsi="GHEA Grapalat"/>
          <w:sz w:val="20"/>
          <w:szCs w:val="20"/>
          <w:lang w:val="hy-AM" w:eastAsia="ru-RU"/>
        </w:rPr>
        <w:t xml:space="preserve"> N 1 հավելվածի </w:t>
      </w:r>
      <w:r w:rsidRPr="005E1F72">
        <w:rPr>
          <w:rFonts w:ascii="GHEA Grapalat" w:hAnsi="GHEA Grapalat"/>
          <w:sz w:val="20"/>
          <w:szCs w:val="20"/>
          <w:lang w:val="hy-AM" w:eastAsia="ru-RU"/>
        </w:rPr>
        <w:t>32-րդ կետի</w:t>
      </w:r>
      <w:r w:rsidR="000F12D3">
        <w:rPr>
          <w:rFonts w:ascii="GHEA Grapalat" w:hAnsi="GHEA Grapalat"/>
          <w:sz w:val="20"/>
          <w:szCs w:val="20"/>
          <w:lang w:val="hy-AM" w:eastAsia="ru-RU"/>
        </w:rPr>
        <w:t xml:space="preserve"> 1-ին ենթակետի </w:t>
      </w:r>
      <w:r w:rsidR="000F12D3" w:rsidRPr="00FB1EC7">
        <w:rPr>
          <w:rFonts w:ascii="GHEA Grapalat" w:hAnsi="GHEA Grapalat"/>
          <w:sz w:val="20"/>
          <w:szCs w:val="20"/>
          <w:lang w:val="hy-AM" w:eastAsia="ru-RU"/>
        </w:rPr>
        <w:t>«</w:t>
      </w:r>
      <w:r w:rsidR="000F12D3">
        <w:rPr>
          <w:rFonts w:ascii="GHEA Grapalat" w:hAnsi="GHEA Grapalat"/>
          <w:sz w:val="20"/>
          <w:szCs w:val="20"/>
          <w:lang w:val="hy-AM" w:eastAsia="ru-RU"/>
        </w:rPr>
        <w:t>գ</w:t>
      </w:r>
      <w:r w:rsidR="000F12D3" w:rsidRPr="00FB1EC7">
        <w:rPr>
          <w:rFonts w:ascii="GHEA Grapalat" w:hAnsi="GHEA Grapalat"/>
          <w:sz w:val="20"/>
          <w:szCs w:val="20"/>
          <w:lang w:val="hy-AM" w:eastAsia="ru-RU"/>
        </w:rPr>
        <w:t>»</w:t>
      </w:r>
      <w:r w:rsidR="000F12D3">
        <w:rPr>
          <w:rFonts w:ascii="GHEA Grapalat" w:hAnsi="GHEA Grapalat"/>
          <w:sz w:val="20"/>
          <w:szCs w:val="20"/>
          <w:lang w:val="hy-AM" w:eastAsia="ru-RU"/>
        </w:rPr>
        <w:t xml:space="preserve"> և</w:t>
      </w:r>
      <w:r w:rsidRPr="005E1F72">
        <w:rPr>
          <w:rFonts w:ascii="GHEA Grapalat" w:hAnsi="GHEA Grapalat"/>
          <w:sz w:val="20"/>
          <w:szCs w:val="20"/>
          <w:lang w:val="hy-AM" w:eastAsia="ru-RU"/>
        </w:rPr>
        <w:t xml:space="preserve"> </w:t>
      </w:r>
      <w:r w:rsidR="009A1B95" w:rsidRPr="00D10B0C">
        <w:rPr>
          <w:rFonts w:ascii="GHEA Grapalat" w:hAnsi="GHEA Grapalat"/>
          <w:sz w:val="20"/>
          <w:szCs w:val="20"/>
          <w:lang w:val="hy-AM" w:eastAsia="ru-RU"/>
        </w:rPr>
        <w:t>17</w:t>
      </w:r>
      <w:r w:rsidRPr="005E1F72">
        <w:rPr>
          <w:rFonts w:ascii="GHEA Grapalat" w:hAnsi="GHEA Grapalat"/>
          <w:sz w:val="20"/>
          <w:szCs w:val="20"/>
          <w:lang w:val="hy-AM" w:eastAsia="ru-RU"/>
        </w:rPr>
        <w:t>-րդ ենթակետի «բ» պարբերութ</w:t>
      </w:r>
      <w:r w:rsidR="00C649F7">
        <w:rPr>
          <w:rFonts w:ascii="GHEA Grapalat" w:hAnsi="GHEA Grapalat"/>
          <w:sz w:val="20"/>
          <w:szCs w:val="20"/>
          <w:lang w:val="hy-AM" w:eastAsia="ru-RU"/>
        </w:rPr>
        <w:t>յունների</w:t>
      </w:r>
      <w:r w:rsidRPr="005E1F72">
        <w:rPr>
          <w:rFonts w:ascii="GHEA Grapalat" w:hAnsi="GHEA Grapalat"/>
          <w:sz w:val="20"/>
          <w:szCs w:val="20"/>
          <w:lang w:val="hy-AM" w:eastAsia="ru-RU"/>
        </w:rPr>
        <w:t xml:space="preserve"> պահանջները: Ընդ որում, Վաճառողը համաձայնագիրը կնքում, իսկ</w:t>
      </w:r>
      <w:r w:rsidR="008061D6" w:rsidRPr="002A4619">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 </w:t>
      </w:r>
      <w:r w:rsidR="00920009" w:rsidRPr="005E1F72">
        <w:rPr>
          <w:rFonts w:ascii="GHEA Grapalat" w:hAnsi="GHEA Grapalat"/>
          <w:sz w:val="20"/>
          <w:szCs w:val="20"/>
          <w:lang w:val="hy-AM" w:eastAsia="ru-RU"/>
        </w:rPr>
        <w:t xml:space="preserve">տուժանքի ձևով ներկայացված </w:t>
      </w:r>
      <w:r w:rsidR="00B84F37" w:rsidRPr="00D10B0C">
        <w:rPr>
          <w:rFonts w:ascii="GHEA Grapalat" w:hAnsi="GHEA Grapalat"/>
          <w:sz w:val="20"/>
          <w:szCs w:val="20"/>
          <w:lang w:val="hy-AM" w:eastAsia="ru-RU"/>
        </w:rPr>
        <w:t xml:space="preserve">որակավորման և </w:t>
      </w:r>
      <w:r w:rsidR="00920009" w:rsidRPr="005E1F72">
        <w:rPr>
          <w:rFonts w:ascii="GHEA Grapalat" w:hAnsi="GHEA Grapalat"/>
          <w:sz w:val="20"/>
          <w:szCs w:val="20"/>
          <w:lang w:val="hy-AM" w:eastAsia="ru-RU"/>
        </w:rPr>
        <w:t xml:space="preserve">պայմանագրի </w:t>
      </w:r>
      <w:r w:rsidRPr="005E1F72">
        <w:rPr>
          <w:rFonts w:ascii="GHEA Grapalat" w:hAnsi="GHEA Grapalat"/>
          <w:sz w:val="20"/>
          <w:szCs w:val="20"/>
          <w:lang w:val="hy-AM" w:eastAsia="ru-RU"/>
        </w:rPr>
        <w:t>ապահով</w:t>
      </w:r>
      <w:r w:rsidR="00B84F37" w:rsidRPr="00D10B0C">
        <w:rPr>
          <w:rFonts w:ascii="GHEA Grapalat" w:hAnsi="GHEA Grapalat"/>
          <w:sz w:val="20"/>
          <w:szCs w:val="20"/>
          <w:lang w:val="hy-AM" w:eastAsia="ru-RU"/>
        </w:rPr>
        <w:t>ումների</w:t>
      </w:r>
      <w:r w:rsidRPr="005E1F72">
        <w:rPr>
          <w:rFonts w:ascii="GHEA Grapalat" w:hAnsi="GHEA Grapalat"/>
          <w:sz w:val="20"/>
          <w:szCs w:val="20"/>
          <w:lang w:val="hy-AM" w:eastAsia="ru-RU"/>
        </w:rPr>
        <w:t xml:space="preserve"> փոխարինման դեպքում նաև նոր ապահով</w:t>
      </w:r>
      <w:r w:rsidR="00B84F37" w:rsidRPr="00D10B0C">
        <w:rPr>
          <w:rFonts w:ascii="GHEA Grapalat" w:hAnsi="GHEA Grapalat"/>
          <w:sz w:val="20"/>
          <w:szCs w:val="20"/>
          <w:lang w:val="hy-AM" w:eastAsia="ru-RU"/>
        </w:rPr>
        <w:t>ներ</w:t>
      </w:r>
      <w:r w:rsidR="00FE2467" w:rsidRPr="000B4CF4">
        <w:rPr>
          <w:rFonts w:ascii="GHEA Grapalat" w:hAnsi="GHEA Grapalat"/>
          <w:sz w:val="20"/>
          <w:szCs w:val="20"/>
          <w:lang w:val="hy-AM" w:eastAsia="ru-RU"/>
        </w:rPr>
        <w:t>ը</w:t>
      </w:r>
      <w:r w:rsidRPr="005E1F72">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Գնորդի կողմից միակողմանիորեն լուծվում է:</w:t>
      </w:r>
      <w:r w:rsidR="00E05918">
        <w:rPr>
          <w:rFonts w:ascii="GHEA Grapalat" w:hAnsi="GHEA Grapalat"/>
          <w:sz w:val="20"/>
          <w:szCs w:val="20"/>
          <w:vertAlign w:val="superscript"/>
          <w:lang w:val="hy-AM" w:eastAsia="ru-RU"/>
        </w:rPr>
        <w:t>25</w:t>
      </w:r>
      <w:r w:rsidR="004D28BA" w:rsidRPr="0003466E">
        <w:rPr>
          <w:rStyle w:val="af6"/>
          <w:rFonts w:ascii="GHEA Grapalat" w:hAnsi="GHEA Grapalat"/>
          <w:color w:val="FFFFFF"/>
          <w:sz w:val="20"/>
          <w:szCs w:val="20"/>
          <w:lang w:val="hy-AM" w:eastAsia="ru-RU"/>
        </w:rPr>
        <w:footnoteReference w:id="21"/>
      </w:r>
    </w:p>
    <w:p w14:paraId="0025D50A" w14:textId="77777777" w:rsidR="00071D1C" w:rsidRPr="005E1F72" w:rsidRDefault="00071D1C" w:rsidP="00EF3662">
      <w:pPr>
        <w:ind w:firstLine="709"/>
        <w:jc w:val="both"/>
        <w:rPr>
          <w:rFonts w:ascii="GHEA Grapalat" w:hAnsi="GHEA Grapalat"/>
          <w:sz w:val="20"/>
          <w:lang w:val="hy-AM"/>
        </w:rPr>
      </w:pPr>
    </w:p>
    <w:p w14:paraId="466A8AF8" w14:textId="77777777" w:rsidR="00071D1C" w:rsidRPr="005E1F72" w:rsidRDefault="00D07E36" w:rsidP="00EF3662">
      <w:pPr>
        <w:ind w:firstLine="709"/>
        <w:jc w:val="both"/>
        <w:rPr>
          <w:rFonts w:ascii="GHEA Grapalat" w:hAnsi="GHEA Grapalat"/>
          <w:b/>
          <w:sz w:val="20"/>
          <w:lang w:val="hy-AM"/>
        </w:rPr>
      </w:pPr>
      <w:r w:rsidRPr="00D07E36">
        <w:rPr>
          <w:rFonts w:ascii="GHEA Grapalat" w:hAnsi="GHEA Grapalat"/>
          <w:b/>
          <w:sz w:val="20"/>
          <w:lang w:val="hy-AM"/>
        </w:rPr>
        <w:t>9</w:t>
      </w:r>
      <w:r w:rsidR="00071D1C" w:rsidRPr="005E1F72">
        <w:rPr>
          <w:rFonts w:ascii="GHEA Grapalat" w:hAnsi="GHEA Grapalat"/>
          <w:b/>
          <w:sz w:val="20"/>
          <w:lang w:val="hy-AM"/>
        </w:rPr>
        <w:t xml:space="preserve">. </w:t>
      </w:r>
      <w:r w:rsidRPr="00D07E36">
        <w:rPr>
          <w:rFonts w:ascii="GHEA Grapalat" w:hAnsi="GHEA Grapalat"/>
          <w:b/>
          <w:sz w:val="20"/>
          <w:lang w:val="hy-AM"/>
        </w:rPr>
        <w:t xml:space="preserve">    </w:t>
      </w:r>
      <w:r w:rsidR="00071D1C" w:rsidRPr="005E1F72">
        <w:rPr>
          <w:rFonts w:ascii="GHEA Grapalat" w:hAnsi="GHEA Grapalat"/>
          <w:b/>
          <w:sz w:val="20"/>
          <w:lang w:val="hy-AM"/>
        </w:rPr>
        <w:t>Կողմերի հասցեները, բանկային վավերապայմանները և ստորագրությունները</w:t>
      </w:r>
    </w:p>
    <w:p w14:paraId="006217A1"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 </w:t>
      </w:r>
    </w:p>
    <w:p w14:paraId="4E311A95" w14:textId="77777777" w:rsidR="00071D1C" w:rsidRPr="005E1F72" w:rsidRDefault="00071D1C" w:rsidP="00EF3662">
      <w:pPr>
        <w:ind w:firstLine="709"/>
        <w:jc w:val="both"/>
        <w:rPr>
          <w:rFonts w:ascii="GHEA Grapalat" w:hAnsi="GHEA Grapalat"/>
          <w:sz w:val="20"/>
          <w:lang w:val="hy-AM"/>
        </w:rPr>
      </w:pPr>
    </w:p>
    <w:p w14:paraId="4CD5AE94" w14:textId="77777777" w:rsidR="00071D1C" w:rsidRPr="005E1F72"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5E1F72" w14:paraId="77023F72" w14:textId="77777777" w:rsidTr="0016519F">
        <w:tc>
          <w:tcPr>
            <w:tcW w:w="4536" w:type="dxa"/>
          </w:tcPr>
          <w:p w14:paraId="3C9753EF" w14:textId="77777777" w:rsidR="00071D1C" w:rsidRPr="005E1F72" w:rsidRDefault="00071D1C" w:rsidP="00EF3662">
            <w:pPr>
              <w:jc w:val="center"/>
              <w:rPr>
                <w:rFonts w:ascii="GHEA Grapalat" w:hAnsi="GHEA Grapalat" w:cs="Sylfaen"/>
                <w:b/>
                <w:bCs/>
                <w:lang w:val="nb-NO"/>
              </w:rPr>
            </w:pPr>
            <w:r w:rsidRPr="005E1F72">
              <w:rPr>
                <w:rFonts w:ascii="GHEA Grapalat" w:hAnsi="GHEA Grapalat" w:cs="Sylfaen"/>
                <w:b/>
                <w:bCs/>
                <w:lang w:val="nb-NO"/>
              </w:rPr>
              <w:t>ԳՆՈՐԴ</w:t>
            </w:r>
          </w:p>
          <w:p w14:paraId="2F2CE874" w14:textId="77777777" w:rsidR="0098424B" w:rsidRDefault="0098424B" w:rsidP="0098424B">
            <w:pPr>
              <w:jc w:val="center"/>
              <w:rPr>
                <w:rFonts w:ascii="GHEA Grapalat" w:hAnsi="GHEA Grapalat" w:cs="Sylfaen"/>
                <w:bCs/>
                <w:sz w:val="20"/>
                <w:szCs w:val="20"/>
                <w:lang w:val="nb-NO"/>
              </w:rPr>
            </w:pPr>
            <w:r>
              <w:rPr>
                <w:rFonts w:ascii="GHEA Grapalat" w:hAnsi="GHEA Grapalat" w:cs="Sylfaen"/>
                <w:bCs/>
                <w:sz w:val="20"/>
                <w:szCs w:val="20"/>
                <w:lang w:val="nb-NO"/>
              </w:rPr>
              <w:t>Սիսիանի համայնք</w:t>
            </w:r>
          </w:p>
          <w:p w14:paraId="68DE6DE0" w14:textId="77777777" w:rsidR="0098424B" w:rsidRDefault="0098424B" w:rsidP="0098424B">
            <w:pPr>
              <w:jc w:val="center"/>
              <w:rPr>
                <w:rFonts w:ascii="GHEA Grapalat" w:hAnsi="GHEA Grapalat" w:cs="Sylfaen"/>
                <w:bCs/>
                <w:sz w:val="20"/>
                <w:szCs w:val="20"/>
                <w:lang w:val="nb-NO"/>
              </w:rPr>
            </w:pPr>
            <w:r>
              <w:rPr>
                <w:rFonts w:ascii="GHEA Grapalat" w:hAnsi="GHEA Grapalat" w:cs="Sylfaen"/>
                <w:bCs/>
                <w:sz w:val="20"/>
                <w:szCs w:val="20"/>
                <w:lang w:val="nb-NO"/>
              </w:rPr>
              <w:t>ք. Սիսիան, Սիսական 31</w:t>
            </w:r>
          </w:p>
          <w:p w14:paraId="382A0C02" w14:textId="77777777" w:rsidR="0098424B" w:rsidRDefault="0098424B" w:rsidP="0098424B">
            <w:pPr>
              <w:jc w:val="center"/>
              <w:rPr>
                <w:rFonts w:ascii="GHEA Grapalat" w:hAnsi="GHEA Grapalat" w:cs="Sylfaen"/>
                <w:bCs/>
                <w:sz w:val="20"/>
                <w:szCs w:val="20"/>
                <w:lang w:val="nb-NO"/>
              </w:rPr>
            </w:pPr>
            <w:r>
              <w:rPr>
                <w:rFonts w:ascii="GHEA Grapalat" w:hAnsi="GHEA Grapalat" w:cs="Sylfaen"/>
                <w:bCs/>
                <w:sz w:val="20"/>
                <w:szCs w:val="20"/>
                <w:lang w:val="nb-NO"/>
              </w:rPr>
              <w:t>ՀՀ ֆին. նախ. գործ. վարչ.</w:t>
            </w:r>
          </w:p>
          <w:p w14:paraId="401B7634" w14:textId="77777777" w:rsidR="0098424B" w:rsidRDefault="0098424B" w:rsidP="0098424B">
            <w:pPr>
              <w:jc w:val="center"/>
              <w:rPr>
                <w:rFonts w:ascii="GHEA Grapalat" w:hAnsi="GHEA Grapalat" w:cs="Sylfaen"/>
                <w:bCs/>
                <w:sz w:val="20"/>
                <w:szCs w:val="20"/>
                <w:lang w:val="nb-NO"/>
              </w:rPr>
            </w:pPr>
            <w:r>
              <w:rPr>
                <w:rFonts w:ascii="GHEA Grapalat" w:hAnsi="GHEA Grapalat" w:cs="Sylfaen"/>
                <w:bCs/>
                <w:sz w:val="20"/>
                <w:szCs w:val="20"/>
                <w:lang w:val="nb-NO"/>
              </w:rPr>
              <w:t>ՀՎՀՀ 09215978</w:t>
            </w:r>
          </w:p>
          <w:p w14:paraId="78927BAF" w14:textId="77777777" w:rsidR="0098424B" w:rsidRPr="007F7FAC" w:rsidRDefault="0098424B" w:rsidP="0098424B">
            <w:pPr>
              <w:jc w:val="center"/>
              <w:rPr>
                <w:rFonts w:ascii="GHEA Grapalat" w:hAnsi="GHEA Grapalat" w:cs="Sylfaen"/>
                <w:bCs/>
                <w:sz w:val="20"/>
                <w:szCs w:val="20"/>
                <w:lang w:val="nb-NO"/>
              </w:rPr>
            </w:pPr>
          </w:p>
          <w:p w14:paraId="269FDDC4" w14:textId="77777777" w:rsidR="0098424B" w:rsidRPr="007F7FAC" w:rsidRDefault="0098424B" w:rsidP="0098424B">
            <w:pPr>
              <w:rPr>
                <w:rFonts w:ascii="GHEA Grapalat" w:hAnsi="GHEA Grapalat"/>
                <w:sz w:val="20"/>
                <w:szCs w:val="20"/>
                <w:lang w:val="hy-AM"/>
              </w:rPr>
            </w:pPr>
          </w:p>
          <w:p w14:paraId="08E6F594" w14:textId="77777777" w:rsidR="0098424B" w:rsidRDefault="0098424B" w:rsidP="0098424B">
            <w:pPr>
              <w:rPr>
                <w:rFonts w:ascii="GHEA Grapalat" w:hAnsi="GHEA Grapalat"/>
                <w:sz w:val="20"/>
                <w:szCs w:val="20"/>
                <w:lang w:val="hy-AM"/>
              </w:rPr>
            </w:pPr>
            <w:r w:rsidRPr="0098424B">
              <w:rPr>
                <w:rFonts w:ascii="GHEA Grapalat" w:hAnsi="GHEA Grapalat"/>
                <w:sz w:val="20"/>
                <w:szCs w:val="20"/>
                <w:lang w:val="hy-AM"/>
              </w:rPr>
              <w:t>Համայնքի</w:t>
            </w:r>
            <w:r w:rsidRPr="007F7FAC">
              <w:rPr>
                <w:rFonts w:ascii="GHEA Grapalat" w:hAnsi="GHEA Grapalat"/>
                <w:sz w:val="20"/>
                <w:szCs w:val="20"/>
                <w:lang w:val="nb-NO"/>
              </w:rPr>
              <w:t xml:space="preserve"> </w:t>
            </w:r>
            <w:r w:rsidRPr="0098424B">
              <w:rPr>
                <w:rFonts w:ascii="GHEA Grapalat" w:hAnsi="GHEA Grapalat"/>
                <w:sz w:val="20"/>
                <w:szCs w:val="20"/>
                <w:lang w:val="hy-AM"/>
              </w:rPr>
              <w:t>ղեկավար</w:t>
            </w:r>
            <w:r>
              <w:rPr>
                <w:rFonts w:ascii="GHEA Grapalat" w:hAnsi="GHEA Grapalat"/>
                <w:sz w:val="20"/>
                <w:szCs w:val="20"/>
                <w:lang w:val="hy-AM"/>
              </w:rPr>
              <w:t>ի</w:t>
            </w:r>
          </w:p>
          <w:p w14:paraId="5E0B5EF9" w14:textId="2C2822D9" w:rsidR="0098424B" w:rsidRPr="007F7FAC" w:rsidRDefault="0098424B" w:rsidP="0098424B">
            <w:pPr>
              <w:jc w:val="center"/>
              <w:rPr>
                <w:rFonts w:ascii="GHEA Grapalat" w:hAnsi="GHEA Grapalat"/>
                <w:sz w:val="20"/>
                <w:szCs w:val="20"/>
                <w:lang w:val="nb-NO"/>
              </w:rPr>
            </w:pPr>
            <w:r>
              <w:rPr>
                <w:rFonts w:ascii="GHEA Grapalat" w:hAnsi="GHEA Grapalat"/>
                <w:sz w:val="20"/>
                <w:szCs w:val="20"/>
                <w:lang w:val="hy-AM"/>
              </w:rPr>
              <w:t xml:space="preserve"> տեղակալ</w:t>
            </w:r>
            <w:r w:rsidRPr="007F7FAC">
              <w:rPr>
                <w:rFonts w:ascii="GHEA Grapalat" w:hAnsi="GHEA Grapalat"/>
                <w:sz w:val="20"/>
                <w:szCs w:val="20"/>
                <w:lang w:val="nb-NO"/>
              </w:rPr>
              <w:t xml:space="preserve">__________ </w:t>
            </w:r>
            <w:r>
              <w:rPr>
                <w:rFonts w:ascii="GHEA Grapalat" w:hAnsi="GHEA Grapalat"/>
                <w:sz w:val="20"/>
                <w:szCs w:val="20"/>
                <w:lang w:val="hy-AM"/>
              </w:rPr>
              <w:t>Կ</w:t>
            </w:r>
            <w:r>
              <w:rPr>
                <w:rFonts w:ascii="GHEA Grapalat" w:hAnsi="GHEA Grapalat"/>
                <w:sz w:val="20"/>
                <w:szCs w:val="20"/>
                <w:lang w:val="nb-NO"/>
              </w:rPr>
              <w:t xml:space="preserve">. </w:t>
            </w:r>
            <w:r>
              <w:rPr>
                <w:rFonts w:ascii="GHEA Grapalat" w:hAnsi="GHEA Grapalat"/>
                <w:sz w:val="20"/>
                <w:szCs w:val="20"/>
                <w:lang w:val="hy-AM"/>
              </w:rPr>
              <w:t>Հովհաննիս</w:t>
            </w:r>
            <w:r w:rsidRPr="007F7FAC">
              <w:rPr>
                <w:rFonts w:ascii="GHEA Grapalat" w:hAnsi="GHEA Grapalat"/>
                <w:sz w:val="20"/>
                <w:szCs w:val="20"/>
                <w:lang w:val="nb-NO"/>
              </w:rPr>
              <w:t>յան</w:t>
            </w:r>
          </w:p>
          <w:p w14:paraId="75476E31" w14:textId="77777777" w:rsidR="0098424B" w:rsidRDefault="0098424B" w:rsidP="0098424B">
            <w:pPr>
              <w:jc w:val="center"/>
              <w:rPr>
                <w:rFonts w:ascii="GHEA Grapalat" w:hAnsi="GHEA Grapalat"/>
                <w:sz w:val="18"/>
                <w:szCs w:val="18"/>
                <w:lang w:val="nb-NO"/>
              </w:rPr>
            </w:pPr>
            <w:r w:rsidRPr="007F7FAC">
              <w:rPr>
                <w:rFonts w:ascii="GHEA Grapalat" w:hAnsi="GHEA Grapalat"/>
                <w:sz w:val="18"/>
                <w:szCs w:val="18"/>
                <w:lang w:val="nb-NO"/>
              </w:rPr>
              <w:t>/</w:t>
            </w:r>
            <w:r w:rsidRPr="003F6843">
              <w:rPr>
                <w:rFonts w:ascii="GHEA Grapalat" w:hAnsi="GHEA Grapalat" w:cs="Sylfaen"/>
                <w:sz w:val="18"/>
                <w:szCs w:val="18"/>
                <w:lang w:val="hy-AM"/>
              </w:rPr>
              <w:t>ստորագրություն</w:t>
            </w:r>
            <w:r w:rsidRPr="007F7FAC">
              <w:rPr>
                <w:rFonts w:ascii="GHEA Grapalat" w:hAnsi="GHEA Grapalat"/>
                <w:sz w:val="18"/>
                <w:szCs w:val="18"/>
                <w:lang w:val="nb-NO"/>
              </w:rPr>
              <w:t>/</w:t>
            </w:r>
          </w:p>
          <w:p w14:paraId="505B31AE" w14:textId="77777777" w:rsidR="0098424B" w:rsidRPr="007F7FAC" w:rsidRDefault="0098424B" w:rsidP="0098424B">
            <w:pPr>
              <w:jc w:val="center"/>
              <w:rPr>
                <w:rFonts w:ascii="GHEA Grapalat" w:hAnsi="GHEA Grapalat"/>
                <w:sz w:val="18"/>
                <w:szCs w:val="18"/>
                <w:lang w:val="nb-NO"/>
              </w:rPr>
            </w:pPr>
          </w:p>
          <w:p w14:paraId="0807735D" w14:textId="558DBEFF" w:rsidR="00071D1C" w:rsidRPr="005E1F72" w:rsidRDefault="0098424B" w:rsidP="0098424B">
            <w:pPr>
              <w:jc w:val="center"/>
              <w:rPr>
                <w:rFonts w:ascii="GHEA Grapalat" w:hAnsi="GHEA Grapalat"/>
                <w:sz w:val="18"/>
                <w:szCs w:val="18"/>
                <w:lang w:val="hy-AM"/>
              </w:rPr>
            </w:pPr>
            <w:r w:rsidRPr="003F6843">
              <w:rPr>
                <w:rFonts w:ascii="GHEA Grapalat" w:hAnsi="GHEA Grapalat" w:cs="Sylfaen"/>
                <w:sz w:val="18"/>
                <w:szCs w:val="18"/>
                <w:lang w:val="hy-AM"/>
              </w:rPr>
              <w:t>Կ</w:t>
            </w:r>
            <w:r w:rsidRPr="003F6843">
              <w:rPr>
                <w:rFonts w:ascii="GHEA Grapalat" w:hAnsi="GHEA Grapalat"/>
                <w:sz w:val="18"/>
                <w:szCs w:val="18"/>
                <w:lang w:val="hy-AM"/>
              </w:rPr>
              <w:t>.</w:t>
            </w:r>
            <w:r w:rsidRPr="003F6843">
              <w:rPr>
                <w:rFonts w:ascii="GHEA Grapalat" w:hAnsi="GHEA Grapalat" w:cs="Sylfaen"/>
                <w:sz w:val="18"/>
                <w:szCs w:val="18"/>
                <w:lang w:val="hy-AM"/>
              </w:rPr>
              <w:t>Տ</w:t>
            </w:r>
          </w:p>
        </w:tc>
        <w:tc>
          <w:tcPr>
            <w:tcW w:w="760" w:type="dxa"/>
          </w:tcPr>
          <w:p w14:paraId="20E17E32" w14:textId="77777777" w:rsidR="00071D1C" w:rsidRPr="005E1F72" w:rsidRDefault="00071D1C" w:rsidP="00EF3662">
            <w:pPr>
              <w:jc w:val="center"/>
              <w:rPr>
                <w:rFonts w:ascii="GHEA Grapalat" w:hAnsi="GHEA Grapalat"/>
                <w:lang w:val="hy-AM"/>
              </w:rPr>
            </w:pPr>
          </w:p>
        </w:tc>
        <w:tc>
          <w:tcPr>
            <w:tcW w:w="4343" w:type="dxa"/>
          </w:tcPr>
          <w:p w14:paraId="05B2FB9D" w14:textId="77777777" w:rsidR="00071D1C" w:rsidRPr="005E1F72" w:rsidRDefault="00071D1C" w:rsidP="00EF3662">
            <w:pPr>
              <w:jc w:val="center"/>
              <w:rPr>
                <w:rFonts w:ascii="GHEA Grapalat" w:hAnsi="GHEA Grapalat" w:cs="Sylfaen"/>
                <w:b/>
                <w:bCs/>
                <w:lang w:val="hy-AM"/>
              </w:rPr>
            </w:pPr>
            <w:r w:rsidRPr="005E1F72">
              <w:rPr>
                <w:rFonts w:ascii="GHEA Grapalat" w:hAnsi="GHEA Grapalat" w:cs="Sylfaen"/>
                <w:b/>
                <w:bCs/>
                <w:lang w:val="hy-AM"/>
              </w:rPr>
              <w:t>ՎԱՃԱՌՈՂ</w:t>
            </w:r>
          </w:p>
          <w:p w14:paraId="3E6B7965" w14:textId="77777777" w:rsidR="00071D1C" w:rsidRPr="005E1F72" w:rsidRDefault="00071D1C" w:rsidP="00EF3662">
            <w:pPr>
              <w:jc w:val="center"/>
              <w:rPr>
                <w:rFonts w:ascii="GHEA Grapalat" w:hAnsi="GHEA Grapalat"/>
                <w:lang w:val="hy-AM"/>
              </w:rPr>
            </w:pPr>
          </w:p>
          <w:p w14:paraId="3C1CFCD8" w14:textId="1ACDB5AD" w:rsidR="00071D1C" w:rsidRDefault="00071D1C" w:rsidP="00EF3662">
            <w:pPr>
              <w:jc w:val="center"/>
              <w:rPr>
                <w:rFonts w:ascii="GHEA Grapalat" w:hAnsi="GHEA Grapalat"/>
                <w:lang w:val="hy-AM"/>
              </w:rPr>
            </w:pPr>
          </w:p>
          <w:p w14:paraId="60BF7554" w14:textId="2C04FC4C" w:rsidR="0098424B" w:rsidRDefault="0098424B" w:rsidP="00EF3662">
            <w:pPr>
              <w:jc w:val="center"/>
              <w:rPr>
                <w:rFonts w:ascii="GHEA Grapalat" w:hAnsi="GHEA Grapalat"/>
                <w:lang w:val="hy-AM"/>
              </w:rPr>
            </w:pPr>
          </w:p>
          <w:p w14:paraId="564FAED9" w14:textId="49F3A05C" w:rsidR="0098424B" w:rsidRDefault="0098424B" w:rsidP="00EF3662">
            <w:pPr>
              <w:jc w:val="center"/>
              <w:rPr>
                <w:rFonts w:ascii="GHEA Grapalat" w:hAnsi="GHEA Grapalat"/>
                <w:lang w:val="hy-AM"/>
              </w:rPr>
            </w:pPr>
          </w:p>
          <w:p w14:paraId="225BC7FC" w14:textId="3613CADD" w:rsidR="0098424B" w:rsidRDefault="0098424B" w:rsidP="00EF3662">
            <w:pPr>
              <w:jc w:val="center"/>
              <w:rPr>
                <w:rFonts w:ascii="GHEA Grapalat" w:hAnsi="GHEA Grapalat"/>
                <w:lang w:val="hy-AM"/>
              </w:rPr>
            </w:pPr>
          </w:p>
          <w:p w14:paraId="305A6298" w14:textId="77777777" w:rsidR="0098424B" w:rsidRPr="005E1F72" w:rsidRDefault="0098424B" w:rsidP="00EF3662">
            <w:pPr>
              <w:jc w:val="center"/>
              <w:rPr>
                <w:rFonts w:ascii="GHEA Grapalat" w:hAnsi="GHEA Grapalat"/>
                <w:lang w:val="hy-AM"/>
              </w:rPr>
            </w:pPr>
          </w:p>
          <w:p w14:paraId="3F1CCC8D" w14:textId="77777777" w:rsidR="00071D1C" w:rsidRPr="005E1F72" w:rsidRDefault="00071D1C" w:rsidP="00EF3662">
            <w:pPr>
              <w:jc w:val="center"/>
              <w:rPr>
                <w:rFonts w:ascii="GHEA Grapalat" w:hAnsi="GHEA Grapalat"/>
                <w:lang w:val="hy-AM"/>
              </w:rPr>
            </w:pPr>
            <w:r w:rsidRPr="005E1F72">
              <w:rPr>
                <w:rFonts w:ascii="GHEA Grapalat" w:hAnsi="GHEA Grapalat"/>
                <w:lang w:val="hy-AM"/>
              </w:rPr>
              <w:t>---------------------------------</w:t>
            </w:r>
          </w:p>
          <w:p w14:paraId="4EE00E25" w14:textId="77777777"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14:paraId="048B81E1" w14:textId="77777777" w:rsidR="00071D1C" w:rsidRPr="005E1F72" w:rsidRDefault="00071D1C" w:rsidP="00EF3662">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14:paraId="2C48E6C9" w14:textId="77777777" w:rsidR="00071D1C" w:rsidRPr="005E1F72" w:rsidRDefault="00071D1C" w:rsidP="00EF3662">
      <w:pPr>
        <w:rPr>
          <w:rFonts w:ascii="GHEA Grapalat" w:hAnsi="GHEA Grapalat"/>
          <w:sz w:val="20"/>
          <w:lang w:val="hy-AM"/>
        </w:rPr>
      </w:pPr>
    </w:p>
    <w:p w14:paraId="03CA75EE" w14:textId="77777777" w:rsidR="00071D1C" w:rsidRPr="005E1F72" w:rsidRDefault="00071D1C" w:rsidP="00EF3662">
      <w:pPr>
        <w:ind w:firstLine="720"/>
        <w:jc w:val="both"/>
        <w:rPr>
          <w:rFonts w:ascii="GHEA Grapalat" w:hAnsi="GHEA Grapalat"/>
          <w:sz w:val="20"/>
          <w:lang w:val="hy-AM"/>
        </w:rPr>
      </w:pPr>
      <w:r w:rsidRPr="005E1F7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091AD4D3" w14:textId="77777777" w:rsidR="00071D1C" w:rsidRPr="005E1F72" w:rsidRDefault="00071D1C" w:rsidP="00EF3662">
      <w:pPr>
        <w:tabs>
          <w:tab w:val="left" w:pos="1276"/>
        </w:tabs>
        <w:ind w:firstLine="720"/>
        <w:jc w:val="both"/>
        <w:rPr>
          <w:rFonts w:ascii="GHEA Grapalat" w:hAnsi="GHEA Grapalat" w:cs="Sylfaen"/>
          <w:sz w:val="20"/>
          <w:u w:val="single"/>
          <w:lang w:val="hy-AM"/>
        </w:rPr>
      </w:pPr>
    </w:p>
    <w:p w14:paraId="65636051" w14:textId="77777777" w:rsidR="00071D1C" w:rsidRPr="005E1F72" w:rsidRDefault="00071D1C" w:rsidP="00EF3662">
      <w:pPr>
        <w:rPr>
          <w:rFonts w:ascii="GHEA Grapalat" w:hAnsi="GHEA Grapalat"/>
          <w:sz w:val="20"/>
          <w:lang w:val="hy-AM"/>
        </w:rPr>
      </w:pPr>
    </w:p>
    <w:p w14:paraId="3072F013" w14:textId="77777777" w:rsidR="00071D1C" w:rsidRPr="005E1F72" w:rsidRDefault="00071D1C" w:rsidP="00EF3662">
      <w:pPr>
        <w:rPr>
          <w:rFonts w:ascii="GHEA Grapalat" w:hAnsi="GHEA Grapalat"/>
          <w:sz w:val="20"/>
          <w:lang w:val="hy-AM"/>
        </w:rPr>
      </w:pPr>
    </w:p>
    <w:p w14:paraId="4470CAEA" w14:textId="77777777" w:rsidR="00071D1C" w:rsidRPr="005E1F72" w:rsidRDefault="00071D1C" w:rsidP="00EF3662">
      <w:pPr>
        <w:rPr>
          <w:rFonts w:ascii="GHEA Grapalat" w:hAnsi="GHEA Grapalat"/>
          <w:sz w:val="20"/>
          <w:lang w:val="hy-AM"/>
        </w:rPr>
      </w:pPr>
    </w:p>
    <w:p w14:paraId="36254DD2" w14:textId="77777777" w:rsidR="00071D1C" w:rsidRPr="005E1F72" w:rsidRDefault="00071D1C" w:rsidP="00EF3662">
      <w:pPr>
        <w:rPr>
          <w:rFonts w:ascii="GHEA Grapalat" w:hAnsi="GHEA Grapalat"/>
          <w:sz w:val="20"/>
          <w:lang w:val="hy-AM"/>
        </w:rPr>
      </w:pPr>
    </w:p>
    <w:p w14:paraId="502750D2" w14:textId="77777777" w:rsidR="00071D1C" w:rsidRPr="005E1F72" w:rsidRDefault="00071D1C" w:rsidP="00EF3662">
      <w:pPr>
        <w:jc w:val="right"/>
        <w:rPr>
          <w:rFonts w:ascii="GHEA Grapalat" w:hAnsi="GHEA Grapalat"/>
          <w:sz w:val="20"/>
          <w:lang w:val="hy-AM"/>
        </w:rPr>
        <w:sectPr w:rsidR="00071D1C" w:rsidRPr="005E1F72" w:rsidSect="00342AC6">
          <w:pgSz w:w="11906" w:h="16838" w:code="9"/>
          <w:pgMar w:top="720" w:right="662" w:bottom="360" w:left="900" w:header="562" w:footer="562" w:gutter="0"/>
          <w:cols w:space="720"/>
        </w:sectPr>
      </w:pPr>
    </w:p>
    <w:p w14:paraId="0F5478D6"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lastRenderedPageBreak/>
        <w:t>Հավելված N 1</w:t>
      </w:r>
    </w:p>
    <w:p w14:paraId="36AC567A"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14:paraId="0C7E4AA9"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14:paraId="6402DBAE" w14:textId="77777777" w:rsidR="00071D1C" w:rsidRPr="005E1F72" w:rsidRDefault="00071D1C" w:rsidP="00EF3662">
      <w:pPr>
        <w:jc w:val="center"/>
        <w:rPr>
          <w:rFonts w:ascii="GHEA Grapalat" w:hAnsi="GHEA Grapalat"/>
          <w:sz w:val="18"/>
          <w:lang w:val="hy-AM"/>
        </w:rPr>
      </w:pPr>
    </w:p>
    <w:p w14:paraId="5CB29B72" w14:textId="77777777" w:rsidR="00071D1C" w:rsidRPr="005E1F72" w:rsidRDefault="00071D1C" w:rsidP="00EF3662">
      <w:pPr>
        <w:jc w:val="center"/>
        <w:rPr>
          <w:rFonts w:ascii="GHEA Grapalat" w:hAnsi="GHEA Grapalat"/>
          <w:sz w:val="20"/>
          <w:lang w:val="hy-AM"/>
        </w:rPr>
      </w:pPr>
    </w:p>
    <w:p w14:paraId="4B023A35" w14:textId="77777777" w:rsidR="00071D1C" w:rsidRPr="005E1F72" w:rsidRDefault="00071D1C" w:rsidP="00EF3662">
      <w:pPr>
        <w:jc w:val="center"/>
        <w:rPr>
          <w:rFonts w:ascii="GHEA Grapalat" w:hAnsi="GHEA Grapalat"/>
          <w:sz w:val="20"/>
          <w:lang w:val="hy-AM"/>
        </w:rPr>
      </w:pPr>
      <w:r w:rsidRPr="005E1F72">
        <w:rPr>
          <w:rFonts w:ascii="GHEA Grapalat" w:hAnsi="GHEA Grapalat"/>
          <w:sz w:val="20"/>
          <w:lang w:val="hy-AM"/>
        </w:rPr>
        <w:t>ՏԵԽՆԻԿԱԿԱՆ ԲՆՈՒԹԱԳԻՐ - ԳՆՄԱՆ ԺԱՄԱՆԱԿԱՑՈՒՅՑ*</w:t>
      </w:r>
    </w:p>
    <w:p w14:paraId="2F7FDC45" w14:textId="77777777" w:rsidR="00071D1C" w:rsidRPr="005E1F72" w:rsidRDefault="00071D1C" w:rsidP="00EF3662">
      <w:pPr>
        <w:jc w:val="center"/>
        <w:rPr>
          <w:rFonts w:ascii="GHEA Grapalat" w:hAnsi="GHEA Grapalat"/>
          <w:sz w:val="20"/>
          <w:lang w:val="hy-AM"/>
        </w:rPr>
      </w:pP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t xml:space="preserve">                                                                ՀՀ դրամ</w:t>
      </w:r>
    </w:p>
    <w:tbl>
      <w:tblPr>
        <w:tblW w:w="1527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1530"/>
        <w:gridCol w:w="1661"/>
        <w:gridCol w:w="787"/>
        <w:gridCol w:w="1843"/>
        <w:gridCol w:w="966"/>
        <w:gridCol w:w="451"/>
        <w:gridCol w:w="426"/>
        <w:gridCol w:w="566"/>
        <w:gridCol w:w="3686"/>
        <w:gridCol w:w="567"/>
        <w:gridCol w:w="1277"/>
        <w:gridCol w:w="62"/>
      </w:tblGrid>
      <w:tr w:rsidR="00071D1C" w:rsidRPr="005E1F72" w14:paraId="37554FEC" w14:textId="77777777" w:rsidTr="00B1190F">
        <w:tc>
          <w:tcPr>
            <w:tcW w:w="15272" w:type="dxa"/>
            <w:gridSpan w:val="13"/>
          </w:tcPr>
          <w:p w14:paraId="573214D0" w14:textId="77777777" w:rsidR="00071D1C" w:rsidRPr="005E1F72" w:rsidRDefault="00071D1C" w:rsidP="00EF3662">
            <w:pPr>
              <w:jc w:val="center"/>
              <w:rPr>
                <w:rFonts w:ascii="GHEA Grapalat" w:hAnsi="GHEA Grapalat"/>
                <w:sz w:val="18"/>
              </w:rPr>
            </w:pPr>
            <w:r w:rsidRPr="005E1F72">
              <w:rPr>
                <w:rFonts w:ascii="GHEA Grapalat" w:hAnsi="GHEA Grapalat"/>
                <w:sz w:val="18"/>
              </w:rPr>
              <w:t>Ապրանքի</w:t>
            </w:r>
          </w:p>
        </w:tc>
      </w:tr>
      <w:tr w:rsidR="00071D1C" w:rsidRPr="005E1F72" w14:paraId="67BC53DC" w14:textId="77777777" w:rsidTr="00B1190F">
        <w:trPr>
          <w:gridAfter w:val="1"/>
          <w:wAfter w:w="62" w:type="dxa"/>
          <w:trHeight w:val="219"/>
        </w:trPr>
        <w:tc>
          <w:tcPr>
            <w:tcW w:w="1450" w:type="dxa"/>
            <w:vMerge w:val="restart"/>
            <w:vAlign w:val="center"/>
          </w:tcPr>
          <w:p w14:paraId="5EE7DAD6" w14:textId="77777777" w:rsidR="00071D1C" w:rsidRPr="005E1F72" w:rsidRDefault="00071D1C" w:rsidP="00EF3662">
            <w:pPr>
              <w:jc w:val="center"/>
              <w:rPr>
                <w:rFonts w:ascii="GHEA Grapalat" w:hAnsi="GHEA Grapalat"/>
                <w:sz w:val="18"/>
              </w:rPr>
            </w:pPr>
            <w:r w:rsidRPr="005E1F72">
              <w:rPr>
                <w:rFonts w:ascii="GHEA Grapalat" w:hAnsi="GHEA Grapalat"/>
                <w:sz w:val="18"/>
              </w:rPr>
              <w:t>հրավերով նախատեսված չափաբաժնի համարը</w:t>
            </w:r>
          </w:p>
        </w:tc>
        <w:tc>
          <w:tcPr>
            <w:tcW w:w="1530" w:type="dxa"/>
            <w:vMerge w:val="restart"/>
            <w:vAlign w:val="center"/>
          </w:tcPr>
          <w:p w14:paraId="7FC3363B" w14:textId="77777777" w:rsidR="00071D1C" w:rsidRPr="005E1F72" w:rsidRDefault="00071D1C" w:rsidP="00EF3662">
            <w:pPr>
              <w:jc w:val="center"/>
              <w:rPr>
                <w:rFonts w:ascii="GHEA Grapalat" w:hAnsi="GHEA Grapalat"/>
                <w:sz w:val="18"/>
              </w:rPr>
            </w:pPr>
            <w:r w:rsidRPr="005E1F72">
              <w:rPr>
                <w:rFonts w:ascii="GHEA Grapalat" w:hAnsi="GHEA Grapalat"/>
                <w:sz w:val="18"/>
              </w:rPr>
              <w:t>գնումների պլանով նախատեսված միջանցիկ ծածկագիրը` ըստ ԳՄԱ դասակարգման (CPV)</w:t>
            </w:r>
          </w:p>
        </w:tc>
        <w:tc>
          <w:tcPr>
            <w:tcW w:w="1661" w:type="dxa"/>
            <w:vMerge w:val="restart"/>
            <w:vAlign w:val="center"/>
          </w:tcPr>
          <w:p w14:paraId="7F046440" w14:textId="77777777" w:rsidR="00071D1C" w:rsidRPr="00CD155C" w:rsidRDefault="00071D1C" w:rsidP="00EF3662">
            <w:pPr>
              <w:jc w:val="center"/>
              <w:rPr>
                <w:rFonts w:ascii="GHEA Grapalat" w:hAnsi="GHEA Grapalat"/>
                <w:sz w:val="18"/>
              </w:rPr>
            </w:pPr>
            <w:r w:rsidRPr="00CD155C">
              <w:rPr>
                <w:rFonts w:ascii="GHEA Grapalat" w:hAnsi="GHEA Grapalat"/>
                <w:sz w:val="18"/>
              </w:rPr>
              <w:t xml:space="preserve">անվանումը </w:t>
            </w:r>
          </w:p>
        </w:tc>
        <w:tc>
          <w:tcPr>
            <w:tcW w:w="787" w:type="dxa"/>
            <w:vMerge w:val="restart"/>
            <w:vAlign w:val="center"/>
          </w:tcPr>
          <w:p w14:paraId="6686DDF7" w14:textId="4C2F3E57" w:rsidR="00071D1C" w:rsidRPr="00CD155C" w:rsidRDefault="000F6E48" w:rsidP="009F06BA">
            <w:pPr>
              <w:jc w:val="center"/>
              <w:rPr>
                <w:rFonts w:ascii="GHEA Grapalat" w:hAnsi="GHEA Grapalat"/>
                <w:sz w:val="18"/>
              </w:rPr>
            </w:pPr>
            <w:r w:rsidRPr="00CD155C">
              <w:rPr>
                <w:rFonts w:ascii="GHEA Grapalat" w:hAnsi="GHEA Grapalat"/>
                <w:sz w:val="18"/>
              </w:rPr>
              <w:t xml:space="preserve">ապրանքային նշանը, </w:t>
            </w:r>
            <w:r w:rsidR="00114CA8" w:rsidRPr="00F939A5">
              <w:rPr>
                <w:rFonts w:ascii="GHEA Grapalat" w:hAnsi="GHEA Grapalat"/>
                <w:sz w:val="18"/>
              </w:rPr>
              <w:t xml:space="preserve">ֆիրմային անվանումը, </w:t>
            </w:r>
            <w:r w:rsidRPr="00CD155C">
              <w:rPr>
                <w:rFonts w:ascii="GHEA Grapalat" w:hAnsi="GHEA Grapalat"/>
                <w:sz w:val="18"/>
              </w:rPr>
              <w:t>մ</w:t>
            </w:r>
            <w:r w:rsidR="00D0489D" w:rsidRPr="00F939A5">
              <w:rPr>
                <w:rFonts w:ascii="GHEA Grapalat" w:hAnsi="GHEA Grapalat"/>
                <w:sz w:val="18"/>
              </w:rPr>
              <w:t>ոդելը</w:t>
            </w:r>
            <w:r w:rsidRPr="00CD155C">
              <w:rPr>
                <w:rFonts w:ascii="GHEA Grapalat" w:hAnsi="GHEA Grapalat"/>
                <w:sz w:val="18"/>
              </w:rPr>
              <w:t xml:space="preserve"> և </w:t>
            </w:r>
            <w:r w:rsidR="009F06BA" w:rsidRPr="00CD155C">
              <w:rPr>
                <w:rFonts w:ascii="GHEA Grapalat" w:hAnsi="GHEA Grapalat"/>
                <w:sz w:val="18"/>
              </w:rPr>
              <w:t>ա</w:t>
            </w:r>
            <w:r w:rsidR="00071D1C" w:rsidRPr="00CD155C">
              <w:rPr>
                <w:rFonts w:ascii="GHEA Grapalat" w:hAnsi="GHEA Grapalat"/>
                <w:sz w:val="18"/>
              </w:rPr>
              <w:t>րտադրող</w:t>
            </w:r>
            <w:r w:rsidR="009F06BA" w:rsidRPr="00CD155C">
              <w:rPr>
                <w:rFonts w:ascii="GHEA Grapalat" w:hAnsi="GHEA Grapalat"/>
                <w:sz w:val="18"/>
              </w:rPr>
              <w:t>ի անվանում</w:t>
            </w:r>
            <w:r w:rsidR="00071D1C" w:rsidRPr="00CD155C">
              <w:rPr>
                <w:rFonts w:ascii="GHEA Grapalat" w:hAnsi="GHEA Grapalat"/>
                <w:sz w:val="18"/>
              </w:rPr>
              <w:t xml:space="preserve">ը </w:t>
            </w:r>
            <w:r w:rsidR="00F954E8" w:rsidRPr="00CD155C">
              <w:rPr>
                <w:rFonts w:ascii="GHEA Grapalat" w:hAnsi="GHEA Grapalat"/>
                <w:sz w:val="18"/>
              </w:rPr>
              <w:t>**</w:t>
            </w:r>
          </w:p>
        </w:tc>
        <w:tc>
          <w:tcPr>
            <w:tcW w:w="1843" w:type="dxa"/>
            <w:vMerge w:val="restart"/>
            <w:vAlign w:val="center"/>
          </w:tcPr>
          <w:p w14:paraId="5EFE2A2A" w14:textId="77777777" w:rsidR="00071D1C" w:rsidRPr="005E1F72" w:rsidRDefault="00071D1C" w:rsidP="00EF3662">
            <w:pPr>
              <w:jc w:val="center"/>
              <w:rPr>
                <w:rFonts w:ascii="GHEA Grapalat" w:hAnsi="GHEA Grapalat"/>
                <w:sz w:val="18"/>
              </w:rPr>
            </w:pPr>
            <w:r w:rsidRPr="005E1F72">
              <w:rPr>
                <w:rFonts w:ascii="GHEA Grapalat" w:hAnsi="GHEA Grapalat"/>
                <w:sz w:val="18"/>
              </w:rPr>
              <w:t>տեխնիկական բնութագիրը</w:t>
            </w:r>
          </w:p>
        </w:tc>
        <w:tc>
          <w:tcPr>
            <w:tcW w:w="966" w:type="dxa"/>
            <w:vMerge w:val="restart"/>
            <w:vAlign w:val="center"/>
          </w:tcPr>
          <w:p w14:paraId="57A47A81" w14:textId="77777777" w:rsidR="00071D1C" w:rsidRPr="005E1F72" w:rsidRDefault="00071D1C" w:rsidP="00EF3662">
            <w:pPr>
              <w:jc w:val="center"/>
              <w:rPr>
                <w:rFonts w:ascii="GHEA Grapalat" w:hAnsi="GHEA Grapalat"/>
                <w:sz w:val="18"/>
              </w:rPr>
            </w:pPr>
            <w:r w:rsidRPr="005E1F72">
              <w:rPr>
                <w:rFonts w:ascii="GHEA Grapalat" w:hAnsi="GHEA Grapalat"/>
                <w:sz w:val="18"/>
              </w:rPr>
              <w:t>չափման միավորը</w:t>
            </w:r>
          </w:p>
        </w:tc>
        <w:tc>
          <w:tcPr>
            <w:tcW w:w="451" w:type="dxa"/>
            <w:vMerge w:val="restart"/>
            <w:vAlign w:val="center"/>
          </w:tcPr>
          <w:p w14:paraId="5BFC7A42" w14:textId="77777777" w:rsidR="00071D1C" w:rsidRPr="005E1F72" w:rsidRDefault="00071D1C" w:rsidP="00EF3662">
            <w:pPr>
              <w:jc w:val="center"/>
              <w:rPr>
                <w:rFonts w:ascii="GHEA Grapalat" w:hAnsi="GHEA Grapalat"/>
                <w:sz w:val="18"/>
              </w:rPr>
            </w:pPr>
            <w:r w:rsidRPr="005E1F72">
              <w:rPr>
                <w:rFonts w:ascii="GHEA Grapalat" w:hAnsi="GHEA Grapalat"/>
                <w:sz w:val="18"/>
              </w:rPr>
              <w:t>միավոր գինը/ՀՀ դրամ</w:t>
            </w:r>
          </w:p>
        </w:tc>
        <w:tc>
          <w:tcPr>
            <w:tcW w:w="426" w:type="dxa"/>
            <w:vMerge w:val="restart"/>
            <w:vAlign w:val="center"/>
          </w:tcPr>
          <w:p w14:paraId="7FEB162E" w14:textId="77777777" w:rsidR="00071D1C" w:rsidRPr="005E1F72" w:rsidRDefault="00071D1C" w:rsidP="00EF3662">
            <w:pPr>
              <w:jc w:val="center"/>
              <w:rPr>
                <w:rFonts w:ascii="GHEA Grapalat" w:hAnsi="GHEA Grapalat"/>
                <w:sz w:val="18"/>
              </w:rPr>
            </w:pPr>
            <w:r w:rsidRPr="005E1F72">
              <w:rPr>
                <w:rFonts w:ascii="GHEA Grapalat" w:hAnsi="GHEA Grapalat"/>
                <w:sz w:val="18"/>
              </w:rPr>
              <w:t>ընդհանուր գինը/ՀՀ դրամ</w:t>
            </w:r>
          </w:p>
        </w:tc>
        <w:tc>
          <w:tcPr>
            <w:tcW w:w="566" w:type="dxa"/>
            <w:vMerge w:val="restart"/>
            <w:vAlign w:val="center"/>
          </w:tcPr>
          <w:p w14:paraId="78BEEB9A" w14:textId="77777777" w:rsidR="00071D1C" w:rsidRPr="005E1F72" w:rsidRDefault="00071D1C" w:rsidP="00EF3662">
            <w:pPr>
              <w:jc w:val="center"/>
              <w:rPr>
                <w:rFonts w:ascii="GHEA Grapalat" w:hAnsi="GHEA Grapalat"/>
                <w:sz w:val="18"/>
              </w:rPr>
            </w:pPr>
            <w:r w:rsidRPr="005E1F72">
              <w:rPr>
                <w:rFonts w:ascii="GHEA Grapalat" w:hAnsi="GHEA Grapalat"/>
                <w:sz w:val="18"/>
              </w:rPr>
              <w:t>ընդհանուր քանակը</w:t>
            </w:r>
          </w:p>
        </w:tc>
        <w:tc>
          <w:tcPr>
            <w:tcW w:w="5530" w:type="dxa"/>
            <w:gridSpan w:val="3"/>
            <w:vAlign w:val="center"/>
          </w:tcPr>
          <w:p w14:paraId="4F616DC1" w14:textId="77777777" w:rsidR="00071D1C" w:rsidRPr="005E1F72" w:rsidRDefault="00071D1C" w:rsidP="00EF3662">
            <w:pPr>
              <w:jc w:val="center"/>
              <w:rPr>
                <w:rFonts w:ascii="GHEA Grapalat" w:hAnsi="GHEA Grapalat"/>
                <w:sz w:val="18"/>
              </w:rPr>
            </w:pPr>
            <w:r w:rsidRPr="005E1F72">
              <w:rPr>
                <w:rFonts w:ascii="GHEA Grapalat" w:hAnsi="GHEA Grapalat"/>
                <w:sz w:val="18"/>
              </w:rPr>
              <w:t>մատակարարման</w:t>
            </w:r>
          </w:p>
        </w:tc>
      </w:tr>
      <w:tr w:rsidR="000F6E48" w:rsidRPr="005E1F72" w14:paraId="2D527A81" w14:textId="77777777" w:rsidTr="00B1190F">
        <w:trPr>
          <w:gridAfter w:val="1"/>
          <w:wAfter w:w="62" w:type="dxa"/>
          <w:trHeight w:val="445"/>
        </w:trPr>
        <w:tc>
          <w:tcPr>
            <w:tcW w:w="1450" w:type="dxa"/>
            <w:vMerge/>
            <w:vAlign w:val="center"/>
          </w:tcPr>
          <w:p w14:paraId="3EEA1B74" w14:textId="77777777" w:rsidR="00071D1C" w:rsidRPr="005E1F72" w:rsidRDefault="00071D1C" w:rsidP="00EF3662">
            <w:pPr>
              <w:jc w:val="center"/>
              <w:rPr>
                <w:rFonts w:ascii="GHEA Grapalat" w:hAnsi="GHEA Grapalat"/>
                <w:sz w:val="18"/>
              </w:rPr>
            </w:pPr>
          </w:p>
        </w:tc>
        <w:tc>
          <w:tcPr>
            <w:tcW w:w="1530" w:type="dxa"/>
            <w:vMerge/>
            <w:vAlign w:val="center"/>
          </w:tcPr>
          <w:p w14:paraId="362C06A2" w14:textId="77777777" w:rsidR="00071D1C" w:rsidRPr="005E1F72" w:rsidRDefault="00071D1C" w:rsidP="00EF3662">
            <w:pPr>
              <w:jc w:val="center"/>
              <w:rPr>
                <w:rFonts w:ascii="GHEA Grapalat" w:hAnsi="GHEA Grapalat"/>
                <w:sz w:val="18"/>
              </w:rPr>
            </w:pPr>
          </w:p>
        </w:tc>
        <w:tc>
          <w:tcPr>
            <w:tcW w:w="1661" w:type="dxa"/>
            <w:vMerge/>
            <w:vAlign w:val="center"/>
          </w:tcPr>
          <w:p w14:paraId="5207585B" w14:textId="77777777" w:rsidR="00071D1C" w:rsidRPr="005E1F72" w:rsidRDefault="00071D1C" w:rsidP="00EF3662">
            <w:pPr>
              <w:jc w:val="center"/>
              <w:rPr>
                <w:rFonts w:ascii="GHEA Grapalat" w:hAnsi="GHEA Grapalat"/>
                <w:sz w:val="18"/>
              </w:rPr>
            </w:pPr>
          </w:p>
        </w:tc>
        <w:tc>
          <w:tcPr>
            <w:tcW w:w="787" w:type="dxa"/>
            <w:vMerge/>
            <w:vAlign w:val="center"/>
          </w:tcPr>
          <w:p w14:paraId="7ED57D49" w14:textId="77777777" w:rsidR="00071D1C" w:rsidRPr="005E1F72" w:rsidRDefault="00071D1C" w:rsidP="00EF3662">
            <w:pPr>
              <w:jc w:val="center"/>
              <w:rPr>
                <w:rFonts w:ascii="GHEA Grapalat" w:hAnsi="GHEA Grapalat"/>
                <w:sz w:val="18"/>
              </w:rPr>
            </w:pPr>
          </w:p>
        </w:tc>
        <w:tc>
          <w:tcPr>
            <w:tcW w:w="1843" w:type="dxa"/>
            <w:vMerge/>
            <w:vAlign w:val="center"/>
          </w:tcPr>
          <w:p w14:paraId="5F345EBE" w14:textId="77777777" w:rsidR="00071D1C" w:rsidRPr="005E1F72" w:rsidRDefault="00071D1C" w:rsidP="00EF3662">
            <w:pPr>
              <w:jc w:val="center"/>
              <w:rPr>
                <w:rFonts w:ascii="GHEA Grapalat" w:hAnsi="GHEA Grapalat"/>
                <w:sz w:val="18"/>
              </w:rPr>
            </w:pPr>
          </w:p>
        </w:tc>
        <w:tc>
          <w:tcPr>
            <w:tcW w:w="966" w:type="dxa"/>
            <w:vMerge/>
            <w:vAlign w:val="center"/>
          </w:tcPr>
          <w:p w14:paraId="7723775C" w14:textId="77777777" w:rsidR="00071D1C" w:rsidRPr="005E1F72" w:rsidRDefault="00071D1C" w:rsidP="00EF3662">
            <w:pPr>
              <w:jc w:val="center"/>
              <w:rPr>
                <w:rFonts w:ascii="GHEA Grapalat" w:hAnsi="GHEA Grapalat"/>
                <w:sz w:val="18"/>
              </w:rPr>
            </w:pPr>
          </w:p>
        </w:tc>
        <w:tc>
          <w:tcPr>
            <w:tcW w:w="451" w:type="dxa"/>
            <w:vMerge/>
            <w:vAlign w:val="center"/>
          </w:tcPr>
          <w:p w14:paraId="26A70A8C" w14:textId="77777777" w:rsidR="00071D1C" w:rsidRPr="005E1F72" w:rsidRDefault="00071D1C" w:rsidP="00EF3662">
            <w:pPr>
              <w:jc w:val="center"/>
              <w:rPr>
                <w:rFonts w:ascii="GHEA Grapalat" w:hAnsi="GHEA Grapalat"/>
                <w:sz w:val="18"/>
              </w:rPr>
            </w:pPr>
          </w:p>
        </w:tc>
        <w:tc>
          <w:tcPr>
            <w:tcW w:w="426" w:type="dxa"/>
            <w:vMerge/>
            <w:vAlign w:val="center"/>
          </w:tcPr>
          <w:p w14:paraId="714C55BA" w14:textId="77777777" w:rsidR="00071D1C" w:rsidRPr="005E1F72" w:rsidRDefault="00071D1C" w:rsidP="00EF3662">
            <w:pPr>
              <w:jc w:val="center"/>
              <w:rPr>
                <w:rFonts w:ascii="GHEA Grapalat" w:hAnsi="GHEA Grapalat"/>
                <w:sz w:val="18"/>
              </w:rPr>
            </w:pPr>
          </w:p>
        </w:tc>
        <w:tc>
          <w:tcPr>
            <w:tcW w:w="566" w:type="dxa"/>
            <w:vMerge/>
            <w:vAlign w:val="center"/>
          </w:tcPr>
          <w:p w14:paraId="1881BB9B" w14:textId="77777777" w:rsidR="00071D1C" w:rsidRPr="005E1F72" w:rsidRDefault="00071D1C" w:rsidP="00EF3662">
            <w:pPr>
              <w:jc w:val="center"/>
              <w:rPr>
                <w:rFonts w:ascii="GHEA Grapalat" w:hAnsi="GHEA Grapalat"/>
                <w:sz w:val="18"/>
              </w:rPr>
            </w:pPr>
          </w:p>
        </w:tc>
        <w:tc>
          <w:tcPr>
            <w:tcW w:w="3686" w:type="dxa"/>
            <w:vAlign w:val="center"/>
          </w:tcPr>
          <w:p w14:paraId="4406E6AD" w14:textId="77777777" w:rsidR="00071D1C" w:rsidRPr="005E1F72" w:rsidRDefault="00071D1C" w:rsidP="00EF3662">
            <w:pPr>
              <w:jc w:val="center"/>
              <w:rPr>
                <w:rFonts w:ascii="GHEA Grapalat" w:hAnsi="GHEA Grapalat"/>
                <w:sz w:val="18"/>
              </w:rPr>
            </w:pPr>
            <w:r w:rsidRPr="005E1F72">
              <w:rPr>
                <w:rFonts w:ascii="GHEA Grapalat" w:hAnsi="GHEA Grapalat"/>
                <w:sz w:val="18"/>
              </w:rPr>
              <w:t>հասցեն</w:t>
            </w:r>
          </w:p>
        </w:tc>
        <w:tc>
          <w:tcPr>
            <w:tcW w:w="567" w:type="dxa"/>
            <w:vAlign w:val="center"/>
          </w:tcPr>
          <w:p w14:paraId="57CC4B9F" w14:textId="77777777" w:rsidR="00071D1C" w:rsidRPr="005E1F72" w:rsidRDefault="00071D1C" w:rsidP="00EF3662">
            <w:pPr>
              <w:jc w:val="center"/>
              <w:rPr>
                <w:rFonts w:ascii="GHEA Grapalat" w:hAnsi="GHEA Grapalat"/>
                <w:sz w:val="18"/>
              </w:rPr>
            </w:pPr>
            <w:r w:rsidRPr="005E1F72">
              <w:rPr>
                <w:rFonts w:ascii="GHEA Grapalat" w:hAnsi="GHEA Grapalat"/>
                <w:sz w:val="18"/>
              </w:rPr>
              <w:t>ենթակա քանակը</w:t>
            </w:r>
          </w:p>
        </w:tc>
        <w:tc>
          <w:tcPr>
            <w:tcW w:w="1277" w:type="dxa"/>
            <w:vAlign w:val="center"/>
          </w:tcPr>
          <w:p w14:paraId="537DE542" w14:textId="77777777" w:rsidR="00071D1C" w:rsidRPr="005E1F72" w:rsidRDefault="00700C81" w:rsidP="00EF3662">
            <w:pPr>
              <w:jc w:val="center"/>
              <w:rPr>
                <w:rFonts w:ascii="GHEA Grapalat" w:hAnsi="GHEA Grapalat"/>
                <w:sz w:val="18"/>
              </w:rPr>
            </w:pPr>
            <w:r w:rsidRPr="005E1F72">
              <w:rPr>
                <w:rFonts w:ascii="GHEA Grapalat" w:hAnsi="GHEA Grapalat"/>
                <w:sz w:val="18"/>
              </w:rPr>
              <w:t>Ժ</w:t>
            </w:r>
            <w:r w:rsidR="00071D1C" w:rsidRPr="005E1F72">
              <w:rPr>
                <w:rFonts w:ascii="GHEA Grapalat" w:hAnsi="GHEA Grapalat"/>
                <w:sz w:val="18"/>
              </w:rPr>
              <w:t>ամկետը</w:t>
            </w:r>
            <w:r w:rsidRPr="005E1F72">
              <w:rPr>
                <w:rFonts w:ascii="GHEA Grapalat" w:hAnsi="GHEA Grapalat"/>
                <w:sz w:val="18"/>
              </w:rPr>
              <w:t>**</w:t>
            </w:r>
            <w:r w:rsidR="009F06BA" w:rsidRPr="005E1F72">
              <w:rPr>
                <w:rFonts w:ascii="GHEA Grapalat" w:hAnsi="GHEA Grapalat"/>
                <w:sz w:val="18"/>
              </w:rPr>
              <w:t>*</w:t>
            </w:r>
          </w:p>
          <w:p w14:paraId="1FD0EE4B" w14:textId="77777777" w:rsidR="00700C81" w:rsidRPr="005E1F72" w:rsidRDefault="00700C81" w:rsidP="00EF3662">
            <w:pPr>
              <w:jc w:val="center"/>
              <w:rPr>
                <w:rFonts w:ascii="GHEA Grapalat" w:hAnsi="GHEA Grapalat"/>
                <w:sz w:val="18"/>
              </w:rPr>
            </w:pPr>
          </w:p>
        </w:tc>
      </w:tr>
      <w:tr w:rsidR="00E1188D" w:rsidRPr="005E1F72" w14:paraId="6D73FD91" w14:textId="77777777" w:rsidTr="00FC1DB3">
        <w:trPr>
          <w:gridAfter w:val="1"/>
          <w:wAfter w:w="62" w:type="dxa"/>
          <w:trHeight w:val="246"/>
        </w:trPr>
        <w:tc>
          <w:tcPr>
            <w:tcW w:w="1450" w:type="dxa"/>
            <w:vAlign w:val="bottom"/>
          </w:tcPr>
          <w:p w14:paraId="503276BC" w14:textId="31ED1EAE"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1</w:t>
            </w:r>
          </w:p>
        </w:tc>
        <w:tc>
          <w:tcPr>
            <w:tcW w:w="1530" w:type="dxa"/>
            <w:vAlign w:val="center"/>
          </w:tcPr>
          <w:p w14:paraId="3B01FC43" w14:textId="3C2263C3" w:rsidR="00E1188D" w:rsidRPr="00864401" w:rsidRDefault="00E1188D" w:rsidP="00E1188D">
            <w:pPr>
              <w:jc w:val="center"/>
              <w:rPr>
                <w:rFonts w:ascii="GHEA Grapalat" w:hAnsi="GHEA Grapalat"/>
                <w:sz w:val="12"/>
                <w:szCs w:val="12"/>
              </w:rPr>
            </w:pPr>
            <w:r w:rsidRPr="00864401">
              <w:rPr>
                <w:rFonts w:ascii="GHEA Grapalat" w:hAnsi="GHEA Grapalat" w:cs="Calibri"/>
                <w:sz w:val="12"/>
                <w:szCs w:val="12"/>
              </w:rPr>
              <w:t>39811300</w:t>
            </w:r>
          </w:p>
        </w:tc>
        <w:tc>
          <w:tcPr>
            <w:tcW w:w="1661" w:type="dxa"/>
            <w:vAlign w:val="center"/>
          </w:tcPr>
          <w:p w14:paraId="56377ABE" w14:textId="40E4096D"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Հոտազերծիչ</w:t>
            </w:r>
          </w:p>
        </w:tc>
        <w:tc>
          <w:tcPr>
            <w:tcW w:w="787" w:type="dxa"/>
            <w:vAlign w:val="bottom"/>
          </w:tcPr>
          <w:p w14:paraId="296CB426" w14:textId="7CC84D40" w:rsidR="00E1188D" w:rsidRPr="00864401" w:rsidRDefault="00E1188D" w:rsidP="00E1188D">
            <w:pPr>
              <w:jc w:val="center"/>
              <w:rPr>
                <w:rFonts w:ascii="GHEA Grapalat" w:hAnsi="GHEA Grapalat"/>
                <w:sz w:val="12"/>
                <w:szCs w:val="12"/>
              </w:rPr>
            </w:pPr>
          </w:p>
        </w:tc>
        <w:tc>
          <w:tcPr>
            <w:tcW w:w="1843" w:type="dxa"/>
            <w:vAlign w:val="center"/>
          </w:tcPr>
          <w:p w14:paraId="4A47E993" w14:textId="1B30CA99"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Նախատեսված փակ սենյակների օդի թարմացման համար, վակումային բալոններով, մրգային կամ ծաղկային բումունքներով: Անվտանգությունը սանիտարահիգիենիկ չափանիշներին համապատասխան, ալերգիա չպարունակող, փաթեթավորումը մետաղյա գլանաձև 350 մլ տարայով, այրոզոլային մղիչով: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43D88917" w14:textId="626936C6"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հատ</w:t>
            </w:r>
          </w:p>
        </w:tc>
        <w:tc>
          <w:tcPr>
            <w:tcW w:w="451" w:type="dxa"/>
          </w:tcPr>
          <w:p w14:paraId="65100547" w14:textId="77777777" w:rsidR="00E1188D" w:rsidRPr="00864401" w:rsidRDefault="00E1188D" w:rsidP="00E1188D">
            <w:pPr>
              <w:jc w:val="center"/>
              <w:rPr>
                <w:rFonts w:ascii="GHEA Grapalat" w:hAnsi="GHEA Grapalat"/>
                <w:sz w:val="12"/>
                <w:szCs w:val="12"/>
              </w:rPr>
            </w:pPr>
          </w:p>
        </w:tc>
        <w:tc>
          <w:tcPr>
            <w:tcW w:w="426" w:type="dxa"/>
          </w:tcPr>
          <w:p w14:paraId="32A77166" w14:textId="77777777" w:rsidR="00E1188D" w:rsidRPr="00864401" w:rsidRDefault="00E1188D" w:rsidP="00E1188D">
            <w:pPr>
              <w:jc w:val="center"/>
              <w:rPr>
                <w:rFonts w:ascii="GHEA Grapalat" w:hAnsi="GHEA Grapalat"/>
                <w:sz w:val="12"/>
                <w:szCs w:val="12"/>
              </w:rPr>
            </w:pPr>
          </w:p>
        </w:tc>
        <w:tc>
          <w:tcPr>
            <w:tcW w:w="566" w:type="dxa"/>
            <w:vAlign w:val="center"/>
          </w:tcPr>
          <w:p w14:paraId="5CB63284" w14:textId="545A7D8E"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76</w:t>
            </w:r>
          </w:p>
        </w:tc>
        <w:tc>
          <w:tcPr>
            <w:tcW w:w="3686" w:type="dxa"/>
            <w:vAlign w:val="center"/>
          </w:tcPr>
          <w:p w14:paraId="3EFAF932"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3D36C49D"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79217F84"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54BCD156" w14:textId="329BA147" w:rsidR="00E1188D" w:rsidRPr="00864401" w:rsidRDefault="00E1188D" w:rsidP="00E1188D">
            <w:pPr>
              <w:jc w:val="center"/>
              <w:rPr>
                <w:rFonts w:ascii="GHEA Grapalat" w:hAnsi="GHEA Grapalat"/>
                <w:sz w:val="12"/>
                <w:szCs w:val="12"/>
                <w:lang w:val="hy-AM"/>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6AB7B2D8" w14:textId="52301D56"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76</w:t>
            </w:r>
          </w:p>
        </w:tc>
        <w:tc>
          <w:tcPr>
            <w:tcW w:w="1277" w:type="dxa"/>
          </w:tcPr>
          <w:p w14:paraId="24550A2C" w14:textId="0B99D818" w:rsidR="00E1188D" w:rsidRPr="00864401" w:rsidRDefault="00E1188D" w:rsidP="00E1188D">
            <w:pPr>
              <w:jc w:val="center"/>
              <w:rPr>
                <w:rFonts w:ascii="GHEA Grapalat" w:hAnsi="GHEA Grapalat"/>
                <w:i/>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18D06A10" w14:textId="77777777" w:rsidTr="00FC1DB3">
        <w:trPr>
          <w:gridAfter w:val="1"/>
          <w:wAfter w:w="62" w:type="dxa"/>
        </w:trPr>
        <w:tc>
          <w:tcPr>
            <w:tcW w:w="1450" w:type="dxa"/>
            <w:vAlign w:val="bottom"/>
          </w:tcPr>
          <w:p w14:paraId="15D39DBD" w14:textId="70BEC975"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2</w:t>
            </w:r>
          </w:p>
        </w:tc>
        <w:tc>
          <w:tcPr>
            <w:tcW w:w="1530" w:type="dxa"/>
            <w:vAlign w:val="center"/>
          </w:tcPr>
          <w:p w14:paraId="72570B16" w14:textId="0E59F24E" w:rsidR="00E1188D" w:rsidRPr="00864401" w:rsidRDefault="00E1188D" w:rsidP="00E1188D">
            <w:pPr>
              <w:jc w:val="center"/>
              <w:rPr>
                <w:rFonts w:ascii="GHEA Grapalat" w:hAnsi="GHEA Grapalat"/>
                <w:sz w:val="12"/>
                <w:szCs w:val="12"/>
              </w:rPr>
            </w:pPr>
            <w:r w:rsidRPr="00864401">
              <w:rPr>
                <w:rFonts w:ascii="GHEA Grapalat" w:hAnsi="GHEA Grapalat" w:cs="Calibri"/>
                <w:sz w:val="12"/>
                <w:szCs w:val="12"/>
              </w:rPr>
              <w:t>39812410</w:t>
            </w:r>
          </w:p>
        </w:tc>
        <w:tc>
          <w:tcPr>
            <w:tcW w:w="1661" w:type="dxa"/>
            <w:vAlign w:val="center"/>
          </w:tcPr>
          <w:p w14:paraId="10514A60" w14:textId="074A6C20"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Կահույքի լաք</w:t>
            </w:r>
          </w:p>
        </w:tc>
        <w:tc>
          <w:tcPr>
            <w:tcW w:w="787" w:type="dxa"/>
            <w:vAlign w:val="bottom"/>
          </w:tcPr>
          <w:p w14:paraId="199EF043" w14:textId="2B4887B0" w:rsidR="00E1188D" w:rsidRPr="00864401" w:rsidRDefault="00E1188D" w:rsidP="00E1188D">
            <w:pPr>
              <w:jc w:val="center"/>
              <w:rPr>
                <w:rFonts w:ascii="GHEA Grapalat" w:hAnsi="GHEA Grapalat"/>
                <w:sz w:val="12"/>
                <w:szCs w:val="12"/>
              </w:rPr>
            </w:pPr>
          </w:p>
        </w:tc>
        <w:tc>
          <w:tcPr>
            <w:tcW w:w="1843" w:type="dxa"/>
            <w:vAlign w:val="center"/>
          </w:tcPr>
          <w:p w14:paraId="0173F457" w14:textId="39D91CFC"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 xml:space="preserve">Փայլեցնող միջոց փայտյա կահույքի համար. աերոզոլային փաթեթվածքով </w:t>
            </w:r>
            <w:r>
              <w:rPr>
                <w:rFonts w:ascii="Calibri" w:hAnsi="Calibri" w:cs="Calibri"/>
                <w:color w:val="000000"/>
                <w:sz w:val="12"/>
                <w:szCs w:val="12"/>
              </w:rPr>
              <w:lastRenderedPageBreak/>
              <w:t>կամ հեղուկի տարաներով՝ 300 -350 մլ :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58715158" w14:textId="796722A4"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հատ</w:t>
            </w:r>
          </w:p>
        </w:tc>
        <w:tc>
          <w:tcPr>
            <w:tcW w:w="451" w:type="dxa"/>
          </w:tcPr>
          <w:p w14:paraId="0E4A8F77" w14:textId="77777777" w:rsidR="00E1188D" w:rsidRPr="00864401" w:rsidRDefault="00E1188D" w:rsidP="00E1188D">
            <w:pPr>
              <w:jc w:val="center"/>
              <w:rPr>
                <w:rFonts w:ascii="GHEA Grapalat" w:hAnsi="GHEA Grapalat"/>
                <w:sz w:val="12"/>
                <w:szCs w:val="12"/>
              </w:rPr>
            </w:pPr>
          </w:p>
        </w:tc>
        <w:tc>
          <w:tcPr>
            <w:tcW w:w="426" w:type="dxa"/>
          </w:tcPr>
          <w:p w14:paraId="5D6E75C9" w14:textId="77777777" w:rsidR="00E1188D" w:rsidRPr="00864401" w:rsidRDefault="00E1188D" w:rsidP="00E1188D">
            <w:pPr>
              <w:jc w:val="center"/>
              <w:rPr>
                <w:rFonts w:ascii="GHEA Grapalat" w:hAnsi="GHEA Grapalat"/>
                <w:sz w:val="12"/>
                <w:szCs w:val="12"/>
              </w:rPr>
            </w:pPr>
          </w:p>
        </w:tc>
        <w:tc>
          <w:tcPr>
            <w:tcW w:w="566" w:type="dxa"/>
            <w:vAlign w:val="center"/>
          </w:tcPr>
          <w:p w14:paraId="5D917310" w14:textId="2E8F83AF"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19</w:t>
            </w:r>
          </w:p>
        </w:tc>
        <w:tc>
          <w:tcPr>
            <w:tcW w:w="3686" w:type="dxa"/>
            <w:vAlign w:val="center"/>
          </w:tcPr>
          <w:p w14:paraId="59018231"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29EC6E6A"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6E549F76"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71A98AA4" w14:textId="3F767298"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lastRenderedPageBreak/>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1038A1A1" w14:textId="1AE24F4D"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19</w:t>
            </w:r>
          </w:p>
        </w:tc>
        <w:tc>
          <w:tcPr>
            <w:tcW w:w="1277" w:type="dxa"/>
          </w:tcPr>
          <w:p w14:paraId="679D4E44" w14:textId="46C5B798"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lastRenderedPageBreak/>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1A0A37EC" w14:textId="77777777" w:rsidTr="00FC1DB3">
        <w:trPr>
          <w:gridAfter w:val="1"/>
          <w:wAfter w:w="62" w:type="dxa"/>
        </w:trPr>
        <w:tc>
          <w:tcPr>
            <w:tcW w:w="1450" w:type="dxa"/>
            <w:vAlign w:val="bottom"/>
          </w:tcPr>
          <w:p w14:paraId="40CC418D" w14:textId="62437BF2"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3</w:t>
            </w:r>
          </w:p>
        </w:tc>
        <w:tc>
          <w:tcPr>
            <w:tcW w:w="1530" w:type="dxa"/>
            <w:vAlign w:val="center"/>
          </w:tcPr>
          <w:p w14:paraId="76FB821B" w14:textId="2BB1523C" w:rsidR="00E1188D" w:rsidRPr="00864401" w:rsidRDefault="00E1188D" w:rsidP="00E1188D">
            <w:pPr>
              <w:jc w:val="center"/>
              <w:rPr>
                <w:rFonts w:ascii="GHEA Grapalat" w:hAnsi="GHEA Grapalat"/>
                <w:sz w:val="12"/>
                <w:szCs w:val="12"/>
              </w:rPr>
            </w:pPr>
            <w:r w:rsidRPr="00864401">
              <w:rPr>
                <w:rFonts w:ascii="GHEA Grapalat" w:hAnsi="GHEA Grapalat" w:cs="Calibri"/>
                <w:sz w:val="12"/>
                <w:szCs w:val="12"/>
              </w:rPr>
              <w:t>39831245</w:t>
            </w:r>
          </w:p>
        </w:tc>
        <w:tc>
          <w:tcPr>
            <w:tcW w:w="1661" w:type="dxa"/>
            <w:vAlign w:val="center"/>
          </w:tcPr>
          <w:p w14:paraId="29BB3561" w14:textId="4D22ACB7"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Հեղուկ օճառ</w:t>
            </w:r>
          </w:p>
        </w:tc>
        <w:tc>
          <w:tcPr>
            <w:tcW w:w="787" w:type="dxa"/>
            <w:vAlign w:val="bottom"/>
          </w:tcPr>
          <w:p w14:paraId="0DFB8F8D" w14:textId="188A3319" w:rsidR="00E1188D" w:rsidRPr="00864401" w:rsidRDefault="00E1188D" w:rsidP="00E1188D">
            <w:pPr>
              <w:jc w:val="center"/>
              <w:rPr>
                <w:rFonts w:ascii="GHEA Grapalat" w:hAnsi="GHEA Grapalat"/>
                <w:sz w:val="12"/>
                <w:szCs w:val="12"/>
              </w:rPr>
            </w:pPr>
          </w:p>
        </w:tc>
        <w:tc>
          <w:tcPr>
            <w:tcW w:w="1843" w:type="dxa"/>
            <w:vAlign w:val="center"/>
          </w:tcPr>
          <w:p w14:paraId="06BEC860" w14:textId="5939BB60"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500 մլ տարողությամբ, պլաստմասե տարաներով, տարբեր հոտերով: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6019CE89" w14:textId="04A8F02F"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լ</w:t>
            </w:r>
          </w:p>
        </w:tc>
        <w:tc>
          <w:tcPr>
            <w:tcW w:w="451" w:type="dxa"/>
          </w:tcPr>
          <w:p w14:paraId="5915386E" w14:textId="77777777" w:rsidR="00E1188D" w:rsidRPr="00864401" w:rsidRDefault="00E1188D" w:rsidP="00E1188D">
            <w:pPr>
              <w:jc w:val="center"/>
              <w:rPr>
                <w:rFonts w:ascii="GHEA Grapalat" w:hAnsi="GHEA Grapalat"/>
                <w:sz w:val="12"/>
                <w:szCs w:val="12"/>
              </w:rPr>
            </w:pPr>
          </w:p>
        </w:tc>
        <w:tc>
          <w:tcPr>
            <w:tcW w:w="426" w:type="dxa"/>
          </w:tcPr>
          <w:p w14:paraId="1E22CBEC" w14:textId="77777777" w:rsidR="00E1188D" w:rsidRPr="00864401" w:rsidRDefault="00E1188D" w:rsidP="00E1188D">
            <w:pPr>
              <w:jc w:val="center"/>
              <w:rPr>
                <w:rFonts w:ascii="GHEA Grapalat" w:hAnsi="GHEA Grapalat"/>
                <w:sz w:val="12"/>
                <w:szCs w:val="12"/>
              </w:rPr>
            </w:pPr>
          </w:p>
        </w:tc>
        <w:tc>
          <w:tcPr>
            <w:tcW w:w="566" w:type="dxa"/>
            <w:vAlign w:val="center"/>
          </w:tcPr>
          <w:p w14:paraId="37F5EF28" w14:textId="52BB94E8"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438.5</w:t>
            </w:r>
          </w:p>
        </w:tc>
        <w:tc>
          <w:tcPr>
            <w:tcW w:w="3686" w:type="dxa"/>
            <w:vAlign w:val="center"/>
          </w:tcPr>
          <w:p w14:paraId="0BAAB5C1"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2F0B51FB"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6054CBBF"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70E4A3E0" w14:textId="301935C1"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0E6FBA1F" w14:textId="7708F564"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438.5</w:t>
            </w:r>
          </w:p>
        </w:tc>
        <w:tc>
          <w:tcPr>
            <w:tcW w:w="1277" w:type="dxa"/>
          </w:tcPr>
          <w:p w14:paraId="6F43E08B" w14:textId="1BA31337"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3440F7EF" w14:textId="77777777" w:rsidTr="00FC1DB3">
        <w:trPr>
          <w:gridAfter w:val="1"/>
          <w:wAfter w:w="62" w:type="dxa"/>
        </w:trPr>
        <w:tc>
          <w:tcPr>
            <w:tcW w:w="1450" w:type="dxa"/>
            <w:vAlign w:val="bottom"/>
          </w:tcPr>
          <w:p w14:paraId="1510234A" w14:textId="51F6E93A"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4</w:t>
            </w:r>
          </w:p>
        </w:tc>
        <w:tc>
          <w:tcPr>
            <w:tcW w:w="1530" w:type="dxa"/>
            <w:vAlign w:val="center"/>
          </w:tcPr>
          <w:p w14:paraId="27269D75" w14:textId="4CAC8E9B" w:rsidR="00E1188D" w:rsidRPr="00864401" w:rsidRDefault="00E1188D" w:rsidP="00E1188D">
            <w:pPr>
              <w:jc w:val="center"/>
              <w:rPr>
                <w:rFonts w:ascii="GHEA Grapalat" w:hAnsi="GHEA Grapalat"/>
                <w:sz w:val="12"/>
                <w:szCs w:val="12"/>
              </w:rPr>
            </w:pPr>
            <w:r w:rsidRPr="00864401">
              <w:rPr>
                <w:rFonts w:ascii="GHEA Grapalat" w:hAnsi="GHEA Grapalat" w:cs="Calibri"/>
                <w:sz w:val="12"/>
                <w:szCs w:val="12"/>
              </w:rPr>
              <w:t>39831276</w:t>
            </w:r>
          </w:p>
        </w:tc>
        <w:tc>
          <w:tcPr>
            <w:tcW w:w="1661" w:type="dxa"/>
            <w:vAlign w:val="center"/>
          </w:tcPr>
          <w:p w14:paraId="0F73679A" w14:textId="4648BEF3"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Մաքրող հեղուկ</w:t>
            </w:r>
          </w:p>
        </w:tc>
        <w:tc>
          <w:tcPr>
            <w:tcW w:w="787" w:type="dxa"/>
            <w:vAlign w:val="bottom"/>
          </w:tcPr>
          <w:p w14:paraId="595A271B" w14:textId="08D6F67D" w:rsidR="00E1188D" w:rsidRPr="00864401" w:rsidRDefault="00E1188D" w:rsidP="00E1188D">
            <w:pPr>
              <w:jc w:val="center"/>
              <w:rPr>
                <w:rFonts w:ascii="GHEA Grapalat" w:hAnsi="GHEA Grapalat"/>
                <w:sz w:val="12"/>
                <w:szCs w:val="12"/>
              </w:rPr>
            </w:pPr>
          </w:p>
        </w:tc>
        <w:tc>
          <w:tcPr>
            <w:tcW w:w="1843" w:type="dxa"/>
            <w:vAlign w:val="center"/>
          </w:tcPr>
          <w:p w14:paraId="729B1E6F" w14:textId="16D624D3"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 xml:space="preserve">Սպիտակ կամ բաց դեղնավուն կամ գունավորած հեղուկ, տարողությունը 0,75 կամ 1լ տարաներով, pH-ը` 7.5-11.5, ֆոսաֆորաթթվական աղերի զանգվածային մասը ոչ ավել 22%, փրփրագոյացման ունակությունը/ ցածր փրփրագոյացնող միջոցների համար/ ոչ ավել 200մմ, փրփուրի կայունությունը ոչ ավել 0.3միավոր, լվացող ունակությունը ոչ պակաս 85%, սպիտակեցնող ունակությունը/քիմիական սպիտակեցնող նյութեր պարունակող միջոցների համար/ ոճ պակաս 80%, ՀՍՏ 275-2007: Անվտանգությունը, մակնշումը և փաթեթավորումը` ՀՀ կառավարության 2004թ. դեկտեմբերի 16-ի N 1795-Ն որոշմամբ հաստատված «Մակերևույթաակտիվ միջոցների և Մակերևույթաակտիվ նյութեր պարունակող լվացող և մաքրող միջոցների տեխնիկական կանոնակարգի»: </w:t>
            </w:r>
            <w:r>
              <w:rPr>
                <w:rFonts w:ascii="Calibri" w:hAnsi="Calibri" w:cs="Calibri"/>
                <w:color w:val="000000"/>
                <w:sz w:val="12"/>
                <w:szCs w:val="12"/>
              </w:rPr>
              <w:lastRenderedPageBreak/>
              <w:t>Մատակարարումն իրականացվում է մատակարարի կողմից 2032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43EB6A2E" w14:textId="6012DF43"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լ</w:t>
            </w:r>
          </w:p>
        </w:tc>
        <w:tc>
          <w:tcPr>
            <w:tcW w:w="451" w:type="dxa"/>
          </w:tcPr>
          <w:p w14:paraId="3955493E" w14:textId="77777777" w:rsidR="00E1188D" w:rsidRPr="00864401" w:rsidRDefault="00E1188D" w:rsidP="00E1188D">
            <w:pPr>
              <w:jc w:val="center"/>
              <w:rPr>
                <w:rFonts w:ascii="GHEA Grapalat" w:hAnsi="GHEA Grapalat"/>
                <w:sz w:val="12"/>
                <w:szCs w:val="12"/>
              </w:rPr>
            </w:pPr>
          </w:p>
        </w:tc>
        <w:tc>
          <w:tcPr>
            <w:tcW w:w="426" w:type="dxa"/>
          </w:tcPr>
          <w:p w14:paraId="17E7A3E5" w14:textId="77777777" w:rsidR="00E1188D" w:rsidRPr="00864401" w:rsidRDefault="00E1188D" w:rsidP="00E1188D">
            <w:pPr>
              <w:jc w:val="center"/>
              <w:rPr>
                <w:rFonts w:ascii="GHEA Grapalat" w:hAnsi="GHEA Grapalat"/>
                <w:sz w:val="12"/>
                <w:szCs w:val="12"/>
              </w:rPr>
            </w:pPr>
          </w:p>
        </w:tc>
        <w:tc>
          <w:tcPr>
            <w:tcW w:w="566" w:type="dxa"/>
            <w:vAlign w:val="center"/>
          </w:tcPr>
          <w:p w14:paraId="2C874FE6" w14:textId="014C7B4D"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137</w:t>
            </w:r>
          </w:p>
        </w:tc>
        <w:tc>
          <w:tcPr>
            <w:tcW w:w="3686" w:type="dxa"/>
            <w:vAlign w:val="center"/>
          </w:tcPr>
          <w:p w14:paraId="522FFF02"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1656DE06"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1D904E0B"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5E10FDE0" w14:textId="440EC8DF"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4CE8539D" w14:textId="2DBAF4EA"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137</w:t>
            </w:r>
          </w:p>
        </w:tc>
        <w:tc>
          <w:tcPr>
            <w:tcW w:w="1277" w:type="dxa"/>
          </w:tcPr>
          <w:p w14:paraId="07DC94B1" w14:textId="5A24F048"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2A4EF6A3" w14:textId="77777777" w:rsidTr="00FC1DB3">
        <w:trPr>
          <w:gridAfter w:val="1"/>
          <w:wAfter w:w="62" w:type="dxa"/>
        </w:trPr>
        <w:tc>
          <w:tcPr>
            <w:tcW w:w="1450" w:type="dxa"/>
            <w:vAlign w:val="bottom"/>
          </w:tcPr>
          <w:p w14:paraId="12126BCA" w14:textId="085E28A5"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5</w:t>
            </w:r>
          </w:p>
        </w:tc>
        <w:tc>
          <w:tcPr>
            <w:tcW w:w="1530" w:type="dxa"/>
            <w:vAlign w:val="center"/>
          </w:tcPr>
          <w:p w14:paraId="67BDDC0D" w14:textId="12E79CBD" w:rsidR="00E1188D" w:rsidRPr="00864401" w:rsidRDefault="00E1188D" w:rsidP="00E1188D">
            <w:pPr>
              <w:jc w:val="center"/>
              <w:rPr>
                <w:rFonts w:ascii="GHEA Grapalat" w:hAnsi="GHEA Grapalat"/>
                <w:sz w:val="12"/>
                <w:szCs w:val="12"/>
              </w:rPr>
            </w:pPr>
            <w:r w:rsidRPr="00864401">
              <w:rPr>
                <w:rFonts w:ascii="GHEA Grapalat" w:hAnsi="GHEA Grapalat" w:cs="Calibri"/>
                <w:sz w:val="12"/>
                <w:szCs w:val="12"/>
              </w:rPr>
              <w:t>39831280</w:t>
            </w:r>
          </w:p>
        </w:tc>
        <w:tc>
          <w:tcPr>
            <w:tcW w:w="1661" w:type="dxa"/>
            <w:vAlign w:val="center"/>
          </w:tcPr>
          <w:p w14:paraId="79AFDD59" w14:textId="6FD23B47"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Ապակու հեղուկ</w:t>
            </w:r>
          </w:p>
        </w:tc>
        <w:tc>
          <w:tcPr>
            <w:tcW w:w="787" w:type="dxa"/>
            <w:vAlign w:val="bottom"/>
          </w:tcPr>
          <w:p w14:paraId="6ACB9E7C" w14:textId="39BAD9ED" w:rsidR="00E1188D" w:rsidRPr="00864401" w:rsidRDefault="00E1188D" w:rsidP="00E1188D">
            <w:pPr>
              <w:jc w:val="center"/>
              <w:rPr>
                <w:rFonts w:ascii="GHEA Grapalat" w:hAnsi="GHEA Grapalat"/>
                <w:sz w:val="12"/>
                <w:szCs w:val="12"/>
              </w:rPr>
            </w:pPr>
          </w:p>
        </w:tc>
        <w:tc>
          <w:tcPr>
            <w:tcW w:w="1843" w:type="dxa"/>
            <w:vAlign w:val="center"/>
          </w:tcPr>
          <w:p w14:paraId="208BDE54" w14:textId="304F690D"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500 մլ տարողությամբ, պլաստմասե տարաներով: Անվտանգությունը, մակնշումը և փաթեթավորումը` ՀՀ կառավարության 2004թ. դեկտեմբերի 16-ի N 1795-Ն որոշմամբ հաստատված «Մակերևույթաակտիվ միջոցների և Մակերևույթաակտիվ նյութեր պարունակող լվացող և մաքրող միջոցների տեխնիկական կանոնակարգի» :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30DD09EB" w14:textId="4F0C0347"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լ</w:t>
            </w:r>
          </w:p>
        </w:tc>
        <w:tc>
          <w:tcPr>
            <w:tcW w:w="451" w:type="dxa"/>
          </w:tcPr>
          <w:p w14:paraId="2AD24833" w14:textId="77777777" w:rsidR="00E1188D" w:rsidRPr="00864401" w:rsidRDefault="00E1188D" w:rsidP="00E1188D">
            <w:pPr>
              <w:jc w:val="center"/>
              <w:rPr>
                <w:rFonts w:ascii="GHEA Grapalat" w:hAnsi="GHEA Grapalat"/>
                <w:sz w:val="12"/>
                <w:szCs w:val="12"/>
              </w:rPr>
            </w:pPr>
          </w:p>
        </w:tc>
        <w:tc>
          <w:tcPr>
            <w:tcW w:w="426" w:type="dxa"/>
          </w:tcPr>
          <w:p w14:paraId="60289F79" w14:textId="77777777" w:rsidR="00E1188D" w:rsidRPr="00864401" w:rsidRDefault="00E1188D" w:rsidP="00E1188D">
            <w:pPr>
              <w:jc w:val="center"/>
              <w:rPr>
                <w:rFonts w:ascii="GHEA Grapalat" w:hAnsi="GHEA Grapalat"/>
                <w:sz w:val="12"/>
                <w:szCs w:val="12"/>
              </w:rPr>
            </w:pPr>
          </w:p>
        </w:tc>
        <w:tc>
          <w:tcPr>
            <w:tcW w:w="566" w:type="dxa"/>
            <w:vAlign w:val="center"/>
          </w:tcPr>
          <w:p w14:paraId="117AC1B9" w14:textId="6E22E57A"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96</w:t>
            </w:r>
          </w:p>
        </w:tc>
        <w:tc>
          <w:tcPr>
            <w:tcW w:w="3686" w:type="dxa"/>
            <w:vAlign w:val="center"/>
          </w:tcPr>
          <w:p w14:paraId="063CFACB"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6C6DE0CF"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4E5665B3"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2D6684BD" w14:textId="638871A5"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50FF18C8" w14:textId="78528AF3"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96</w:t>
            </w:r>
          </w:p>
        </w:tc>
        <w:tc>
          <w:tcPr>
            <w:tcW w:w="1277" w:type="dxa"/>
          </w:tcPr>
          <w:p w14:paraId="65668D7E" w14:textId="5622E90D"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53B2CF21" w14:textId="77777777" w:rsidTr="00FC1DB3">
        <w:trPr>
          <w:gridAfter w:val="1"/>
          <w:wAfter w:w="62" w:type="dxa"/>
        </w:trPr>
        <w:tc>
          <w:tcPr>
            <w:tcW w:w="1450" w:type="dxa"/>
            <w:vAlign w:val="bottom"/>
          </w:tcPr>
          <w:p w14:paraId="32589937" w14:textId="1F49FBDD"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6</w:t>
            </w:r>
          </w:p>
        </w:tc>
        <w:tc>
          <w:tcPr>
            <w:tcW w:w="1530" w:type="dxa"/>
            <w:vAlign w:val="center"/>
          </w:tcPr>
          <w:p w14:paraId="0BFAB032" w14:textId="5A74BCA0" w:rsidR="00E1188D" w:rsidRPr="00864401" w:rsidRDefault="00E1188D" w:rsidP="00E1188D">
            <w:pPr>
              <w:jc w:val="center"/>
              <w:rPr>
                <w:rFonts w:ascii="GHEA Grapalat" w:hAnsi="GHEA Grapalat"/>
                <w:sz w:val="12"/>
                <w:szCs w:val="12"/>
              </w:rPr>
            </w:pPr>
            <w:r w:rsidRPr="00864401">
              <w:rPr>
                <w:rFonts w:ascii="GHEA Grapalat" w:hAnsi="GHEA Grapalat" w:cs="Calibri"/>
                <w:sz w:val="12"/>
                <w:szCs w:val="12"/>
              </w:rPr>
              <w:t>39831282</w:t>
            </w:r>
          </w:p>
        </w:tc>
        <w:tc>
          <w:tcPr>
            <w:tcW w:w="1661" w:type="dxa"/>
            <w:vAlign w:val="center"/>
          </w:tcPr>
          <w:p w14:paraId="2B462025" w14:textId="6F390C2D"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Փոշու շոր</w:t>
            </w:r>
          </w:p>
        </w:tc>
        <w:tc>
          <w:tcPr>
            <w:tcW w:w="787" w:type="dxa"/>
            <w:vAlign w:val="bottom"/>
          </w:tcPr>
          <w:p w14:paraId="3C4BE4D6" w14:textId="50471BA2" w:rsidR="00E1188D" w:rsidRPr="00864401" w:rsidRDefault="00E1188D" w:rsidP="00E1188D">
            <w:pPr>
              <w:jc w:val="center"/>
              <w:rPr>
                <w:rFonts w:ascii="GHEA Grapalat" w:hAnsi="GHEA Grapalat"/>
                <w:sz w:val="12"/>
                <w:szCs w:val="12"/>
              </w:rPr>
            </w:pPr>
          </w:p>
        </w:tc>
        <w:tc>
          <w:tcPr>
            <w:tcW w:w="1843" w:type="dxa"/>
            <w:vAlign w:val="center"/>
          </w:tcPr>
          <w:p w14:paraId="4696C4D3" w14:textId="717DEC9D"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Մաքրող լաթ, բամբակյա գործվածքից, չափսը՝ ոչ պակաս 27x29 սմ: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2109BFC0" w14:textId="1AE690E3"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հատ</w:t>
            </w:r>
          </w:p>
        </w:tc>
        <w:tc>
          <w:tcPr>
            <w:tcW w:w="451" w:type="dxa"/>
          </w:tcPr>
          <w:p w14:paraId="0E0DEE36" w14:textId="77777777" w:rsidR="00E1188D" w:rsidRPr="00864401" w:rsidRDefault="00E1188D" w:rsidP="00E1188D">
            <w:pPr>
              <w:jc w:val="center"/>
              <w:rPr>
                <w:rFonts w:ascii="GHEA Grapalat" w:hAnsi="GHEA Grapalat"/>
                <w:sz w:val="12"/>
                <w:szCs w:val="12"/>
              </w:rPr>
            </w:pPr>
          </w:p>
        </w:tc>
        <w:tc>
          <w:tcPr>
            <w:tcW w:w="426" w:type="dxa"/>
          </w:tcPr>
          <w:p w14:paraId="47784FB4" w14:textId="77777777" w:rsidR="00E1188D" w:rsidRPr="00864401" w:rsidRDefault="00E1188D" w:rsidP="00E1188D">
            <w:pPr>
              <w:jc w:val="center"/>
              <w:rPr>
                <w:rFonts w:ascii="GHEA Grapalat" w:hAnsi="GHEA Grapalat"/>
                <w:sz w:val="12"/>
                <w:szCs w:val="12"/>
              </w:rPr>
            </w:pPr>
          </w:p>
        </w:tc>
        <w:tc>
          <w:tcPr>
            <w:tcW w:w="566" w:type="dxa"/>
            <w:vAlign w:val="center"/>
          </w:tcPr>
          <w:p w14:paraId="6D968E2B" w14:textId="4BCA757A"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238</w:t>
            </w:r>
          </w:p>
        </w:tc>
        <w:tc>
          <w:tcPr>
            <w:tcW w:w="3686" w:type="dxa"/>
            <w:vAlign w:val="center"/>
          </w:tcPr>
          <w:p w14:paraId="047CBD2F"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40725950"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7DD93677"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43D90966" w14:textId="110B5C5C"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784A589B" w14:textId="11A9733B"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238</w:t>
            </w:r>
          </w:p>
        </w:tc>
        <w:tc>
          <w:tcPr>
            <w:tcW w:w="1277" w:type="dxa"/>
          </w:tcPr>
          <w:p w14:paraId="5736283F" w14:textId="14536AF9"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08300556" w14:textId="77777777" w:rsidTr="00FC1DB3">
        <w:trPr>
          <w:gridAfter w:val="1"/>
          <w:wAfter w:w="62" w:type="dxa"/>
        </w:trPr>
        <w:tc>
          <w:tcPr>
            <w:tcW w:w="1450" w:type="dxa"/>
            <w:vAlign w:val="bottom"/>
          </w:tcPr>
          <w:p w14:paraId="0DC10174" w14:textId="7450106B"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7</w:t>
            </w:r>
          </w:p>
        </w:tc>
        <w:tc>
          <w:tcPr>
            <w:tcW w:w="1530" w:type="dxa"/>
            <w:vAlign w:val="center"/>
          </w:tcPr>
          <w:p w14:paraId="40617829" w14:textId="4B752848" w:rsidR="00E1188D" w:rsidRPr="00864401" w:rsidRDefault="00E1188D" w:rsidP="00E1188D">
            <w:pPr>
              <w:jc w:val="center"/>
              <w:rPr>
                <w:rFonts w:ascii="GHEA Grapalat" w:hAnsi="GHEA Grapalat"/>
                <w:sz w:val="12"/>
                <w:szCs w:val="12"/>
              </w:rPr>
            </w:pPr>
            <w:r w:rsidRPr="00864401">
              <w:rPr>
                <w:rFonts w:ascii="GHEA Grapalat" w:hAnsi="GHEA Grapalat" w:cs="Calibri"/>
                <w:sz w:val="12"/>
                <w:szCs w:val="12"/>
              </w:rPr>
              <w:t>39831283</w:t>
            </w:r>
          </w:p>
        </w:tc>
        <w:tc>
          <w:tcPr>
            <w:tcW w:w="1661" w:type="dxa"/>
            <w:vAlign w:val="center"/>
          </w:tcPr>
          <w:p w14:paraId="764B9F7F" w14:textId="7A94FE13"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Հատակի շոր</w:t>
            </w:r>
          </w:p>
        </w:tc>
        <w:tc>
          <w:tcPr>
            <w:tcW w:w="787" w:type="dxa"/>
            <w:vAlign w:val="bottom"/>
          </w:tcPr>
          <w:p w14:paraId="4E32CCD6" w14:textId="52FBFB14" w:rsidR="00E1188D" w:rsidRPr="00864401" w:rsidRDefault="00E1188D" w:rsidP="00E1188D">
            <w:pPr>
              <w:jc w:val="center"/>
              <w:rPr>
                <w:rFonts w:ascii="GHEA Grapalat" w:hAnsi="GHEA Grapalat"/>
                <w:sz w:val="12"/>
                <w:szCs w:val="12"/>
              </w:rPr>
            </w:pPr>
          </w:p>
        </w:tc>
        <w:tc>
          <w:tcPr>
            <w:tcW w:w="1843" w:type="dxa"/>
            <w:vAlign w:val="center"/>
          </w:tcPr>
          <w:p w14:paraId="0DE917C5" w14:textId="06EB3B86"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 xml:space="preserve">Լաթեր 1մ X 0.5մ բամբակյա գործվածքից՝ հատակը լվանալու համար: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w:t>
            </w:r>
            <w:r>
              <w:rPr>
                <w:rFonts w:ascii="Calibri" w:hAnsi="Calibri" w:cs="Calibri"/>
                <w:color w:val="000000"/>
                <w:sz w:val="12"/>
                <w:szCs w:val="12"/>
              </w:rPr>
              <w:lastRenderedPageBreak/>
              <w:t>ապրանքի ներկայացված քանակի 30%-ի չափով:</w:t>
            </w:r>
          </w:p>
        </w:tc>
        <w:tc>
          <w:tcPr>
            <w:tcW w:w="966" w:type="dxa"/>
            <w:vAlign w:val="center"/>
          </w:tcPr>
          <w:p w14:paraId="424194DE" w14:textId="1A5122FE"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հատ</w:t>
            </w:r>
          </w:p>
        </w:tc>
        <w:tc>
          <w:tcPr>
            <w:tcW w:w="451" w:type="dxa"/>
          </w:tcPr>
          <w:p w14:paraId="68F8DA3E" w14:textId="77777777" w:rsidR="00E1188D" w:rsidRPr="00864401" w:rsidRDefault="00E1188D" w:rsidP="00E1188D">
            <w:pPr>
              <w:jc w:val="center"/>
              <w:rPr>
                <w:rFonts w:ascii="GHEA Grapalat" w:hAnsi="GHEA Grapalat"/>
                <w:sz w:val="12"/>
                <w:szCs w:val="12"/>
              </w:rPr>
            </w:pPr>
          </w:p>
        </w:tc>
        <w:tc>
          <w:tcPr>
            <w:tcW w:w="426" w:type="dxa"/>
          </w:tcPr>
          <w:p w14:paraId="2DD9754F" w14:textId="77777777" w:rsidR="00E1188D" w:rsidRPr="00864401" w:rsidRDefault="00E1188D" w:rsidP="00E1188D">
            <w:pPr>
              <w:jc w:val="center"/>
              <w:rPr>
                <w:rFonts w:ascii="GHEA Grapalat" w:hAnsi="GHEA Grapalat"/>
                <w:sz w:val="12"/>
                <w:szCs w:val="12"/>
              </w:rPr>
            </w:pPr>
          </w:p>
        </w:tc>
        <w:tc>
          <w:tcPr>
            <w:tcW w:w="566" w:type="dxa"/>
            <w:vAlign w:val="center"/>
          </w:tcPr>
          <w:p w14:paraId="0A762A0D" w14:textId="3109ADF3"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197</w:t>
            </w:r>
          </w:p>
        </w:tc>
        <w:tc>
          <w:tcPr>
            <w:tcW w:w="3686" w:type="dxa"/>
            <w:vAlign w:val="center"/>
          </w:tcPr>
          <w:p w14:paraId="7BE2E2E6"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4A279B93"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6C88205B"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7237D9BC" w14:textId="3D4E279D"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ԲՆԱԿԱՐԱՆԱՅԻՆ </w:t>
            </w:r>
            <w:r w:rsidRPr="00864401">
              <w:rPr>
                <w:rFonts w:ascii="GHEA Grapalat" w:hAnsi="GHEA Grapalat" w:cs="Sylfaen"/>
                <w:sz w:val="12"/>
                <w:szCs w:val="12"/>
              </w:rPr>
              <w:lastRenderedPageBreak/>
              <w:t>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63A8F728" w14:textId="2CB66817"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197</w:t>
            </w:r>
          </w:p>
        </w:tc>
        <w:tc>
          <w:tcPr>
            <w:tcW w:w="1277" w:type="dxa"/>
          </w:tcPr>
          <w:p w14:paraId="641EAF18" w14:textId="5F3B7E5D"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0CE862EE" w14:textId="77777777" w:rsidTr="00FC1DB3">
        <w:trPr>
          <w:gridAfter w:val="1"/>
          <w:wAfter w:w="62" w:type="dxa"/>
        </w:trPr>
        <w:tc>
          <w:tcPr>
            <w:tcW w:w="1450" w:type="dxa"/>
            <w:vAlign w:val="bottom"/>
          </w:tcPr>
          <w:p w14:paraId="35497103" w14:textId="3E92CF7C"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8</w:t>
            </w:r>
          </w:p>
        </w:tc>
        <w:tc>
          <w:tcPr>
            <w:tcW w:w="1530" w:type="dxa"/>
            <w:vAlign w:val="center"/>
          </w:tcPr>
          <w:p w14:paraId="5D813F7A" w14:textId="68972A0C" w:rsidR="00E1188D" w:rsidRPr="00864401" w:rsidRDefault="00E1188D" w:rsidP="00E1188D">
            <w:pPr>
              <w:jc w:val="center"/>
              <w:rPr>
                <w:rFonts w:ascii="GHEA Grapalat" w:hAnsi="GHEA Grapalat"/>
                <w:sz w:val="12"/>
                <w:szCs w:val="12"/>
              </w:rPr>
            </w:pPr>
            <w:r w:rsidRPr="00864401">
              <w:rPr>
                <w:rFonts w:ascii="GHEA Grapalat" w:hAnsi="GHEA Grapalat" w:cs="Calibri"/>
                <w:sz w:val="12"/>
                <w:szCs w:val="12"/>
              </w:rPr>
              <w:t>39713410</w:t>
            </w:r>
          </w:p>
        </w:tc>
        <w:tc>
          <w:tcPr>
            <w:tcW w:w="1661" w:type="dxa"/>
            <w:vAlign w:val="center"/>
          </w:tcPr>
          <w:p w14:paraId="426D1EC9" w14:textId="40E4161D"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Հատակի մաքրիչ պլաստմասե ձողով /դույլով/</w:t>
            </w:r>
          </w:p>
        </w:tc>
        <w:tc>
          <w:tcPr>
            <w:tcW w:w="787" w:type="dxa"/>
            <w:vAlign w:val="bottom"/>
          </w:tcPr>
          <w:p w14:paraId="6F42DB56" w14:textId="27DC1751" w:rsidR="00E1188D" w:rsidRPr="00864401" w:rsidRDefault="00E1188D" w:rsidP="00E1188D">
            <w:pPr>
              <w:jc w:val="center"/>
              <w:rPr>
                <w:rFonts w:ascii="GHEA Grapalat" w:hAnsi="GHEA Grapalat"/>
                <w:sz w:val="12"/>
                <w:szCs w:val="12"/>
              </w:rPr>
            </w:pPr>
          </w:p>
        </w:tc>
        <w:tc>
          <w:tcPr>
            <w:tcW w:w="1843" w:type="dxa"/>
            <w:vAlign w:val="center"/>
          </w:tcPr>
          <w:p w14:paraId="72E555AB" w14:textId="09573A28"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Հատակը մաքրելու համար պլասմասե ձողով, իրեն նախատեսված դույլով հատակ մաքրիչ: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631482D2" w14:textId="35B82B89"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հատ</w:t>
            </w:r>
          </w:p>
        </w:tc>
        <w:tc>
          <w:tcPr>
            <w:tcW w:w="451" w:type="dxa"/>
          </w:tcPr>
          <w:p w14:paraId="24EB9C51" w14:textId="77777777" w:rsidR="00E1188D" w:rsidRPr="00864401" w:rsidRDefault="00E1188D" w:rsidP="00E1188D">
            <w:pPr>
              <w:jc w:val="center"/>
              <w:rPr>
                <w:rFonts w:ascii="GHEA Grapalat" w:hAnsi="GHEA Grapalat"/>
                <w:sz w:val="12"/>
                <w:szCs w:val="12"/>
              </w:rPr>
            </w:pPr>
          </w:p>
        </w:tc>
        <w:tc>
          <w:tcPr>
            <w:tcW w:w="426" w:type="dxa"/>
          </w:tcPr>
          <w:p w14:paraId="7DD883B9" w14:textId="77777777" w:rsidR="00E1188D" w:rsidRPr="00864401" w:rsidRDefault="00E1188D" w:rsidP="00E1188D">
            <w:pPr>
              <w:jc w:val="center"/>
              <w:rPr>
                <w:rFonts w:ascii="GHEA Grapalat" w:hAnsi="GHEA Grapalat"/>
                <w:sz w:val="12"/>
                <w:szCs w:val="12"/>
              </w:rPr>
            </w:pPr>
          </w:p>
        </w:tc>
        <w:tc>
          <w:tcPr>
            <w:tcW w:w="566" w:type="dxa"/>
            <w:vAlign w:val="center"/>
          </w:tcPr>
          <w:p w14:paraId="7642482A" w14:textId="5B631AF1"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21</w:t>
            </w:r>
          </w:p>
        </w:tc>
        <w:tc>
          <w:tcPr>
            <w:tcW w:w="3686" w:type="dxa"/>
            <w:vAlign w:val="center"/>
          </w:tcPr>
          <w:p w14:paraId="7A5282E1"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4A73F191"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5D071D05"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67D76C1D" w14:textId="74F11E62"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4E5B944A" w14:textId="6CC40309"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21</w:t>
            </w:r>
          </w:p>
        </w:tc>
        <w:tc>
          <w:tcPr>
            <w:tcW w:w="1277" w:type="dxa"/>
          </w:tcPr>
          <w:p w14:paraId="2A54A91C" w14:textId="086BA090"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298DFCA7" w14:textId="77777777" w:rsidTr="00FC1DB3">
        <w:trPr>
          <w:gridAfter w:val="1"/>
          <w:wAfter w:w="62" w:type="dxa"/>
        </w:trPr>
        <w:tc>
          <w:tcPr>
            <w:tcW w:w="1450" w:type="dxa"/>
            <w:vAlign w:val="bottom"/>
          </w:tcPr>
          <w:p w14:paraId="029FD993" w14:textId="212E9034"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9</w:t>
            </w:r>
          </w:p>
        </w:tc>
        <w:tc>
          <w:tcPr>
            <w:tcW w:w="1530" w:type="dxa"/>
            <w:vAlign w:val="center"/>
          </w:tcPr>
          <w:p w14:paraId="496A8876" w14:textId="0A34EAAD" w:rsidR="00E1188D" w:rsidRPr="00864401" w:rsidRDefault="00E1188D" w:rsidP="00E1188D">
            <w:pPr>
              <w:jc w:val="center"/>
              <w:rPr>
                <w:rFonts w:ascii="GHEA Grapalat" w:hAnsi="GHEA Grapalat"/>
                <w:sz w:val="12"/>
                <w:szCs w:val="12"/>
              </w:rPr>
            </w:pPr>
            <w:r w:rsidRPr="00864401">
              <w:rPr>
                <w:rFonts w:ascii="GHEA Grapalat" w:hAnsi="GHEA Grapalat" w:cs="Calibri"/>
                <w:sz w:val="12"/>
                <w:szCs w:val="12"/>
              </w:rPr>
              <w:t>39836000</w:t>
            </w:r>
          </w:p>
        </w:tc>
        <w:tc>
          <w:tcPr>
            <w:tcW w:w="1661" w:type="dxa"/>
            <w:vAlign w:val="center"/>
          </w:tcPr>
          <w:p w14:paraId="1701E938" w14:textId="09313014"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Ավել/սենյակային</w:t>
            </w:r>
          </w:p>
        </w:tc>
        <w:tc>
          <w:tcPr>
            <w:tcW w:w="787" w:type="dxa"/>
            <w:vAlign w:val="bottom"/>
          </w:tcPr>
          <w:p w14:paraId="3F5CC55D" w14:textId="41774B3A" w:rsidR="00E1188D" w:rsidRPr="00864401" w:rsidRDefault="00E1188D" w:rsidP="00E1188D">
            <w:pPr>
              <w:jc w:val="center"/>
              <w:rPr>
                <w:rFonts w:ascii="GHEA Grapalat" w:hAnsi="GHEA Grapalat"/>
                <w:sz w:val="12"/>
                <w:szCs w:val="12"/>
              </w:rPr>
            </w:pPr>
          </w:p>
        </w:tc>
        <w:tc>
          <w:tcPr>
            <w:tcW w:w="1843" w:type="dxa"/>
            <w:vAlign w:val="center"/>
          </w:tcPr>
          <w:p w14:paraId="650C4737" w14:textId="725EC607"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Սենյակի հատակը մաքրելու համար, բնական, տեղական արտադրության, քաշը չոր վիճակում (350-500) գրամ, երկարությունը (85-90) սմ, ավլող մասի լայնքը (35-40) սմ :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2314FF4B" w14:textId="756B089F"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հատ</w:t>
            </w:r>
          </w:p>
        </w:tc>
        <w:tc>
          <w:tcPr>
            <w:tcW w:w="451" w:type="dxa"/>
          </w:tcPr>
          <w:p w14:paraId="7792B2D0" w14:textId="77777777" w:rsidR="00E1188D" w:rsidRPr="00864401" w:rsidRDefault="00E1188D" w:rsidP="00E1188D">
            <w:pPr>
              <w:jc w:val="center"/>
              <w:rPr>
                <w:rFonts w:ascii="GHEA Grapalat" w:hAnsi="GHEA Grapalat"/>
                <w:sz w:val="12"/>
                <w:szCs w:val="12"/>
              </w:rPr>
            </w:pPr>
          </w:p>
        </w:tc>
        <w:tc>
          <w:tcPr>
            <w:tcW w:w="426" w:type="dxa"/>
          </w:tcPr>
          <w:p w14:paraId="51E2DC35" w14:textId="77777777" w:rsidR="00E1188D" w:rsidRPr="00864401" w:rsidRDefault="00E1188D" w:rsidP="00E1188D">
            <w:pPr>
              <w:jc w:val="center"/>
              <w:rPr>
                <w:rFonts w:ascii="GHEA Grapalat" w:hAnsi="GHEA Grapalat"/>
                <w:sz w:val="12"/>
                <w:szCs w:val="12"/>
              </w:rPr>
            </w:pPr>
          </w:p>
        </w:tc>
        <w:tc>
          <w:tcPr>
            <w:tcW w:w="566" w:type="dxa"/>
            <w:vAlign w:val="center"/>
          </w:tcPr>
          <w:p w14:paraId="0726C6D5" w14:textId="040D7D53"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228</w:t>
            </w:r>
          </w:p>
        </w:tc>
        <w:tc>
          <w:tcPr>
            <w:tcW w:w="3686" w:type="dxa"/>
            <w:vAlign w:val="center"/>
          </w:tcPr>
          <w:p w14:paraId="61278013"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43693716"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36732D32"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75A68A3B" w14:textId="7B99A7B5"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1111E3C3" w14:textId="36B55174"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228</w:t>
            </w:r>
          </w:p>
        </w:tc>
        <w:tc>
          <w:tcPr>
            <w:tcW w:w="1277" w:type="dxa"/>
          </w:tcPr>
          <w:p w14:paraId="765B59B9" w14:textId="23FB6192"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07DB7B22" w14:textId="77777777" w:rsidTr="00FC1DB3">
        <w:trPr>
          <w:gridAfter w:val="1"/>
          <w:wAfter w:w="62" w:type="dxa"/>
        </w:trPr>
        <w:tc>
          <w:tcPr>
            <w:tcW w:w="1450" w:type="dxa"/>
            <w:vAlign w:val="bottom"/>
          </w:tcPr>
          <w:p w14:paraId="4722629E" w14:textId="125EF1A9"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10</w:t>
            </w:r>
          </w:p>
        </w:tc>
        <w:tc>
          <w:tcPr>
            <w:tcW w:w="1530" w:type="dxa"/>
            <w:vAlign w:val="center"/>
          </w:tcPr>
          <w:p w14:paraId="0D2E19F9" w14:textId="2B1B99EF" w:rsidR="00E1188D" w:rsidRPr="00864401" w:rsidRDefault="00E1188D" w:rsidP="00E1188D">
            <w:pPr>
              <w:jc w:val="center"/>
              <w:rPr>
                <w:rFonts w:ascii="GHEA Grapalat" w:hAnsi="GHEA Grapalat"/>
                <w:sz w:val="12"/>
                <w:szCs w:val="12"/>
              </w:rPr>
            </w:pPr>
            <w:r w:rsidRPr="00864401">
              <w:rPr>
                <w:rFonts w:ascii="GHEA Grapalat" w:hAnsi="GHEA Grapalat" w:cs="Calibri"/>
                <w:sz w:val="12"/>
                <w:szCs w:val="12"/>
              </w:rPr>
              <w:t>39839200</w:t>
            </w:r>
          </w:p>
        </w:tc>
        <w:tc>
          <w:tcPr>
            <w:tcW w:w="1661" w:type="dxa"/>
            <w:vAlign w:val="center"/>
          </w:tcPr>
          <w:p w14:paraId="3CA71F61" w14:textId="3F0E2511"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Գոգաթի</w:t>
            </w:r>
          </w:p>
        </w:tc>
        <w:tc>
          <w:tcPr>
            <w:tcW w:w="787" w:type="dxa"/>
            <w:vAlign w:val="bottom"/>
          </w:tcPr>
          <w:p w14:paraId="726B8F5F" w14:textId="188DD0E1" w:rsidR="00E1188D" w:rsidRPr="00864401" w:rsidRDefault="00E1188D" w:rsidP="00E1188D">
            <w:pPr>
              <w:jc w:val="center"/>
              <w:rPr>
                <w:rFonts w:ascii="GHEA Grapalat" w:hAnsi="GHEA Grapalat"/>
                <w:sz w:val="12"/>
                <w:szCs w:val="12"/>
              </w:rPr>
            </w:pPr>
          </w:p>
        </w:tc>
        <w:tc>
          <w:tcPr>
            <w:tcW w:w="1843" w:type="dxa"/>
            <w:vAlign w:val="center"/>
          </w:tcPr>
          <w:p w14:paraId="23682620" w14:textId="38DFEEE8"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Պլաստմասե բռնիչով, աղբը հավաքելու համար, գույնը ըստ արտադրողի, ալերգիա չպարունակող, սանհիգիենիկ չափանիշներին համապատասխան, տեղական արտադրության կամ համարժեք: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6D8B61C7" w14:textId="2636C482"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հատ</w:t>
            </w:r>
          </w:p>
        </w:tc>
        <w:tc>
          <w:tcPr>
            <w:tcW w:w="451" w:type="dxa"/>
          </w:tcPr>
          <w:p w14:paraId="17330C6D" w14:textId="77777777" w:rsidR="00E1188D" w:rsidRPr="00864401" w:rsidRDefault="00E1188D" w:rsidP="00E1188D">
            <w:pPr>
              <w:jc w:val="center"/>
              <w:rPr>
                <w:rFonts w:ascii="GHEA Grapalat" w:hAnsi="GHEA Grapalat"/>
                <w:sz w:val="12"/>
                <w:szCs w:val="12"/>
              </w:rPr>
            </w:pPr>
          </w:p>
        </w:tc>
        <w:tc>
          <w:tcPr>
            <w:tcW w:w="426" w:type="dxa"/>
          </w:tcPr>
          <w:p w14:paraId="1C707243" w14:textId="77777777" w:rsidR="00E1188D" w:rsidRPr="00864401" w:rsidRDefault="00E1188D" w:rsidP="00E1188D">
            <w:pPr>
              <w:jc w:val="center"/>
              <w:rPr>
                <w:rFonts w:ascii="GHEA Grapalat" w:hAnsi="GHEA Grapalat"/>
                <w:sz w:val="12"/>
                <w:szCs w:val="12"/>
              </w:rPr>
            </w:pPr>
          </w:p>
        </w:tc>
        <w:tc>
          <w:tcPr>
            <w:tcW w:w="566" w:type="dxa"/>
            <w:vAlign w:val="center"/>
          </w:tcPr>
          <w:p w14:paraId="20DC44D1" w14:textId="148D909A"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52</w:t>
            </w:r>
          </w:p>
        </w:tc>
        <w:tc>
          <w:tcPr>
            <w:tcW w:w="3686" w:type="dxa"/>
            <w:vAlign w:val="center"/>
          </w:tcPr>
          <w:p w14:paraId="50C3D512"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03D1F95F"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29585F38"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3D48BC8D" w14:textId="3E49B98A"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2A7630A9" w14:textId="6502993E"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52</w:t>
            </w:r>
          </w:p>
        </w:tc>
        <w:tc>
          <w:tcPr>
            <w:tcW w:w="1277" w:type="dxa"/>
          </w:tcPr>
          <w:p w14:paraId="13358928" w14:textId="7DDAECC9"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47B69E87" w14:textId="77777777" w:rsidTr="00E1188D">
        <w:trPr>
          <w:gridAfter w:val="1"/>
          <w:wAfter w:w="62" w:type="dxa"/>
        </w:trPr>
        <w:tc>
          <w:tcPr>
            <w:tcW w:w="1450" w:type="dxa"/>
            <w:vAlign w:val="bottom"/>
          </w:tcPr>
          <w:p w14:paraId="0A0F724A" w14:textId="5F69A0E8"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11</w:t>
            </w:r>
          </w:p>
        </w:tc>
        <w:tc>
          <w:tcPr>
            <w:tcW w:w="1530" w:type="dxa"/>
            <w:vAlign w:val="center"/>
          </w:tcPr>
          <w:p w14:paraId="0DA0376F" w14:textId="5CED2A4F"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39831281</w:t>
            </w:r>
          </w:p>
        </w:tc>
        <w:tc>
          <w:tcPr>
            <w:tcW w:w="1661" w:type="dxa"/>
            <w:vAlign w:val="center"/>
          </w:tcPr>
          <w:p w14:paraId="567B59CA" w14:textId="1CB0C0B0"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Ապակու շոր</w:t>
            </w:r>
          </w:p>
        </w:tc>
        <w:tc>
          <w:tcPr>
            <w:tcW w:w="787" w:type="dxa"/>
            <w:vAlign w:val="bottom"/>
          </w:tcPr>
          <w:p w14:paraId="55308AA0" w14:textId="1393154B" w:rsidR="00E1188D" w:rsidRPr="00864401" w:rsidRDefault="00E1188D" w:rsidP="00E1188D">
            <w:pPr>
              <w:jc w:val="center"/>
              <w:rPr>
                <w:rFonts w:ascii="GHEA Grapalat" w:hAnsi="GHEA Grapalat"/>
                <w:sz w:val="12"/>
                <w:szCs w:val="12"/>
              </w:rPr>
            </w:pPr>
          </w:p>
        </w:tc>
        <w:tc>
          <w:tcPr>
            <w:tcW w:w="1843" w:type="dxa"/>
            <w:vAlign w:val="center"/>
          </w:tcPr>
          <w:p w14:paraId="4242F9B6" w14:textId="01DD1792"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Մաքրող լաթ, բամբակյա գործվածքից, չափսը՝ ոչ պակաս 27x29 սմ: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1E728FF0" w14:textId="1E1D75BD"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հատ</w:t>
            </w:r>
          </w:p>
        </w:tc>
        <w:tc>
          <w:tcPr>
            <w:tcW w:w="451" w:type="dxa"/>
          </w:tcPr>
          <w:p w14:paraId="2C08B558" w14:textId="77777777" w:rsidR="00E1188D" w:rsidRPr="00864401" w:rsidRDefault="00E1188D" w:rsidP="00E1188D">
            <w:pPr>
              <w:jc w:val="center"/>
              <w:rPr>
                <w:rFonts w:ascii="GHEA Grapalat" w:hAnsi="GHEA Grapalat"/>
                <w:sz w:val="12"/>
                <w:szCs w:val="12"/>
              </w:rPr>
            </w:pPr>
          </w:p>
        </w:tc>
        <w:tc>
          <w:tcPr>
            <w:tcW w:w="426" w:type="dxa"/>
          </w:tcPr>
          <w:p w14:paraId="6521AB90" w14:textId="77777777" w:rsidR="00E1188D" w:rsidRPr="00864401" w:rsidRDefault="00E1188D" w:rsidP="00E1188D">
            <w:pPr>
              <w:jc w:val="center"/>
              <w:rPr>
                <w:rFonts w:ascii="GHEA Grapalat" w:hAnsi="GHEA Grapalat"/>
                <w:sz w:val="12"/>
                <w:szCs w:val="12"/>
              </w:rPr>
            </w:pPr>
          </w:p>
        </w:tc>
        <w:tc>
          <w:tcPr>
            <w:tcW w:w="566" w:type="dxa"/>
            <w:vAlign w:val="center"/>
          </w:tcPr>
          <w:p w14:paraId="57BF8ECC" w14:textId="15F1274F"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205</w:t>
            </w:r>
          </w:p>
        </w:tc>
        <w:tc>
          <w:tcPr>
            <w:tcW w:w="3686" w:type="dxa"/>
            <w:vAlign w:val="center"/>
          </w:tcPr>
          <w:p w14:paraId="2D5FC6F0"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4E5FBCEE"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49DFC4D6"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6AD61FFE" w14:textId="288F1F6F"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33964517" w14:textId="2FBDD204"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205</w:t>
            </w:r>
          </w:p>
        </w:tc>
        <w:tc>
          <w:tcPr>
            <w:tcW w:w="1277" w:type="dxa"/>
          </w:tcPr>
          <w:p w14:paraId="26E559E6" w14:textId="52BAD78D"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0D0DD02D" w14:textId="77777777" w:rsidTr="00FC1DB3">
        <w:trPr>
          <w:gridAfter w:val="1"/>
          <w:wAfter w:w="62" w:type="dxa"/>
        </w:trPr>
        <w:tc>
          <w:tcPr>
            <w:tcW w:w="1450" w:type="dxa"/>
            <w:vAlign w:val="bottom"/>
          </w:tcPr>
          <w:p w14:paraId="43EC6FF1" w14:textId="724ECD2E"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12</w:t>
            </w:r>
          </w:p>
        </w:tc>
        <w:tc>
          <w:tcPr>
            <w:tcW w:w="1530" w:type="dxa"/>
            <w:vAlign w:val="center"/>
          </w:tcPr>
          <w:p w14:paraId="608F54A7" w14:textId="117CF34A"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39812600</w:t>
            </w:r>
          </w:p>
        </w:tc>
        <w:tc>
          <w:tcPr>
            <w:tcW w:w="1661" w:type="dxa"/>
            <w:vAlign w:val="center"/>
          </w:tcPr>
          <w:p w14:paraId="75AF7E48" w14:textId="43DCECAA"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Մաքրող փոշի</w:t>
            </w:r>
          </w:p>
        </w:tc>
        <w:tc>
          <w:tcPr>
            <w:tcW w:w="787" w:type="dxa"/>
            <w:vAlign w:val="bottom"/>
          </w:tcPr>
          <w:p w14:paraId="688C7468" w14:textId="0CA491A6" w:rsidR="00E1188D" w:rsidRPr="00864401" w:rsidRDefault="00E1188D" w:rsidP="00E1188D">
            <w:pPr>
              <w:jc w:val="center"/>
              <w:rPr>
                <w:rFonts w:ascii="GHEA Grapalat" w:hAnsi="GHEA Grapalat"/>
                <w:sz w:val="12"/>
                <w:szCs w:val="12"/>
              </w:rPr>
            </w:pPr>
          </w:p>
        </w:tc>
        <w:tc>
          <w:tcPr>
            <w:tcW w:w="1843" w:type="dxa"/>
            <w:vAlign w:val="center"/>
          </w:tcPr>
          <w:p w14:paraId="6F5ABB7B" w14:textId="19DDF4FD"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Ախտահանող և լվացող փոշի, պատրաստված կվարցի փոշուց, ֆոսֆատից, նատրիումական աղից, տրի քլորիդից, գույնը կապտավուն, նախատեսված լվացարանների, զուգարանակոնքերի և բոլոր սանհիգիենիկ պարագաների մաքրման համար: Անվտանգությունը սանիտարահիգիենիկ չափանիշներին համապատասխան: Փաթեթավորումը 500 գ տարաներով: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06D747A3" w14:textId="6B3A8436"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հատ</w:t>
            </w:r>
          </w:p>
        </w:tc>
        <w:tc>
          <w:tcPr>
            <w:tcW w:w="451" w:type="dxa"/>
          </w:tcPr>
          <w:p w14:paraId="0BE3E5B3" w14:textId="77777777" w:rsidR="00E1188D" w:rsidRPr="00864401" w:rsidRDefault="00E1188D" w:rsidP="00E1188D">
            <w:pPr>
              <w:jc w:val="center"/>
              <w:rPr>
                <w:rFonts w:ascii="GHEA Grapalat" w:hAnsi="GHEA Grapalat"/>
                <w:sz w:val="12"/>
                <w:szCs w:val="12"/>
              </w:rPr>
            </w:pPr>
          </w:p>
        </w:tc>
        <w:tc>
          <w:tcPr>
            <w:tcW w:w="426" w:type="dxa"/>
          </w:tcPr>
          <w:p w14:paraId="40EFC152" w14:textId="77777777" w:rsidR="00E1188D" w:rsidRPr="00864401" w:rsidRDefault="00E1188D" w:rsidP="00E1188D">
            <w:pPr>
              <w:jc w:val="center"/>
              <w:rPr>
                <w:rFonts w:ascii="GHEA Grapalat" w:hAnsi="GHEA Grapalat"/>
                <w:sz w:val="12"/>
                <w:szCs w:val="12"/>
              </w:rPr>
            </w:pPr>
          </w:p>
        </w:tc>
        <w:tc>
          <w:tcPr>
            <w:tcW w:w="566" w:type="dxa"/>
            <w:vAlign w:val="center"/>
          </w:tcPr>
          <w:p w14:paraId="48D83098" w14:textId="5F7DC07D"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199</w:t>
            </w:r>
          </w:p>
        </w:tc>
        <w:tc>
          <w:tcPr>
            <w:tcW w:w="3686" w:type="dxa"/>
            <w:vAlign w:val="center"/>
          </w:tcPr>
          <w:p w14:paraId="15B5A910"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75238614"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6EDBA11A"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28CD0DD6" w14:textId="7AC05BC0"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5D98A3AE" w14:textId="202EABE9"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199</w:t>
            </w:r>
          </w:p>
        </w:tc>
        <w:tc>
          <w:tcPr>
            <w:tcW w:w="1277" w:type="dxa"/>
          </w:tcPr>
          <w:p w14:paraId="43CC3B5A" w14:textId="64EC11DD"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20A693C5" w14:textId="77777777" w:rsidTr="00FC1DB3">
        <w:trPr>
          <w:gridAfter w:val="1"/>
          <w:wAfter w:w="62" w:type="dxa"/>
        </w:trPr>
        <w:tc>
          <w:tcPr>
            <w:tcW w:w="1450" w:type="dxa"/>
            <w:vAlign w:val="bottom"/>
          </w:tcPr>
          <w:p w14:paraId="72CB830D" w14:textId="542242F0"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13</w:t>
            </w:r>
          </w:p>
        </w:tc>
        <w:tc>
          <w:tcPr>
            <w:tcW w:w="1530" w:type="dxa"/>
            <w:vAlign w:val="center"/>
          </w:tcPr>
          <w:p w14:paraId="046F905F" w14:textId="018E2884"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31684400</w:t>
            </w:r>
          </w:p>
        </w:tc>
        <w:tc>
          <w:tcPr>
            <w:tcW w:w="1661" w:type="dxa"/>
            <w:vAlign w:val="center"/>
          </w:tcPr>
          <w:p w14:paraId="47024FB9" w14:textId="0D700F9A"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Վարդակ 1 բևեռանի</w:t>
            </w:r>
          </w:p>
        </w:tc>
        <w:tc>
          <w:tcPr>
            <w:tcW w:w="787" w:type="dxa"/>
            <w:vAlign w:val="bottom"/>
          </w:tcPr>
          <w:p w14:paraId="3EB9436D" w14:textId="20745803" w:rsidR="00E1188D" w:rsidRPr="00864401" w:rsidRDefault="00E1188D" w:rsidP="00E1188D">
            <w:pPr>
              <w:jc w:val="center"/>
              <w:rPr>
                <w:rFonts w:ascii="GHEA Grapalat" w:hAnsi="GHEA Grapalat"/>
                <w:sz w:val="12"/>
                <w:szCs w:val="12"/>
              </w:rPr>
            </w:pPr>
          </w:p>
        </w:tc>
        <w:tc>
          <w:tcPr>
            <w:tcW w:w="1843" w:type="dxa"/>
            <w:vAlign w:val="center"/>
          </w:tcPr>
          <w:p w14:paraId="645C708E" w14:textId="730C432F"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 xml:space="preserve">Վարդակ 1 տեղանոց պլաստմասե UL-94V, 1 port RJ11 բնիկով, 1 տեղանոց, մեկուսիչի էլեկտրական դիմադրությունը` R 1000 MOм, աշխատանքային ջերմաստիճանը` մինուս 30 °C-ից մինչև +80 °C, սպիտակ կամ կաթնագույն: Անվտանգությունը` ըստ ՀՀ կառավարության 2005 թ. փետրվարի 3-ի N 150-Ն որոշմամբ հաստատված «Ցածր լարման էլեկտրասարքավորումներին ներկայացվող պահանջների տեխնիկական կանոնակարգի»: Մատակարարումն իրականացվում է մատակարարի կողմից 2023 </w:t>
            </w:r>
            <w:r>
              <w:rPr>
                <w:rFonts w:ascii="Calibri" w:hAnsi="Calibri" w:cs="Calibri"/>
                <w:color w:val="000000"/>
                <w:sz w:val="12"/>
                <w:szCs w:val="12"/>
              </w:rPr>
              <w:lastRenderedPageBreak/>
              <w:t>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4956EE1F" w14:textId="3EEF006E"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հատ</w:t>
            </w:r>
          </w:p>
        </w:tc>
        <w:tc>
          <w:tcPr>
            <w:tcW w:w="451" w:type="dxa"/>
          </w:tcPr>
          <w:p w14:paraId="26FA02BD" w14:textId="77777777" w:rsidR="00E1188D" w:rsidRPr="00864401" w:rsidRDefault="00E1188D" w:rsidP="00E1188D">
            <w:pPr>
              <w:jc w:val="center"/>
              <w:rPr>
                <w:rFonts w:ascii="GHEA Grapalat" w:hAnsi="GHEA Grapalat"/>
                <w:sz w:val="12"/>
                <w:szCs w:val="12"/>
              </w:rPr>
            </w:pPr>
          </w:p>
        </w:tc>
        <w:tc>
          <w:tcPr>
            <w:tcW w:w="426" w:type="dxa"/>
          </w:tcPr>
          <w:p w14:paraId="6047E094" w14:textId="77777777" w:rsidR="00E1188D" w:rsidRPr="00864401" w:rsidRDefault="00E1188D" w:rsidP="00E1188D">
            <w:pPr>
              <w:jc w:val="center"/>
              <w:rPr>
                <w:rFonts w:ascii="GHEA Grapalat" w:hAnsi="GHEA Grapalat"/>
                <w:sz w:val="12"/>
                <w:szCs w:val="12"/>
              </w:rPr>
            </w:pPr>
          </w:p>
        </w:tc>
        <w:tc>
          <w:tcPr>
            <w:tcW w:w="566" w:type="dxa"/>
            <w:vAlign w:val="center"/>
          </w:tcPr>
          <w:p w14:paraId="407F7864" w14:textId="764E5D7D"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48</w:t>
            </w:r>
          </w:p>
        </w:tc>
        <w:tc>
          <w:tcPr>
            <w:tcW w:w="3686" w:type="dxa"/>
            <w:vAlign w:val="center"/>
          </w:tcPr>
          <w:p w14:paraId="408CD7F3"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76456136"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5EAF4FF3"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753A5A02" w14:textId="069AF685"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5A9BFC15" w14:textId="3985D5EC"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48</w:t>
            </w:r>
          </w:p>
        </w:tc>
        <w:tc>
          <w:tcPr>
            <w:tcW w:w="1277" w:type="dxa"/>
          </w:tcPr>
          <w:p w14:paraId="2D228720" w14:textId="4F763CBA"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1758C3E2" w14:textId="77777777" w:rsidTr="00FC1DB3">
        <w:trPr>
          <w:gridAfter w:val="1"/>
          <w:wAfter w:w="62" w:type="dxa"/>
        </w:trPr>
        <w:tc>
          <w:tcPr>
            <w:tcW w:w="1450" w:type="dxa"/>
            <w:vAlign w:val="bottom"/>
          </w:tcPr>
          <w:p w14:paraId="317FA86F" w14:textId="416EDA50"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14</w:t>
            </w:r>
          </w:p>
        </w:tc>
        <w:tc>
          <w:tcPr>
            <w:tcW w:w="1530" w:type="dxa"/>
            <w:vAlign w:val="center"/>
          </w:tcPr>
          <w:p w14:paraId="096D8930" w14:textId="45B50022"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31684100</w:t>
            </w:r>
          </w:p>
        </w:tc>
        <w:tc>
          <w:tcPr>
            <w:tcW w:w="1661" w:type="dxa"/>
            <w:vAlign w:val="center"/>
          </w:tcPr>
          <w:p w14:paraId="4A34A844" w14:textId="1F133242"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Վարդակ 2 բևեռանի</w:t>
            </w:r>
          </w:p>
        </w:tc>
        <w:tc>
          <w:tcPr>
            <w:tcW w:w="787" w:type="dxa"/>
            <w:vAlign w:val="bottom"/>
          </w:tcPr>
          <w:p w14:paraId="61280A86" w14:textId="2A61223D" w:rsidR="00E1188D" w:rsidRPr="00864401" w:rsidRDefault="00E1188D" w:rsidP="00E1188D">
            <w:pPr>
              <w:jc w:val="center"/>
              <w:rPr>
                <w:rFonts w:ascii="GHEA Grapalat" w:hAnsi="GHEA Grapalat"/>
                <w:sz w:val="12"/>
                <w:szCs w:val="12"/>
              </w:rPr>
            </w:pPr>
          </w:p>
        </w:tc>
        <w:tc>
          <w:tcPr>
            <w:tcW w:w="1843" w:type="dxa"/>
            <w:vAlign w:val="center"/>
          </w:tcPr>
          <w:p w14:paraId="58289E01" w14:textId="387A5889"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Վարդակ 2 տեղանոց պլաստմասե UL-94V, 1 port RJ11 բնիկով, 1 տեղանոց, մեկուսիչի էլեկտրական դիմադրությունը` R 1000 MOм, աշխատանքային ջերմաստիճանը` մինուս 30 °C-ից մինչև +80 °C, սպիտակ կամ կաթնագույն: Անվտանգությունը` ըստ ՀՀ կառավարության 2005 թ. փետրվարի 3-ի N 150-Ն որոշմամբ հաստատված «Ցածր լարման էլեկտրասարքավորումներին ներկայացվող պահանջների տեխնիկական կանոնակարգի»: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294278B6" w14:textId="71F05CB1"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հատ</w:t>
            </w:r>
          </w:p>
        </w:tc>
        <w:tc>
          <w:tcPr>
            <w:tcW w:w="451" w:type="dxa"/>
          </w:tcPr>
          <w:p w14:paraId="761DAA9E" w14:textId="77777777" w:rsidR="00E1188D" w:rsidRPr="00864401" w:rsidRDefault="00E1188D" w:rsidP="00E1188D">
            <w:pPr>
              <w:jc w:val="center"/>
              <w:rPr>
                <w:rFonts w:ascii="GHEA Grapalat" w:hAnsi="GHEA Grapalat"/>
                <w:sz w:val="12"/>
                <w:szCs w:val="12"/>
              </w:rPr>
            </w:pPr>
          </w:p>
        </w:tc>
        <w:tc>
          <w:tcPr>
            <w:tcW w:w="426" w:type="dxa"/>
          </w:tcPr>
          <w:p w14:paraId="6B275AB2" w14:textId="77777777" w:rsidR="00E1188D" w:rsidRPr="00864401" w:rsidRDefault="00E1188D" w:rsidP="00E1188D">
            <w:pPr>
              <w:jc w:val="center"/>
              <w:rPr>
                <w:rFonts w:ascii="GHEA Grapalat" w:hAnsi="GHEA Grapalat"/>
                <w:sz w:val="12"/>
                <w:szCs w:val="12"/>
              </w:rPr>
            </w:pPr>
          </w:p>
        </w:tc>
        <w:tc>
          <w:tcPr>
            <w:tcW w:w="566" w:type="dxa"/>
            <w:vAlign w:val="center"/>
          </w:tcPr>
          <w:p w14:paraId="5FCF3CB3" w14:textId="37657BB2"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4</w:t>
            </w:r>
          </w:p>
        </w:tc>
        <w:tc>
          <w:tcPr>
            <w:tcW w:w="3686" w:type="dxa"/>
            <w:vAlign w:val="center"/>
          </w:tcPr>
          <w:p w14:paraId="01F00C9C"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71206A4D"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039AFD92"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2C58775F" w14:textId="6BFE7C50"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58E830E8" w14:textId="5E6C9520"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4</w:t>
            </w:r>
          </w:p>
        </w:tc>
        <w:tc>
          <w:tcPr>
            <w:tcW w:w="1277" w:type="dxa"/>
          </w:tcPr>
          <w:p w14:paraId="5EA9135D" w14:textId="06048590"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55444B76" w14:textId="77777777" w:rsidTr="00FC1DB3">
        <w:trPr>
          <w:gridAfter w:val="1"/>
          <w:wAfter w:w="62" w:type="dxa"/>
        </w:trPr>
        <w:tc>
          <w:tcPr>
            <w:tcW w:w="1450" w:type="dxa"/>
            <w:vAlign w:val="bottom"/>
          </w:tcPr>
          <w:p w14:paraId="435F7A8F" w14:textId="54BA02D5"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15</w:t>
            </w:r>
          </w:p>
        </w:tc>
        <w:tc>
          <w:tcPr>
            <w:tcW w:w="1530" w:type="dxa"/>
            <w:vAlign w:val="center"/>
          </w:tcPr>
          <w:p w14:paraId="40EDA866" w14:textId="4BD2EA53"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31684100</w:t>
            </w:r>
          </w:p>
        </w:tc>
        <w:tc>
          <w:tcPr>
            <w:tcW w:w="1661" w:type="dxa"/>
            <w:vAlign w:val="center"/>
          </w:tcPr>
          <w:p w14:paraId="786232D5" w14:textId="3E7BC101"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Վարդակ 2 բևեռանի, արտաքին</w:t>
            </w:r>
          </w:p>
        </w:tc>
        <w:tc>
          <w:tcPr>
            <w:tcW w:w="787" w:type="dxa"/>
            <w:vAlign w:val="bottom"/>
          </w:tcPr>
          <w:p w14:paraId="6A451727" w14:textId="6B6B4C02" w:rsidR="00E1188D" w:rsidRPr="00864401" w:rsidRDefault="00E1188D" w:rsidP="00E1188D">
            <w:pPr>
              <w:jc w:val="center"/>
              <w:rPr>
                <w:rFonts w:ascii="GHEA Grapalat" w:hAnsi="GHEA Grapalat"/>
                <w:sz w:val="12"/>
                <w:szCs w:val="12"/>
              </w:rPr>
            </w:pPr>
          </w:p>
        </w:tc>
        <w:tc>
          <w:tcPr>
            <w:tcW w:w="1843" w:type="dxa"/>
            <w:vAlign w:val="center"/>
          </w:tcPr>
          <w:p w14:paraId="77962415" w14:textId="48A3605A"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Վարդակ 2 տեղանոց արտաքին պլաստմասե UL-94V, 1 port RJ11 բնիկով, 2 տեղանոց, մեկուսիչի էլեկտրական դիմադրությունը` R 1000 MOм, աշխատանքային ջերմաստիճանը` մինուս 30 °C-ից մինչև +80 °C, սպիտակ կամ կաթնագույն: Անվտանգությունը` ըստ ՀՀ կառավարության 2005 թ. փետրվարի 3-ի N 150-Ն որոշմամբ հաստատված «Ցածր լարման էլեկտրասարքավորումներին ներկայացվող պահանջների տեխնիկական կանոնակարգի»: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55F32F91" w14:textId="2D20DF3F"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հատ</w:t>
            </w:r>
          </w:p>
        </w:tc>
        <w:tc>
          <w:tcPr>
            <w:tcW w:w="451" w:type="dxa"/>
          </w:tcPr>
          <w:p w14:paraId="6D74A3EA" w14:textId="77777777" w:rsidR="00E1188D" w:rsidRPr="00864401" w:rsidRDefault="00E1188D" w:rsidP="00E1188D">
            <w:pPr>
              <w:jc w:val="center"/>
              <w:rPr>
                <w:rFonts w:ascii="GHEA Grapalat" w:hAnsi="GHEA Grapalat"/>
                <w:sz w:val="12"/>
                <w:szCs w:val="12"/>
              </w:rPr>
            </w:pPr>
          </w:p>
        </w:tc>
        <w:tc>
          <w:tcPr>
            <w:tcW w:w="426" w:type="dxa"/>
          </w:tcPr>
          <w:p w14:paraId="2EC14AD6" w14:textId="77777777" w:rsidR="00E1188D" w:rsidRPr="00864401" w:rsidRDefault="00E1188D" w:rsidP="00E1188D">
            <w:pPr>
              <w:jc w:val="center"/>
              <w:rPr>
                <w:rFonts w:ascii="GHEA Grapalat" w:hAnsi="GHEA Grapalat"/>
                <w:sz w:val="12"/>
                <w:szCs w:val="12"/>
              </w:rPr>
            </w:pPr>
          </w:p>
        </w:tc>
        <w:tc>
          <w:tcPr>
            <w:tcW w:w="566" w:type="dxa"/>
            <w:vAlign w:val="center"/>
          </w:tcPr>
          <w:p w14:paraId="4860ACEA" w14:textId="4B473C19"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w:t>
            </w:r>
          </w:p>
        </w:tc>
        <w:tc>
          <w:tcPr>
            <w:tcW w:w="3686" w:type="dxa"/>
            <w:vAlign w:val="center"/>
          </w:tcPr>
          <w:p w14:paraId="1CF404B2"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5864EF6A"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33418BAD"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3FD65730" w14:textId="7498415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1CDB9F89" w14:textId="06A1D707"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w:t>
            </w:r>
          </w:p>
        </w:tc>
        <w:tc>
          <w:tcPr>
            <w:tcW w:w="1277" w:type="dxa"/>
          </w:tcPr>
          <w:p w14:paraId="30840F1B" w14:textId="76849E8E"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1107C085" w14:textId="77777777" w:rsidTr="00FC1DB3">
        <w:trPr>
          <w:gridAfter w:val="1"/>
          <w:wAfter w:w="62" w:type="dxa"/>
        </w:trPr>
        <w:tc>
          <w:tcPr>
            <w:tcW w:w="1450" w:type="dxa"/>
            <w:vAlign w:val="bottom"/>
          </w:tcPr>
          <w:p w14:paraId="380FC0BD" w14:textId="7F0B8210"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16</w:t>
            </w:r>
          </w:p>
        </w:tc>
        <w:tc>
          <w:tcPr>
            <w:tcW w:w="1530" w:type="dxa"/>
            <w:vAlign w:val="center"/>
          </w:tcPr>
          <w:p w14:paraId="4F61E874" w14:textId="75744C83"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31221200</w:t>
            </w:r>
          </w:p>
        </w:tc>
        <w:tc>
          <w:tcPr>
            <w:tcW w:w="1661" w:type="dxa"/>
            <w:vAlign w:val="center"/>
          </w:tcPr>
          <w:p w14:paraId="7A1F8327" w14:textId="2CA81197"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Խրոցակ</w:t>
            </w:r>
          </w:p>
        </w:tc>
        <w:tc>
          <w:tcPr>
            <w:tcW w:w="787" w:type="dxa"/>
            <w:vAlign w:val="bottom"/>
          </w:tcPr>
          <w:p w14:paraId="25F76748" w14:textId="0E4FDE5E" w:rsidR="00E1188D" w:rsidRPr="00864401" w:rsidRDefault="00E1188D" w:rsidP="00E1188D">
            <w:pPr>
              <w:jc w:val="center"/>
              <w:rPr>
                <w:rFonts w:ascii="GHEA Grapalat" w:hAnsi="GHEA Grapalat"/>
                <w:sz w:val="12"/>
                <w:szCs w:val="12"/>
              </w:rPr>
            </w:pPr>
          </w:p>
        </w:tc>
        <w:tc>
          <w:tcPr>
            <w:tcW w:w="1843" w:type="dxa"/>
            <w:vAlign w:val="center"/>
          </w:tcPr>
          <w:p w14:paraId="1F41EF3A" w14:textId="3EB43BB4"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 xml:space="preserve">Էլեկտրական խրոց: Անվտանգությունը՝ ՀՀ </w:t>
            </w:r>
            <w:r>
              <w:rPr>
                <w:rFonts w:ascii="Calibri" w:hAnsi="Calibri" w:cs="Calibri"/>
                <w:color w:val="000000"/>
                <w:sz w:val="12"/>
                <w:szCs w:val="12"/>
              </w:rPr>
              <w:lastRenderedPageBreak/>
              <w:t>կառավարության 2005 թ. փետրվարի 3-ի N 150-Ն որոշմամբ հաստատված «Ցածր լարման էլեկտրասարքավորումներին ներկայացվող պահանջների տեխնիկական կանոնակարգի»: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3F835525" w14:textId="612151EC"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հատ</w:t>
            </w:r>
          </w:p>
        </w:tc>
        <w:tc>
          <w:tcPr>
            <w:tcW w:w="451" w:type="dxa"/>
          </w:tcPr>
          <w:p w14:paraId="2C663473" w14:textId="77777777" w:rsidR="00E1188D" w:rsidRPr="00864401" w:rsidRDefault="00E1188D" w:rsidP="00E1188D">
            <w:pPr>
              <w:jc w:val="center"/>
              <w:rPr>
                <w:rFonts w:ascii="GHEA Grapalat" w:hAnsi="GHEA Grapalat"/>
                <w:sz w:val="12"/>
                <w:szCs w:val="12"/>
              </w:rPr>
            </w:pPr>
          </w:p>
        </w:tc>
        <w:tc>
          <w:tcPr>
            <w:tcW w:w="426" w:type="dxa"/>
          </w:tcPr>
          <w:p w14:paraId="67F6E89B" w14:textId="77777777" w:rsidR="00E1188D" w:rsidRPr="00864401" w:rsidRDefault="00E1188D" w:rsidP="00E1188D">
            <w:pPr>
              <w:jc w:val="center"/>
              <w:rPr>
                <w:rFonts w:ascii="GHEA Grapalat" w:hAnsi="GHEA Grapalat"/>
                <w:sz w:val="12"/>
                <w:szCs w:val="12"/>
              </w:rPr>
            </w:pPr>
          </w:p>
        </w:tc>
        <w:tc>
          <w:tcPr>
            <w:tcW w:w="566" w:type="dxa"/>
            <w:vAlign w:val="center"/>
          </w:tcPr>
          <w:p w14:paraId="0646716E" w14:textId="06D95C29"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7</w:t>
            </w:r>
          </w:p>
        </w:tc>
        <w:tc>
          <w:tcPr>
            <w:tcW w:w="3686" w:type="dxa"/>
            <w:vAlign w:val="center"/>
          </w:tcPr>
          <w:p w14:paraId="100F8A1D"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3F323667"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045DEC48"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lastRenderedPageBreak/>
              <w:t>ԹԻՎ 2 ՆՈՒՀ ՀՈԱԿ (ք. Սիսիան, Սպանդարյան 82),</w:t>
            </w:r>
          </w:p>
          <w:p w14:paraId="577A4ABF" w14:textId="223E37FC"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09926DA9" w14:textId="09C2D853"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7</w:t>
            </w:r>
          </w:p>
        </w:tc>
        <w:tc>
          <w:tcPr>
            <w:tcW w:w="1277" w:type="dxa"/>
          </w:tcPr>
          <w:p w14:paraId="5185B1ED" w14:textId="58C3A518"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lastRenderedPageBreak/>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47BAAE3C" w14:textId="77777777" w:rsidTr="00FC1DB3">
        <w:trPr>
          <w:gridAfter w:val="1"/>
          <w:wAfter w:w="62" w:type="dxa"/>
        </w:trPr>
        <w:tc>
          <w:tcPr>
            <w:tcW w:w="1450" w:type="dxa"/>
            <w:vAlign w:val="bottom"/>
          </w:tcPr>
          <w:p w14:paraId="3E7CCF85" w14:textId="77899419"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17</w:t>
            </w:r>
          </w:p>
        </w:tc>
        <w:tc>
          <w:tcPr>
            <w:tcW w:w="1530" w:type="dxa"/>
            <w:vAlign w:val="center"/>
          </w:tcPr>
          <w:p w14:paraId="5531F05D" w14:textId="09A8400B"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31531210</w:t>
            </w:r>
          </w:p>
        </w:tc>
        <w:tc>
          <w:tcPr>
            <w:tcW w:w="1661" w:type="dxa"/>
            <w:vAlign w:val="center"/>
          </w:tcPr>
          <w:p w14:paraId="77DF11D3" w14:textId="46B7999C"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Էլ. լամպ /60վտ/</w:t>
            </w:r>
          </w:p>
        </w:tc>
        <w:tc>
          <w:tcPr>
            <w:tcW w:w="787" w:type="dxa"/>
            <w:vAlign w:val="bottom"/>
          </w:tcPr>
          <w:p w14:paraId="43BBB706" w14:textId="29127685" w:rsidR="00E1188D" w:rsidRPr="00864401" w:rsidRDefault="00E1188D" w:rsidP="00E1188D">
            <w:pPr>
              <w:jc w:val="center"/>
              <w:rPr>
                <w:rFonts w:ascii="GHEA Grapalat" w:hAnsi="GHEA Grapalat"/>
                <w:sz w:val="12"/>
                <w:szCs w:val="12"/>
              </w:rPr>
            </w:pPr>
          </w:p>
        </w:tc>
        <w:tc>
          <w:tcPr>
            <w:tcW w:w="1843" w:type="dxa"/>
            <w:vAlign w:val="center"/>
          </w:tcPr>
          <w:p w14:paraId="13694643" w14:textId="23634E85"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Էլեկտրական լամպ (220-230) Վ լարման, 50 Հց հաճախականության, 60 Վտ հզորությամբ։ Անվտանգությունը՝ ըստ ԳՕՍՏ 28712-90 և ՀՀ կառավարության 2005թ. փետրվարի 3-ի N 150-Ն որոշմամբ հաստատված ‚Ցածր լարման էլեկտրասարքավորումներին ներկայացվող պահանջների տեխնիկական կանոնակարգի :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48B92D17" w14:textId="5650A300"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հատ</w:t>
            </w:r>
          </w:p>
        </w:tc>
        <w:tc>
          <w:tcPr>
            <w:tcW w:w="451" w:type="dxa"/>
          </w:tcPr>
          <w:p w14:paraId="0303A067" w14:textId="77777777" w:rsidR="00E1188D" w:rsidRPr="00864401" w:rsidRDefault="00E1188D" w:rsidP="00E1188D">
            <w:pPr>
              <w:jc w:val="center"/>
              <w:rPr>
                <w:rFonts w:ascii="GHEA Grapalat" w:hAnsi="GHEA Grapalat"/>
                <w:sz w:val="12"/>
                <w:szCs w:val="12"/>
              </w:rPr>
            </w:pPr>
          </w:p>
        </w:tc>
        <w:tc>
          <w:tcPr>
            <w:tcW w:w="426" w:type="dxa"/>
          </w:tcPr>
          <w:p w14:paraId="3D2D491D" w14:textId="77777777" w:rsidR="00E1188D" w:rsidRPr="00864401" w:rsidRDefault="00E1188D" w:rsidP="00E1188D">
            <w:pPr>
              <w:jc w:val="center"/>
              <w:rPr>
                <w:rFonts w:ascii="GHEA Grapalat" w:hAnsi="GHEA Grapalat"/>
                <w:sz w:val="12"/>
                <w:szCs w:val="12"/>
              </w:rPr>
            </w:pPr>
          </w:p>
        </w:tc>
        <w:tc>
          <w:tcPr>
            <w:tcW w:w="566" w:type="dxa"/>
            <w:vAlign w:val="center"/>
          </w:tcPr>
          <w:p w14:paraId="0D5AB223" w14:textId="5BB13289"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5</w:t>
            </w:r>
          </w:p>
        </w:tc>
        <w:tc>
          <w:tcPr>
            <w:tcW w:w="3686" w:type="dxa"/>
            <w:vAlign w:val="center"/>
          </w:tcPr>
          <w:p w14:paraId="47F6905E"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590D4D79"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6E62074D"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6B708F9A" w14:textId="41BF07D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5841EB33" w14:textId="12F1A526"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5</w:t>
            </w:r>
          </w:p>
        </w:tc>
        <w:tc>
          <w:tcPr>
            <w:tcW w:w="1277" w:type="dxa"/>
          </w:tcPr>
          <w:p w14:paraId="73E8DEDD" w14:textId="64A17F21"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21EF5861" w14:textId="77777777" w:rsidTr="00FC1DB3">
        <w:trPr>
          <w:gridAfter w:val="1"/>
          <w:wAfter w:w="62" w:type="dxa"/>
        </w:trPr>
        <w:tc>
          <w:tcPr>
            <w:tcW w:w="1450" w:type="dxa"/>
            <w:vAlign w:val="bottom"/>
          </w:tcPr>
          <w:p w14:paraId="5FBB07A4" w14:textId="74037FAF"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18</w:t>
            </w:r>
          </w:p>
        </w:tc>
        <w:tc>
          <w:tcPr>
            <w:tcW w:w="1530" w:type="dxa"/>
            <w:vAlign w:val="center"/>
          </w:tcPr>
          <w:p w14:paraId="2521023C" w14:textId="16ADA29E"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31531210</w:t>
            </w:r>
          </w:p>
        </w:tc>
        <w:tc>
          <w:tcPr>
            <w:tcW w:w="1661" w:type="dxa"/>
            <w:vAlign w:val="center"/>
          </w:tcPr>
          <w:p w14:paraId="7E5F8199" w14:textId="0C8CC1A7"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Էլ. լամպ /100վտ/</w:t>
            </w:r>
          </w:p>
        </w:tc>
        <w:tc>
          <w:tcPr>
            <w:tcW w:w="787" w:type="dxa"/>
            <w:vAlign w:val="bottom"/>
          </w:tcPr>
          <w:p w14:paraId="30FBC790" w14:textId="445992E6" w:rsidR="00E1188D" w:rsidRPr="00864401" w:rsidRDefault="00E1188D" w:rsidP="00E1188D">
            <w:pPr>
              <w:jc w:val="center"/>
              <w:rPr>
                <w:rFonts w:ascii="GHEA Grapalat" w:hAnsi="GHEA Grapalat"/>
                <w:sz w:val="12"/>
                <w:szCs w:val="12"/>
              </w:rPr>
            </w:pPr>
          </w:p>
        </w:tc>
        <w:tc>
          <w:tcPr>
            <w:tcW w:w="1843" w:type="dxa"/>
            <w:vAlign w:val="center"/>
          </w:tcPr>
          <w:p w14:paraId="4623B841" w14:textId="33C80DE6"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Էլեկտրական լամպ (220-230) Վ լարման, 50 Հց հաճախականության, 100 Վտ հզորությամբ։ Անվտանգությունը՝ ըստ ԳՕՍՏ 28712-90 և ՀՀ կառավարության 2005թ. փետրվարի 3-ի N 150-Ն որոշմամբ հաստատված ‚Ցածր լարման էլեկտրասարքավորումներին ներկայացվող պահանջների տեխնիկական կանոնակարգի :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63606064" w14:textId="6E8A0FCA"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հատ</w:t>
            </w:r>
          </w:p>
        </w:tc>
        <w:tc>
          <w:tcPr>
            <w:tcW w:w="451" w:type="dxa"/>
          </w:tcPr>
          <w:p w14:paraId="035EC0D0" w14:textId="77777777" w:rsidR="00E1188D" w:rsidRPr="00864401" w:rsidRDefault="00E1188D" w:rsidP="00E1188D">
            <w:pPr>
              <w:jc w:val="center"/>
              <w:rPr>
                <w:rFonts w:ascii="GHEA Grapalat" w:hAnsi="GHEA Grapalat"/>
                <w:sz w:val="12"/>
                <w:szCs w:val="12"/>
              </w:rPr>
            </w:pPr>
          </w:p>
        </w:tc>
        <w:tc>
          <w:tcPr>
            <w:tcW w:w="426" w:type="dxa"/>
          </w:tcPr>
          <w:p w14:paraId="65178EED" w14:textId="77777777" w:rsidR="00E1188D" w:rsidRPr="00864401" w:rsidRDefault="00E1188D" w:rsidP="00E1188D">
            <w:pPr>
              <w:jc w:val="center"/>
              <w:rPr>
                <w:rFonts w:ascii="GHEA Grapalat" w:hAnsi="GHEA Grapalat"/>
                <w:sz w:val="12"/>
                <w:szCs w:val="12"/>
              </w:rPr>
            </w:pPr>
          </w:p>
        </w:tc>
        <w:tc>
          <w:tcPr>
            <w:tcW w:w="566" w:type="dxa"/>
            <w:vAlign w:val="center"/>
          </w:tcPr>
          <w:p w14:paraId="53D3101C" w14:textId="37ECA0F7"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305</w:t>
            </w:r>
          </w:p>
        </w:tc>
        <w:tc>
          <w:tcPr>
            <w:tcW w:w="3686" w:type="dxa"/>
            <w:vAlign w:val="center"/>
          </w:tcPr>
          <w:p w14:paraId="589C881D"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081EA58B"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1AC17348"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631DDF3B" w14:textId="0A7043F6"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0C09CB34" w14:textId="5B5950BC"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305</w:t>
            </w:r>
          </w:p>
        </w:tc>
        <w:tc>
          <w:tcPr>
            <w:tcW w:w="1277" w:type="dxa"/>
          </w:tcPr>
          <w:p w14:paraId="6EC54B86" w14:textId="22970708"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783AF3DA" w14:textId="77777777" w:rsidTr="00FC1DB3">
        <w:trPr>
          <w:gridAfter w:val="1"/>
          <w:wAfter w:w="62" w:type="dxa"/>
        </w:trPr>
        <w:tc>
          <w:tcPr>
            <w:tcW w:w="1450" w:type="dxa"/>
            <w:vAlign w:val="bottom"/>
          </w:tcPr>
          <w:p w14:paraId="761E4F16" w14:textId="45465F79"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19</w:t>
            </w:r>
          </w:p>
        </w:tc>
        <w:tc>
          <w:tcPr>
            <w:tcW w:w="1530" w:type="dxa"/>
            <w:vAlign w:val="center"/>
          </w:tcPr>
          <w:p w14:paraId="03CCF4A2" w14:textId="1E4438DA"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31531220</w:t>
            </w:r>
          </w:p>
        </w:tc>
        <w:tc>
          <w:tcPr>
            <w:tcW w:w="1661" w:type="dxa"/>
            <w:vAlign w:val="center"/>
          </w:tcPr>
          <w:p w14:paraId="68D1A538" w14:textId="0EEDDE31"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Էլ. լամպ /150վտ/</w:t>
            </w:r>
          </w:p>
        </w:tc>
        <w:tc>
          <w:tcPr>
            <w:tcW w:w="787" w:type="dxa"/>
            <w:vAlign w:val="bottom"/>
          </w:tcPr>
          <w:p w14:paraId="4DBC424A" w14:textId="3B655F71" w:rsidR="00E1188D" w:rsidRPr="00864401" w:rsidRDefault="00E1188D" w:rsidP="00E1188D">
            <w:pPr>
              <w:jc w:val="center"/>
              <w:rPr>
                <w:rFonts w:ascii="GHEA Grapalat" w:hAnsi="GHEA Grapalat"/>
                <w:sz w:val="12"/>
                <w:szCs w:val="12"/>
              </w:rPr>
            </w:pPr>
          </w:p>
        </w:tc>
        <w:tc>
          <w:tcPr>
            <w:tcW w:w="1843" w:type="dxa"/>
            <w:vAlign w:val="center"/>
          </w:tcPr>
          <w:p w14:paraId="4A47EEC5" w14:textId="1CC9F245"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 xml:space="preserve">Էլեկտրական լամպ (220-230) Վ </w:t>
            </w:r>
            <w:r>
              <w:rPr>
                <w:rFonts w:ascii="Calibri" w:hAnsi="Calibri" w:cs="Calibri"/>
                <w:color w:val="000000"/>
                <w:sz w:val="12"/>
                <w:szCs w:val="12"/>
              </w:rPr>
              <w:lastRenderedPageBreak/>
              <w:t>լարման, 50 Հց հաճախականության, 150 Վտ հզորությամբ։ Անվտանգությունը՝ ըստ ԳՕՍՏ 28712-90 և ՀՀ կառավարության 2005թ. փետրվարի 3-ի N 150-Ն որոշմամբ հաստատված ‚Ցածր լարման էլեկտրասարքավորումներին ներկայացվող պահանջների տեխնիկական կանոնակարգի :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449FC5E5" w14:textId="418C9B97"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հատ</w:t>
            </w:r>
          </w:p>
        </w:tc>
        <w:tc>
          <w:tcPr>
            <w:tcW w:w="451" w:type="dxa"/>
          </w:tcPr>
          <w:p w14:paraId="4077C339" w14:textId="77777777" w:rsidR="00E1188D" w:rsidRPr="00864401" w:rsidRDefault="00E1188D" w:rsidP="00E1188D">
            <w:pPr>
              <w:jc w:val="center"/>
              <w:rPr>
                <w:rFonts w:ascii="GHEA Grapalat" w:hAnsi="GHEA Grapalat"/>
                <w:sz w:val="12"/>
                <w:szCs w:val="12"/>
              </w:rPr>
            </w:pPr>
          </w:p>
        </w:tc>
        <w:tc>
          <w:tcPr>
            <w:tcW w:w="426" w:type="dxa"/>
          </w:tcPr>
          <w:p w14:paraId="4D89442A" w14:textId="77777777" w:rsidR="00E1188D" w:rsidRPr="00864401" w:rsidRDefault="00E1188D" w:rsidP="00E1188D">
            <w:pPr>
              <w:jc w:val="center"/>
              <w:rPr>
                <w:rFonts w:ascii="GHEA Grapalat" w:hAnsi="GHEA Grapalat"/>
                <w:sz w:val="12"/>
                <w:szCs w:val="12"/>
              </w:rPr>
            </w:pPr>
          </w:p>
        </w:tc>
        <w:tc>
          <w:tcPr>
            <w:tcW w:w="566" w:type="dxa"/>
            <w:vAlign w:val="center"/>
          </w:tcPr>
          <w:p w14:paraId="2608CCA9" w14:textId="0BE7EC7D"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20</w:t>
            </w:r>
          </w:p>
        </w:tc>
        <w:tc>
          <w:tcPr>
            <w:tcW w:w="3686" w:type="dxa"/>
            <w:vAlign w:val="center"/>
          </w:tcPr>
          <w:p w14:paraId="0FEBEDB1"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690A510D"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lastRenderedPageBreak/>
              <w:t>ԹԻՎ 1 ՆՈՒՀ ՀՈԱԿ (ք. Սիսիան, Սիսական 17),</w:t>
            </w:r>
          </w:p>
          <w:p w14:paraId="4BD450F0"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3AA03B39" w14:textId="2B31F2A3"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300CCCA7" w14:textId="0C7B2367"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20</w:t>
            </w:r>
          </w:p>
        </w:tc>
        <w:tc>
          <w:tcPr>
            <w:tcW w:w="1277" w:type="dxa"/>
          </w:tcPr>
          <w:p w14:paraId="7613FF6D" w14:textId="16F582EB"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lastRenderedPageBreak/>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42B8ECF6" w14:textId="77777777" w:rsidTr="00FC1DB3">
        <w:trPr>
          <w:gridAfter w:val="1"/>
          <w:wAfter w:w="62" w:type="dxa"/>
        </w:trPr>
        <w:tc>
          <w:tcPr>
            <w:tcW w:w="1450" w:type="dxa"/>
            <w:vAlign w:val="bottom"/>
          </w:tcPr>
          <w:p w14:paraId="08A9EAC2" w14:textId="37C98B63"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20</w:t>
            </w:r>
          </w:p>
        </w:tc>
        <w:tc>
          <w:tcPr>
            <w:tcW w:w="1530" w:type="dxa"/>
            <w:vAlign w:val="center"/>
          </w:tcPr>
          <w:p w14:paraId="799FD1FD" w14:textId="3A45D88A"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31531100</w:t>
            </w:r>
          </w:p>
        </w:tc>
        <w:tc>
          <w:tcPr>
            <w:tcW w:w="1661" w:type="dxa"/>
            <w:vAlign w:val="center"/>
          </w:tcPr>
          <w:p w14:paraId="0347DBFD" w14:textId="5671ABF5"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Լեդ լամպ /8վտ/</w:t>
            </w:r>
          </w:p>
        </w:tc>
        <w:tc>
          <w:tcPr>
            <w:tcW w:w="787" w:type="dxa"/>
            <w:vAlign w:val="bottom"/>
          </w:tcPr>
          <w:p w14:paraId="76CF1CCC" w14:textId="3B0B3C61" w:rsidR="00E1188D" w:rsidRPr="00864401" w:rsidRDefault="00E1188D" w:rsidP="00E1188D">
            <w:pPr>
              <w:jc w:val="center"/>
              <w:rPr>
                <w:rFonts w:ascii="GHEA Grapalat" w:hAnsi="GHEA Grapalat"/>
                <w:sz w:val="12"/>
                <w:szCs w:val="12"/>
              </w:rPr>
            </w:pPr>
          </w:p>
        </w:tc>
        <w:tc>
          <w:tcPr>
            <w:tcW w:w="1843" w:type="dxa"/>
            <w:vAlign w:val="center"/>
          </w:tcPr>
          <w:p w14:paraId="0290BE8B" w14:textId="0A600003"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Լամպ էկոնոմ 8ՎՏ ԳՕՍՏ 6825-91։ Անվտանգությունը` ըստ ՀՀ կառավարության 2005թ. փետրվարի 3-ի N 150-Ն որոշմամբ հաստատված «Ցածր լարման էլեկտրասարքավորումներին ներկայացվող պահանջների» տեխնիկական կանոնակարգի և ԳՕՍՏ Ռ ՄԷԿ 61195-99: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05EA8B6E" w14:textId="4A39B636"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հատ</w:t>
            </w:r>
          </w:p>
        </w:tc>
        <w:tc>
          <w:tcPr>
            <w:tcW w:w="451" w:type="dxa"/>
          </w:tcPr>
          <w:p w14:paraId="11F39F88" w14:textId="77777777" w:rsidR="00E1188D" w:rsidRPr="00864401" w:rsidRDefault="00E1188D" w:rsidP="00E1188D">
            <w:pPr>
              <w:jc w:val="center"/>
              <w:rPr>
                <w:rFonts w:ascii="GHEA Grapalat" w:hAnsi="GHEA Grapalat"/>
                <w:sz w:val="12"/>
                <w:szCs w:val="12"/>
              </w:rPr>
            </w:pPr>
          </w:p>
        </w:tc>
        <w:tc>
          <w:tcPr>
            <w:tcW w:w="426" w:type="dxa"/>
          </w:tcPr>
          <w:p w14:paraId="4A3BE117" w14:textId="77777777" w:rsidR="00E1188D" w:rsidRPr="00864401" w:rsidRDefault="00E1188D" w:rsidP="00E1188D">
            <w:pPr>
              <w:jc w:val="center"/>
              <w:rPr>
                <w:rFonts w:ascii="GHEA Grapalat" w:hAnsi="GHEA Grapalat"/>
                <w:sz w:val="12"/>
                <w:szCs w:val="12"/>
              </w:rPr>
            </w:pPr>
          </w:p>
        </w:tc>
        <w:tc>
          <w:tcPr>
            <w:tcW w:w="566" w:type="dxa"/>
            <w:vAlign w:val="center"/>
          </w:tcPr>
          <w:p w14:paraId="7636FEE4" w14:textId="5B683932"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20</w:t>
            </w:r>
          </w:p>
        </w:tc>
        <w:tc>
          <w:tcPr>
            <w:tcW w:w="3686" w:type="dxa"/>
            <w:vAlign w:val="center"/>
          </w:tcPr>
          <w:p w14:paraId="36361CD3"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54FC9AAD"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79C6B862"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36DD5695" w14:textId="579C8A20"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644F5F61" w14:textId="6B09D77E"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20</w:t>
            </w:r>
          </w:p>
        </w:tc>
        <w:tc>
          <w:tcPr>
            <w:tcW w:w="1277" w:type="dxa"/>
          </w:tcPr>
          <w:p w14:paraId="540AF07E" w14:textId="63AC3002"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2748F83B" w14:textId="77777777" w:rsidTr="00FC1DB3">
        <w:trPr>
          <w:gridAfter w:val="1"/>
          <w:wAfter w:w="62" w:type="dxa"/>
        </w:trPr>
        <w:tc>
          <w:tcPr>
            <w:tcW w:w="1450" w:type="dxa"/>
            <w:vAlign w:val="bottom"/>
          </w:tcPr>
          <w:p w14:paraId="0B71EB21" w14:textId="49F5140E"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21</w:t>
            </w:r>
          </w:p>
        </w:tc>
        <w:tc>
          <w:tcPr>
            <w:tcW w:w="1530" w:type="dxa"/>
            <w:vAlign w:val="center"/>
          </w:tcPr>
          <w:p w14:paraId="2C5602AB" w14:textId="2490FBB4"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31531100</w:t>
            </w:r>
          </w:p>
        </w:tc>
        <w:tc>
          <w:tcPr>
            <w:tcW w:w="1661" w:type="dxa"/>
            <w:vAlign w:val="center"/>
          </w:tcPr>
          <w:p w14:paraId="7AB11E01" w14:textId="61DEABA5"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Լեդ լամպ /36վտ/</w:t>
            </w:r>
          </w:p>
        </w:tc>
        <w:tc>
          <w:tcPr>
            <w:tcW w:w="787" w:type="dxa"/>
            <w:vAlign w:val="bottom"/>
          </w:tcPr>
          <w:p w14:paraId="77D8FBEE" w14:textId="39183645" w:rsidR="00E1188D" w:rsidRPr="00864401" w:rsidRDefault="00E1188D" w:rsidP="00E1188D">
            <w:pPr>
              <w:jc w:val="center"/>
              <w:rPr>
                <w:rFonts w:ascii="GHEA Grapalat" w:hAnsi="GHEA Grapalat"/>
                <w:sz w:val="12"/>
                <w:szCs w:val="12"/>
              </w:rPr>
            </w:pPr>
          </w:p>
        </w:tc>
        <w:tc>
          <w:tcPr>
            <w:tcW w:w="1843" w:type="dxa"/>
            <w:vAlign w:val="center"/>
          </w:tcPr>
          <w:p w14:paraId="5A45C522" w14:textId="1FED1662"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Լամպ էկոնոմ 36ՎՏ ԳՕՍՏ 6825-91։ Անվտանգությունը` ըստ ՀՀ կառավարության 2005թ. փետրվարի 3-ի N 150-Ն որոշմամբ հաստատված «Ցածր լարման էլեկտրասարքավորումներին ներկայացվող պահանջների» տեխնիկական կանոնակարգի և ԳՕՍՏ Ռ ՄԷԿ 61195-99: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41A883F1" w14:textId="231024F6"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հատ</w:t>
            </w:r>
          </w:p>
        </w:tc>
        <w:tc>
          <w:tcPr>
            <w:tcW w:w="451" w:type="dxa"/>
          </w:tcPr>
          <w:p w14:paraId="78DA7F2D" w14:textId="77777777" w:rsidR="00E1188D" w:rsidRPr="00864401" w:rsidRDefault="00E1188D" w:rsidP="00E1188D">
            <w:pPr>
              <w:jc w:val="center"/>
              <w:rPr>
                <w:rFonts w:ascii="GHEA Grapalat" w:hAnsi="GHEA Grapalat"/>
                <w:sz w:val="12"/>
                <w:szCs w:val="12"/>
              </w:rPr>
            </w:pPr>
          </w:p>
        </w:tc>
        <w:tc>
          <w:tcPr>
            <w:tcW w:w="426" w:type="dxa"/>
          </w:tcPr>
          <w:p w14:paraId="714DDE40" w14:textId="77777777" w:rsidR="00E1188D" w:rsidRPr="00864401" w:rsidRDefault="00E1188D" w:rsidP="00E1188D">
            <w:pPr>
              <w:jc w:val="center"/>
              <w:rPr>
                <w:rFonts w:ascii="GHEA Grapalat" w:hAnsi="GHEA Grapalat"/>
                <w:sz w:val="12"/>
                <w:szCs w:val="12"/>
              </w:rPr>
            </w:pPr>
          </w:p>
        </w:tc>
        <w:tc>
          <w:tcPr>
            <w:tcW w:w="566" w:type="dxa"/>
            <w:vAlign w:val="center"/>
          </w:tcPr>
          <w:p w14:paraId="535435A9" w14:textId="48671F6F"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12</w:t>
            </w:r>
          </w:p>
        </w:tc>
        <w:tc>
          <w:tcPr>
            <w:tcW w:w="3686" w:type="dxa"/>
            <w:vAlign w:val="center"/>
          </w:tcPr>
          <w:p w14:paraId="2B6BD7A6"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633CD5F7"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2FE95CB1"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609B6A56" w14:textId="2695C4B9"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454B4C32" w14:textId="739CFC00"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12</w:t>
            </w:r>
          </w:p>
        </w:tc>
        <w:tc>
          <w:tcPr>
            <w:tcW w:w="1277" w:type="dxa"/>
          </w:tcPr>
          <w:p w14:paraId="74B6E3AA" w14:textId="5FBAB73C"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186FC3C6" w14:textId="77777777" w:rsidTr="00FC1DB3">
        <w:trPr>
          <w:gridAfter w:val="1"/>
          <w:wAfter w:w="62" w:type="dxa"/>
        </w:trPr>
        <w:tc>
          <w:tcPr>
            <w:tcW w:w="1450" w:type="dxa"/>
            <w:vAlign w:val="bottom"/>
          </w:tcPr>
          <w:p w14:paraId="3567B27F" w14:textId="5A0F34AD"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22</w:t>
            </w:r>
          </w:p>
        </w:tc>
        <w:tc>
          <w:tcPr>
            <w:tcW w:w="1530" w:type="dxa"/>
            <w:vAlign w:val="center"/>
          </w:tcPr>
          <w:p w14:paraId="66377B6A" w14:textId="6914EC80"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33761100</w:t>
            </w:r>
          </w:p>
        </w:tc>
        <w:tc>
          <w:tcPr>
            <w:tcW w:w="1661" w:type="dxa"/>
            <w:vAlign w:val="center"/>
          </w:tcPr>
          <w:p w14:paraId="79868412" w14:textId="366BCA62"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Զուգարանի թուղթ</w:t>
            </w:r>
          </w:p>
        </w:tc>
        <w:tc>
          <w:tcPr>
            <w:tcW w:w="787" w:type="dxa"/>
            <w:vAlign w:val="bottom"/>
          </w:tcPr>
          <w:p w14:paraId="38859C54" w14:textId="70E6D785" w:rsidR="00E1188D" w:rsidRPr="00864401" w:rsidRDefault="00E1188D" w:rsidP="00E1188D">
            <w:pPr>
              <w:jc w:val="center"/>
              <w:rPr>
                <w:rFonts w:ascii="GHEA Grapalat" w:hAnsi="GHEA Grapalat"/>
                <w:sz w:val="12"/>
                <w:szCs w:val="12"/>
              </w:rPr>
            </w:pPr>
          </w:p>
        </w:tc>
        <w:tc>
          <w:tcPr>
            <w:tcW w:w="1843" w:type="dxa"/>
            <w:vAlign w:val="center"/>
          </w:tcPr>
          <w:p w14:paraId="78CB0AAB" w14:textId="65807648"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 xml:space="preserve">Երկշերտ կամ եռաշերտ, լայնությունը 90-110սմ,, երկ. 65մ, պատրաստված գրելու </w:t>
            </w:r>
            <w:r>
              <w:rPr>
                <w:rFonts w:ascii="Calibri" w:hAnsi="Calibri" w:cs="Calibri"/>
                <w:color w:val="000000"/>
                <w:sz w:val="12"/>
                <w:szCs w:val="12"/>
              </w:rPr>
              <w:lastRenderedPageBreak/>
              <w:t>թղթից, լրագրաթղթից և այլ թղթերի թափոններից, թույլատրված սանիտարահիգիենիկ նշանակության ապրանքներ պատրաստելու համար։ Անվտանգությունը, փաթեթավորումը և մակնշումը` ըստ ՀՀ կառավարության 2006 թ. հոկտեմբերի 19-ի N 1546-Ն որոշմամբ հաստատված “Կենցաղային և սանիտարա¬հի¬գի¬ենիկ նշանակության թղթե և քիմիական թելքերից ապրանքներին ներկայացվող պահանջների տեխնիկական կանոնակարգի”։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20653F41" w14:textId="3D66C80F"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հատ</w:t>
            </w:r>
          </w:p>
        </w:tc>
        <w:tc>
          <w:tcPr>
            <w:tcW w:w="451" w:type="dxa"/>
          </w:tcPr>
          <w:p w14:paraId="67386146" w14:textId="77777777" w:rsidR="00E1188D" w:rsidRPr="00864401" w:rsidRDefault="00E1188D" w:rsidP="00E1188D">
            <w:pPr>
              <w:jc w:val="center"/>
              <w:rPr>
                <w:rFonts w:ascii="GHEA Grapalat" w:hAnsi="GHEA Grapalat"/>
                <w:sz w:val="12"/>
                <w:szCs w:val="12"/>
              </w:rPr>
            </w:pPr>
          </w:p>
        </w:tc>
        <w:tc>
          <w:tcPr>
            <w:tcW w:w="426" w:type="dxa"/>
          </w:tcPr>
          <w:p w14:paraId="78F8B143" w14:textId="77777777" w:rsidR="00E1188D" w:rsidRPr="00864401" w:rsidRDefault="00E1188D" w:rsidP="00E1188D">
            <w:pPr>
              <w:jc w:val="center"/>
              <w:rPr>
                <w:rFonts w:ascii="GHEA Grapalat" w:hAnsi="GHEA Grapalat"/>
                <w:sz w:val="12"/>
                <w:szCs w:val="12"/>
              </w:rPr>
            </w:pPr>
          </w:p>
        </w:tc>
        <w:tc>
          <w:tcPr>
            <w:tcW w:w="566" w:type="dxa"/>
            <w:vAlign w:val="center"/>
          </w:tcPr>
          <w:p w14:paraId="77B55AB0" w14:textId="372DD139"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3005</w:t>
            </w:r>
          </w:p>
        </w:tc>
        <w:tc>
          <w:tcPr>
            <w:tcW w:w="3686" w:type="dxa"/>
            <w:vAlign w:val="center"/>
          </w:tcPr>
          <w:p w14:paraId="5AA8BF8D"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16C975F7"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49BF543B"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0364FBD1" w14:textId="4C0F2A8F"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lastRenderedPageBreak/>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541D275D" w14:textId="687C7652"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3005</w:t>
            </w:r>
          </w:p>
        </w:tc>
        <w:tc>
          <w:tcPr>
            <w:tcW w:w="1277" w:type="dxa"/>
          </w:tcPr>
          <w:p w14:paraId="7D7BFB97" w14:textId="191451F7"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lastRenderedPageBreak/>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3C76C089" w14:textId="77777777" w:rsidTr="00FC1DB3">
        <w:trPr>
          <w:gridAfter w:val="1"/>
          <w:wAfter w:w="62" w:type="dxa"/>
        </w:trPr>
        <w:tc>
          <w:tcPr>
            <w:tcW w:w="1450" w:type="dxa"/>
            <w:vAlign w:val="bottom"/>
          </w:tcPr>
          <w:p w14:paraId="12B63669" w14:textId="1464B7A7"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23</w:t>
            </w:r>
          </w:p>
        </w:tc>
        <w:tc>
          <w:tcPr>
            <w:tcW w:w="1530" w:type="dxa"/>
            <w:vAlign w:val="center"/>
          </w:tcPr>
          <w:p w14:paraId="73520573" w14:textId="62C1C89C"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33761400</w:t>
            </w:r>
          </w:p>
        </w:tc>
        <w:tc>
          <w:tcPr>
            <w:tcW w:w="1661" w:type="dxa"/>
            <w:vAlign w:val="center"/>
          </w:tcPr>
          <w:p w14:paraId="2CA80C88" w14:textId="603FEB97"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Անձեռոցիկ</w:t>
            </w:r>
          </w:p>
        </w:tc>
        <w:tc>
          <w:tcPr>
            <w:tcW w:w="787" w:type="dxa"/>
            <w:vAlign w:val="bottom"/>
          </w:tcPr>
          <w:p w14:paraId="45F58BB5" w14:textId="62E6FD14" w:rsidR="00E1188D" w:rsidRPr="00864401" w:rsidRDefault="00E1188D" w:rsidP="00E1188D">
            <w:pPr>
              <w:jc w:val="center"/>
              <w:rPr>
                <w:rFonts w:ascii="GHEA Grapalat" w:hAnsi="GHEA Grapalat"/>
                <w:sz w:val="12"/>
                <w:szCs w:val="12"/>
              </w:rPr>
            </w:pPr>
          </w:p>
        </w:tc>
        <w:tc>
          <w:tcPr>
            <w:tcW w:w="1843" w:type="dxa"/>
            <w:vAlign w:val="center"/>
          </w:tcPr>
          <w:p w14:paraId="77FD7179" w14:textId="0C468957"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Անձեռոցիկ սեղանի` երկշերտ, տարբեր չափերի, թղթի 1 մ2 մակերեսի զանգվածը՝ 20 գ, խոնավությունը՝ 7,0 %, 200 հատանոց տուփերով, փափուկ թղթից։ Անվտանգությունը, մակնշումը և փաթեթավորումը` ըստ ՀՀ կառավարության 2006 թ. հոկտեմբերի 19-ի N 1546-Ն որոշմամբ հաստատված «Կենցաղային և սանիտարահիգիենիկ նշանակության թղթե և քիմիական թելքերից ապրանքներին ներկայացվող պահանջների տեխնիկական կանոնակարգի»։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50F71D2D" w14:textId="2B15C75C"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հատ</w:t>
            </w:r>
          </w:p>
        </w:tc>
        <w:tc>
          <w:tcPr>
            <w:tcW w:w="451" w:type="dxa"/>
          </w:tcPr>
          <w:p w14:paraId="332728AE" w14:textId="77777777" w:rsidR="00E1188D" w:rsidRPr="00864401" w:rsidRDefault="00E1188D" w:rsidP="00E1188D">
            <w:pPr>
              <w:jc w:val="center"/>
              <w:rPr>
                <w:rFonts w:ascii="GHEA Grapalat" w:hAnsi="GHEA Grapalat"/>
                <w:sz w:val="12"/>
                <w:szCs w:val="12"/>
              </w:rPr>
            </w:pPr>
          </w:p>
        </w:tc>
        <w:tc>
          <w:tcPr>
            <w:tcW w:w="426" w:type="dxa"/>
          </w:tcPr>
          <w:p w14:paraId="0050732E" w14:textId="77777777" w:rsidR="00E1188D" w:rsidRPr="00864401" w:rsidRDefault="00E1188D" w:rsidP="00E1188D">
            <w:pPr>
              <w:jc w:val="center"/>
              <w:rPr>
                <w:rFonts w:ascii="GHEA Grapalat" w:hAnsi="GHEA Grapalat"/>
                <w:sz w:val="12"/>
                <w:szCs w:val="12"/>
              </w:rPr>
            </w:pPr>
          </w:p>
        </w:tc>
        <w:tc>
          <w:tcPr>
            <w:tcW w:w="566" w:type="dxa"/>
            <w:vAlign w:val="center"/>
          </w:tcPr>
          <w:p w14:paraId="295F68A1" w14:textId="73C040C2"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236800</w:t>
            </w:r>
          </w:p>
        </w:tc>
        <w:tc>
          <w:tcPr>
            <w:tcW w:w="3686" w:type="dxa"/>
            <w:vAlign w:val="center"/>
          </w:tcPr>
          <w:p w14:paraId="7CE08297"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4BFEE878"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0D292920"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4C3DB5D1" w14:textId="7F1B68D1"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7674E62B" w14:textId="09D41E67"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236800</w:t>
            </w:r>
          </w:p>
        </w:tc>
        <w:tc>
          <w:tcPr>
            <w:tcW w:w="1277" w:type="dxa"/>
          </w:tcPr>
          <w:p w14:paraId="7DAEF841" w14:textId="3B992A0D"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174DC457" w14:textId="77777777" w:rsidTr="00FC1DB3">
        <w:trPr>
          <w:gridAfter w:val="1"/>
          <w:wAfter w:w="62" w:type="dxa"/>
        </w:trPr>
        <w:tc>
          <w:tcPr>
            <w:tcW w:w="1450" w:type="dxa"/>
            <w:vAlign w:val="bottom"/>
          </w:tcPr>
          <w:p w14:paraId="32C52967" w14:textId="76E63D3C"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24</w:t>
            </w:r>
          </w:p>
        </w:tc>
        <w:tc>
          <w:tcPr>
            <w:tcW w:w="1530" w:type="dxa"/>
            <w:vAlign w:val="center"/>
          </w:tcPr>
          <w:p w14:paraId="50D221E5" w14:textId="3F39E7E8"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19641000</w:t>
            </w:r>
          </w:p>
        </w:tc>
        <w:tc>
          <w:tcPr>
            <w:tcW w:w="1661" w:type="dxa"/>
            <w:vAlign w:val="center"/>
          </w:tcPr>
          <w:p w14:paraId="286B20FD" w14:textId="0F3DDF78"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Պոլիէթիլենային տոպրակ</w:t>
            </w:r>
          </w:p>
        </w:tc>
        <w:tc>
          <w:tcPr>
            <w:tcW w:w="787" w:type="dxa"/>
            <w:vAlign w:val="bottom"/>
          </w:tcPr>
          <w:p w14:paraId="30DD58BC" w14:textId="5287DA88" w:rsidR="00E1188D" w:rsidRPr="00864401" w:rsidRDefault="00E1188D" w:rsidP="00E1188D">
            <w:pPr>
              <w:jc w:val="center"/>
              <w:rPr>
                <w:rFonts w:ascii="GHEA Grapalat" w:hAnsi="GHEA Grapalat"/>
                <w:sz w:val="12"/>
                <w:szCs w:val="12"/>
              </w:rPr>
            </w:pPr>
          </w:p>
        </w:tc>
        <w:tc>
          <w:tcPr>
            <w:tcW w:w="1843" w:type="dxa"/>
            <w:vAlign w:val="center"/>
          </w:tcPr>
          <w:p w14:paraId="36A2016F" w14:textId="090F98A3"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Աղբի պոլիէթիլենային տոպրակներ, սև կամ գունավոր, աղբը հավաքելու համար` ըստ ԳՕՍՏ 10354-82 կամ համարժեք: Մատակարարումն իրականացվում է մատակարարի կողմից 2023 թվականի 1-ին, 2-րդ, 3-րդ, 4-</w:t>
            </w:r>
            <w:r>
              <w:rPr>
                <w:rFonts w:ascii="Calibri" w:hAnsi="Calibri" w:cs="Calibri"/>
                <w:color w:val="000000"/>
                <w:sz w:val="12"/>
                <w:szCs w:val="12"/>
              </w:rPr>
              <w:lastRenderedPageBreak/>
              <w:t>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001DD0B3" w14:textId="7D8DDB13"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հատ</w:t>
            </w:r>
          </w:p>
        </w:tc>
        <w:tc>
          <w:tcPr>
            <w:tcW w:w="451" w:type="dxa"/>
          </w:tcPr>
          <w:p w14:paraId="12DC208C" w14:textId="77777777" w:rsidR="00E1188D" w:rsidRPr="00864401" w:rsidRDefault="00E1188D" w:rsidP="00E1188D">
            <w:pPr>
              <w:jc w:val="center"/>
              <w:rPr>
                <w:rFonts w:ascii="GHEA Grapalat" w:hAnsi="GHEA Grapalat"/>
                <w:sz w:val="12"/>
                <w:szCs w:val="12"/>
              </w:rPr>
            </w:pPr>
          </w:p>
        </w:tc>
        <w:tc>
          <w:tcPr>
            <w:tcW w:w="426" w:type="dxa"/>
          </w:tcPr>
          <w:p w14:paraId="21D95336" w14:textId="77777777" w:rsidR="00E1188D" w:rsidRPr="00864401" w:rsidRDefault="00E1188D" w:rsidP="00E1188D">
            <w:pPr>
              <w:jc w:val="center"/>
              <w:rPr>
                <w:rFonts w:ascii="GHEA Grapalat" w:hAnsi="GHEA Grapalat"/>
                <w:sz w:val="12"/>
                <w:szCs w:val="12"/>
              </w:rPr>
            </w:pPr>
          </w:p>
        </w:tc>
        <w:tc>
          <w:tcPr>
            <w:tcW w:w="566" w:type="dxa"/>
            <w:vAlign w:val="center"/>
          </w:tcPr>
          <w:p w14:paraId="2959F0E1" w14:textId="31815680"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7050</w:t>
            </w:r>
          </w:p>
        </w:tc>
        <w:tc>
          <w:tcPr>
            <w:tcW w:w="3686" w:type="dxa"/>
            <w:vAlign w:val="center"/>
          </w:tcPr>
          <w:p w14:paraId="599122F8"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2FF7667A"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41231CC1"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7A7A9E82" w14:textId="7B12E80F"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 xml:space="preserve">ք. </w:t>
            </w:r>
            <w:r w:rsidRPr="00864401">
              <w:rPr>
                <w:rFonts w:ascii="GHEA Grapalat" w:hAnsi="GHEA Grapalat" w:cs="Times Armenian"/>
                <w:sz w:val="12"/>
                <w:szCs w:val="12"/>
                <w:lang w:val="hy-AM"/>
              </w:rPr>
              <w:lastRenderedPageBreak/>
              <w:t>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4D1FD8F6" w14:textId="299F1D80"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7050</w:t>
            </w:r>
          </w:p>
        </w:tc>
        <w:tc>
          <w:tcPr>
            <w:tcW w:w="1277" w:type="dxa"/>
          </w:tcPr>
          <w:p w14:paraId="59D33965" w14:textId="7DEF0CD6"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lastRenderedPageBreak/>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74F8A5AA" w14:textId="77777777" w:rsidTr="00FC1DB3">
        <w:trPr>
          <w:gridAfter w:val="1"/>
          <w:wAfter w:w="62" w:type="dxa"/>
        </w:trPr>
        <w:tc>
          <w:tcPr>
            <w:tcW w:w="1450" w:type="dxa"/>
            <w:vAlign w:val="bottom"/>
          </w:tcPr>
          <w:p w14:paraId="1D71FF9F" w14:textId="79C81025"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25</w:t>
            </w:r>
          </w:p>
        </w:tc>
        <w:tc>
          <w:tcPr>
            <w:tcW w:w="1530" w:type="dxa"/>
            <w:vAlign w:val="center"/>
          </w:tcPr>
          <w:p w14:paraId="39682B36" w14:textId="2B8283F4"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24451141</w:t>
            </w:r>
          </w:p>
        </w:tc>
        <w:tc>
          <w:tcPr>
            <w:tcW w:w="1661" w:type="dxa"/>
            <w:vAlign w:val="center"/>
          </w:tcPr>
          <w:p w14:paraId="6C4E9626" w14:textId="53B2A960"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Սպիտակեցնող, աղտահանող հեղուկ  /ժավել/</w:t>
            </w:r>
          </w:p>
        </w:tc>
        <w:tc>
          <w:tcPr>
            <w:tcW w:w="787" w:type="dxa"/>
            <w:vAlign w:val="bottom"/>
          </w:tcPr>
          <w:p w14:paraId="1DE32059" w14:textId="40D76D52" w:rsidR="00E1188D" w:rsidRPr="00864401" w:rsidRDefault="00E1188D" w:rsidP="00E1188D">
            <w:pPr>
              <w:jc w:val="center"/>
              <w:rPr>
                <w:rFonts w:ascii="GHEA Grapalat" w:hAnsi="GHEA Grapalat"/>
                <w:sz w:val="12"/>
                <w:szCs w:val="12"/>
              </w:rPr>
            </w:pPr>
          </w:p>
        </w:tc>
        <w:tc>
          <w:tcPr>
            <w:tcW w:w="1843" w:type="dxa"/>
            <w:vAlign w:val="center"/>
          </w:tcPr>
          <w:p w14:paraId="2D5CC994" w14:textId="365F6A60"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Սպիտակեցնող և աղտահանիչ հատկություններով հեղուկ , ակտիվ քլորի պարունակությունը 90,120 կամ 150 կգ/մ. Խ: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5BAE0509" w14:textId="461A731E"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լ</w:t>
            </w:r>
          </w:p>
        </w:tc>
        <w:tc>
          <w:tcPr>
            <w:tcW w:w="451" w:type="dxa"/>
          </w:tcPr>
          <w:p w14:paraId="3E04150B" w14:textId="77777777" w:rsidR="00E1188D" w:rsidRPr="00864401" w:rsidRDefault="00E1188D" w:rsidP="00E1188D">
            <w:pPr>
              <w:jc w:val="center"/>
              <w:rPr>
                <w:rFonts w:ascii="GHEA Grapalat" w:hAnsi="GHEA Grapalat"/>
                <w:sz w:val="12"/>
                <w:szCs w:val="12"/>
              </w:rPr>
            </w:pPr>
          </w:p>
        </w:tc>
        <w:tc>
          <w:tcPr>
            <w:tcW w:w="426" w:type="dxa"/>
          </w:tcPr>
          <w:p w14:paraId="3DA81A9E" w14:textId="77777777" w:rsidR="00E1188D" w:rsidRPr="00864401" w:rsidRDefault="00E1188D" w:rsidP="00E1188D">
            <w:pPr>
              <w:jc w:val="center"/>
              <w:rPr>
                <w:rFonts w:ascii="GHEA Grapalat" w:hAnsi="GHEA Grapalat"/>
                <w:sz w:val="12"/>
                <w:szCs w:val="12"/>
              </w:rPr>
            </w:pPr>
          </w:p>
        </w:tc>
        <w:tc>
          <w:tcPr>
            <w:tcW w:w="566" w:type="dxa"/>
            <w:vAlign w:val="center"/>
          </w:tcPr>
          <w:p w14:paraId="7511EE25" w14:textId="49E04870"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875</w:t>
            </w:r>
          </w:p>
        </w:tc>
        <w:tc>
          <w:tcPr>
            <w:tcW w:w="3686" w:type="dxa"/>
            <w:vAlign w:val="center"/>
          </w:tcPr>
          <w:p w14:paraId="1F5D8063"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61131008"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335AFA58"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4BE9FDF9" w14:textId="4442C9FA"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6AC10F19" w14:textId="583B874C"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875</w:t>
            </w:r>
          </w:p>
        </w:tc>
        <w:tc>
          <w:tcPr>
            <w:tcW w:w="1277" w:type="dxa"/>
          </w:tcPr>
          <w:p w14:paraId="0B6D2387" w14:textId="56CC5EF5"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44684A1E" w14:textId="77777777" w:rsidTr="00FC1DB3">
        <w:trPr>
          <w:gridAfter w:val="1"/>
          <w:wAfter w:w="62" w:type="dxa"/>
        </w:trPr>
        <w:tc>
          <w:tcPr>
            <w:tcW w:w="1450" w:type="dxa"/>
            <w:vAlign w:val="bottom"/>
          </w:tcPr>
          <w:p w14:paraId="01F870BC" w14:textId="0B204445"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26</w:t>
            </w:r>
          </w:p>
        </w:tc>
        <w:tc>
          <w:tcPr>
            <w:tcW w:w="1530" w:type="dxa"/>
            <w:vAlign w:val="center"/>
          </w:tcPr>
          <w:p w14:paraId="33098715" w14:textId="490CE4DB"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18421130</w:t>
            </w:r>
          </w:p>
        </w:tc>
        <w:tc>
          <w:tcPr>
            <w:tcW w:w="1661" w:type="dxa"/>
            <w:vAlign w:val="center"/>
          </w:tcPr>
          <w:p w14:paraId="0F8FFF9C" w14:textId="0818BD37"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Տնտեսական ռետինե ձեռնոց</w:t>
            </w:r>
          </w:p>
        </w:tc>
        <w:tc>
          <w:tcPr>
            <w:tcW w:w="787" w:type="dxa"/>
            <w:vAlign w:val="bottom"/>
          </w:tcPr>
          <w:p w14:paraId="224DB906" w14:textId="2389BB6E" w:rsidR="00E1188D" w:rsidRPr="00864401" w:rsidRDefault="00E1188D" w:rsidP="00E1188D">
            <w:pPr>
              <w:jc w:val="center"/>
              <w:rPr>
                <w:rFonts w:ascii="GHEA Grapalat" w:hAnsi="GHEA Grapalat"/>
                <w:sz w:val="12"/>
                <w:szCs w:val="12"/>
              </w:rPr>
            </w:pPr>
          </w:p>
        </w:tc>
        <w:tc>
          <w:tcPr>
            <w:tcW w:w="1843" w:type="dxa"/>
            <w:vAlign w:val="center"/>
          </w:tcPr>
          <w:p w14:paraId="1ABFDB3F" w14:textId="0580B175"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Ձեռնոցներ ռետինից I տիպի ՝ N2, N3 (XLչափի), հաստությունը՝0.6-0.9մմ, I I տիպի՝ N9, N10(XLչափի),հաստությունը՝ 0.2-0.4մմ, ըստ ԳՕՍՏ 20010-93 կամ համարժեք: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4D4ABEFA" w14:textId="7FBF329E"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զույգ</w:t>
            </w:r>
          </w:p>
        </w:tc>
        <w:tc>
          <w:tcPr>
            <w:tcW w:w="451" w:type="dxa"/>
          </w:tcPr>
          <w:p w14:paraId="478D5469" w14:textId="77777777" w:rsidR="00E1188D" w:rsidRPr="00864401" w:rsidRDefault="00E1188D" w:rsidP="00E1188D">
            <w:pPr>
              <w:jc w:val="center"/>
              <w:rPr>
                <w:rFonts w:ascii="GHEA Grapalat" w:hAnsi="GHEA Grapalat"/>
                <w:sz w:val="12"/>
                <w:szCs w:val="12"/>
              </w:rPr>
            </w:pPr>
          </w:p>
        </w:tc>
        <w:tc>
          <w:tcPr>
            <w:tcW w:w="426" w:type="dxa"/>
          </w:tcPr>
          <w:p w14:paraId="13EC26F3" w14:textId="77777777" w:rsidR="00E1188D" w:rsidRPr="00864401" w:rsidRDefault="00E1188D" w:rsidP="00E1188D">
            <w:pPr>
              <w:jc w:val="center"/>
              <w:rPr>
                <w:rFonts w:ascii="GHEA Grapalat" w:hAnsi="GHEA Grapalat"/>
                <w:sz w:val="12"/>
                <w:szCs w:val="12"/>
              </w:rPr>
            </w:pPr>
          </w:p>
        </w:tc>
        <w:tc>
          <w:tcPr>
            <w:tcW w:w="566" w:type="dxa"/>
            <w:vAlign w:val="center"/>
          </w:tcPr>
          <w:p w14:paraId="659EF3D8" w14:textId="3C47C5A8"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243</w:t>
            </w:r>
          </w:p>
        </w:tc>
        <w:tc>
          <w:tcPr>
            <w:tcW w:w="3686" w:type="dxa"/>
            <w:vAlign w:val="center"/>
          </w:tcPr>
          <w:p w14:paraId="514B44A6"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4F95836C"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35DFAE63"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1DFD8ED2" w14:textId="6131D1DF"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235CD09A" w14:textId="7EC2599A"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243</w:t>
            </w:r>
          </w:p>
        </w:tc>
        <w:tc>
          <w:tcPr>
            <w:tcW w:w="1277" w:type="dxa"/>
          </w:tcPr>
          <w:p w14:paraId="3ABB7445" w14:textId="7963C886"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0FBC40C7" w14:textId="77777777" w:rsidTr="00FC1DB3">
        <w:trPr>
          <w:gridAfter w:val="1"/>
          <w:wAfter w:w="62" w:type="dxa"/>
        </w:trPr>
        <w:tc>
          <w:tcPr>
            <w:tcW w:w="1450" w:type="dxa"/>
            <w:vAlign w:val="bottom"/>
          </w:tcPr>
          <w:p w14:paraId="6FF02C93" w14:textId="6FE7C309"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27</w:t>
            </w:r>
          </w:p>
        </w:tc>
        <w:tc>
          <w:tcPr>
            <w:tcW w:w="1530" w:type="dxa"/>
            <w:vAlign w:val="center"/>
          </w:tcPr>
          <w:p w14:paraId="6BEAEEC6" w14:textId="0EB48EC3"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18141100</w:t>
            </w:r>
          </w:p>
        </w:tc>
        <w:tc>
          <w:tcPr>
            <w:tcW w:w="1661" w:type="dxa"/>
            <w:vAlign w:val="center"/>
          </w:tcPr>
          <w:p w14:paraId="2ED70702" w14:textId="381FABB1"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Աշխատանքային ձեռնոց /կտորից/</w:t>
            </w:r>
          </w:p>
        </w:tc>
        <w:tc>
          <w:tcPr>
            <w:tcW w:w="787" w:type="dxa"/>
            <w:vAlign w:val="bottom"/>
          </w:tcPr>
          <w:p w14:paraId="0A34B2EB" w14:textId="75E8403A" w:rsidR="00E1188D" w:rsidRPr="00864401" w:rsidRDefault="00E1188D" w:rsidP="00E1188D">
            <w:pPr>
              <w:jc w:val="center"/>
              <w:rPr>
                <w:rFonts w:ascii="GHEA Grapalat" w:hAnsi="GHEA Grapalat"/>
                <w:sz w:val="12"/>
                <w:szCs w:val="12"/>
              </w:rPr>
            </w:pPr>
          </w:p>
        </w:tc>
        <w:tc>
          <w:tcPr>
            <w:tcW w:w="1843" w:type="dxa"/>
            <w:vAlign w:val="center"/>
          </w:tcPr>
          <w:p w14:paraId="22C09706" w14:textId="35247B0B"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Աշխատանքային ձեռնոցներ՝ ամուր կտորից, XL չափսի: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516E76C1" w14:textId="6505C6BD"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զույգ</w:t>
            </w:r>
          </w:p>
        </w:tc>
        <w:tc>
          <w:tcPr>
            <w:tcW w:w="451" w:type="dxa"/>
          </w:tcPr>
          <w:p w14:paraId="15CE9F16" w14:textId="77777777" w:rsidR="00E1188D" w:rsidRPr="00864401" w:rsidRDefault="00E1188D" w:rsidP="00E1188D">
            <w:pPr>
              <w:jc w:val="center"/>
              <w:rPr>
                <w:rFonts w:ascii="GHEA Grapalat" w:hAnsi="GHEA Grapalat"/>
                <w:sz w:val="12"/>
                <w:szCs w:val="12"/>
              </w:rPr>
            </w:pPr>
          </w:p>
        </w:tc>
        <w:tc>
          <w:tcPr>
            <w:tcW w:w="426" w:type="dxa"/>
          </w:tcPr>
          <w:p w14:paraId="32B9C1B8" w14:textId="77777777" w:rsidR="00E1188D" w:rsidRPr="00864401" w:rsidRDefault="00E1188D" w:rsidP="00E1188D">
            <w:pPr>
              <w:jc w:val="center"/>
              <w:rPr>
                <w:rFonts w:ascii="GHEA Grapalat" w:hAnsi="GHEA Grapalat"/>
                <w:sz w:val="12"/>
                <w:szCs w:val="12"/>
              </w:rPr>
            </w:pPr>
          </w:p>
        </w:tc>
        <w:tc>
          <w:tcPr>
            <w:tcW w:w="566" w:type="dxa"/>
            <w:vAlign w:val="center"/>
          </w:tcPr>
          <w:p w14:paraId="1B498890" w14:textId="2876971F"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1703</w:t>
            </w:r>
          </w:p>
        </w:tc>
        <w:tc>
          <w:tcPr>
            <w:tcW w:w="3686" w:type="dxa"/>
            <w:vAlign w:val="center"/>
          </w:tcPr>
          <w:p w14:paraId="4F4D43E8"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62330AB3"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5B2E52B0"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6F08B22F" w14:textId="1B2705BA"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w:t>
            </w:r>
            <w:r w:rsidRPr="00864401">
              <w:rPr>
                <w:rFonts w:ascii="GHEA Grapalat" w:hAnsi="GHEA Grapalat" w:cs="Times Armenian"/>
                <w:sz w:val="12"/>
                <w:szCs w:val="12"/>
                <w:lang w:val="hy-AM"/>
              </w:rPr>
              <w:lastRenderedPageBreak/>
              <w:t>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3BA8A5EB" w14:textId="00F477D6"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1703</w:t>
            </w:r>
          </w:p>
        </w:tc>
        <w:tc>
          <w:tcPr>
            <w:tcW w:w="1277" w:type="dxa"/>
          </w:tcPr>
          <w:p w14:paraId="4FF1F120" w14:textId="0410AFA0"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1E94C78E" w14:textId="77777777" w:rsidTr="00FC1DB3">
        <w:trPr>
          <w:gridAfter w:val="1"/>
          <w:wAfter w:w="62" w:type="dxa"/>
        </w:trPr>
        <w:tc>
          <w:tcPr>
            <w:tcW w:w="1450" w:type="dxa"/>
            <w:vAlign w:val="bottom"/>
          </w:tcPr>
          <w:p w14:paraId="440DD833" w14:textId="29322469"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28</w:t>
            </w:r>
          </w:p>
        </w:tc>
        <w:tc>
          <w:tcPr>
            <w:tcW w:w="1530" w:type="dxa"/>
            <w:vAlign w:val="center"/>
          </w:tcPr>
          <w:p w14:paraId="622C086C" w14:textId="3FD58337"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39831100</w:t>
            </w:r>
          </w:p>
        </w:tc>
        <w:tc>
          <w:tcPr>
            <w:tcW w:w="1661" w:type="dxa"/>
            <w:vAlign w:val="center"/>
          </w:tcPr>
          <w:p w14:paraId="4E4C06A7" w14:textId="320A6E6F"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Ամանի հեղուկ</w:t>
            </w:r>
          </w:p>
        </w:tc>
        <w:tc>
          <w:tcPr>
            <w:tcW w:w="787" w:type="dxa"/>
            <w:vAlign w:val="bottom"/>
          </w:tcPr>
          <w:p w14:paraId="55A81254" w14:textId="69F4E608" w:rsidR="00E1188D" w:rsidRPr="00864401" w:rsidRDefault="00E1188D" w:rsidP="00E1188D">
            <w:pPr>
              <w:jc w:val="center"/>
              <w:rPr>
                <w:rFonts w:ascii="GHEA Grapalat" w:hAnsi="GHEA Grapalat"/>
                <w:sz w:val="12"/>
                <w:szCs w:val="12"/>
              </w:rPr>
            </w:pPr>
          </w:p>
        </w:tc>
        <w:tc>
          <w:tcPr>
            <w:tcW w:w="1843" w:type="dxa"/>
            <w:vAlign w:val="center"/>
          </w:tcPr>
          <w:p w14:paraId="2BD3FC4E" w14:textId="53912EE9"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Մածուկանման զանգված, օգտագործված հոտավորիչի հոտով, գույնը՝ ըստ լվացող միջոցների գույնի որոշման սանդղակի, ջրածնային ցուցիչը(pH)՝ 9-10.5, մակերևութաակտիվ նյութի զանգվածալին մասը՝ ոչ պակաս 18% , ջրում չլուծվող նյութերի զանգվածային մասը՝ ոչ ավելի 3 %, խոնավության զանգվածային մասը՝ ոչ ավելի 50%, չափագրված պոլիմերային կամ ապակե տարաներում՝ 0,5լ զանգվածներով:Անվտանգությունը, մակնշումը և փաթեթավորումը՝ ՀՀկառավարության 2004թ. դեկտեմբերի 16-ի N 1795-Ն որաշմամբ հաստատված «Մակերևութաակտիվ միջոցների և մակերևութաակտիվ նյութեր պարունակող լվացող և մաքրող միջոցների տեխնիկական կանոնակարգի»: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7E83035D" w14:textId="29A63DDE"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լ</w:t>
            </w:r>
          </w:p>
        </w:tc>
        <w:tc>
          <w:tcPr>
            <w:tcW w:w="451" w:type="dxa"/>
          </w:tcPr>
          <w:p w14:paraId="03250E7C" w14:textId="77777777" w:rsidR="00E1188D" w:rsidRPr="00864401" w:rsidRDefault="00E1188D" w:rsidP="00E1188D">
            <w:pPr>
              <w:jc w:val="center"/>
              <w:rPr>
                <w:rFonts w:ascii="GHEA Grapalat" w:hAnsi="GHEA Grapalat"/>
                <w:sz w:val="12"/>
                <w:szCs w:val="12"/>
              </w:rPr>
            </w:pPr>
          </w:p>
        </w:tc>
        <w:tc>
          <w:tcPr>
            <w:tcW w:w="426" w:type="dxa"/>
          </w:tcPr>
          <w:p w14:paraId="3FA95CBA" w14:textId="77777777" w:rsidR="00E1188D" w:rsidRPr="00864401" w:rsidRDefault="00E1188D" w:rsidP="00E1188D">
            <w:pPr>
              <w:jc w:val="center"/>
              <w:rPr>
                <w:rFonts w:ascii="GHEA Grapalat" w:hAnsi="GHEA Grapalat"/>
                <w:sz w:val="12"/>
                <w:szCs w:val="12"/>
              </w:rPr>
            </w:pPr>
          </w:p>
        </w:tc>
        <w:tc>
          <w:tcPr>
            <w:tcW w:w="566" w:type="dxa"/>
            <w:vAlign w:val="center"/>
          </w:tcPr>
          <w:p w14:paraId="5F570F75" w14:textId="689058FA"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682</w:t>
            </w:r>
          </w:p>
        </w:tc>
        <w:tc>
          <w:tcPr>
            <w:tcW w:w="3686" w:type="dxa"/>
            <w:vAlign w:val="center"/>
          </w:tcPr>
          <w:p w14:paraId="4313779A"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5CE03047"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1FA8EBC3"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29F8DBB7" w14:textId="2E6954C2"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4B11B7A6" w14:textId="3DA60F34"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682</w:t>
            </w:r>
          </w:p>
        </w:tc>
        <w:tc>
          <w:tcPr>
            <w:tcW w:w="1277" w:type="dxa"/>
          </w:tcPr>
          <w:p w14:paraId="01BF2FAE" w14:textId="0F2E32D1"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35DF3991" w14:textId="77777777" w:rsidTr="00FC1DB3">
        <w:trPr>
          <w:gridAfter w:val="1"/>
          <w:wAfter w:w="62" w:type="dxa"/>
        </w:trPr>
        <w:tc>
          <w:tcPr>
            <w:tcW w:w="1450" w:type="dxa"/>
            <w:vAlign w:val="bottom"/>
          </w:tcPr>
          <w:p w14:paraId="4CB865E8" w14:textId="03AB989B"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29</w:t>
            </w:r>
          </w:p>
        </w:tc>
        <w:tc>
          <w:tcPr>
            <w:tcW w:w="1530" w:type="dxa"/>
            <w:vAlign w:val="center"/>
          </w:tcPr>
          <w:p w14:paraId="592A6586" w14:textId="7D17AD8B"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39221490</w:t>
            </w:r>
          </w:p>
        </w:tc>
        <w:tc>
          <w:tcPr>
            <w:tcW w:w="1661" w:type="dxa"/>
            <w:vAlign w:val="center"/>
          </w:tcPr>
          <w:p w14:paraId="4A85A344" w14:textId="553B5697"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Սպունգ</w:t>
            </w:r>
          </w:p>
        </w:tc>
        <w:tc>
          <w:tcPr>
            <w:tcW w:w="787" w:type="dxa"/>
            <w:vAlign w:val="bottom"/>
          </w:tcPr>
          <w:p w14:paraId="03D53C87" w14:textId="7329AF93" w:rsidR="00E1188D" w:rsidRPr="00864401" w:rsidRDefault="00E1188D" w:rsidP="00E1188D">
            <w:pPr>
              <w:jc w:val="center"/>
              <w:rPr>
                <w:rFonts w:ascii="GHEA Grapalat" w:hAnsi="GHEA Grapalat"/>
                <w:sz w:val="12"/>
                <w:szCs w:val="12"/>
              </w:rPr>
            </w:pPr>
          </w:p>
        </w:tc>
        <w:tc>
          <w:tcPr>
            <w:tcW w:w="1843" w:type="dxa"/>
            <w:vAlign w:val="center"/>
          </w:tcPr>
          <w:p w14:paraId="267FABD6" w14:textId="03C1794A"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Ուղղանկյունաձև, երկարությունը 120 մմ, լայնությունը 70մմ, հաստությունը 25մմ, մի կողմից երեսապատված արհեստական կտորով: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0AEFEB57" w14:textId="69A03521"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հատ</w:t>
            </w:r>
          </w:p>
        </w:tc>
        <w:tc>
          <w:tcPr>
            <w:tcW w:w="451" w:type="dxa"/>
          </w:tcPr>
          <w:p w14:paraId="31241DBB" w14:textId="77777777" w:rsidR="00E1188D" w:rsidRPr="00864401" w:rsidRDefault="00E1188D" w:rsidP="00E1188D">
            <w:pPr>
              <w:jc w:val="center"/>
              <w:rPr>
                <w:rFonts w:ascii="GHEA Grapalat" w:hAnsi="GHEA Grapalat"/>
                <w:sz w:val="12"/>
                <w:szCs w:val="12"/>
              </w:rPr>
            </w:pPr>
          </w:p>
        </w:tc>
        <w:tc>
          <w:tcPr>
            <w:tcW w:w="426" w:type="dxa"/>
          </w:tcPr>
          <w:p w14:paraId="51956074" w14:textId="77777777" w:rsidR="00E1188D" w:rsidRPr="00864401" w:rsidRDefault="00E1188D" w:rsidP="00E1188D">
            <w:pPr>
              <w:jc w:val="center"/>
              <w:rPr>
                <w:rFonts w:ascii="GHEA Grapalat" w:hAnsi="GHEA Grapalat"/>
                <w:sz w:val="12"/>
                <w:szCs w:val="12"/>
              </w:rPr>
            </w:pPr>
          </w:p>
        </w:tc>
        <w:tc>
          <w:tcPr>
            <w:tcW w:w="566" w:type="dxa"/>
            <w:vAlign w:val="center"/>
          </w:tcPr>
          <w:p w14:paraId="6AA233F4" w14:textId="04B24B10"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622</w:t>
            </w:r>
          </w:p>
        </w:tc>
        <w:tc>
          <w:tcPr>
            <w:tcW w:w="3686" w:type="dxa"/>
            <w:vAlign w:val="center"/>
          </w:tcPr>
          <w:p w14:paraId="19E563CE"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10329AB3"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006575BC"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6BB01478" w14:textId="4F626352"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5D0E30F5" w14:textId="26A21C27"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622</w:t>
            </w:r>
          </w:p>
        </w:tc>
        <w:tc>
          <w:tcPr>
            <w:tcW w:w="1277" w:type="dxa"/>
          </w:tcPr>
          <w:p w14:paraId="04792077" w14:textId="7A603D69"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0603D300" w14:textId="77777777" w:rsidTr="00FC1DB3">
        <w:trPr>
          <w:gridAfter w:val="1"/>
          <w:wAfter w:w="62" w:type="dxa"/>
        </w:trPr>
        <w:tc>
          <w:tcPr>
            <w:tcW w:w="1450" w:type="dxa"/>
            <w:vAlign w:val="bottom"/>
          </w:tcPr>
          <w:p w14:paraId="4FB03C54" w14:textId="690A1838"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30</w:t>
            </w:r>
          </w:p>
        </w:tc>
        <w:tc>
          <w:tcPr>
            <w:tcW w:w="1530" w:type="dxa"/>
            <w:vAlign w:val="center"/>
          </w:tcPr>
          <w:p w14:paraId="37073563" w14:textId="1069A22A"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39221500</w:t>
            </w:r>
          </w:p>
        </w:tc>
        <w:tc>
          <w:tcPr>
            <w:tcW w:w="1661" w:type="dxa"/>
            <w:vAlign w:val="center"/>
          </w:tcPr>
          <w:p w14:paraId="2A97ECC2" w14:textId="6075B685"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Կաթսաշփիչ /սիմ/</w:t>
            </w:r>
          </w:p>
        </w:tc>
        <w:tc>
          <w:tcPr>
            <w:tcW w:w="787" w:type="dxa"/>
            <w:vAlign w:val="bottom"/>
          </w:tcPr>
          <w:p w14:paraId="2162A77E" w14:textId="21417F1C" w:rsidR="00E1188D" w:rsidRPr="00864401" w:rsidRDefault="00E1188D" w:rsidP="00E1188D">
            <w:pPr>
              <w:jc w:val="center"/>
              <w:rPr>
                <w:rFonts w:ascii="GHEA Grapalat" w:hAnsi="GHEA Grapalat"/>
                <w:sz w:val="12"/>
                <w:szCs w:val="12"/>
              </w:rPr>
            </w:pPr>
          </w:p>
        </w:tc>
        <w:tc>
          <w:tcPr>
            <w:tcW w:w="1843" w:type="dxa"/>
            <w:vAlign w:val="center"/>
          </w:tcPr>
          <w:p w14:paraId="60C05E85" w14:textId="3056BACA"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 xml:space="preserve">Խոհանոցի սիմ: Մատակարարումն իրականացվում է մատակարարի կողմից 2023 թվականի 1-ին, 2-րդ, 3-րդ, 4-րդ եռամսյակներում </w:t>
            </w:r>
            <w:r>
              <w:rPr>
                <w:rFonts w:ascii="Calibri" w:hAnsi="Calibri" w:cs="Calibri"/>
                <w:color w:val="000000"/>
                <w:sz w:val="12"/>
                <w:szCs w:val="12"/>
              </w:rPr>
              <w:lastRenderedPageBreak/>
              <w:t>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4EF6F4AC" w14:textId="422317C4"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հատ</w:t>
            </w:r>
          </w:p>
        </w:tc>
        <w:tc>
          <w:tcPr>
            <w:tcW w:w="451" w:type="dxa"/>
          </w:tcPr>
          <w:p w14:paraId="73155AF3" w14:textId="77777777" w:rsidR="00E1188D" w:rsidRPr="00864401" w:rsidRDefault="00E1188D" w:rsidP="00E1188D">
            <w:pPr>
              <w:jc w:val="center"/>
              <w:rPr>
                <w:rFonts w:ascii="GHEA Grapalat" w:hAnsi="GHEA Grapalat"/>
                <w:sz w:val="12"/>
                <w:szCs w:val="12"/>
              </w:rPr>
            </w:pPr>
          </w:p>
        </w:tc>
        <w:tc>
          <w:tcPr>
            <w:tcW w:w="426" w:type="dxa"/>
          </w:tcPr>
          <w:p w14:paraId="154F0EC5" w14:textId="77777777" w:rsidR="00E1188D" w:rsidRPr="00864401" w:rsidRDefault="00E1188D" w:rsidP="00E1188D">
            <w:pPr>
              <w:jc w:val="center"/>
              <w:rPr>
                <w:rFonts w:ascii="GHEA Grapalat" w:hAnsi="GHEA Grapalat"/>
                <w:sz w:val="12"/>
                <w:szCs w:val="12"/>
              </w:rPr>
            </w:pPr>
          </w:p>
        </w:tc>
        <w:tc>
          <w:tcPr>
            <w:tcW w:w="566" w:type="dxa"/>
            <w:vAlign w:val="center"/>
          </w:tcPr>
          <w:p w14:paraId="14F66406" w14:textId="46F648EE"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167</w:t>
            </w:r>
          </w:p>
        </w:tc>
        <w:tc>
          <w:tcPr>
            <w:tcW w:w="3686" w:type="dxa"/>
            <w:vAlign w:val="center"/>
          </w:tcPr>
          <w:p w14:paraId="0C891936"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0298D502"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3C305D88"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4B680675" w14:textId="2680FFE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w:t>
            </w:r>
            <w:r w:rsidRPr="00864401">
              <w:rPr>
                <w:rFonts w:ascii="GHEA Grapalat" w:hAnsi="GHEA Grapalat" w:cs="Sylfaen"/>
                <w:sz w:val="12"/>
                <w:szCs w:val="12"/>
              </w:rPr>
              <w:lastRenderedPageBreak/>
              <w:t>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70CC8CE5" w14:textId="341ED671"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167</w:t>
            </w:r>
          </w:p>
        </w:tc>
        <w:tc>
          <w:tcPr>
            <w:tcW w:w="1277" w:type="dxa"/>
          </w:tcPr>
          <w:p w14:paraId="72461796" w14:textId="5920DBE8"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lastRenderedPageBreak/>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4E368AF5" w14:textId="77777777" w:rsidTr="00FC1DB3">
        <w:trPr>
          <w:gridAfter w:val="1"/>
          <w:wAfter w:w="62" w:type="dxa"/>
        </w:trPr>
        <w:tc>
          <w:tcPr>
            <w:tcW w:w="1450" w:type="dxa"/>
            <w:vAlign w:val="bottom"/>
          </w:tcPr>
          <w:p w14:paraId="5BC26411" w14:textId="43501919"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31</w:t>
            </w:r>
          </w:p>
        </w:tc>
        <w:tc>
          <w:tcPr>
            <w:tcW w:w="1530" w:type="dxa"/>
            <w:vAlign w:val="center"/>
          </w:tcPr>
          <w:p w14:paraId="4B85BB70" w14:textId="3F7ED1B1"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39831241</w:t>
            </w:r>
          </w:p>
        </w:tc>
        <w:tc>
          <w:tcPr>
            <w:tcW w:w="1661" w:type="dxa"/>
            <w:vAlign w:val="center"/>
          </w:tcPr>
          <w:p w14:paraId="64749AAA" w14:textId="1EE7FA17"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Օճառ ձեռքի</w:t>
            </w:r>
          </w:p>
        </w:tc>
        <w:tc>
          <w:tcPr>
            <w:tcW w:w="787" w:type="dxa"/>
            <w:vAlign w:val="bottom"/>
          </w:tcPr>
          <w:p w14:paraId="685E69EF" w14:textId="68B60D71" w:rsidR="00E1188D" w:rsidRPr="00864401" w:rsidRDefault="00E1188D" w:rsidP="00E1188D">
            <w:pPr>
              <w:jc w:val="center"/>
              <w:rPr>
                <w:rFonts w:ascii="GHEA Grapalat" w:hAnsi="GHEA Grapalat"/>
                <w:sz w:val="12"/>
                <w:szCs w:val="12"/>
              </w:rPr>
            </w:pPr>
          </w:p>
        </w:tc>
        <w:tc>
          <w:tcPr>
            <w:tcW w:w="1843" w:type="dxa"/>
            <w:vAlign w:val="center"/>
          </w:tcPr>
          <w:p w14:paraId="0912F189" w14:textId="0A48A5FC"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Չորսուների, կտորների և այլ ձևերով, մեկ կտորի քաշը՝ 100գ, անվտանգությունը` ըստ ՀՀ առողջապահության նախարարի 2005թ. նոյեմբերի 24-ի N 1109-Ն հրամանով հաստատված «N 2-III-8.2 օծանելիքակոսմետիկական արտադրանքի արտադրությանը և անվտանգությանը ներկայացվող հիգիենիկ պահանջներ» սանիտարական կանոնների և նորմերի, մակնշումը և փաթեթավորումը` ըստ ԳՕՍՏ 28546-2002 :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36C8C3FA" w14:textId="57539FCE"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կգ</w:t>
            </w:r>
          </w:p>
        </w:tc>
        <w:tc>
          <w:tcPr>
            <w:tcW w:w="451" w:type="dxa"/>
          </w:tcPr>
          <w:p w14:paraId="4F1311EE" w14:textId="77777777" w:rsidR="00E1188D" w:rsidRPr="00864401" w:rsidRDefault="00E1188D" w:rsidP="00E1188D">
            <w:pPr>
              <w:jc w:val="center"/>
              <w:rPr>
                <w:rFonts w:ascii="GHEA Grapalat" w:hAnsi="GHEA Grapalat"/>
                <w:sz w:val="12"/>
                <w:szCs w:val="12"/>
              </w:rPr>
            </w:pPr>
          </w:p>
        </w:tc>
        <w:tc>
          <w:tcPr>
            <w:tcW w:w="426" w:type="dxa"/>
          </w:tcPr>
          <w:p w14:paraId="29A3B593" w14:textId="77777777" w:rsidR="00E1188D" w:rsidRPr="00864401" w:rsidRDefault="00E1188D" w:rsidP="00E1188D">
            <w:pPr>
              <w:jc w:val="center"/>
              <w:rPr>
                <w:rFonts w:ascii="GHEA Grapalat" w:hAnsi="GHEA Grapalat"/>
                <w:sz w:val="12"/>
                <w:szCs w:val="12"/>
              </w:rPr>
            </w:pPr>
          </w:p>
        </w:tc>
        <w:tc>
          <w:tcPr>
            <w:tcW w:w="566" w:type="dxa"/>
            <w:vAlign w:val="center"/>
          </w:tcPr>
          <w:p w14:paraId="08798147" w14:textId="71589B10"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8</w:t>
            </w:r>
          </w:p>
        </w:tc>
        <w:tc>
          <w:tcPr>
            <w:tcW w:w="3686" w:type="dxa"/>
            <w:vAlign w:val="center"/>
          </w:tcPr>
          <w:p w14:paraId="3DE61510"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3EC2DFFA"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55175981"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38612F19" w14:textId="7BD181FA"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0358B5AA" w14:textId="1E157176"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8</w:t>
            </w:r>
          </w:p>
        </w:tc>
        <w:tc>
          <w:tcPr>
            <w:tcW w:w="1277" w:type="dxa"/>
          </w:tcPr>
          <w:p w14:paraId="7D3DFD97" w14:textId="5CA1295F"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6141D461" w14:textId="77777777" w:rsidTr="00FC1DB3">
        <w:trPr>
          <w:gridAfter w:val="1"/>
          <w:wAfter w:w="62" w:type="dxa"/>
        </w:trPr>
        <w:tc>
          <w:tcPr>
            <w:tcW w:w="1450" w:type="dxa"/>
            <w:vAlign w:val="bottom"/>
          </w:tcPr>
          <w:p w14:paraId="1D7DB1A6" w14:textId="72DFBE7A"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32</w:t>
            </w:r>
          </w:p>
        </w:tc>
        <w:tc>
          <w:tcPr>
            <w:tcW w:w="1530" w:type="dxa"/>
            <w:vAlign w:val="center"/>
          </w:tcPr>
          <w:p w14:paraId="7A14DC35" w14:textId="7F3F421F"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39224331</w:t>
            </w:r>
          </w:p>
        </w:tc>
        <w:tc>
          <w:tcPr>
            <w:tcW w:w="1661" w:type="dxa"/>
            <w:vAlign w:val="center"/>
          </w:tcPr>
          <w:p w14:paraId="0D50D238" w14:textId="4471FBCD"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Աղբի դույլ կափարիչով</w:t>
            </w:r>
          </w:p>
        </w:tc>
        <w:tc>
          <w:tcPr>
            <w:tcW w:w="787" w:type="dxa"/>
            <w:vAlign w:val="bottom"/>
          </w:tcPr>
          <w:p w14:paraId="709D76A6" w14:textId="2B2E91B4" w:rsidR="00E1188D" w:rsidRPr="00864401" w:rsidRDefault="00E1188D" w:rsidP="00E1188D">
            <w:pPr>
              <w:jc w:val="center"/>
              <w:rPr>
                <w:rFonts w:ascii="GHEA Grapalat" w:hAnsi="GHEA Grapalat"/>
                <w:sz w:val="12"/>
                <w:szCs w:val="12"/>
              </w:rPr>
            </w:pPr>
          </w:p>
        </w:tc>
        <w:tc>
          <w:tcPr>
            <w:tcW w:w="1843" w:type="dxa"/>
            <w:vAlign w:val="center"/>
          </w:tcPr>
          <w:p w14:paraId="63DDA302" w14:textId="20147CC8"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Պլաստմասե, 3լ տարողությամբ, կափարիչով: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48C3625C" w14:textId="3E26875D"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հատ</w:t>
            </w:r>
          </w:p>
        </w:tc>
        <w:tc>
          <w:tcPr>
            <w:tcW w:w="451" w:type="dxa"/>
          </w:tcPr>
          <w:p w14:paraId="0AA14D13" w14:textId="77777777" w:rsidR="00E1188D" w:rsidRPr="00864401" w:rsidRDefault="00E1188D" w:rsidP="00E1188D">
            <w:pPr>
              <w:jc w:val="center"/>
              <w:rPr>
                <w:rFonts w:ascii="GHEA Grapalat" w:hAnsi="GHEA Grapalat"/>
                <w:sz w:val="12"/>
                <w:szCs w:val="12"/>
              </w:rPr>
            </w:pPr>
          </w:p>
        </w:tc>
        <w:tc>
          <w:tcPr>
            <w:tcW w:w="426" w:type="dxa"/>
          </w:tcPr>
          <w:p w14:paraId="691689B9" w14:textId="77777777" w:rsidR="00E1188D" w:rsidRPr="00864401" w:rsidRDefault="00E1188D" w:rsidP="00E1188D">
            <w:pPr>
              <w:jc w:val="center"/>
              <w:rPr>
                <w:rFonts w:ascii="GHEA Grapalat" w:hAnsi="GHEA Grapalat"/>
                <w:sz w:val="12"/>
                <w:szCs w:val="12"/>
              </w:rPr>
            </w:pPr>
          </w:p>
        </w:tc>
        <w:tc>
          <w:tcPr>
            <w:tcW w:w="566" w:type="dxa"/>
            <w:vAlign w:val="center"/>
          </w:tcPr>
          <w:p w14:paraId="20AE6469" w14:textId="6F41B563"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9</w:t>
            </w:r>
          </w:p>
        </w:tc>
        <w:tc>
          <w:tcPr>
            <w:tcW w:w="3686" w:type="dxa"/>
            <w:vAlign w:val="center"/>
          </w:tcPr>
          <w:p w14:paraId="2F74450A"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1A8955CB"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21AD1953"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5D4EE0B1" w14:textId="08B1510F"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360ECA42" w14:textId="37AE8F7D"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9</w:t>
            </w:r>
          </w:p>
        </w:tc>
        <w:tc>
          <w:tcPr>
            <w:tcW w:w="1277" w:type="dxa"/>
          </w:tcPr>
          <w:p w14:paraId="7072054A" w14:textId="2DBD1667"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6AC6E3CF" w14:textId="77777777" w:rsidTr="00FC1DB3">
        <w:trPr>
          <w:gridAfter w:val="1"/>
          <w:wAfter w:w="62" w:type="dxa"/>
        </w:trPr>
        <w:tc>
          <w:tcPr>
            <w:tcW w:w="1450" w:type="dxa"/>
            <w:vAlign w:val="bottom"/>
          </w:tcPr>
          <w:p w14:paraId="357D67AD" w14:textId="0C9B4BD4"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33</w:t>
            </w:r>
          </w:p>
        </w:tc>
        <w:tc>
          <w:tcPr>
            <w:tcW w:w="1530" w:type="dxa"/>
            <w:vAlign w:val="center"/>
          </w:tcPr>
          <w:p w14:paraId="26FF3AE8" w14:textId="38D8A2C3"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39831243</w:t>
            </w:r>
          </w:p>
        </w:tc>
        <w:tc>
          <w:tcPr>
            <w:tcW w:w="1661" w:type="dxa"/>
            <w:vAlign w:val="center"/>
          </w:tcPr>
          <w:p w14:paraId="28838EB4" w14:textId="63D5D132"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Լվացքի փոշի /ավտոմատ/</w:t>
            </w:r>
          </w:p>
        </w:tc>
        <w:tc>
          <w:tcPr>
            <w:tcW w:w="787" w:type="dxa"/>
            <w:vAlign w:val="bottom"/>
          </w:tcPr>
          <w:p w14:paraId="5A06609D" w14:textId="34985E37" w:rsidR="00E1188D" w:rsidRPr="00864401" w:rsidRDefault="00E1188D" w:rsidP="00E1188D">
            <w:pPr>
              <w:jc w:val="center"/>
              <w:rPr>
                <w:rFonts w:ascii="GHEA Grapalat" w:hAnsi="GHEA Grapalat"/>
                <w:sz w:val="12"/>
                <w:szCs w:val="12"/>
              </w:rPr>
            </w:pPr>
          </w:p>
        </w:tc>
        <w:tc>
          <w:tcPr>
            <w:tcW w:w="1843" w:type="dxa"/>
            <w:vAlign w:val="center"/>
          </w:tcPr>
          <w:p w14:paraId="41B53CFA" w14:textId="4D03BC07"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 xml:space="preserve">Բաղադրությունը` - մինչև 5 % պոլիկարբօքսիլներ պարունակող կատրիոնային արտաքին ակտիվ նյութերից (ԱԱՆ), 5-15 % թթվածին </w:t>
            </w:r>
            <w:r>
              <w:rPr>
                <w:rFonts w:ascii="Calibri" w:hAnsi="Calibri" w:cs="Calibri"/>
                <w:color w:val="000000"/>
                <w:sz w:val="12"/>
                <w:szCs w:val="12"/>
              </w:rPr>
              <w:lastRenderedPageBreak/>
              <w:t>պարունակող սպիտակեցնող նյութերից, 15-30 % -անիոնային ԱԱՆ, ‎ֆոսֆատներ, էնզիմներ, օպտիկական սպիտակեցնող նյութերից: Հոտը` ըստ կիրառված հոտավորիչի, 1 կգ-ոց տոպրակներով: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60F129C5" w14:textId="6723D958"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կգ</w:t>
            </w:r>
          </w:p>
        </w:tc>
        <w:tc>
          <w:tcPr>
            <w:tcW w:w="451" w:type="dxa"/>
          </w:tcPr>
          <w:p w14:paraId="1EDC5A70" w14:textId="77777777" w:rsidR="00E1188D" w:rsidRPr="00864401" w:rsidRDefault="00E1188D" w:rsidP="00E1188D">
            <w:pPr>
              <w:jc w:val="center"/>
              <w:rPr>
                <w:rFonts w:ascii="GHEA Grapalat" w:hAnsi="GHEA Grapalat"/>
                <w:sz w:val="12"/>
                <w:szCs w:val="12"/>
              </w:rPr>
            </w:pPr>
          </w:p>
        </w:tc>
        <w:tc>
          <w:tcPr>
            <w:tcW w:w="426" w:type="dxa"/>
          </w:tcPr>
          <w:p w14:paraId="0686356F" w14:textId="77777777" w:rsidR="00E1188D" w:rsidRPr="00864401" w:rsidRDefault="00E1188D" w:rsidP="00E1188D">
            <w:pPr>
              <w:jc w:val="center"/>
              <w:rPr>
                <w:rFonts w:ascii="GHEA Grapalat" w:hAnsi="GHEA Grapalat"/>
                <w:sz w:val="12"/>
                <w:szCs w:val="12"/>
              </w:rPr>
            </w:pPr>
          </w:p>
        </w:tc>
        <w:tc>
          <w:tcPr>
            <w:tcW w:w="566" w:type="dxa"/>
            <w:vAlign w:val="center"/>
          </w:tcPr>
          <w:p w14:paraId="65BCA662" w14:textId="46D88B7A"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190.5</w:t>
            </w:r>
          </w:p>
        </w:tc>
        <w:tc>
          <w:tcPr>
            <w:tcW w:w="3686" w:type="dxa"/>
            <w:vAlign w:val="center"/>
          </w:tcPr>
          <w:p w14:paraId="157F6001"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5292B8A4"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61C240D8"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1147ED3F" w14:textId="743E936E"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w:t>
            </w:r>
            <w:r w:rsidRPr="00864401">
              <w:rPr>
                <w:rFonts w:ascii="GHEA Grapalat" w:hAnsi="GHEA Grapalat" w:cs="Sylfaen"/>
                <w:sz w:val="12"/>
                <w:szCs w:val="12"/>
              </w:rPr>
              <w:lastRenderedPageBreak/>
              <w:t>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0F655618" w14:textId="3EC37D29"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190.5</w:t>
            </w:r>
          </w:p>
        </w:tc>
        <w:tc>
          <w:tcPr>
            <w:tcW w:w="1277" w:type="dxa"/>
          </w:tcPr>
          <w:p w14:paraId="3DA47FC8" w14:textId="4A112EAE"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lastRenderedPageBreak/>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688C034A" w14:textId="77777777" w:rsidTr="00FC1DB3">
        <w:trPr>
          <w:gridAfter w:val="1"/>
          <w:wAfter w:w="62" w:type="dxa"/>
        </w:trPr>
        <w:tc>
          <w:tcPr>
            <w:tcW w:w="1450" w:type="dxa"/>
            <w:vAlign w:val="bottom"/>
          </w:tcPr>
          <w:p w14:paraId="6B1E7954" w14:textId="3CB8C115"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34</w:t>
            </w:r>
          </w:p>
        </w:tc>
        <w:tc>
          <w:tcPr>
            <w:tcW w:w="1530" w:type="dxa"/>
            <w:vAlign w:val="center"/>
          </w:tcPr>
          <w:p w14:paraId="0B21728C" w14:textId="69E8E449"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39831242</w:t>
            </w:r>
          </w:p>
        </w:tc>
        <w:tc>
          <w:tcPr>
            <w:tcW w:w="1661" w:type="dxa"/>
            <w:vAlign w:val="center"/>
          </w:tcPr>
          <w:p w14:paraId="1D340F0C" w14:textId="3544AB00"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Լվացքի փոշի</w:t>
            </w:r>
          </w:p>
        </w:tc>
        <w:tc>
          <w:tcPr>
            <w:tcW w:w="787" w:type="dxa"/>
            <w:vAlign w:val="bottom"/>
          </w:tcPr>
          <w:p w14:paraId="7131FCF3" w14:textId="546323D2" w:rsidR="00E1188D" w:rsidRPr="00864401" w:rsidRDefault="00E1188D" w:rsidP="00E1188D">
            <w:pPr>
              <w:jc w:val="center"/>
              <w:rPr>
                <w:rFonts w:ascii="GHEA Grapalat" w:hAnsi="GHEA Grapalat"/>
                <w:sz w:val="12"/>
                <w:szCs w:val="12"/>
              </w:rPr>
            </w:pPr>
          </w:p>
        </w:tc>
        <w:tc>
          <w:tcPr>
            <w:tcW w:w="1843" w:type="dxa"/>
            <w:vAlign w:val="center"/>
          </w:tcPr>
          <w:p w14:paraId="25C1DBF5" w14:textId="23513B4D"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Սպիտակ կամ բաց դեղնավուն կամ գունավորած հատիկավոր փոշի, փոշու զանգվածային մասը ոչ ավել 5 %, pH-ը` 7,5-11,5, ֆոսֆորաթթվական աղերի զանգվածային մասը ոչ ավելի 22 %, փրփրագոյացման ունակությունը (ցածր փրփրագոյացնող միջոցների համար) ոչ ավել 200 մմ, փրփուրի կայունությունը ոչ ավելի 0,3 միավոր, լվացող ունակությունը ոչ պակաս 85 %, սպիտակեցնող ունակությունը (քիմիական սպիտակեցնող նյութեր պարունակող միջոցների համար) ոչ պակաս 80 %, ԳՕՍՏ 25644-96։ Անվտանգությունը, մակնշումը և փաթեթավորումը` ըստ ՀՀ կառավարության 2004թ. դեկտեմբերի 16-ի N 1795-Ն որոշմամբ հաստատված Հոտը` ըստ կիրառված հոտավորիչի, 1 կգ-ոց տոպրակներով: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19200C37" w14:textId="6555E7A6"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կգ</w:t>
            </w:r>
          </w:p>
        </w:tc>
        <w:tc>
          <w:tcPr>
            <w:tcW w:w="451" w:type="dxa"/>
          </w:tcPr>
          <w:p w14:paraId="7D815505" w14:textId="77777777" w:rsidR="00E1188D" w:rsidRPr="00864401" w:rsidRDefault="00E1188D" w:rsidP="00E1188D">
            <w:pPr>
              <w:jc w:val="center"/>
              <w:rPr>
                <w:rFonts w:ascii="GHEA Grapalat" w:hAnsi="GHEA Grapalat"/>
                <w:sz w:val="12"/>
                <w:szCs w:val="12"/>
              </w:rPr>
            </w:pPr>
          </w:p>
        </w:tc>
        <w:tc>
          <w:tcPr>
            <w:tcW w:w="426" w:type="dxa"/>
          </w:tcPr>
          <w:p w14:paraId="65A7A61D" w14:textId="77777777" w:rsidR="00E1188D" w:rsidRPr="00864401" w:rsidRDefault="00E1188D" w:rsidP="00E1188D">
            <w:pPr>
              <w:jc w:val="center"/>
              <w:rPr>
                <w:rFonts w:ascii="GHEA Grapalat" w:hAnsi="GHEA Grapalat"/>
                <w:sz w:val="12"/>
                <w:szCs w:val="12"/>
              </w:rPr>
            </w:pPr>
          </w:p>
        </w:tc>
        <w:tc>
          <w:tcPr>
            <w:tcW w:w="566" w:type="dxa"/>
            <w:vAlign w:val="center"/>
          </w:tcPr>
          <w:p w14:paraId="6B9C85C4" w14:textId="7C6BB28A"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62</w:t>
            </w:r>
          </w:p>
        </w:tc>
        <w:tc>
          <w:tcPr>
            <w:tcW w:w="3686" w:type="dxa"/>
            <w:vAlign w:val="center"/>
          </w:tcPr>
          <w:p w14:paraId="1FAAD18F"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77361251"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7069B68B"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6EC4AB3C" w14:textId="228CDBEC"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09EA0088" w14:textId="6CA5640F"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62</w:t>
            </w:r>
          </w:p>
        </w:tc>
        <w:tc>
          <w:tcPr>
            <w:tcW w:w="1277" w:type="dxa"/>
          </w:tcPr>
          <w:p w14:paraId="71230BE3" w14:textId="1038AB12"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125BBCE8" w14:textId="77777777" w:rsidTr="00FC1DB3">
        <w:trPr>
          <w:gridAfter w:val="1"/>
          <w:wAfter w:w="62" w:type="dxa"/>
        </w:trPr>
        <w:tc>
          <w:tcPr>
            <w:tcW w:w="1450" w:type="dxa"/>
            <w:vAlign w:val="bottom"/>
          </w:tcPr>
          <w:p w14:paraId="5E672996" w14:textId="16D41DE5"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35</w:t>
            </w:r>
          </w:p>
        </w:tc>
        <w:tc>
          <w:tcPr>
            <w:tcW w:w="1530" w:type="dxa"/>
            <w:vAlign w:val="center"/>
          </w:tcPr>
          <w:p w14:paraId="36B35B6D" w14:textId="268AAF5F"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39831273</w:t>
            </w:r>
          </w:p>
        </w:tc>
        <w:tc>
          <w:tcPr>
            <w:tcW w:w="1661" w:type="dxa"/>
            <w:vAlign w:val="center"/>
          </w:tcPr>
          <w:p w14:paraId="19C728B6" w14:textId="25611582"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Հատակ մաքրելու հեղուկ /լամինատի/</w:t>
            </w:r>
          </w:p>
        </w:tc>
        <w:tc>
          <w:tcPr>
            <w:tcW w:w="787" w:type="dxa"/>
            <w:vAlign w:val="bottom"/>
          </w:tcPr>
          <w:p w14:paraId="087185DE" w14:textId="7A61FFD5" w:rsidR="00E1188D" w:rsidRPr="00864401" w:rsidRDefault="00E1188D" w:rsidP="00E1188D">
            <w:pPr>
              <w:jc w:val="center"/>
              <w:rPr>
                <w:rFonts w:ascii="GHEA Grapalat" w:hAnsi="GHEA Grapalat"/>
                <w:sz w:val="12"/>
                <w:szCs w:val="12"/>
              </w:rPr>
            </w:pPr>
          </w:p>
        </w:tc>
        <w:tc>
          <w:tcPr>
            <w:tcW w:w="1843" w:type="dxa"/>
            <w:vAlign w:val="center"/>
          </w:tcPr>
          <w:p w14:paraId="06294E86" w14:textId="7E5CBBE1"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 xml:space="preserve">Քիմիական նյութ, հակաբակտերիալ, նախատեսված հատուկ հատակ լվանալու համար, 0,5-ից-2 լիտրանոց տարաներով: Մատակարարումն իրականացվում է մատակարարի կողմից 2022 թվականի 1-ին, 2-րդ, 3-րդ, 4-րդ եռամսյակներում ներկայացված </w:t>
            </w:r>
            <w:r>
              <w:rPr>
                <w:rFonts w:ascii="Calibri" w:hAnsi="Calibri" w:cs="Calibri"/>
                <w:color w:val="000000"/>
                <w:sz w:val="12"/>
                <w:szCs w:val="12"/>
              </w:rPr>
              <w:lastRenderedPageBreak/>
              <w:t>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79B618FB" w14:textId="2BA4AD9D"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լ</w:t>
            </w:r>
          </w:p>
        </w:tc>
        <w:tc>
          <w:tcPr>
            <w:tcW w:w="451" w:type="dxa"/>
          </w:tcPr>
          <w:p w14:paraId="59E95F20" w14:textId="77777777" w:rsidR="00E1188D" w:rsidRPr="00864401" w:rsidRDefault="00E1188D" w:rsidP="00E1188D">
            <w:pPr>
              <w:jc w:val="center"/>
              <w:rPr>
                <w:rFonts w:ascii="GHEA Grapalat" w:hAnsi="GHEA Grapalat"/>
                <w:sz w:val="12"/>
                <w:szCs w:val="12"/>
              </w:rPr>
            </w:pPr>
          </w:p>
        </w:tc>
        <w:tc>
          <w:tcPr>
            <w:tcW w:w="426" w:type="dxa"/>
          </w:tcPr>
          <w:p w14:paraId="68F337E6" w14:textId="77777777" w:rsidR="00E1188D" w:rsidRPr="00864401" w:rsidRDefault="00E1188D" w:rsidP="00E1188D">
            <w:pPr>
              <w:jc w:val="center"/>
              <w:rPr>
                <w:rFonts w:ascii="GHEA Grapalat" w:hAnsi="GHEA Grapalat"/>
                <w:sz w:val="12"/>
                <w:szCs w:val="12"/>
              </w:rPr>
            </w:pPr>
          </w:p>
        </w:tc>
        <w:tc>
          <w:tcPr>
            <w:tcW w:w="566" w:type="dxa"/>
            <w:vAlign w:val="center"/>
          </w:tcPr>
          <w:p w14:paraId="55B45443" w14:textId="4AAD5590"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47</w:t>
            </w:r>
          </w:p>
        </w:tc>
        <w:tc>
          <w:tcPr>
            <w:tcW w:w="3686" w:type="dxa"/>
            <w:vAlign w:val="center"/>
          </w:tcPr>
          <w:p w14:paraId="10DDB618"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249F6387"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11B9FD59"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021162CA" w14:textId="273907DD"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rPr>
              <w:lastRenderedPageBreak/>
              <w:t>(</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700787B1" w14:textId="1FFC8F4F"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47</w:t>
            </w:r>
          </w:p>
        </w:tc>
        <w:tc>
          <w:tcPr>
            <w:tcW w:w="1277" w:type="dxa"/>
          </w:tcPr>
          <w:p w14:paraId="6BED86DD" w14:textId="69078D8E"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698C28E3" w14:textId="77777777" w:rsidTr="00FC1DB3">
        <w:trPr>
          <w:gridAfter w:val="1"/>
          <w:wAfter w:w="62" w:type="dxa"/>
        </w:trPr>
        <w:tc>
          <w:tcPr>
            <w:tcW w:w="1450" w:type="dxa"/>
            <w:vAlign w:val="bottom"/>
          </w:tcPr>
          <w:p w14:paraId="646AC40E" w14:textId="628B96CE"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36</w:t>
            </w:r>
          </w:p>
        </w:tc>
        <w:tc>
          <w:tcPr>
            <w:tcW w:w="1530" w:type="dxa"/>
            <w:vAlign w:val="center"/>
          </w:tcPr>
          <w:p w14:paraId="6EF03AA1" w14:textId="317683BD"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39812100</w:t>
            </w:r>
          </w:p>
        </w:tc>
        <w:tc>
          <w:tcPr>
            <w:tcW w:w="1661" w:type="dxa"/>
            <w:vAlign w:val="center"/>
          </w:tcPr>
          <w:p w14:paraId="110621C3" w14:textId="1882ED27"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Հատակի մածիկ, հեղուկ</w:t>
            </w:r>
          </w:p>
        </w:tc>
        <w:tc>
          <w:tcPr>
            <w:tcW w:w="787" w:type="dxa"/>
            <w:vAlign w:val="bottom"/>
          </w:tcPr>
          <w:p w14:paraId="3349DF47" w14:textId="1CA098B3" w:rsidR="00E1188D" w:rsidRPr="00864401" w:rsidRDefault="00E1188D" w:rsidP="00E1188D">
            <w:pPr>
              <w:jc w:val="center"/>
              <w:rPr>
                <w:rFonts w:ascii="GHEA Grapalat" w:hAnsi="GHEA Grapalat"/>
                <w:sz w:val="12"/>
                <w:szCs w:val="12"/>
              </w:rPr>
            </w:pPr>
          </w:p>
        </w:tc>
        <w:tc>
          <w:tcPr>
            <w:tcW w:w="1843" w:type="dxa"/>
            <w:vAlign w:val="center"/>
          </w:tcPr>
          <w:p w14:paraId="34076B6E" w14:textId="7E2D018C"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Հեղուկ մաստիկա, բոլոր տեսակի հատակների փայլեցման և մակերևույթի պահպանման համար, չցնդող նյութերի զանգվածային մասը՝ ոչ պակաս 30 %-ից, կաթիլանկման ջերմաստիճանը՝ ոչ պակաս 75օC-ից, փայլեցնող հատկությունը ըստ փայլաչափ սանդղակի՝ ոչ պակաս 12-ից, թաղանթի ջրակայունությունը՝ ոչ պակաս 1 բալից, թաղանթի փոշեկուտակման հատկությունը՝ ոչ ավելի 0,8 մգ/սմ2-ից, չափածրարված 400 գ-ից մինչև 2500 գ տուփերով: Մատակարարումն իրակա</w:t>
            </w:r>
            <w:r w:rsidR="00752C4A">
              <w:rPr>
                <w:rFonts w:ascii="Calibri" w:hAnsi="Calibri" w:cs="Calibri"/>
                <w:color w:val="000000"/>
                <w:sz w:val="12"/>
                <w:szCs w:val="12"/>
              </w:rPr>
              <w:t>նացվում է մատակարարի կողմից 2023</w:t>
            </w:r>
            <w:r>
              <w:rPr>
                <w:rFonts w:ascii="Calibri" w:hAnsi="Calibri" w:cs="Calibri"/>
                <w:color w:val="000000"/>
                <w:sz w:val="12"/>
                <w:szCs w:val="12"/>
              </w:rPr>
              <w:t xml:space="preserve">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1BB11D20" w14:textId="67A51F7F"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կգ</w:t>
            </w:r>
          </w:p>
        </w:tc>
        <w:tc>
          <w:tcPr>
            <w:tcW w:w="451" w:type="dxa"/>
          </w:tcPr>
          <w:p w14:paraId="74B71702" w14:textId="77777777" w:rsidR="00E1188D" w:rsidRPr="00864401" w:rsidRDefault="00E1188D" w:rsidP="00E1188D">
            <w:pPr>
              <w:jc w:val="center"/>
              <w:rPr>
                <w:rFonts w:ascii="GHEA Grapalat" w:hAnsi="GHEA Grapalat"/>
                <w:sz w:val="12"/>
                <w:szCs w:val="12"/>
              </w:rPr>
            </w:pPr>
          </w:p>
        </w:tc>
        <w:tc>
          <w:tcPr>
            <w:tcW w:w="426" w:type="dxa"/>
          </w:tcPr>
          <w:p w14:paraId="2EFAA562" w14:textId="77777777" w:rsidR="00E1188D" w:rsidRPr="00864401" w:rsidRDefault="00E1188D" w:rsidP="00E1188D">
            <w:pPr>
              <w:jc w:val="center"/>
              <w:rPr>
                <w:rFonts w:ascii="GHEA Grapalat" w:hAnsi="GHEA Grapalat"/>
                <w:sz w:val="12"/>
                <w:szCs w:val="12"/>
              </w:rPr>
            </w:pPr>
          </w:p>
        </w:tc>
        <w:tc>
          <w:tcPr>
            <w:tcW w:w="566" w:type="dxa"/>
            <w:vAlign w:val="center"/>
          </w:tcPr>
          <w:p w14:paraId="60A76B9A" w14:textId="76B851D9"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217</w:t>
            </w:r>
          </w:p>
        </w:tc>
        <w:tc>
          <w:tcPr>
            <w:tcW w:w="3686" w:type="dxa"/>
            <w:vAlign w:val="center"/>
          </w:tcPr>
          <w:p w14:paraId="51EF7C88"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6B893FAD"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0B5CBAA0"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11D7EC55" w14:textId="7F703974"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2392363F" w14:textId="371286EB"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217</w:t>
            </w:r>
          </w:p>
        </w:tc>
        <w:tc>
          <w:tcPr>
            <w:tcW w:w="1277" w:type="dxa"/>
          </w:tcPr>
          <w:p w14:paraId="3B37DFA9" w14:textId="61CE6D61"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1D8D5414" w14:textId="77777777" w:rsidTr="00FC1DB3">
        <w:trPr>
          <w:gridAfter w:val="1"/>
          <w:wAfter w:w="62" w:type="dxa"/>
        </w:trPr>
        <w:tc>
          <w:tcPr>
            <w:tcW w:w="1450" w:type="dxa"/>
            <w:vAlign w:val="bottom"/>
          </w:tcPr>
          <w:p w14:paraId="41098C25" w14:textId="20255B04"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37</w:t>
            </w:r>
          </w:p>
        </w:tc>
        <w:tc>
          <w:tcPr>
            <w:tcW w:w="1530" w:type="dxa"/>
            <w:vAlign w:val="center"/>
          </w:tcPr>
          <w:p w14:paraId="26522EB3" w14:textId="2AA8B44A"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39224332</w:t>
            </w:r>
          </w:p>
        </w:tc>
        <w:tc>
          <w:tcPr>
            <w:tcW w:w="1661" w:type="dxa"/>
            <w:vAlign w:val="center"/>
          </w:tcPr>
          <w:p w14:paraId="39D658E7" w14:textId="71D0AB3C"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Դույլ ցինկապատ /10լ/</w:t>
            </w:r>
          </w:p>
        </w:tc>
        <w:tc>
          <w:tcPr>
            <w:tcW w:w="787" w:type="dxa"/>
            <w:vAlign w:val="bottom"/>
          </w:tcPr>
          <w:p w14:paraId="6F1D6185" w14:textId="580ECA7E" w:rsidR="00E1188D" w:rsidRPr="00864401" w:rsidRDefault="00E1188D" w:rsidP="00E1188D">
            <w:pPr>
              <w:jc w:val="center"/>
              <w:rPr>
                <w:rFonts w:ascii="GHEA Grapalat" w:hAnsi="GHEA Grapalat"/>
                <w:sz w:val="12"/>
                <w:szCs w:val="12"/>
              </w:rPr>
            </w:pPr>
          </w:p>
        </w:tc>
        <w:tc>
          <w:tcPr>
            <w:tcW w:w="1843" w:type="dxa"/>
            <w:vAlign w:val="center"/>
          </w:tcPr>
          <w:p w14:paraId="55330FB8" w14:textId="1D5F0FA5"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Դույլ մետաղյա 10լ. XIII, XII, ՕH խմբերի նրբաթերթ շիկացինկապատ պողպատից, 0,35-0,55 մմ պողպատի անվանական հաստությամբ, ԳՕՍՏ 20558-82, ԳՕՍՏ 24788-2001 կամ համարժեք: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22EEEEF8" w14:textId="44B64592"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հատ</w:t>
            </w:r>
          </w:p>
        </w:tc>
        <w:tc>
          <w:tcPr>
            <w:tcW w:w="451" w:type="dxa"/>
          </w:tcPr>
          <w:p w14:paraId="435273DD" w14:textId="77777777" w:rsidR="00E1188D" w:rsidRPr="00864401" w:rsidRDefault="00E1188D" w:rsidP="00E1188D">
            <w:pPr>
              <w:jc w:val="center"/>
              <w:rPr>
                <w:rFonts w:ascii="GHEA Grapalat" w:hAnsi="GHEA Grapalat"/>
                <w:sz w:val="12"/>
                <w:szCs w:val="12"/>
              </w:rPr>
            </w:pPr>
          </w:p>
        </w:tc>
        <w:tc>
          <w:tcPr>
            <w:tcW w:w="426" w:type="dxa"/>
          </w:tcPr>
          <w:p w14:paraId="4D33C1F9" w14:textId="77777777" w:rsidR="00E1188D" w:rsidRPr="00864401" w:rsidRDefault="00E1188D" w:rsidP="00E1188D">
            <w:pPr>
              <w:jc w:val="center"/>
              <w:rPr>
                <w:rFonts w:ascii="GHEA Grapalat" w:hAnsi="GHEA Grapalat"/>
                <w:sz w:val="12"/>
                <w:szCs w:val="12"/>
              </w:rPr>
            </w:pPr>
          </w:p>
        </w:tc>
        <w:tc>
          <w:tcPr>
            <w:tcW w:w="566" w:type="dxa"/>
            <w:vAlign w:val="center"/>
          </w:tcPr>
          <w:p w14:paraId="55A53B62" w14:textId="1828D830"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17</w:t>
            </w:r>
          </w:p>
        </w:tc>
        <w:tc>
          <w:tcPr>
            <w:tcW w:w="3686" w:type="dxa"/>
            <w:vAlign w:val="center"/>
          </w:tcPr>
          <w:p w14:paraId="0F59133A"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674343C0"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1A8B18FC"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3EE3F4D8" w14:textId="654A352A"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4A34DEEE" w14:textId="5CCEA835"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17</w:t>
            </w:r>
          </w:p>
        </w:tc>
        <w:tc>
          <w:tcPr>
            <w:tcW w:w="1277" w:type="dxa"/>
          </w:tcPr>
          <w:p w14:paraId="69592FD8" w14:textId="4747188D"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1E36CF01" w14:textId="77777777" w:rsidTr="00FC1DB3">
        <w:trPr>
          <w:gridAfter w:val="1"/>
          <w:wAfter w:w="62" w:type="dxa"/>
        </w:trPr>
        <w:tc>
          <w:tcPr>
            <w:tcW w:w="1450" w:type="dxa"/>
            <w:vAlign w:val="bottom"/>
          </w:tcPr>
          <w:p w14:paraId="51DF383D" w14:textId="54217DCC"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38</w:t>
            </w:r>
          </w:p>
        </w:tc>
        <w:tc>
          <w:tcPr>
            <w:tcW w:w="1530" w:type="dxa"/>
            <w:vAlign w:val="center"/>
          </w:tcPr>
          <w:p w14:paraId="7B7D661B" w14:textId="2519516D"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31683300</w:t>
            </w:r>
          </w:p>
        </w:tc>
        <w:tc>
          <w:tcPr>
            <w:tcW w:w="1661" w:type="dxa"/>
            <w:vAlign w:val="center"/>
          </w:tcPr>
          <w:p w14:paraId="14C313DF" w14:textId="6D46143B"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Եռաբաշխիչ՝ վարդակին միացվող</w:t>
            </w:r>
          </w:p>
        </w:tc>
        <w:tc>
          <w:tcPr>
            <w:tcW w:w="787" w:type="dxa"/>
            <w:vAlign w:val="bottom"/>
          </w:tcPr>
          <w:p w14:paraId="1ADE0172" w14:textId="4A7B17D8" w:rsidR="00E1188D" w:rsidRPr="00864401" w:rsidRDefault="00E1188D" w:rsidP="00E1188D">
            <w:pPr>
              <w:jc w:val="center"/>
              <w:rPr>
                <w:rFonts w:ascii="GHEA Grapalat" w:hAnsi="GHEA Grapalat"/>
                <w:sz w:val="12"/>
                <w:szCs w:val="12"/>
              </w:rPr>
            </w:pPr>
          </w:p>
        </w:tc>
        <w:tc>
          <w:tcPr>
            <w:tcW w:w="1843" w:type="dxa"/>
            <w:vAlign w:val="center"/>
          </w:tcPr>
          <w:p w14:paraId="51EA2511" w14:textId="62E7FB9D"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 xml:space="preserve">Նախատեսված (220-250) Վ հոսանքի լարման , մինչև 6 Ա հզորության: Մատակարարումն իրականացվում է մատակարարի կողմից 2023 թվականի 1-ին, 2-րդ, 3-րդ, 4-րդ եռամսյակներում ներկայացված պահանջագրերի հիման վրա: </w:t>
            </w:r>
            <w:r>
              <w:rPr>
                <w:rFonts w:ascii="Calibri" w:hAnsi="Calibri" w:cs="Calibri"/>
                <w:color w:val="000000"/>
                <w:sz w:val="12"/>
                <w:szCs w:val="12"/>
              </w:rPr>
              <w:lastRenderedPageBreak/>
              <w:t>1-ին փուլով մատակարարումն իրականացվում է ձեռքբերվող ապրանքի ներկայացված քանակի 30%-ի չափով:</w:t>
            </w:r>
          </w:p>
        </w:tc>
        <w:tc>
          <w:tcPr>
            <w:tcW w:w="966" w:type="dxa"/>
            <w:vAlign w:val="center"/>
          </w:tcPr>
          <w:p w14:paraId="1E9CCEED" w14:textId="1F97C43D"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հատ</w:t>
            </w:r>
          </w:p>
        </w:tc>
        <w:tc>
          <w:tcPr>
            <w:tcW w:w="451" w:type="dxa"/>
          </w:tcPr>
          <w:p w14:paraId="00BB1419" w14:textId="77777777" w:rsidR="00E1188D" w:rsidRPr="00864401" w:rsidRDefault="00E1188D" w:rsidP="00E1188D">
            <w:pPr>
              <w:jc w:val="center"/>
              <w:rPr>
                <w:rFonts w:ascii="GHEA Grapalat" w:hAnsi="GHEA Grapalat"/>
                <w:sz w:val="12"/>
                <w:szCs w:val="12"/>
              </w:rPr>
            </w:pPr>
          </w:p>
        </w:tc>
        <w:tc>
          <w:tcPr>
            <w:tcW w:w="426" w:type="dxa"/>
          </w:tcPr>
          <w:p w14:paraId="23FEA6D3" w14:textId="77777777" w:rsidR="00E1188D" w:rsidRPr="00864401" w:rsidRDefault="00E1188D" w:rsidP="00E1188D">
            <w:pPr>
              <w:jc w:val="center"/>
              <w:rPr>
                <w:rFonts w:ascii="GHEA Grapalat" w:hAnsi="GHEA Grapalat"/>
                <w:sz w:val="12"/>
                <w:szCs w:val="12"/>
              </w:rPr>
            </w:pPr>
          </w:p>
        </w:tc>
        <w:tc>
          <w:tcPr>
            <w:tcW w:w="566" w:type="dxa"/>
            <w:vAlign w:val="center"/>
          </w:tcPr>
          <w:p w14:paraId="7B52B8C7" w14:textId="71FA61B5"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4</w:t>
            </w:r>
          </w:p>
        </w:tc>
        <w:tc>
          <w:tcPr>
            <w:tcW w:w="3686" w:type="dxa"/>
            <w:vAlign w:val="center"/>
          </w:tcPr>
          <w:p w14:paraId="6AE6803F"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27D2D19F"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5DC0876B"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2F87A49D" w14:textId="3E17F8BA"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w:t>
            </w:r>
            <w:r w:rsidRPr="00864401">
              <w:rPr>
                <w:rFonts w:ascii="GHEA Grapalat" w:hAnsi="GHEA Grapalat" w:cs="Sylfaen"/>
                <w:sz w:val="12"/>
                <w:szCs w:val="12"/>
              </w:rPr>
              <w:lastRenderedPageBreak/>
              <w:t>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01C2F614" w14:textId="7F17D3FD"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4</w:t>
            </w:r>
          </w:p>
        </w:tc>
        <w:tc>
          <w:tcPr>
            <w:tcW w:w="1277" w:type="dxa"/>
          </w:tcPr>
          <w:p w14:paraId="2F6704FB" w14:textId="0D85ABCC"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lastRenderedPageBreak/>
              <w:t>օրվա ընթացքում</w:t>
            </w:r>
          </w:p>
        </w:tc>
      </w:tr>
      <w:tr w:rsidR="00E1188D" w:rsidRPr="005E1F72" w14:paraId="16ACC924" w14:textId="77777777" w:rsidTr="00FC1DB3">
        <w:trPr>
          <w:gridAfter w:val="1"/>
          <w:wAfter w:w="62" w:type="dxa"/>
        </w:trPr>
        <w:tc>
          <w:tcPr>
            <w:tcW w:w="1450" w:type="dxa"/>
            <w:vAlign w:val="bottom"/>
          </w:tcPr>
          <w:p w14:paraId="37B01E39" w14:textId="23E3D0AE"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39</w:t>
            </w:r>
          </w:p>
        </w:tc>
        <w:tc>
          <w:tcPr>
            <w:tcW w:w="1530" w:type="dxa"/>
            <w:vAlign w:val="center"/>
          </w:tcPr>
          <w:p w14:paraId="7A8447C5" w14:textId="57559491"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31442000</w:t>
            </w:r>
          </w:p>
        </w:tc>
        <w:tc>
          <w:tcPr>
            <w:tcW w:w="1661" w:type="dxa"/>
            <w:vAlign w:val="center"/>
          </w:tcPr>
          <w:p w14:paraId="3FC25351" w14:textId="348309F4"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Մարտկոց</w:t>
            </w:r>
          </w:p>
        </w:tc>
        <w:tc>
          <w:tcPr>
            <w:tcW w:w="787" w:type="dxa"/>
            <w:vAlign w:val="bottom"/>
          </w:tcPr>
          <w:p w14:paraId="1D0322EB" w14:textId="6F4E8BAA" w:rsidR="00E1188D" w:rsidRPr="00864401" w:rsidRDefault="00E1188D" w:rsidP="00E1188D">
            <w:pPr>
              <w:jc w:val="center"/>
              <w:rPr>
                <w:rFonts w:ascii="GHEA Grapalat" w:hAnsi="GHEA Grapalat"/>
                <w:sz w:val="12"/>
                <w:szCs w:val="12"/>
              </w:rPr>
            </w:pPr>
          </w:p>
        </w:tc>
        <w:tc>
          <w:tcPr>
            <w:tcW w:w="1843" w:type="dxa"/>
            <w:vAlign w:val="center"/>
          </w:tcPr>
          <w:p w14:paraId="1C5F58B5" w14:textId="78ACAB98"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Նախատեսված տարբեր տեսակի էլեկտրական սարքավորումների համար,1.5վ, AA տեսակի, ալկալիական,առնվազն մեկ տարվա պիտանելիության ժամկետով: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10DAC83C" w14:textId="1C50159B"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հատ</w:t>
            </w:r>
          </w:p>
        </w:tc>
        <w:tc>
          <w:tcPr>
            <w:tcW w:w="451" w:type="dxa"/>
          </w:tcPr>
          <w:p w14:paraId="34406D48" w14:textId="77777777" w:rsidR="00E1188D" w:rsidRPr="00864401" w:rsidRDefault="00E1188D" w:rsidP="00E1188D">
            <w:pPr>
              <w:jc w:val="center"/>
              <w:rPr>
                <w:rFonts w:ascii="GHEA Grapalat" w:hAnsi="GHEA Grapalat"/>
                <w:sz w:val="12"/>
                <w:szCs w:val="12"/>
              </w:rPr>
            </w:pPr>
          </w:p>
        </w:tc>
        <w:tc>
          <w:tcPr>
            <w:tcW w:w="426" w:type="dxa"/>
          </w:tcPr>
          <w:p w14:paraId="26AD2193" w14:textId="77777777" w:rsidR="00E1188D" w:rsidRPr="00864401" w:rsidRDefault="00E1188D" w:rsidP="00E1188D">
            <w:pPr>
              <w:jc w:val="center"/>
              <w:rPr>
                <w:rFonts w:ascii="GHEA Grapalat" w:hAnsi="GHEA Grapalat"/>
                <w:sz w:val="12"/>
                <w:szCs w:val="12"/>
              </w:rPr>
            </w:pPr>
          </w:p>
        </w:tc>
        <w:tc>
          <w:tcPr>
            <w:tcW w:w="566" w:type="dxa"/>
            <w:vAlign w:val="center"/>
          </w:tcPr>
          <w:p w14:paraId="5AEDC3A4" w14:textId="2D834667"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200</w:t>
            </w:r>
          </w:p>
        </w:tc>
        <w:tc>
          <w:tcPr>
            <w:tcW w:w="3686" w:type="dxa"/>
            <w:vAlign w:val="center"/>
          </w:tcPr>
          <w:p w14:paraId="38ADBDC7"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7C565CB2"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182F1DF7"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6E77501A" w14:textId="629D4599"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7248FA5E" w14:textId="502C8FD7"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200</w:t>
            </w:r>
          </w:p>
        </w:tc>
        <w:tc>
          <w:tcPr>
            <w:tcW w:w="1277" w:type="dxa"/>
          </w:tcPr>
          <w:p w14:paraId="74B9CAFA" w14:textId="5C1C6B07"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3C77C572" w14:textId="77777777" w:rsidTr="00FC1DB3">
        <w:trPr>
          <w:gridAfter w:val="1"/>
          <w:wAfter w:w="62" w:type="dxa"/>
        </w:trPr>
        <w:tc>
          <w:tcPr>
            <w:tcW w:w="1450" w:type="dxa"/>
            <w:vAlign w:val="bottom"/>
          </w:tcPr>
          <w:p w14:paraId="7DAD2857" w14:textId="75C96751"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40</w:t>
            </w:r>
          </w:p>
        </w:tc>
        <w:tc>
          <w:tcPr>
            <w:tcW w:w="1530" w:type="dxa"/>
            <w:vAlign w:val="center"/>
          </w:tcPr>
          <w:p w14:paraId="76F18FA2" w14:textId="093173F1"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31442000</w:t>
            </w:r>
          </w:p>
        </w:tc>
        <w:tc>
          <w:tcPr>
            <w:tcW w:w="1661" w:type="dxa"/>
            <w:vAlign w:val="center"/>
          </w:tcPr>
          <w:p w14:paraId="2C2027C6" w14:textId="2221AC7C"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Մարտկոց/փոքր/</w:t>
            </w:r>
          </w:p>
        </w:tc>
        <w:tc>
          <w:tcPr>
            <w:tcW w:w="787" w:type="dxa"/>
            <w:vAlign w:val="bottom"/>
          </w:tcPr>
          <w:p w14:paraId="68A29C63" w14:textId="3350DC90" w:rsidR="00E1188D" w:rsidRPr="00864401" w:rsidRDefault="00E1188D" w:rsidP="00E1188D">
            <w:pPr>
              <w:jc w:val="center"/>
              <w:rPr>
                <w:rFonts w:ascii="GHEA Grapalat" w:hAnsi="GHEA Grapalat"/>
                <w:sz w:val="12"/>
                <w:szCs w:val="12"/>
              </w:rPr>
            </w:pPr>
          </w:p>
        </w:tc>
        <w:tc>
          <w:tcPr>
            <w:tcW w:w="1843" w:type="dxa"/>
            <w:vAlign w:val="center"/>
          </w:tcPr>
          <w:p w14:paraId="41566A6A" w14:textId="133FE633"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Մարտկոց փոքր/ Նախատեսված տարբեր տեսակի էլեկտրական սարքավորումների համար,1.5վ, AA տեսակի, ալկալիական,առնվազն մեկ տարվա պիտանելիության ժամկետով: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2B3D464A" w14:textId="47598CB0"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հատ</w:t>
            </w:r>
          </w:p>
        </w:tc>
        <w:tc>
          <w:tcPr>
            <w:tcW w:w="451" w:type="dxa"/>
          </w:tcPr>
          <w:p w14:paraId="68BE604B" w14:textId="77777777" w:rsidR="00E1188D" w:rsidRPr="00864401" w:rsidRDefault="00E1188D" w:rsidP="00E1188D">
            <w:pPr>
              <w:jc w:val="center"/>
              <w:rPr>
                <w:rFonts w:ascii="GHEA Grapalat" w:hAnsi="GHEA Grapalat"/>
                <w:sz w:val="12"/>
                <w:szCs w:val="12"/>
              </w:rPr>
            </w:pPr>
          </w:p>
        </w:tc>
        <w:tc>
          <w:tcPr>
            <w:tcW w:w="426" w:type="dxa"/>
          </w:tcPr>
          <w:p w14:paraId="6A810E29" w14:textId="77777777" w:rsidR="00E1188D" w:rsidRPr="00864401" w:rsidRDefault="00E1188D" w:rsidP="00E1188D">
            <w:pPr>
              <w:jc w:val="center"/>
              <w:rPr>
                <w:rFonts w:ascii="GHEA Grapalat" w:hAnsi="GHEA Grapalat"/>
                <w:sz w:val="12"/>
                <w:szCs w:val="12"/>
              </w:rPr>
            </w:pPr>
          </w:p>
        </w:tc>
        <w:tc>
          <w:tcPr>
            <w:tcW w:w="566" w:type="dxa"/>
            <w:vAlign w:val="center"/>
          </w:tcPr>
          <w:p w14:paraId="740930D4" w14:textId="2030BBC1"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90</w:t>
            </w:r>
          </w:p>
        </w:tc>
        <w:tc>
          <w:tcPr>
            <w:tcW w:w="3686" w:type="dxa"/>
            <w:vAlign w:val="center"/>
          </w:tcPr>
          <w:p w14:paraId="4683F99D"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500BDF9D"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728E733B"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1FA33179" w14:textId="5DE79F89"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52ADBD8E" w14:textId="5896F98E"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90</w:t>
            </w:r>
          </w:p>
        </w:tc>
        <w:tc>
          <w:tcPr>
            <w:tcW w:w="1277" w:type="dxa"/>
          </w:tcPr>
          <w:p w14:paraId="6E4DDF2D" w14:textId="4942D50B"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1B098A38" w14:textId="77777777" w:rsidTr="00FC1DB3">
        <w:trPr>
          <w:gridAfter w:val="1"/>
          <w:wAfter w:w="62" w:type="dxa"/>
        </w:trPr>
        <w:tc>
          <w:tcPr>
            <w:tcW w:w="1450" w:type="dxa"/>
            <w:vAlign w:val="bottom"/>
          </w:tcPr>
          <w:p w14:paraId="297A5EA8" w14:textId="4A8D92E6"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41</w:t>
            </w:r>
          </w:p>
        </w:tc>
        <w:tc>
          <w:tcPr>
            <w:tcW w:w="1530" w:type="dxa"/>
            <w:vAlign w:val="center"/>
          </w:tcPr>
          <w:p w14:paraId="568E23CE" w14:textId="4939A24B"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31651400</w:t>
            </w:r>
          </w:p>
        </w:tc>
        <w:tc>
          <w:tcPr>
            <w:tcW w:w="1661" w:type="dxa"/>
            <w:vAlign w:val="center"/>
          </w:tcPr>
          <w:p w14:paraId="26006855" w14:textId="00E2D888"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Մեկուսւչ ժապավեն, օղակաձև</w:t>
            </w:r>
          </w:p>
        </w:tc>
        <w:tc>
          <w:tcPr>
            <w:tcW w:w="787" w:type="dxa"/>
            <w:vAlign w:val="bottom"/>
          </w:tcPr>
          <w:p w14:paraId="78AF5E31" w14:textId="402A580E" w:rsidR="00E1188D" w:rsidRPr="00864401" w:rsidRDefault="00E1188D" w:rsidP="00E1188D">
            <w:pPr>
              <w:jc w:val="center"/>
              <w:rPr>
                <w:rFonts w:ascii="GHEA Grapalat" w:hAnsi="GHEA Grapalat"/>
                <w:sz w:val="12"/>
                <w:szCs w:val="12"/>
              </w:rPr>
            </w:pPr>
          </w:p>
        </w:tc>
        <w:tc>
          <w:tcPr>
            <w:tcW w:w="1843" w:type="dxa"/>
            <w:vAlign w:val="center"/>
          </w:tcPr>
          <w:p w14:paraId="7ABD6B6B" w14:textId="156EEF4C"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Հոսանքի մեկուսացման համար տարբեր երկարության և լայնության գլանափաթեթներով պոլիմերային ժապավեն, կապույտ կամ սև գույնի :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4FCEDE2F" w14:textId="51770A50"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հատ</w:t>
            </w:r>
          </w:p>
        </w:tc>
        <w:tc>
          <w:tcPr>
            <w:tcW w:w="451" w:type="dxa"/>
          </w:tcPr>
          <w:p w14:paraId="4E2E83B8" w14:textId="77777777" w:rsidR="00E1188D" w:rsidRPr="00864401" w:rsidRDefault="00E1188D" w:rsidP="00E1188D">
            <w:pPr>
              <w:jc w:val="center"/>
              <w:rPr>
                <w:rFonts w:ascii="GHEA Grapalat" w:hAnsi="GHEA Grapalat"/>
                <w:sz w:val="12"/>
                <w:szCs w:val="12"/>
              </w:rPr>
            </w:pPr>
          </w:p>
        </w:tc>
        <w:tc>
          <w:tcPr>
            <w:tcW w:w="426" w:type="dxa"/>
          </w:tcPr>
          <w:p w14:paraId="69801118" w14:textId="77777777" w:rsidR="00E1188D" w:rsidRPr="00864401" w:rsidRDefault="00E1188D" w:rsidP="00E1188D">
            <w:pPr>
              <w:jc w:val="center"/>
              <w:rPr>
                <w:rFonts w:ascii="GHEA Grapalat" w:hAnsi="GHEA Grapalat"/>
                <w:sz w:val="12"/>
                <w:szCs w:val="12"/>
              </w:rPr>
            </w:pPr>
          </w:p>
        </w:tc>
        <w:tc>
          <w:tcPr>
            <w:tcW w:w="566" w:type="dxa"/>
            <w:vAlign w:val="center"/>
          </w:tcPr>
          <w:p w14:paraId="711CAB18" w14:textId="089FA8E4"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34</w:t>
            </w:r>
          </w:p>
        </w:tc>
        <w:tc>
          <w:tcPr>
            <w:tcW w:w="3686" w:type="dxa"/>
            <w:vAlign w:val="center"/>
          </w:tcPr>
          <w:p w14:paraId="19E0236A"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46BB486A"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19D5D91C"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73DCAEB4" w14:textId="3BF6CF6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lang w:val="hy-AM"/>
              </w:rPr>
              <w:lastRenderedPageBreak/>
              <w:t>&lt;&lt;ՍԻՍԻԱՆԻ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74271A4F" w14:textId="32F09D3F"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34</w:t>
            </w:r>
          </w:p>
        </w:tc>
        <w:tc>
          <w:tcPr>
            <w:tcW w:w="1277" w:type="dxa"/>
          </w:tcPr>
          <w:p w14:paraId="1B2950B2" w14:textId="23F3D73F"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4036DF7E" w14:textId="77777777" w:rsidTr="00FC1DB3">
        <w:trPr>
          <w:gridAfter w:val="1"/>
          <w:wAfter w:w="62" w:type="dxa"/>
        </w:trPr>
        <w:tc>
          <w:tcPr>
            <w:tcW w:w="1450" w:type="dxa"/>
            <w:vAlign w:val="bottom"/>
          </w:tcPr>
          <w:p w14:paraId="580839BE" w14:textId="344960CA"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42</w:t>
            </w:r>
          </w:p>
        </w:tc>
        <w:tc>
          <w:tcPr>
            <w:tcW w:w="1530" w:type="dxa"/>
            <w:vAlign w:val="center"/>
          </w:tcPr>
          <w:p w14:paraId="4E9C1F17" w14:textId="4313E47F"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31531300</w:t>
            </w:r>
          </w:p>
        </w:tc>
        <w:tc>
          <w:tcPr>
            <w:tcW w:w="1661" w:type="dxa"/>
            <w:vAlign w:val="center"/>
          </w:tcPr>
          <w:p w14:paraId="566192DD" w14:textId="199997D3"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Տնտեսող լամպ</w:t>
            </w:r>
          </w:p>
        </w:tc>
        <w:tc>
          <w:tcPr>
            <w:tcW w:w="787" w:type="dxa"/>
            <w:vAlign w:val="bottom"/>
          </w:tcPr>
          <w:p w14:paraId="784C1C7F" w14:textId="3380DF76" w:rsidR="00E1188D" w:rsidRPr="00864401" w:rsidRDefault="00E1188D" w:rsidP="00E1188D">
            <w:pPr>
              <w:jc w:val="center"/>
              <w:rPr>
                <w:rFonts w:ascii="GHEA Grapalat" w:hAnsi="GHEA Grapalat"/>
                <w:sz w:val="12"/>
                <w:szCs w:val="12"/>
              </w:rPr>
            </w:pPr>
          </w:p>
        </w:tc>
        <w:tc>
          <w:tcPr>
            <w:tcW w:w="1843" w:type="dxa"/>
            <w:vAlign w:val="center"/>
          </w:tcPr>
          <w:p w14:paraId="1AEE29C7" w14:textId="5BDEF5FF"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Լամպ էկոնոմ (30ՎՏ, ապահովում է 150ՎՏ), ԳՕՍՏ 6825-91։ Անվտանգությունը` ըստ ՀՀ կառավարության 2005թ. փետրվարի 3-ի N 150-Ն որոշմամբ հաստատված «Ցածր լարման էլեկտրասարքավորումներին ներկայացվող պահանջների» տեխնիկական կանոնակարգի և ԳՕՍՏ Ռ ՄԷԿ 61195-99: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3DC571AA" w14:textId="5ED378C0"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հատ</w:t>
            </w:r>
          </w:p>
        </w:tc>
        <w:tc>
          <w:tcPr>
            <w:tcW w:w="451" w:type="dxa"/>
          </w:tcPr>
          <w:p w14:paraId="5AA64D57" w14:textId="77777777" w:rsidR="00E1188D" w:rsidRPr="00864401" w:rsidRDefault="00E1188D" w:rsidP="00E1188D">
            <w:pPr>
              <w:jc w:val="center"/>
              <w:rPr>
                <w:rFonts w:ascii="GHEA Grapalat" w:hAnsi="GHEA Grapalat"/>
                <w:sz w:val="12"/>
                <w:szCs w:val="12"/>
              </w:rPr>
            </w:pPr>
          </w:p>
        </w:tc>
        <w:tc>
          <w:tcPr>
            <w:tcW w:w="426" w:type="dxa"/>
          </w:tcPr>
          <w:p w14:paraId="38F1E07E" w14:textId="77777777" w:rsidR="00E1188D" w:rsidRPr="00864401" w:rsidRDefault="00E1188D" w:rsidP="00E1188D">
            <w:pPr>
              <w:jc w:val="center"/>
              <w:rPr>
                <w:rFonts w:ascii="GHEA Grapalat" w:hAnsi="GHEA Grapalat"/>
                <w:sz w:val="12"/>
                <w:szCs w:val="12"/>
              </w:rPr>
            </w:pPr>
          </w:p>
        </w:tc>
        <w:tc>
          <w:tcPr>
            <w:tcW w:w="566" w:type="dxa"/>
            <w:vAlign w:val="center"/>
          </w:tcPr>
          <w:p w14:paraId="323E0C1A" w14:textId="701EFB22"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30</w:t>
            </w:r>
          </w:p>
        </w:tc>
        <w:tc>
          <w:tcPr>
            <w:tcW w:w="3686" w:type="dxa"/>
            <w:vAlign w:val="center"/>
          </w:tcPr>
          <w:p w14:paraId="067F8028"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64643AEC"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74355901"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1163227B" w14:textId="3DA4836F"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232E84C7" w14:textId="53CD3980"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30</w:t>
            </w:r>
          </w:p>
        </w:tc>
        <w:tc>
          <w:tcPr>
            <w:tcW w:w="1277" w:type="dxa"/>
          </w:tcPr>
          <w:p w14:paraId="4AA893B2" w14:textId="5C9553F7"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6DC1EC97" w14:textId="77777777" w:rsidTr="00FC1DB3">
        <w:trPr>
          <w:gridAfter w:val="1"/>
          <w:wAfter w:w="62" w:type="dxa"/>
        </w:trPr>
        <w:tc>
          <w:tcPr>
            <w:tcW w:w="1450" w:type="dxa"/>
            <w:vAlign w:val="bottom"/>
          </w:tcPr>
          <w:p w14:paraId="1428B7B9" w14:textId="7E12FA0C"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43</w:t>
            </w:r>
          </w:p>
        </w:tc>
        <w:tc>
          <w:tcPr>
            <w:tcW w:w="1530" w:type="dxa"/>
            <w:vAlign w:val="center"/>
          </w:tcPr>
          <w:p w14:paraId="791CEA9A" w14:textId="6D31C063"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31211221</w:t>
            </w:r>
          </w:p>
        </w:tc>
        <w:tc>
          <w:tcPr>
            <w:tcW w:w="1661" w:type="dxa"/>
            <w:vAlign w:val="center"/>
          </w:tcPr>
          <w:p w14:paraId="65611133" w14:textId="346238E5"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Անջատիչ</w:t>
            </w:r>
          </w:p>
        </w:tc>
        <w:tc>
          <w:tcPr>
            <w:tcW w:w="787" w:type="dxa"/>
            <w:vAlign w:val="bottom"/>
          </w:tcPr>
          <w:p w14:paraId="57DDCA16" w14:textId="72098B8E" w:rsidR="00E1188D" w:rsidRPr="00864401" w:rsidRDefault="00E1188D" w:rsidP="00E1188D">
            <w:pPr>
              <w:jc w:val="center"/>
              <w:rPr>
                <w:rFonts w:ascii="GHEA Grapalat" w:hAnsi="GHEA Grapalat"/>
                <w:sz w:val="12"/>
                <w:szCs w:val="12"/>
              </w:rPr>
            </w:pPr>
          </w:p>
        </w:tc>
        <w:tc>
          <w:tcPr>
            <w:tcW w:w="1843" w:type="dxa"/>
            <w:vAlign w:val="center"/>
          </w:tcPr>
          <w:p w14:paraId="729E91CB" w14:textId="13902B1B"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Էլեկտրական անջատիչ, մեկ տեղանոց: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484C16DA" w14:textId="71CC47D9"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հատ</w:t>
            </w:r>
          </w:p>
        </w:tc>
        <w:tc>
          <w:tcPr>
            <w:tcW w:w="451" w:type="dxa"/>
          </w:tcPr>
          <w:p w14:paraId="2A1577A6" w14:textId="77777777" w:rsidR="00E1188D" w:rsidRPr="00864401" w:rsidRDefault="00E1188D" w:rsidP="00E1188D">
            <w:pPr>
              <w:jc w:val="center"/>
              <w:rPr>
                <w:rFonts w:ascii="GHEA Grapalat" w:hAnsi="GHEA Grapalat"/>
                <w:sz w:val="12"/>
                <w:szCs w:val="12"/>
              </w:rPr>
            </w:pPr>
          </w:p>
        </w:tc>
        <w:tc>
          <w:tcPr>
            <w:tcW w:w="426" w:type="dxa"/>
          </w:tcPr>
          <w:p w14:paraId="149BD59A" w14:textId="77777777" w:rsidR="00E1188D" w:rsidRPr="00864401" w:rsidRDefault="00E1188D" w:rsidP="00E1188D">
            <w:pPr>
              <w:jc w:val="center"/>
              <w:rPr>
                <w:rFonts w:ascii="GHEA Grapalat" w:hAnsi="GHEA Grapalat"/>
                <w:sz w:val="12"/>
                <w:szCs w:val="12"/>
              </w:rPr>
            </w:pPr>
          </w:p>
        </w:tc>
        <w:tc>
          <w:tcPr>
            <w:tcW w:w="566" w:type="dxa"/>
            <w:vAlign w:val="center"/>
          </w:tcPr>
          <w:p w14:paraId="395E348F" w14:textId="6F952C0D"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28</w:t>
            </w:r>
          </w:p>
        </w:tc>
        <w:tc>
          <w:tcPr>
            <w:tcW w:w="3686" w:type="dxa"/>
            <w:vAlign w:val="center"/>
          </w:tcPr>
          <w:p w14:paraId="6B530DC4"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6C440D3D"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09BCD2E0"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6E1333F4" w14:textId="2BF29CA4"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71BD07F5" w14:textId="0323C583"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28</w:t>
            </w:r>
          </w:p>
        </w:tc>
        <w:tc>
          <w:tcPr>
            <w:tcW w:w="1277" w:type="dxa"/>
          </w:tcPr>
          <w:p w14:paraId="7BE726A1" w14:textId="67C320E4"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60E92776" w14:textId="77777777" w:rsidTr="00FC1DB3">
        <w:trPr>
          <w:gridAfter w:val="1"/>
          <w:wAfter w:w="62" w:type="dxa"/>
        </w:trPr>
        <w:tc>
          <w:tcPr>
            <w:tcW w:w="1450" w:type="dxa"/>
            <w:vAlign w:val="bottom"/>
          </w:tcPr>
          <w:p w14:paraId="439E51AB" w14:textId="390FA84E"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44</w:t>
            </w:r>
          </w:p>
        </w:tc>
        <w:tc>
          <w:tcPr>
            <w:tcW w:w="1530" w:type="dxa"/>
            <w:vAlign w:val="center"/>
          </w:tcPr>
          <w:p w14:paraId="2BAFEDDB" w14:textId="28AE9785"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31411100</w:t>
            </w:r>
          </w:p>
        </w:tc>
        <w:tc>
          <w:tcPr>
            <w:tcW w:w="1661" w:type="dxa"/>
            <w:vAlign w:val="center"/>
          </w:tcPr>
          <w:p w14:paraId="1744B125" w14:textId="372D73DC"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Ալկալիական մարտկոցներ /մեծ/</w:t>
            </w:r>
          </w:p>
        </w:tc>
        <w:tc>
          <w:tcPr>
            <w:tcW w:w="787" w:type="dxa"/>
            <w:vAlign w:val="bottom"/>
          </w:tcPr>
          <w:p w14:paraId="414C8FF7" w14:textId="733BB0AE" w:rsidR="00E1188D" w:rsidRPr="00864401" w:rsidRDefault="00E1188D" w:rsidP="00E1188D">
            <w:pPr>
              <w:jc w:val="center"/>
              <w:rPr>
                <w:rFonts w:ascii="GHEA Grapalat" w:hAnsi="GHEA Grapalat"/>
                <w:sz w:val="12"/>
                <w:szCs w:val="12"/>
              </w:rPr>
            </w:pPr>
          </w:p>
        </w:tc>
        <w:tc>
          <w:tcPr>
            <w:tcW w:w="1843" w:type="dxa"/>
            <w:vAlign w:val="center"/>
          </w:tcPr>
          <w:p w14:paraId="313BC110" w14:textId="1CD25AC4"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1.5 Վ, առնվազմ 1 տարվա պիտանելիության ժամկետով: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5C6A3D7B" w14:textId="44ED3177"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հատ</w:t>
            </w:r>
          </w:p>
        </w:tc>
        <w:tc>
          <w:tcPr>
            <w:tcW w:w="451" w:type="dxa"/>
          </w:tcPr>
          <w:p w14:paraId="72C57A23" w14:textId="77777777" w:rsidR="00E1188D" w:rsidRPr="00864401" w:rsidRDefault="00E1188D" w:rsidP="00E1188D">
            <w:pPr>
              <w:jc w:val="center"/>
              <w:rPr>
                <w:rFonts w:ascii="GHEA Grapalat" w:hAnsi="GHEA Grapalat"/>
                <w:sz w:val="12"/>
                <w:szCs w:val="12"/>
              </w:rPr>
            </w:pPr>
          </w:p>
        </w:tc>
        <w:tc>
          <w:tcPr>
            <w:tcW w:w="426" w:type="dxa"/>
          </w:tcPr>
          <w:p w14:paraId="1CEB847B" w14:textId="77777777" w:rsidR="00E1188D" w:rsidRPr="00864401" w:rsidRDefault="00E1188D" w:rsidP="00E1188D">
            <w:pPr>
              <w:jc w:val="center"/>
              <w:rPr>
                <w:rFonts w:ascii="GHEA Grapalat" w:hAnsi="GHEA Grapalat"/>
                <w:sz w:val="12"/>
                <w:szCs w:val="12"/>
              </w:rPr>
            </w:pPr>
          </w:p>
        </w:tc>
        <w:tc>
          <w:tcPr>
            <w:tcW w:w="566" w:type="dxa"/>
            <w:vAlign w:val="center"/>
          </w:tcPr>
          <w:p w14:paraId="12462E97" w14:textId="48C7F3B8"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95</w:t>
            </w:r>
          </w:p>
        </w:tc>
        <w:tc>
          <w:tcPr>
            <w:tcW w:w="3686" w:type="dxa"/>
            <w:vAlign w:val="center"/>
          </w:tcPr>
          <w:p w14:paraId="156FFB13"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03FFC3ED"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060BFB2C"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29760A68" w14:textId="14AF7093"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307A106C" w14:textId="0E5CD62F"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95</w:t>
            </w:r>
          </w:p>
        </w:tc>
        <w:tc>
          <w:tcPr>
            <w:tcW w:w="1277" w:type="dxa"/>
          </w:tcPr>
          <w:p w14:paraId="55D4D480" w14:textId="43D1B5D3"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7423EDA9" w14:textId="77777777" w:rsidTr="00FC1DB3">
        <w:trPr>
          <w:gridAfter w:val="1"/>
          <w:wAfter w:w="62" w:type="dxa"/>
        </w:trPr>
        <w:tc>
          <w:tcPr>
            <w:tcW w:w="1450" w:type="dxa"/>
            <w:vAlign w:val="bottom"/>
          </w:tcPr>
          <w:p w14:paraId="6B9BC876" w14:textId="28B87B40"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45</w:t>
            </w:r>
          </w:p>
        </w:tc>
        <w:tc>
          <w:tcPr>
            <w:tcW w:w="1530" w:type="dxa"/>
            <w:vAlign w:val="center"/>
          </w:tcPr>
          <w:p w14:paraId="5266349A" w14:textId="4CF77F0A"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31683400</w:t>
            </w:r>
          </w:p>
        </w:tc>
        <w:tc>
          <w:tcPr>
            <w:tcW w:w="1661" w:type="dxa"/>
            <w:vAlign w:val="center"/>
          </w:tcPr>
          <w:p w14:paraId="35FCDAC7" w14:textId="65C285C4" w:rsidR="00E1188D" w:rsidRPr="00864401" w:rsidRDefault="00E1188D" w:rsidP="00E1188D">
            <w:pPr>
              <w:jc w:val="center"/>
              <w:rPr>
                <w:rFonts w:ascii="GHEA Grapalat" w:hAnsi="GHEA Grapalat"/>
                <w:sz w:val="12"/>
                <w:szCs w:val="12"/>
              </w:rPr>
            </w:pPr>
            <w:r w:rsidRPr="00864401">
              <w:rPr>
                <w:rFonts w:ascii="GHEA Grapalat" w:hAnsi="GHEA Grapalat" w:cs="Calibri"/>
                <w:sz w:val="12"/>
                <w:szCs w:val="12"/>
              </w:rPr>
              <w:t>Երկարացման լար 5մ լարով, 4 տեղանոց</w:t>
            </w:r>
          </w:p>
        </w:tc>
        <w:tc>
          <w:tcPr>
            <w:tcW w:w="787" w:type="dxa"/>
            <w:vAlign w:val="bottom"/>
          </w:tcPr>
          <w:p w14:paraId="4061CE2C" w14:textId="53F60B34" w:rsidR="00E1188D" w:rsidRPr="00864401" w:rsidRDefault="00E1188D" w:rsidP="00E1188D">
            <w:pPr>
              <w:jc w:val="center"/>
              <w:rPr>
                <w:rFonts w:ascii="GHEA Grapalat" w:hAnsi="GHEA Grapalat"/>
                <w:sz w:val="12"/>
                <w:szCs w:val="12"/>
              </w:rPr>
            </w:pPr>
          </w:p>
        </w:tc>
        <w:tc>
          <w:tcPr>
            <w:tcW w:w="1843" w:type="dxa"/>
            <w:vAlign w:val="center"/>
          </w:tcPr>
          <w:p w14:paraId="032F4B93" w14:textId="4CF0CE45"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 xml:space="preserve">Երկարացման լար 5մ լարով, 4 տեղանոց, նախատեսված (220-250) Վ հոսանքի լարման , </w:t>
            </w:r>
            <w:r>
              <w:rPr>
                <w:rFonts w:ascii="Calibri" w:hAnsi="Calibri" w:cs="Calibri"/>
                <w:color w:val="000000"/>
                <w:sz w:val="12"/>
                <w:szCs w:val="12"/>
              </w:rPr>
              <w:lastRenderedPageBreak/>
              <w:t>մինչև 6 Ա հզորության: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4872F4DC" w14:textId="5A8F6FC8"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հատ</w:t>
            </w:r>
          </w:p>
        </w:tc>
        <w:tc>
          <w:tcPr>
            <w:tcW w:w="451" w:type="dxa"/>
          </w:tcPr>
          <w:p w14:paraId="7D286713" w14:textId="77777777" w:rsidR="00E1188D" w:rsidRPr="00864401" w:rsidRDefault="00E1188D" w:rsidP="00E1188D">
            <w:pPr>
              <w:jc w:val="center"/>
              <w:rPr>
                <w:rFonts w:ascii="GHEA Grapalat" w:hAnsi="GHEA Grapalat"/>
                <w:sz w:val="12"/>
                <w:szCs w:val="12"/>
              </w:rPr>
            </w:pPr>
          </w:p>
        </w:tc>
        <w:tc>
          <w:tcPr>
            <w:tcW w:w="426" w:type="dxa"/>
          </w:tcPr>
          <w:p w14:paraId="12073BDE" w14:textId="77777777" w:rsidR="00E1188D" w:rsidRPr="00864401" w:rsidRDefault="00E1188D" w:rsidP="00E1188D">
            <w:pPr>
              <w:jc w:val="center"/>
              <w:rPr>
                <w:rFonts w:ascii="GHEA Grapalat" w:hAnsi="GHEA Grapalat"/>
                <w:sz w:val="12"/>
                <w:szCs w:val="12"/>
              </w:rPr>
            </w:pPr>
          </w:p>
        </w:tc>
        <w:tc>
          <w:tcPr>
            <w:tcW w:w="566" w:type="dxa"/>
            <w:vAlign w:val="center"/>
          </w:tcPr>
          <w:p w14:paraId="3A905FC8" w14:textId="39DDC391"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32</w:t>
            </w:r>
          </w:p>
        </w:tc>
        <w:tc>
          <w:tcPr>
            <w:tcW w:w="3686" w:type="dxa"/>
            <w:vAlign w:val="center"/>
          </w:tcPr>
          <w:p w14:paraId="297E639D"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70C037F4"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192F7524"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4FB754F8" w14:textId="4CADB653"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lastRenderedPageBreak/>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47439BB7" w14:textId="1A918745"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32</w:t>
            </w:r>
          </w:p>
        </w:tc>
        <w:tc>
          <w:tcPr>
            <w:tcW w:w="1277" w:type="dxa"/>
          </w:tcPr>
          <w:p w14:paraId="07B98B5C" w14:textId="5F39482D"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lastRenderedPageBreak/>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4533CFD9" w14:textId="77777777" w:rsidTr="00FC1DB3">
        <w:trPr>
          <w:gridAfter w:val="1"/>
          <w:wAfter w:w="62" w:type="dxa"/>
        </w:trPr>
        <w:tc>
          <w:tcPr>
            <w:tcW w:w="1450" w:type="dxa"/>
            <w:vAlign w:val="bottom"/>
          </w:tcPr>
          <w:p w14:paraId="216150CD" w14:textId="485D0198"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46</w:t>
            </w:r>
          </w:p>
        </w:tc>
        <w:tc>
          <w:tcPr>
            <w:tcW w:w="1530" w:type="dxa"/>
            <w:vAlign w:val="center"/>
          </w:tcPr>
          <w:p w14:paraId="2D658B3C" w14:textId="4DD1858A"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31683400</w:t>
            </w:r>
          </w:p>
        </w:tc>
        <w:tc>
          <w:tcPr>
            <w:tcW w:w="1661" w:type="dxa"/>
            <w:vAlign w:val="center"/>
          </w:tcPr>
          <w:p w14:paraId="2B9B5091" w14:textId="72929341" w:rsidR="00E1188D" w:rsidRPr="00864401" w:rsidRDefault="00E1188D" w:rsidP="00E1188D">
            <w:pPr>
              <w:jc w:val="center"/>
              <w:rPr>
                <w:rFonts w:ascii="GHEA Grapalat" w:hAnsi="GHEA Grapalat"/>
                <w:sz w:val="12"/>
                <w:szCs w:val="12"/>
              </w:rPr>
            </w:pPr>
            <w:r w:rsidRPr="00864401">
              <w:rPr>
                <w:rFonts w:ascii="GHEA Grapalat" w:hAnsi="GHEA Grapalat" w:cs="Calibri"/>
                <w:sz w:val="12"/>
                <w:szCs w:val="12"/>
              </w:rPr>
              <w:t>Երկարացման լար 10մ լարով, 4 տեղանոց</w:t>
            </w:r>
          </w:p>
        </w:tc>
        <w:tc>
          <w:tcPr>
            <w:tcW w:w="787" w:type="dxa"/>
            <w:vAlign w:val="bottom"/>
          </w:tcPr>
          <w:p w14:paraId="006EA75E" w14:textId="2118BDCF" w:rsidR="00E1188D" w:rsidRPr="00864401" w:rsidRDefault="00E1188D" w:rsidP="00E1188D">
            <w:pPr>
              <w:jc w:val="center"/>
              <w:rPr>
                <w:rFonts w:ascii="GHEA Grapalat" w:hAnsi="GHEA Grapalat"/>
                <w:sz w:val="12"/>
                <w:szCs w:val="12"/>
              </w:rPr>
            </w:pPr>
          </w:p>
        </w:tc>
        <w:tc>
          <w:tcPr>
            <w:tcW w:w="1843" w:type="dxa"/>
            <w:vAlign w:val="center"/>
          </w:tcPr>
          <w:p w14:paraId="301768B6" w14:textId="4D260854"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Երկարացման լար 10մ լարով, 4 տեղանոց, նախատեսված (220-250) Վ հոսանքի լարման , մինչև 6 Ա հզորության: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0D18E45D" w14:textId="4BC0256C"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հատ</w:t>
            </w:r>
          </w:p>
        </w:tc>
        <w:tc>
          <w:tcPr>
            <w:tcW w:w="451" w:type="dxa"/>
          </w:tcPr>
          <w:p w14:paraId="0EFD8563" w14:textId="77777777" w:rsidR="00E1188D" w:rsidRPr="00864401" w:rsidRDefault="00E1188D" w:rsidP="00E1188D">
            <w:pPr>
              <w:jc w:val="center"/>
              <w:rPr>
                <w:rFonts w:ascii="GHEA Grapalat" w:hAnsi="GHEA Grapalat"/>
                <w:sz w:val="12"/>
                <w:szCs w:val="12"/>
              </w:rPr>
            </w:pPr>
          </w:p>
        </w:tc>
        <w:tc>
          <w:tcPr>
            <w:tcW w:w="426" w:type="dxa"/>
          </w:tcPr>
          <w:p w14:paraId="2EF2EEA3" w14:textId="77777777" w:rsidR="00E1188D" w:rsidRPr="00864401" w:rsidRDefault="00E1188D" w:rsidP="00E1188D">
            <w:pPr>
              <w:jc w:val="center"/>
              <w:rPr>
                <w:rFonts w:ascii="GHEA Grapalat" w:hAnsi="GHEA Grapalat"/>
                <w:sz w:val="12"/>
                <w:szCs w:val="12"/>
              </w:rPr>
            </w:pPr>
          </w:p>
        </w:tc>
        <w:tc>
          <w:tcPr>
            <w:tcW w:w="566" w:type="dxa"/>
            <w:vAlign w:val="center"/>
          </w:tcPr>
          <w:p w14:paraId="38B99FDF" w14:textId="0BA476D5"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1</w:t>
            </w:r>
          </w:p>
        </w:tc>
        <w:tc>
          <w:tcPr>
            <w:tcW w:w="3686" w:type="dxa"/>
            <w:vAlign w:val="center"/>
          </w:tcPr>
          <w:p w14:paraId="3F387C99"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7510C961"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200A793D"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4436F621" w14:textId="4CD9DB52"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0B8D367E" w14:textId="5BFF2367"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1</w:t>
            </w:r>
          </w:p>
        </w:tc>
        <w:tc>
          <w:tcPr>
            <w:tcW w:w="1277" w:type="dxa"/>
          </w:tcPr>
          <w:p w14:paraId="437045D5" w14:textId="3392CF19"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2CFFE8AA" w14:textId="77777777" w:rsidTr="00E1188D">
        <w:trPr>
          <w:gridAfter w:val="1"/>
          <w:wAfter w:w="62" w:type="dxa"/>
        </w:trPr>
        <w:tc>
          <w:tcPr>
            <w:tcW w:w="1450" w:type="dxa"/>
            <w:vAlign w:val="bottom"/>
          </w:tcPr>
          <w:p w14:paraId="6FB99F01" w14:textId="3312F8AA"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47</w:t>
            </w:r>
          </w:p>
        </w:tc>
        <w:tc>
          <w:tcPr>
            <w:tcW w:w="1530" w:type="dxa"/>
            <w:vAlign w:val="center"/>
          </w:tcPr>
          <w:p w14:paraId="3F15EE23" w14:textId="79FCCFFA"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39839300</w:t>
            </w:r>
          </w:p>
        </w:tc>
        <w:tc>
          <w:tcPr>
            <w:tcW w:w="1661" w:type="dxa"/>
            <w:vAlign w:val="center"/>
          </w:tcPr>
          <w:p w14:paraId="475D8975" w14:textId="7C2829C2"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Ձյուն մաքրելու թիակ</w:t>
            </w:r>
          </w:p>
        </w:tc>
        <w:tc>
          <w:tcPr>
            <w:tcW w:w="787" w:type="dxa"/>
            <w:vAlign w:val="bottom"/>
          </w:tcPr>
          <w:p w14:paraId="6A6F380D" w14:textId="4D366199" w:rsidR="00E1188D" w:rsidRPr="00864401" w:rsidRDefault="00E1188D" w:rsidP="00E1188D">
            <w:pPr>
              <w:jc w:val="center"/>
              <w:rPr>
                <w:rFonts w:ascii="GHEA Grapalat" w:hAnsi="GHEA Grapalat"/>
                <w:sz w:val="12"/>
                <w:szCs w:val="12"/>
              </w:rPr>
            </w:pPr>
          </w:p>
        </w:tc>
        <w:tc>
          <w:tcPr>
            <w:tcW w:w="1843" w:type="dxa"/>
            <w:vAlign w:val="center"/>
          </w:tcPr>
          <w:p w14:paraId="47C62FCD" w14:textId="471A617F"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Փայտե կոթով մետաղական գոգավոր թիակ՝ նախատեսված ձյուն մաքրելու և տարբեր աշխատանքների համար, կոթի երկարությունը 100-120 սմ, թիակը՝ 36x38 սմ: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1924A697" w14:textId="25686AF1"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հատ</w:t>
            </w:r>
          </w:p>
        </w:tc>
        <w:tc>
          <w:tcPr>
            <w:tcW w:w="451" w:type="dxa"/>
          </w:tcPr>
          <w:p w14:paraId="2E179D8A" w14:textId="77777777" w:rsidR="00E1188D" w:rsidRPr="00864401" w:rsidRDefault="00E1188D" w:rsidP="00E1188D">
            <w:pPr>
              <w:jc w:val="center"/>
              <w:rPr>
                <w:rFonts w:ascii="GHEA Grapalat" w:hAnsi="GHEA Grapalat"/>
                <w:sz w:val="12"/>
                <w:szCs w:val="12"/>
              </w:rPr>
            </w:pPr>
          </w:p>
        </w:tc>
        <w:tc>
          <w:tcPr>
            <w:tcW w:w="426" w:type="dxa"/>
          </w:tcPr>
          <w:p w14:paraId="5B0370D4" w14:textId="77777777" w:rsidR="00E1188D" w:rsidRPr="00864401" w:rsidRDefault="00E1188D" w:rsidP="00E1188D">
            <w:pPr>
              <w:jc w:val="center"/>
              <w:rPr>
                <w:rFonts w:ascii="GHEA Grapalat" w:hAnsi="GHEA Grapalat"/>
                <w:sz w:val="12"/>
                <w:szCs w:val="12"/>
              </w:rPr>
            </w:pPr>
          </w:p>
        </w:tc>
        <w:tc>
          <w:tcPr>
            <w:tcW w:w="566" w:type="dxa"/>
            <w:vAlign w:val="center"/>
          </w:tcPr>
          <w:p w14:paraId="2E0C499C" w14:textId="3F6F8519"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35</w:t>
            </w:r>
          </w:p>
        </w:tc>
        <w:tc>
          <w:tcPr>
            <w:tcW w:w="3686" w:type="dxa"/>
            <w:vAlign w:val="center"/>
          </w:tcPr>
          <w:p w14:paraId="5CBFC18A"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4370A26D"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5313FA86"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2870C249" w14:textId="407ED918"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08DA317B" w14:textId="65FE0F3E"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35</w:t>
            </w:r>
          </w:p>
        </w:tc>
        <w:tc>
          <w:tcPr>
            <w:tcW w:w="1277" w:type="dxa"/>
          </w:tcPr>
          <w:p w14:paraId="35A8EFAF" w14:textId="221FC960"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313055D3" w14:textId="77777777" w:rsidTr="00FC1DB3">
        <w:trPr>
          <w:gridAfter w:val="1"/>
          <w:wAfter w:w="62" w:type="dxa"/>
        </w:trPr>
        <w:tc>
          <w:tcPr>
            <w:tcW w:w="1450" w:type="dxa"/>
            <w:vAlign w:val="bottom"/>
          </w:tcPr>
          <w:p w14:paraId="708D7E4C" w14:textId="79DA606E"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48</w:t>
            </w:r>
          </w:p>
        </w:tc>
        <w:tc>
          <w:tcPr>
            <w:tcW w:w="1530" w:type="dxa"/>
            <w:vAlign w:val="center"/>
          </w:tcPr>
          <w:p w14:paraId="7F3320D1" w14:textId="72C3A9A5"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39221410</w:t>
            </w:r>
          </w:p>
        </w:tc>
        <w:tc>
          <w:tcPr>
            <w:tcW w:w="1661" w:type="dxa"/>
            <w:vAlign w:val="center"/>
          </w:tcPr>
          <w:p w14:paraId="677EF1D4" w14:textId="2BD6EF23"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Ավել փողոցի</w:t>
            </w:r>
          </w:p>
        </w:tc>
        <w:tc>
          <w:tcPr>
            <w:tcW w:w="787" w:type="dxa"/>
            <w:vAlign w:val="bottom"/>
          </w:tcPr>
          <w:p w14:paraId="0C102E41" w14:textId="3A4B1BA6" w:rsidR="00E1188D" w:rsidRPr="00864401" w:rsidRDefault="00E1188D" w:rsidP="00E1188D">
            <w:pPr>
              <w:jc w:val="center"/>
              <w:rPr>
                <w:rFonts w:ascii="GHEA Grapalat" w:hAnsi="GHEA Grapalat"/>
                <w:sz w:val="12"/>
                <w:szCs w:val="12"/>
              </w:rPr>
            </w:pPr>
          </w:p>
        </w:tc>
        <w:tc>
          <w:tcPr>
            <w:tcW w:w="1843" w:type="dxa"/>
            <w:vAlign w:val="center"/>
          </w:tcPr>
          <w:p w14:paraId="63CB3E17" w14:textId="5A1B1CF4"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 xml:space="preserve">Բակը մաքրելու համար, բնական, տեղական արտադրության, քաշը չոր վիճակում (700-800) գ, երկարությունը՝ (85-90) սմ, ավլող մասի լայնքը (50-60) սմ: Մատակարարումն իրականացվում է մատակարարի կողմից 2023 թվականի 1-ին, 2-րդ, 3-րդ, 4-րդ եռամսյակներում </w:t>
            </w:r>
            <w:r>
              <w:rPr>
                <w:rFonts w:ascii="Calibri" w:hAnsi="Calibri" w:cs="Calibri"/>
                <w:color w:val="000000"/>
                <w:sz w:val="12"/>
                <w:szCs w:val="12"/>
              </w:rPr>
              <w:lastRenderedPageBreak/>
              <w:t>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0719E754" w14:textId="31DB56B3"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հատ</w:t>
            </w:r>
          </w:p>
        </w:tc>
        <w:tc>
          <w:tcPr>
            <w:tcW w:w="451" w:type="dxa"/>
          </w:tcPr>
          <w:p w14:paraId="07CC355F" w14:textId="77777777" w:rsidR="00E1188D" w:rsidRPr="00864401" w:rsidRDefault="00E1188D" w:rsidP="00E1188D">
            <w:pPr>
              <w:jc w:val="center"/>
              <w:rPr>
                <w:rFonts w:ascii="GHEA Grapalat" w:hAnsi="GHEA Grapalat"/>
                <w:sz w:val="12"/>
                <w:szCs w:val="12"/>
              </w:rPr>
            </w:pPr>
          </w:p>
        </w:tc>
        <w:tc>
          <w:tcPr>
            <w:tcW w:w="426" w:type="dxa"/>
          </w:tcPr>
          <w:p w14:paraId="4028254D" w14:textId="77777777" w:rsidR="00E1188D" w:rsidRPr="00864401" w:rsidRDefault="00E1188D" w:rsidP="00E1188D">
            <w:pPr>
              <w:jc w:val="center"/>
              <w:rPr>
                <w:rFonts w:ascii="GHEA Grapalat" w:hAnsi="GHEA Grapalat"/>
                <w:sz w:val="12"/>
                <w:szCs w:val="12"/>
              </w:rPr>
            </w:pPr>
          </w:p>
        </w:tc>
        <w:tc>
          <w:tcPr>
            <w:tcW w:w="566" w:type="dxa"/>
            <w:vAlign w:val="center"/>
          </w:tcPr>
          <w:p w14:paraId="5F2BBFC1" w14:textId="3451E101"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2500</w:t>
            </w:r>
          </w:p>
        </w:tc>
        <w:tc>
          <w:tcPr>
            <w:tcW w:w="3686" w:type="dxa"/>
            <w:vAlign w:val="center"/>
          </w:tcPr>
          <w:p w14:paraId="2C684594" w14:textId="1118D250" w:rsidR="00E1188D" w:rsidRPr="00864401" w:rsidRDefault="00E1188D" w:rsidP="001656BA">
            <w:pPr>
              <w:jc w:val="center"/>
              <w:rPr>
                <w:rFonts w:ascii="GHEA Grapalat" w:hAnsi="GHEA Grapalat"/>
                <w:sz w:val="12"/>
                <w:szCs w:val="12"/>
              </w:rPr>
            </w:pP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w:t>
            </w:r>
            <w:bookmarkStart w:id="18" w:name="_GoBack"/>
            <w:bookmarkEnd w:id="18"/>
            <w:r w:rsidRPr="00864401">
              <w:rPr>
                <w:rFonts w:ascii="GHEA Grapalat" w:hAnsi="GHEA Grapalat" w:cs="Sylfaen"/>
                <w:sz w:val="12"/>
                <w:szCs w:val="12"/>
              </w:rPr>
              <w:t>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001656BA">
              <w:rPr>
                <w:rFonts w:ascii="GHEA Grapalat" w:hAnsi="GHEA Grapalat" w:cs="Times Armenian"/>
                <w:sz w:val="12"/>
                <w:szCs w:val="12"/>
              </w:rPr>
              <w:t>)</w:t>
            </w:r>
            <w:r w:rsidRPr="00864401">
              <w:rPr>
                <w:rFonts w:ascii="GHEA Grapalat" w:hAnsi="GHEA Grapalat" w:cs="Times Armenian"/>
                <w:sz w:val="12"/>
                <w:szCs w:val="12"/>
              </w:rPr>
              <w:t xml:space="preserve"> </w:t>
            </w:r>
            <w:r w:rsidR="001656BA">
              <w:rPr>
                <w:rFonts w:ascii="GHEA Grapalat" w:hAnsi="GHEA Grapalat"/>
                <w:sz w:val="12"/>
                <w:szCs w:val="12"/>
                <w:lang w:val="hy-AM"/>
              </w:rPr>
              <w:t>հասցե</w:t>
            </w:r>
            <w:r w:rsidRPr="00864401">
              <w:rPr>
                <w:rFonts w:ascii="GHEA Grapalat" w:hAnsi="GHEA Grapalat"/>
                <w:sz w:val="12"/>
                <w:szCs w:val="12"/>
                <w:lang w:val="hy-AM"/>
              </w:rPr>
              <w:t>ով</w:t>
            </w:r>
          </w:p>
        </w:tc>
        <w:tc>
          <w:tcPr>
            <w:tcW w:w="567" w:type="dxa"/>
            <w:vAlign w:val="center"/>
          </w:tcPr>
          <w:p w14:paraId="3741F8E9" w14:textId="5E9B9BC8"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2500</w:t>
            </w:r>
          </w:p>
        </w:tc>
        <w:tc>
          <w:tcPr>
            <w:tcW w:w="1277" w:type="dxa"/>
          </w:tcPr>
          <w:p w14:paraId="78F6DAAF" w14:textId="387D32CE"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76B09DA8" w14:textId="77777777" w:rsidTr="00FC1DB3">
        <w:trPr>
          <w:gridAfter w:val="1"/>
          <w:wAfter w:w="62" w:type="dxa"/>
        </w:trPr>
        <w:tc>
          <w:tcPr>
            <w:tcW w:w="1450" w:type="dxa"/>
            <w:vAlign w:val="bottom"/>
          </w:tcPr>
          <w:p w14:paraId="26594902" w14:textId="49B25186"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49</w:t>
            </w:r>
          </w:p>
        </w:tc>
        <w:tc>
          <w:tcPr>
            <w:tcW w:w="1530" w:type="dxa"/>
            <w:vAlign w:val="center"/>
          </w:tcPr>
          <w:p w14:paraId="4A52A4E6" w14:textId="57501AA6"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44511110</w:t>
            </w:r>
          </w:p>
        </w:tc>
        <w:tc>
          <w:tcPr>
            <w:tcW w:w="1661" w:type="dxa"/>
            <w:vAlign w:val="center"/>
          </w:tcPr>
          <w:p w14:paraId="5F8CD6DB" w14:textId="6FA0EEB3"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Բահ պոչով</w:t>
            </w:r>
          </w:p>
        </w:tc>
        <w:tc>
          <w:tcPr>
            <w:tcW w:w="787" w:type="dxa"/>
            <w:vAlign w:val="bottom"/>
          </w:tcPr>
          <w:p w14:paraId="391B7E74" w14:textId="6E708CD0" w:rsidR="00E1188D" w:rsidRPr="00864401" w:rsidRDefault="00E1188D" w:rsidP="00E1188D">
            <w:pPr>
              <w:jc w:val="center"/>
              <w:rPr>
                <w:rFonts w:ascii="GHEA Grapalat" w:hAnsi="GHEA Grapalat"/>
                <w:sz w:val="12"/>
                <w:szCs w:val="12"/>
              </w:rPr>
            </w:pPr>
          </w:p>
        </w:tc>
        <w:tc>
          <w:tcPr>
            <w:tcW w:w="1843" w:type="dxa"/>
            <w:vAlign w:val="center"/>
          </w:tcPr>
          <w:p w14:paraId="6ECEFB62" w14:textId="5D3291FC"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Փայտե կոթով մետաղական բահ, կոթի երկարությունը 100-120 սմ, թիակը՝ 23x27 սմ, նախատեսված դրսի աշխատաքների համար: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158ED73D" w14:textId="4699DEE1"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հատ</w:t>
            </w:r>
          </w:p>
        </w:tc>
        <w:tc>
          <w:tcPr>
            <w:tcW w:w="451" w:type="dxa"/>
          </w:tcPr>
          <w:p w14:paraId="23E403B9" w14:textId="77777777" w:rsidR="00E1188D" w:rsidRPr="00864401" w:rsidRDefault="00E1188D" w:rsidP="00E1188D">
            <w:pPr>
              <w:jc w:val="center"/>
              <w:rPr>
                <w:rFonts w:ascii="GHEA Grapalat" w:hAnsi="GHEA Grapalat"/>
                <w:sz w:val="12"/>
                <w:szCs w:val="12"/>
              </w:rPr>
            </w:pPr>
          </w:p>
        </w:tc>
        <w:tc>
          <w:tcPr>
            <w:tcW w:w="426" w:type="dxa"/>
          </w:tcPr>
          <w:p w14:paraId="7D6F8B66" w14:textId="77777777" w:rsidR="00E1188D" w:rsidRPr="00864401" w:rsidRDefault="00E1188D" w:rsidP="00E1188D">
            <w:pPr>
              <w:jc w:val="center"/>
              <w:rPr>
                <w:rFonts w:ascii="GHEA Grapalat" w:hAnsi="GHEA Grapalat"/>
                <w:sz w:val="12"/>
                <w:szCs w:val="12"/>
              </w:rPr>
            </w:pPr>
          </w:p>
        </w:tc>
        <w:tc>
          <w:tcPr>
            <w:tcW w:w="566" w:type="dxa"/>
            <w:vAlign w:val="center"/>
          </w:tcPr>
          <w:p w14:paraId="3B43B4ED" w14:textId="4431C3CC"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40</w:t>
            </w:r>
          </w:p>
        </w:tc>
        <w:tc>
          <w:tcPr>
            <w:tcW w:w="3686" w:type="dxa"/>
            <w:vAlign w:val="center"/>
          </w:tcPr>
          <w:p w14:paraId="0A819573"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284F17E6"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7D549217"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2F80BF17" w14:textId="30757DC2"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792FAAC5" w14:textId="12B434D4"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40</w:t>
            </w:r>
          </w:p>
        </w:tc>
        <w:tc>
          <w:tcPr>
            <w:tcW w:w="1277" w:type="dxa"/>
          </w:tcPr>
          <w:p w14:paraId="34B74A78" w14:textId="3612D4E4"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0A8EE249" w14:textId="77777777" w:rsidTr="00FC1DB3">
        <w:trPr>
          <w:gridAfter w:val="1"/>
          <w:wAfter w:w="62" w:type="dxa"/>
        </w:trPr>
        <w:tc>
          <w:tcPr>
            <w:tcW w:w="1450" w:type="dxa"/>
            <w:vAlign w:val="bottom"/>
          </w:tcPr>
          <w:p w14:paraId="709D1B7B" w14:textId="58EE5B5E"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50</w:t>
            </w:r>
          </w:p>
        </w:tc>
        <w:tc>
          <w:tcPr>
            <w:tcW w:w="1530" w:type="dxa"/>
            <w:vAlign w:val="center"/>
          </w:tcPr>
          <w:p w14:paraId="56343BC9" w14:textId="371B27F3"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44511170</w:t>
            </w:r>
          </w:p>
        </w:tc>
        <w:tc>
          <w:tcPr>
            <w:tcW w:w="1661" w:type="dxa"/>
            <w:vAlign w:val="center"/>
          </w:tcPr>
          <w:p w14:paraId="2CE682D6" w14:textId="0BF232D4"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Փոցխ</w:t>
            </w:r>
          </w:p>
        </w:tc>
        <w:tc>
          <w:tcPr>
            <w:tcW w:w="787" w:type="dxa"/>
            <w:vAlign w:val="bottom"/>
          </w:tcPr>
          <w:p w14:paraId="2236060A" w14:textId="6ED6FBC6" w:rsidR="00E1188D" w:rsidRPr="00864401" w:rsidRDefault="00E1188D" w:rsidP="00E1188D">
            <w:pPr>
              <w:jc w:val="center"/>
              <w:rPr>
                <w:rFonts w:ascii="GHEA Grapalat" w:hAnsi="GHEA Grapalat"/>
                <w:sz w:val="12"/>
                <w:szCs w:val="12"/>
              </w:rPr>
            </w:pPr>
          </w:p>
        </w:tc>
        <w:tc>
          <w:tcPr>
            <w:tcW w:w="1843" w:type="dxa"/>
            <w:vAlign w:val="center"/>
          </w:tcPr>
          <w:p w14:paraId="0D926D40" w14:textId="7817461D"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Փայտե կոթով մետաղական փոցխ, կոթի երկարությունը 100-120 սմ, ատամների քանակը առնվազն 12 հատ, նախատեսված դրսի աշխատաքների համար: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4575EBE5" w14:textId="18082D04"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հատ</w:t>
            </w:r>
          </w:p>
        </w:tc>
        <w:tc>
          <w:tcPr>
            <w:tcW w:w="451" w:type="dxa"/>
          </w:tcPr>
          <w:p w14:paraId="57E77A25" w14:textId="77777777" w:rsidR="00E1188D" w:rsidRPr="00864401" w:rsidRDefault="00E1188D" w:rsidP="00E1188D">
            <w:pPr>
              <w:jc w:val="center"/>
              <w:rPr>
                <w:rFonts w:ascii="GHEA Grapalat" w:hAnsi="GHEA Grapalat"/>
                <w:sz w:val="12"/>
                <w:szCs w:val="12"/>
              </w:rPr>
            </w:pPr>
          </w:p>
        </w:tc>
        <w:tc>
          <w:tcPr>
            <w:tcW w:w="426" w:type="dxa"/>
          </w:tcPr>
          <w:p w14:paraId="6645C1FE" w14:textId="77777777" w:rsidR="00E1188D" w:rsidRPr="00864401" w:rsidRDefault="00E1188D" w:rsidP="00E1188D">
            <w:pPr>
              <w:jc w:val="center"/>
              <w:rPr>
                <w:rFonts w:ascii="GHEA Grapalat" w:hAnsi="GHEA Grapalat"/>
                <w:sz w:val="12"/>
                <w:szCs w:val="12"/>
              </w:rPr>
            </w:pPr>
          </w:p>
        </w:tc>
        <w:tc>
          <w:tcPr>
            <w:tcW w:w="566" w:type="dxa"/>
            <w:vAlign w:val="center"/>
          </w:tcPr>
          <w:p w14:paraId="1D302456" w14:textId="44313A2F"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10</w:t>
            </w:r>
          </w:p>
        </w:tc>
        <w:tc>
          <w:tcPr>
            <w:tcW w:w="3686" w:type="dxa"/>
            <w:vAlign w:val="center"/>
          </w:tcPr>
          <w:p w14:paraId="266649A1"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3D236A46"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12B0CF88"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5AEEC2C5" w14:textId="24164E8D"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14B2DD01" w14:textId="265B7572"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10</w:t>
            </w:r>
          </w:p>
        </w:tc>
        <w:tc>
          <w:tcPr>
            <w:tcW w:w="1277" w:type="dxa"/>
          </w:tcPr>
          <w:p w14:paraId="2CD5363F" w14:textId="0B7DF052"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3E16345B" w14:textId="77777777" w:rsidTr="00FC1DB3">
        <w:trPr>
          <w:gridAfter w:val="1"/>
          <w:wAfter w:w="62" w:type="dxa"/>
        </w:trPr>
        <w:tc>
          <w:tcPr>
            <w:tcW w:w="1450" w:type="dxa"/>
            <w:vAlign w:val="bottom"/>
          </w:tcPr>
          <w:p w14:paraId="268BC45E" w14:textId="4B340F3F"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51</w:t>
            </w:r>
          </w:p>
        </w:tc>
        <w:tc>
          <w:tcPr>
            <w:tcW w:w="1530" w:type="dxa"/>
            <w:vAlign w:val="center"/>
          </w:tcPr>
          <w:p w14:paraId="5AF90651" w14:textId="27D8605B"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39224400</w:t>
            </w:r>
          </w:p>
        </w:tc>
        <w:tc>
          <w:tcPr>
            <w:tcW w:w="1661" w:type="dxa"/>
            <w:vAlign w:val="center"/>
          </w:tcPr>
          <w:p w14:paraId="1E7425CC" w14:textId="6594B4C6"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Լուցկի</w:t>
            </w:r>
          </w:p>
        </w:tc>
        <w:tc>
          <w:tcPr>
            <w:tcW w:w="787" w:type="dxa"/>
            <w:vAlign w:val="bottom"/>
          </w:tcPr>
          <w:p w14:paraId="68DACAD0" w14:textId="4885D0A4" w:rsidR="00E1188D" w:rsidRPr="00864401" w:rsidRDefault="00E1188D" w:rsidP="00E1188D">
            <w:pPr>
              <w:jc w:val="center"/>
              <w:rPr>
                <w:rFonts w:ascii="GHEA Grapalat" w:hAnsi="GHEA Grapalat"/>
                <w:sz w:val="12"/>
                <w:szCs w:val="12"/>
              </w:rPr>
            </w:pPr>
          </w:p>
        </w:tc>
        <w:tc>
          <w:tcPr>
            <w:tcW w:w="1843" w:type="dxa"/>
            <w:vAlign w:val="center"/>
          </w:tcPr>
          <w:p w14:paraId="2CA3873F" w14:textId="2FE9B102"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Փայտե կոթով մետաղական փոցխ, կոթի երկարությունը 100-120 սմ, ատամների քանակը առնվազն 12 հատ, նախատեսված դրսի աշխատաքների համար: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18885521" w14:textId="0CB3ACAD"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տուփ</w:t>
            </w:r>
          </w:p>
        </w:tc>
        <w:tc>
          <w:tcPr>
            <w:tcW w:w="451" w:type="dxa"/>
          </w:tcPr>
          <w:p w14:paraId="41369347" w14:textId="77777777" w:rsidR="00E1188D" w:rsidRPr="00864401" w:rsidRDefault="00E1188D" w:rsidP="00E1188D">
            <w:pPr>
              <w:jc w:val="center"/>
              <w:rPr>
                <w:rFonts w:ascii="GHEA Grapalat" w:hAnsi="GHEA Grapalat"/>
                <w:sz w:val="12"/>
                <w:szCs w:val="12"/>
              </w:rPr>
            </w:pPr>
          </w:p>
        </w:tc>
        <w:tc>
          <w:tcPr>
            <w:tcW w:w="426" w:type="dxa"/>
          </w:tcPr>
          <w:p w14:paraId="65BCDEC9" w14:textId="77777777" w:rsidR="00E1188D" w:rsidRPr="00864401" w:rsidRDefault="00E1188D" w:rsidP="00E1188D">
            <w:pPr>
              <w:jc w:val="center"/>
              <w:rPr>
                <w:rFonts w:ascii="GHEA Grapalat" w:hAnsi="GHEA Grapalat"/>
                <w:sz w:val="12"/>
                <w:szCs w:val="12"/>
              </w:rPr>
            </w:pPr>
          </w:p>
        </w:tc>
        <w:tc>
          <w:tcPr>
            <w:tcW w:w="566" w:type="dxa"/>
            <w:vAlign w:val="center"/>
          </w:tcPr>
          <w:p w14:paraId="19BBB69D" w14:textId="2F91E515"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163</w:t>
            </w:r>
          </w:p>
        </w:tc>
        <w:tc>
          <w:tcPr>
            <w:tcW w:w="3686" w:type="dxa"/>
            <w:vAlign w:val="center"/>
          </w:tcPr>
          <w:p w14:paraId="06D04F44"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007DA798"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1 ՆՈՒՀ ՀՈԱԿ (ք. Սիսիան, Սիսական 17),</w:t>
            </w:r>
          </w:p>
          <w:p w14:paraId="6F93150F"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51596699" w14:textId="789BCC0B"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6DC1D2F2" w14:textId="1DB55462"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163</w:t>
            </w:r>
          </w:p>
        </w:tc>
        <w:tc>
          <w:tcPr>
            <w:tcW w:w="1277" w:type="dxa"/>
          </w:tcPr>
          <w:p w14:paraId="3FC6862D" w14:textId="797923D2"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r w:rsidR="00E1188D" w:rsidRPr="005E1F72" w14:paraId="3735C541" w14:textId="77777777" w:rsidTr="00FC1DB3">
        <w:trPr>
          <w:gridAfter w:val="1"/>
          <w:wAfter w:w="62" w:type="dxa"/>
        </w:trPr>
        <w:tc>
          <w:tcPr>
            <w:tcW w:w="1450" w:type="dxa"/>
            <w:vAlign w:val="bottom"/>
          </w:tcPr>
          <w:p w14:paraId="74E34FE3" w14:textId="2739C585"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52</w:t>
            </w:r>
          </w:p>
        </w:tc>
        <w:tc>
          <w:tcPr>
            <w:tcW w:w="1530" w:type="dxa"/>
            <w:vAlign w:val="center"/>
          </w:tcPr>
          <w:p w14:paraId="4F7CA695" w14:textId="32F55D0C"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39221480</w:t>
            </w:r>
          </w:p>
        </w:tc>
        <w:tc>
          <w:tcPr>
            <w:tcW w:w="1661" w:type="dxa"/>
            <w:vAlign w:val="center"/>
          </w:tcPr>
          <w:p w14:paraId="7C0F8A5A" w14:textId="14E7EDE5"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 xml:space="preserve">Զուգարանի </w:t>
            </w:r>
            <w:r w:rsidRPr="00864401">
              <w:rPr>
                <w:rFonts w:ascii="GHEA Grapalat" w:hAnsi="GHEA Grapalat" w:cs="Calibri"/>
                <w:color w:val="000000"/>
                <w:sz w:val="12"/>
                <w:szCs w:val="12"/>
              </w:rPr>
              <w:lastRenderedPageBreak/>
              <w:t>խոզանակներ</w:t>
            </w:r>
          </w:p>
        </w:tc>
        <w:tc>
          <w:tcPr>
            <w:tcW w:w="787" w:type="dxa"/>
            <w:vAlign w:val="bottom"/>
          </w:tcPr>
          <w:p w14:paraId="7B3B91EF" w14:textId="50A20B34" w:rsidR="00E1188D" w:rsidRPr="00864401" w:rsidRDefault="00E1188D" w:rsidP="00E1188D">
            <w:pPr>
              <w:jc w:val="center"/>
              <w:rPr>
                <w:rFonts w:ascii="GHEA Grapalat" w:hAnsi="GHEA Grapalat"/>
                <w:sz w:val="12"/>
                <w:szCs w:val="12"/>
              </w:rPr>
            </w:pPr>
          </w:p>
        </w:tc>
        <w:tc>
          <w:tcPr>
            <w:tcW w:w="1843" w:type="dxa"/>
            <w:vAlign w:val="center"/>
          </w:tcPr>
          <w:p w14:paraId="375A65C0" w14:textId="333877EA" w:rsidR="00E1188D" w:rsidRPr="00864401" w:rsidRDefault="00E1188D" w:rsidP="00E1188D">
            <w:pPr>
              <w:jc w:val="center"/>
              <w:rPr>
                <w:rFonts w:ascii="GHEA Grapalat" w:hAnsi="GHEA Grapalat"/>
                <w:sz w:val="12"/>
                <w:szCs w:val="12"/>
              </w:rPr>
            </w:pPr>
            <w:r>
              <w:rPr>
                <w:rFonts w:ascii="Calibri" w:hAnsi="Calibri" w:cs="Calibri"/>
                <w:color w:val="000000"/>
                <w:sz w:val="12"/>
                <w:szCs w:val="12"/>
              </w:rPr>
              <w:t xml:space="preserve">Զուգարանի </w:t>
            </w:r>
            <w:r>
              <w:rPr>
                <w:rFonts w:ascii="Calibri" w:hAnsi="Calibri" w:cs="Calibri"/>
                <w:color w:val="000000"/>
                <w:sz w:val="12"/>
                <w:szCs w:val="12"/>
              </w:rPr>
              <w:lastRenderedPageBreak/>
              <w:t>խոզանակ`պլաստմասե, տակդիրով, սպիտակ գույնի, տակդիրի նեղ մասին տրամագիծը՝ 10 սմ, խոզանակի կոթի երկարությունը՝ 25-30 սմ: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21FE4E32" w14:textId="63F4217E"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հատ</w:t>
            </w:r>
          </w:p>
        </w:tc>
        <w:tc>
          <w:tcPr>
            <w:tcW w:w="451" w:type="dxa"/>
          </w:tcPr>
          <w:p w14:paraId="340A86AB" w14:textId="77777777" w:rsidR="00E1188D" w:rsidRPr="00864401" w:rsidRDefault="00E1188D" w:rsidP="00E1188D">
            <w:pPr>
              <w:jc w:val="center"/>
              <w:rPr>
                <w:rFonts w:ascii="GHEA Grapalat" w:hAnsi="GHEA Grapalat"/>
                <w:sz w:val="12"/>
                <w:szCs w:val="12"/>
              </w:rPr>
            </w:pPr>
          </w:p>
        </w:tc>
        <w:tc>
          <w:tcPr>
            <w:tcW w:w="426" w:type="dxa"/>
          </w:tcPr>
          <w:p w14:paraId="12DD11EF" w14:textId="77777777" w:rsidR="00E1188D" w:rsidRPr="00864401" w:rsidRDefault="00E1188D" w:rsidP="00E1188D">
            <w:pPr>
              <w:jc w:val="center"/>
              <w:rPr>
                <w:rFonts w:ascii="GHEA Grapalat" w:hAnsi="GHEA Grapalat"/>
                <w:sz w:val="12"/>
                <w:szCs w:val="12"/>
              </w:rPr>
            </w:pPr>
          </w:p>
        </w:tc>
        <w:tc>
          <w:tcPr>
            <w:tcW w:w="566" w:type="dxa"/>
            <w:vAlign w:val="center"/>
          </w:tcPr>
          <w:p w14:paraId="4605C010" w14:textId="0B0E1F76"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t>17</w:t>
            </w:r>
          </w:p>
        </w:tc>
        <w:tc>
          <w:tcPr>
            <w:tcW w:w="3686" w:type="dxa"/>
            <w:vAlign w:val="center"/>
          </w:tcPr>
          <w:p w14:paraId="0BEFC772"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ՍԻՍԻԱՆԻ</w:t>
            </w:r>
          </w:p>
          <w:p w14:paraId="08C3273A"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lastRenderedPageBreak/>
              <w:t>ԹԻՎ 1 ՆՈՒՀ ՀՈԱԿ (ք. Սիսիան, Սիսական 17),</w:t>
            </w:r>
          </w:p>
          <w:p w14:paraId="41C48222" w14:textId="77777777"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2 ՆՈՒՀ ՀՈԱԿ (ք. Սիսիան, Սպանդարյան 82),</w:t>
            </w:r>
          </w:p>
          <w:p w14:paraId="65A5EF2A" w14:textId="2AC136AF" w:rsidR="00E1188D" w:rsidRPr="00864401" w:rsidRDefault="00E1188D" w:rsidP="00E1188D">
            <w:pPr>
              <w:jc w:val="center"/>
              <w:rPr>
                <w:rFonts w:ascii="GHEA Grapalat" w:hAnsi="GHEA Grapalat"/>
                <w:sz w:val="12"/>
                <w:szCs w:val="12"/>
              </w:rPr>
            </w:pPr>
            <w:r w:rsidRPr="00864401">
              <w:rPr>
                <w:rFonts w:ascii="GHEA Grapalat" w:hAnsi="GHEA Grapalat"/>
                <w:sz w:val="12"/>
                <w:szCs w:val="12"/>
              </w:rPr>
              <w:t>ԹԻՎ 3 ՆՈՒՀ ՀՈԱԿ (ք. Սիսիան, Շիրվանզադե 4Ա),</w:t>
            </w:r>
            <w:r w:rsidRPr="00864401">
              <w:rPr>
                <w:rFonts w:ascii="GHEA Grapalat" w:hAnsi="GHEA Grapalat"/>
                <w:sz w:val="12"/>
                <w:szCs w:val="12"/>
                <w:lang w:val="hy-AM"/>
              </w:rPr>
              <w:t xml:space="preserve"> </w:t>
            </w:r>
            <w:r w:rsidRPr="00864401">
              <w:rPr>
                <w:rFonts w:ascii="GHEA Grapalat" w:hAnsi="GHEA Grapalat"/>
                <w:sz w:val="12"/>
                <w:szCs w:val="12"/>
              </w:rPr>
              <w:t>ԹԻՎ</w:t>
            </w:r>
            <w:r w:rsidRPr="00864401">
              <w:rPr>
                <w:rFonts w:ascii="GHEA Grapalat" w:hAnsi="GHEA Grapalat"/>
                <w:bCs/>
                <w:iCs/>
                <w:sz w:val="12"/>
                <w:szCs w:val="12"/>
              </w:rPr>
              <w:t xml:space="preserve"> 4 ՆՈՒՀ ՀՈԱԿ (ք. Սիսիան, Որոտան 3Ա) </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&lt;&lt;Է. ԱՍՅԱՆԻ ԱՆՎԱՆ ՄԱՆԿԱԿԱՆ ԵՐԱԺՇՏԱԿԱՆ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rPr>
              <w:t xml:space="preserve">  (</w:t>
            </w:r>
            <w:r w:rsidRPr="00864401">
              <w:rPr>
                <w:rFonts w:ascii="GHEA Grapalat" w:hAnsi="GHEA Grapalat" w:cs="Times Armenian"/>
                <w:sz w:val="12"/>
                <w:szCs w:val="12"/>
                <w:lang w:val="hy-AM"/>
              </w:rPr>
              <w:t>ք. Սիսիան, Գ. Նժդեհի 1</w:t>
            </w:r>
            <w:r w:rsidRPr="00864401">
              <w:rPr>
                <w:rFonts w:ascii="GHEA Grapalat" w:hAnsi="GHEA Grapalat"/>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&lt;&lt;Զ. Ա. ԽԱՉԱՏՐՅԱՆԻ ԱՆՎԱՆ ԳԵՂԱՐՎԵՍՏԻ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23</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 xml:space="preserve"> &lt;&lt;Հ. ՍԱՀՅԱՆԻ ԱՆՎԱՆ ՍԻՍԻԱՆԻ ՔԱՂԱՔԱՅԻՆ ՄՇԱԿՈՒՅԹԻ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44</w:t>
            </w:r>
            <w:r w:rsidRPr="00864401">
              <w:rPr>
                <w:rFonts w:ascii="GHEA Grapalat" w:hAnsi="GHEA Grapalat" w:cs="Times Armenian"/>
                <w:sz w:val="12"/>
                <w:szCs w:val="12"/>
              </w:rPr>
              <w:t xml:space="preserve">), </w:t>
            </w:r>
            <w:r w:rsidRPr="00864401">
              <w:rPr>
                <w:rFonts w:ascii="GHEA Grapalat" w:hAnsi="GHEA Grapalat" w:cs="Sylfaen"/>
                <w:sz w:val="12"/>
                <w:szCs w:val="12"/>
              </w:rPr>
              <w:t>&lt;&lt;</w:t>
            </w:r>
            <w:r w:rsidRPr="00864401">
              <w:rPr>
                <w:rFonts w:ascii="GHEA Grapalat" w:hAnsi="GHEA Grapalat" w:cs="Sylfaen"/>
                <w:sz w:val="12"/>
                <w:szCs w:val="12"/>
                <w:lang w:val="hy-AM"/>
              </w:rPr>
              <w:t xml:space="preserve">ՍԻՍԻԱՆԻ </w:t>
            </w:r>
            <w:r w:rsidRPr="00864401">
              <w:rPr>
                <w:rFonts w:ascii="GHEA Grapalat" w:hAnsi="GHEA Grapalat" w:cs="Sylfaen"/>
                <w:sz w:val="12"/>
                <w:szCs w:val="12"/>
              </w:rPr>
              <w:t>ԲՆԱԿԱՐԱՆԱՅԻՆ ԿՈՄՈՒՆԱԼ ՏՆՏԵՍՈՒԹՅՈՒՆ&gt;&gt;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Սիսական 41</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&lt;&lt;ՄԱՆԿԱՊԱՏԱՆԵԿԱՆ ՍՏԵՂԾԱԳՈՐԾՈՒԹՅԱՆ ԿԵՆՏՐՈՆ&gt;&gt;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Չարենցի 5</w:t>
            </w:r>
            <w:r w:rsidRPr="00864401">
              <w:rPr>
                <w:rFonts w:ascii="GHEA Grapalat" w:hAnsi="GHEA Grapalat" w:cs="Times Armenian"/>
                <w:sz w:val="12"/>
                <w:szCs w:val="12"/>
              </w:rPr>
              <w:t xml:space="preserve">), </w:t>
            </w:r>
            <w:r w:rsidRPr="00864401">
              <w:rPr>
                <w:rFonts w:ascii="GHEA Grapalat" w:hAnsi="GHEA Grapalat" w:cs="Sylfaen"/>
                <w:sz w:val="12"/>
                <w:szCs w:val="12"/>
              </w:rPr>
              <w:t>ՍԻՍԻԱՆԻ  &lt;&lt;ՍԻՍԻԱՆԻ ՖՈՒՏԲՈԼԻ ԴՊՐՈՑ&gt;&gt;</w:t>
            </w:r>
            <w:r w:rsidRPr="00864401">
              <w:rPr>
                <w:rFonts w:ascii="GHEA Grapalat" w:hAnsi="GHEA Grapalat" w:cs="Times Armenian"/>
                <w:sz w:val="12"/>
                <w:szCs w:val="12"/>
                <w:lang w:val="hy-AM"/>
              </w:rPr>
              <w:t xml:space="preserve"> ՀՈԱԿ</w:t>
            </w:r>
            <w:r w:rsidRPr="00864401">
              <w:rPr>
                <w:rFonts w:ascii="GHEA Grapalat" w:hAnsi="GHEA Grapalat" w:cs="Times Armenian"/>
                <w:sz w:val="12"/>
                <w:szCs w:val="12"/>
              </w:rPr>
              <w:t xml:space="preserve"> (</w:t>
            </w:r>
            <w:r w:rsidRPr="00864401">
              <w:rPr>
                <w:rFonts w:ascii="GHEA Grapalat" w:hAnsi="GHEA Grapalat" w:cs="Times Armenian"/>
                <w:sz w:val="12"/>
                <w:szCs w:val="12"/>
                <w:lang w:val="hy-AM"/>
              </w:rPr>
              <w:t>ք. Սիսիան, Ֆիզկուլտուրնիկների 5ա</w:t>
            </w:r>
            <w:r w:rsidRPr="00864401">
              <w:rPr>
                <w:rFonts w:ascii="GHEA Grapalat" w:hAnsi="GHEA Grapalat" w:cs="Times Armenian"/>
                <w:sz w:val="12"/>
                <w:szCs w:val="12"/>
              </w:rPr>
              <w:t xml:space="preserve">), </w:t>
            </w:r>
            <w:r w:rsidRPr="00864401">
              <w:rPr>
                <w:rFonts w:ascii="GHEA Grapalat" w:hAnsi="GHEA Grapalat" w:cs="Sylfaen"/>
                <w:sz w:val="12"/>
                <w:szCs w:val="12"/>
                <w:lang w:val="hy-AM"/>
              </w:rPr>
              <w:t>ՍԻՍԻԱՆԻ  &lt;&lt;ՍԻՍԻԱՆԻ ՇԱԽՄԱՏԻ ԴՊՐՈՑ&gt;&gt;</w:t>
            </w:r>
            <w:r w:rsidRPr="00864401">
              <w:rPr>
                <w:rFonts w:ascii="GHEA Grapalat" w:hAnsi="GHEA Grapalat" w:cs="Times Armenian"/>
                <w:sz w:val="12"/>
                <w:szCs w:val="12"/>
                <w:lang w:val="hy-AM"/>
              </w:rPr>
              <w:t xml:space="preserve"> ՀՈԱԿ</w:t>
            </w:r>
            <w:r w:rsidRPr="00864401">
              <w:rPr>
                <w:rFonts w:ascii="GHEA Grapalat" w:hAnsi="GHEA Grapalat"/>
                <w:sz w:val="12"/>
                <w:szCs w:val="12"/>
                <w:lang w:val="hy-AM"/>
              </w:rPr>
              <w:t xml:space="preserve"> (</w:t>
            </w:r>
            <w:r w:rsidRPr="00864401">
              <w:rPr>
                <w:rFonts w:ascii="GHEA Grapalat" w:hAnsi="GHEA Grapalat" w:cs="Times Armenian"/>
                <w:sz w:val="12"/>
                <w:szCs w:val="12"/>
                <w:lang w:val="hy-AM"/>
              </w:rPr>
              <w:t>ք. Սիսիան, Սիսական 43</w:t>
            </w:r>
            <w:r w:rsidRPr="00864401">
              <w:rPr>
                <w:rFonts w:ascii="GHEA Grapalat" w:hAnsi="GHEA Grapalat"/>
                <w:sz w:val="12"/>
                <w:szCs w:val="12"/>
                <w:lang w:val="hy-AM"/>
              </w:rPr>
              <w:t>) հասցեներով</w:t>
            </w:r>
          </w:p>
        </w:tc>
        <w:tc>
          <w:tcPr>
            <w:tcW w:w="567" w:type="dxa"/>
            <w:vAlign w:val="center"/>
          </w:tcPr>
          <w:p w14:paraId="29D517CB" w14:textId="5072EF65" w:rsidR="00E1188D" w:rsidRPr="00864401" w:rsidRDefault="00E1188D" w:rsidP="00E1188D">
            <w:pPr>
              <w:jc w:val="center"/>
              <w:rPr>
                <w:rFonts w:ascii="GHEA Grapalat" w:hAnsi="GHEA Grapalat"/>
                <w:sz w:val="12"/>
                <w:szCs w:val="12"/>
              </w:rPr>
            </w:pPr>
            <w:r w:rsidRPr="00864401">
              <w:rPr>
                <w:rFonts w:ascii="GHEA Grapalat" w:hAnsi="GHEA Grapalat" w:cs="Calibri"/>
                <w:color w:val="000000"/>
                <w:sz w:val="12"/>
                <w:szCs w:val="12"/>
              </w:rPr>
              <w:lastRenderedPageBreak/>
              <w:t>17</w:t>
            </w:r>
          </w:p>
        </w:tc>
        <w:tc>
          <w:tcPr>
            <w:tcW w:w="1277" w:type="dxa"/>
          </w:tcPr>
          <w:p w14:paraId="6EFE920C" w14:textId="37602BAC" w:rsidR="00E1188D" w:rsidRPr="00864401" w:rsidRDefault="00E1188D" w:rsidP="00E1188D">
            <w:pPr>
              <w:jc w:val="center"/>
              <w:rPr>
                <w:rFonts w:ascii="GHEA Grapalat" w:hAnsi="GHEA Grapalat"/>
                <w:sz w:val="12"/>
                <w:szCs w:val="12"/>
              </w:rPr>
            </w:pPr>
            <w:r w:rsidRPr="00864401">
              <w:rPr>
                <w:rFonts w:ascii="GHEA Grapalat" w:hAnsi="GHEA Grapalat" w:cs="Sylfaen"/>
                <w:bCs/>
                <w:i/>
                <w:sz w:val="12"/>
                <w:szCs w:val="12"/>
                <w:lang w:val="hy-AM" w:eastAsia="ru-RU"/>
              </w:rPr>
              <w:t>Ֆինանսական</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lastRenderedPageBreak/>
              <w:t>միջոցներ</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նախատեսվելու</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դեպքում</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կողմերի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միջև</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կնքվող</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համաձայնագիրը</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ուժի</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մեջ</w:t>
            </w:r>
            <w:r w:rsidRPr="00864401">
              <w:rPr>
                <w:rFonts w:ascii="GHEA Grapalat" w:hAnsi="GHEA Grapalat" w:cs="Sylfaen"/>
                <w:bCs/>
                <w:i/>
                <w:sz w:val="12"/>
                <w:szCs w:val="12"/>
                <w:lang w:val="pt-BR" w:eastAsia="ru-RU"/>
              </w:rPr>
              <w:t xml:space="preserve"> </w:t>
            </w:r>
            <w:r w:rsidRPr="00864401">
              <w:rPr>
                <w:rFonts w:ascii="GHEA Grapalat" w:hAnsi="GHEA Grapalat" w:cs="Sylfaen"/>
                <w:bCs/>
                <w:i/>
                <w:sz w:val="12"/>
                <w:szCs w:val="12"/>
                <w:lang w:val="hy-AM" w:eastAsia="ru-RU"/>
              </w:rPr>
              <w:t>մտնելուց</w:t>
            </w:r>
            <w:r w:rsidRPr="00864401">
              <w:rPr>
                <w:rFonts w:ascii="GHEA Grapalat" w:hAnsi="GHEA Grapalat" w:cs="Sylfaen"/>
                <w:i/>
                <w:sz w:val="12"/>
                <w:szCs w:val="12"/>
                <w:lang w:val="af-ZA"/>
              </w:rPr>
              <w:t xml:space="preserve"> 30 (</w:t>
            </w:r>
            <w:r w:rsidRPr="00864401">
              <w:rPr>
                <w:rFonts w:ascii="GHEA Grapalat" w:hAnsi="GHEA Grapalat" w:cs="Sylfaen"/>
                <w:i/>
                <w:sz w:val="12"/>
                <w:szCs w:val="12"/>
              </w:rPr>
              <w:t>երեսուն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օրացույցային</w:t>
            </w:r>
            <w:r w:rsidRPr="00864401">
              <w:rPr>
                <w:rFonts w:ascii="GHEA Grapalat" w:hAnsi="GHEA Grapalat" w:cs="Sylfaen"/>
                <w:i/>
                <w:sz w:val="12"/>
                <w:szCs w:val="12"/>
                <w:lang w:val="af-ZA"/>
              </w:rPr>
              <w:t xml:space="preserve"> </w:t>
            </w:r>
            <w:r w:rsidRPr="00864401">
              <w:rPr>
                <w:rFonts w:ascii="GHEA Grapalat" w:hAnsi="GHEA Grapalat" w:cs="Sylfaen"/>
                <w:i/>
                <w:sz w:val="12"/>
                <w:szCs w:val="12"/>
              </w:rPr>
              <w:t>օրվա ընթացքում</w:t>
            </w:r>
          </w:p>
        </w:tc>
      </w:tr>
    </w:tbl>
    <w:p w14:paraId="0E8195BF" w14:textId="77777777" w:rsidR="00D10B0C" w:rsidRPr="005E1F72" w:rsidRDefault="00D10B0C" w:rsidP="00287BCA">
      <w:pPr>
        <w:pStyle w:val="3"/>
        <w:spacing w:line="240" w:lineRule="auto"/>
        <w:jc w:val="left"/>
        <w:rPr>
          <w:rFonts w:ascii="GHEA Grapalat" w:hAnsi="GHEA Grapalat"/>
          <w:b/>
          <w:lang w:val="en-US"/>
        </w:rPr>
      </w:pPr>
    </w:p>
    <w:p w14:paraId="1C5A8121" w14:textId="77777777" w:rsidR="00D10B0C" w:rsidRPr="005E1F72" w:rsidRDefault="00D10B0C" w:rsidP="00EF3662">
      <w:pPr>
        <w:jc w:val="both"/>
        <w:rPr>
          <w:rFonts w:ascii="GHEA Grapalat" w:hAnsi="GHEA Grapalat"/>
          <w:sz w:val="20"/>
        </w:rPr>
      </w:pPr>
    </w:p>
    <w:p w14:paraId="57188011" w14:textId="77777777" w:rsidR="00071D1C" w:rsidRPr="005E1F72" w:rsidRDefault="00071D1C" w:rsidP="00EF3662">
      <w:pPr>
        <w:jc w:val="both"/>
        <w:rPr>
          <w:rFonts w:ascii="GHEA Grapalat" w:hAnsi="GHEA Grapalat" w:cs="Sylfaen"/>
          <w:i/>
          <w:sz w:val="18"/>
          <w:szCs w:val="18"/>
          <w:lang w:val="pt-BR"/>
        </w:rPr>
      </w:pPr>
      <w:r w:rsidRPr="005E1F72">
        <w:rPr>
          <w:rFonts w:ascii="GHEA Grapalat" w:hAnsi="GHEA Grapalat"/>
          <w:sz w:val="20"/>
        </w:rPr>
        <w:t xml:space="preserve"> * </w:t>
      </w:r>
      <w:r w:rsidR="0022770A" w:rsidRPr="005E1F72">
        <w:rPr>
          <w:rFonts w:ascii="GHEA Grapalat" w:hAnsi="GHEA Grapalat" w:cs="Sylfaen"/>
          <w:i/>
          <w:sz w:val="18"/>
          <w:szCs w:val="18"/>
          <w:lang w:val="pt-BR"/>
        </w:rPr>
        <w:t>Ա</w:t>
      </w:r>
      <w:r w:rsidR="00EE5A09" w:rsidRPr="005E1F72">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5E1F72">
        <w:rPr>
          <w:rFonts w:ascii="GHEA Grapalat" w:hAnsi="GHEA Grapalat" w:cs="Sylfaen"/>
          <w:i/>
          <w:sz w:val="18"/>
          <w:szCs w:val="18"/>
          <w:lang w:val="pt-BR"/>
        </w:rPr>
        <w:t>ն</w:t>
      </w:r>
      <w:r w:rsidR="00EE5A09" w:rsidRPr="005E1F72">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5E1F72">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Pr>
          <w:rFonts w:ascii="GHEA Grapalat" w:hAnsi="GHEA Grapalat" w:cs="Sylfaen"/>
          <w:i/>
          <w:sz w:val="18"/>
          <w:szCs w:val="18"/>
          <w:lang w:val="pt-BR"/>
        </w:rPr>
        <w:t>2</w:t>
      </w:r>
      <w:r w:rsidR="00C85FFA" w:rsidRPr="005E1F72">
        <w:rPr>
          <w:rFonts w:ascii="GHEA Grapalat" w:hAnsi="GHEA Grapalat" w:cs="Sylfaen"/>
          <w:i/>
          <w:sz w:val="18"/>
          <w:szCs w:val="18"/>
          <w:lang w:val="pt-BR"/>
        </w:rPr>
        <w:t>5</w:t>
      </w:r>
      <w:r w:rsidRPr="005E1F72">
        <w:rPr>
          <w:rFonts w:ascii="GHEA Grapalat" w:hAnsi="GHEA Grapalat" w:cs="Sylfaen"/>
          <w:i/>
          <w:sz w:val="18"/>
          <w:szCs w:val="18"/>
          <w:lang w:val="pt-BR"/>
        </w:rPr>
        <w:t>-ը:</w:t>
      </w:r>
    </w:p>
    <w:p w14:paraId="61F5E50A" w14:textId="77777777" w:rsidR="00E74BF6" w:rsidRPr="005E1F72" w:rsidRDefault="00E74BF6" w:rsidP="00EF3662">
      <w:pPr>
        <w:jc w:val="both"/>
        <w:rPr>
          <w:rFonts w:ascii="GHEA Grapalat" w:hAnsi="GHEA Grapalat" w:cs="Sylfaen"/>
          <w:i/>
          <w:sz w:val="12"/>
          <w:szCs w:val="12"/>
          <w:lang w:val="pt-BR"/>
        </w:rPr>
      </w:pPr>
    </w:p>
    <w:p w14:paraId="31609ACF" w14:textId="1C2C60EB" w:rsidR="00F954E8" w:rsidRPr="005E1F72" w:rsidRDefault="00700C81" w:rsidP="00081E7C">
      <w:pPr>
        <w:pStyle w:val="af2"/>
        <w:jc w:val="both"/>
        <w:rPr>
          <w:rFonts w:ascii="GHEA Grapalat" w:hAnsi="GHEA Grapalat"/>
          <w:sz w:val="12"/>
          <w:szCs w:val="12"/>
          <w:lang w:val="pt-BR"/>
        </w:rPr>
      </w:pPr>
      <w:r w:rsidRPr="005E1F72">
        <w:rPr>
          <w:rFonts w:ascii="GHEA Grapalat" w:hAnsi="GHEA Grapalat"/>
        </w:rPr>
        <w:t xml:space="preserve">** </w:t>
      </w:r>
      <w:r w:rsidR="00AB14FE" w:rsidRPr="00AD4D17">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D0489D">
        <w:rPr>
          <w:rFonts w:ascii="GHEA Grapalat" w:hAnsi="GHEA Grapalat" w:cs="Sylfaen"/>
          <w:i/>
          <w:sz w:val="18"/>
          <w:szCs w:val="18"/>
          <w:lang w:val="hy-AM" w:eastAsia="en-US"/>
        </w:rPr>
        <w:t>մոդել</w:t>
      </w:r>
      <w:r w:rsidR="00AB14FE" w:rsidRPr="00AD4D17">
        <w:rPr>
          <w:rFonts w:ascii="GHEA Grapalat" w:hAnsi="GHEA Grapalat" w:cs="Sylfaen"/>
          <w:i/>
          <w:sz w:val="18"/>
          <w:szCs w:val="18"/>
          <w:lang w:val="pt-BR" w:eastAsia="en-US"/>
        </w:rPr>
        <w:t xml:space="preserve"> ունեցող ապրանքներ, ապա </w:t>
      </w:r>
      <w:r w:rsidR="00BC12C0">
        <w:rPr>
          <w:rFonts w:ascii="GHEA Grapalat" w:hAnsi="GHEA Grapalat" w:cs="Sylfaen"/>
          <w:i/>
          <w:sz w:val="18"/>
          <w:szCs w:val="18"/>
          <w:lang w:val="hy-AM" w:eastAsia="en-US"/>
        </w:rPr>
        <w:t>դրանցից բավարար գնահատվածները</w:t>
      </w:r>
      <w:r w:rsidR="00AB14FE" w:rsidRPr="00AD4D17">
        <w:rPr>
          <w:rFonts w:ascii="GHEA Grapalat" w:hAnsi="GHEA Grapalat" w:cs="Sylfaen"/>
          <w:i/>
          <w:sz w:val="18"/>
          <w:szCs w:val="18"/>
          <w:lang w:val="pt-BR" w:eastAsia="en-US"/>
        </w:rPr>
        <w:t xml:space="preserve"> ներառվում են սույն հավելվածում:</w:t>
      </w:r>
      <w:r w:rsidR="00AB14FE" w:rsidRPr="005E1F72">
        <w:rPr>
          <w:rFonts w:ascii="GHEA Grapalat" w:hAnsi="GHEA Grapalat" w:cs="Sylfaen"/>
          <w:i/>
          <w:sz w:val="18"/>
          <w:szCs w:val="18"/>
          <w:lang w:val="pt-BR" w:eastAsia="en-US"/>
        </w:rPr>
        <w:t xml:space="preserve"> </w:t>
      </w:r>
      <w:r w:rsidR="0022770A" w:rsidRPr="005E1F72">
        <w:rPr>
          <w:rFonts w:ascii="GHEA Grapalat" w:hAnsi="GHEA Grapalat" w:cs="Sylfaen"/>
          <w:i/>
          <w:sz w:val="18"/>
          <w:szCs w:val="18"/>
          <w:lang w:val="pt-BR" w:eastAsia="en-US"/>
        </w:rPr>
        <w:t>Ե</w:t>
      </w:r>
      <w:r w:rsidR="00F954E8" w:rsidRPr="005E1F72">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Pr>
          <w:rFonts w:ascii="GHEA Grapalat" w:hAnsi="GHEA Grapalat" w:cs="Sylfaen"/>
          <w:i/>
          <w:sz w:val="18"/>
          <w:szCs w:val="18"/>
          <w:lang w:val="pt-BR" w:eastAsia="en-US"/>
        </w:rPr>
        <w:t xml:space="preserve">, ֆիրմային անվանման, </w:t>
      </w:r>
      <w:r w:rsidR="00D0489D">
        <w:rPr>
          <w:rFonts w:ascii="GHEA Grapalat" w:hAnsi="GHEA Grapalat" w:cs="Sylfaen"/>
          <w:i/>
          <w:sz w:val="18"/>
          <w:szCs w:val="18"/>
          <w:lang w:val="hy-AM" w:eastAsia="en-US"/>
        </w:rPr>
        <w:t>մոդելի</w:t>
      </w:r>
      <w:r w:rsidR="00EB35E7">
        <w:rPr>
          <w:rFonts w:ascii="GHEA Grapalat" w:hAnsi="GHEA Grapalat" w:cs="Sylfaen"/>
          <w:i/>
          <w:sz w:val="18"/>
          <w:szCs w:val="18"/>
          <w:lang w:val="pt-BR" w:eastAsia="en-US"/>
        </w:rPr>
        <w:t xml:space="preserve"> </w:t>
      </w:r>
      <w:r w:rsidR="00F954E8" w:rsidRPr="005E1F72">
        <w:rPr>
          <w:rFonts w:ascii="GHEA Grapalat" w:hAnsi="GHEA Grapalat" w:cs="Sylfaen"/>
          <w:i/>
          <w:sz w:val="18"/>
          <w:szCs w:val="18"/>
          <w:lang w:val="pt-BR" w:eastAsia="en-US"/>
        </w:rPr>
        <w:t xml:space="preserve">և արտադրողի վերաբերյալ տեղեկատվության ներկայացում, ապա </w:t>
      </w:r>
      <w:r w:rsidR="00EB35E7">
        <w:rPr>
          <w:rFonts w:ascii="GHEA Grapalat" w:hAnsi="GHEA Grapalat" w:cs="Sylfaen"/>
          <w:i/>
          <w:sz w:val="18"/>
          <w:szCs w:val="18"/>
          <w:lang w:val="pt-BR" w:eastAsia="en-US"/>
        </w:rPr>
        <w:t xml:space="preserve">հանվում են </w:t>
      </w:r>
      <w:r w:rsidR="009F06BA" w:rsidRPr="005E1F72">
        <w:rPr>
          <w:rFonts w:ascii="GHEA Grapalat" w:hAnsi="GHEA Grapalat" w:cs="Sylfaen"/>
          <w:i/>
          <w:sz w:val="18"/>
          <w:szCs w:val="18"/>
          <w:lang w:val="pt-BR" w:eastAsia="en-US"/>
        </w:rPr>
        <w:t>«</w:t>
      </w:r>
      <w:r w:rsidR="00EB35E7">
        <w:rPr>
          <w:rFonts w:ascii="GHEA Grapalat" w:hAnsi="GHEA Grapalat" w:cs="Sylfaen"/>
          <w:i/>
          <w:sz w:val="18"/>
          <w:szCs w:val="18"/>
          <w:lang w:val="pt-BR" w:eastAsia="en-US"/>
        </w:rPr>
        <w:t>ապրանքային նշանը,</w:t>
      </w:r>
      <w:r w:rsidR="0099667B">
        <w:rPr>
          <w:rFonts w:ascii="GHEA Grapalat" w:hAnsi="GHEA Grapalat" w:cs="Sylfaen"/>
          <w:i/>
          <w:sz w:val="18"/>
          <w:szCs w:val="18"/>
          <w:lang w:val="hy-AM" w:eastAsia="en-US"/>
        </w:rPr>
        <w:t>ֆիրմային անվանումը,</w:t>
      </w:r>
      <w:r w:rsidR="00EB35E7">
        <w:rPr>
          <w:rFonts w:ascii="GHEA Grapalat" w:hAnsi="GHEA Grapalat" w:cs="Sylfaen"/>
          <w:i/>
          <w:sz w:val="18"/>
          <w:szCs w:val="18"/>
          <w:lang w:val="pt-BR" w:eastAsia="en-US"/>
        </w:rPr>
        <w:t xml:space="preserve"> </w:t>
      </w:r>
      <w:r w:rsidR="00D0489D">
        <w:rPr>
          <w:rFonts w:ascii="GHEA Grapalat" w:hAnsi="GHEA Grapalat" w:cs="Sylfaen"/>
          <w:i/>
          <w:sz w:val="18"/>
          <w:szCs w:val="18"/>
          <w:lang w:val="hy-AM" w:eastAsia="en-US"/>
        </w:rPr>
        <w:t>մոդելը</w:t>
      </w:r>
      <w:r w:rsidR="00D0489D">
        <w:rPr>
          <w:rFonts w:ascii="GHEA Grapalat" w:hAnsi="GHEA Grapalat" w:cs="Sylfaen"/>
          <w:i/>
          <w:sz w:val="18"/>
          <w:szCs w:val="18"/>
          <w:lang w:val="pt-BR" w:eastAsia="en-US"/>
        </w:rPr>
        <w:t xml:space="preserve"> </w:t>
      </w:r>
      <w:r w:rsidR="00EB35E7">
        <w:rPr>
          <w:rFonts w:ascii="GHEA Grapalat" w:hAnsi="GHEA Grapalat" w:cs="Sylfaen"/>
          <w:i/>
          <w:sz w:val="18"/>
          <w:szCs w:val="18"/>
          <w:lang w:val="pt-BR" w:eastAsia="en-US"/>
        </w:rPr>
        <w:t>և արտադրողի անվանումը</w:t>
      </w:r>
      <w:r w:rsidR="00EB35E7" w:rsidRPr="005E1F72" w:rsidDel="00EB35E7">
        <w:rPr>
          <w:rFonts w:ascii="GHEA Grapalat" w:hAnsi="GHEA Grapalat" w:cs="Sylfaen"/>
          <w:i/>
          <w:sz w:val="18"/>
          <w:szCs w:val="18"/>
          <w:lang w:val="pt-BR" w:eastAsia="en-US"/>
        </w:rPr>
        <w:t xml:space="preserve"> </w:t>
      </w:r>
      <w:r w:rsidR="009F06BA" w:rsidRPr="005E1F72">
        <w:rPr>
          <w:rFonts w:ascii="GHEA Grapalat" w:hAnsi="GHEA Grapalat" w:cs="Sylfaen"/>
          <w:i/>
          <w:sz w:val="18"/>
          <w:szCs w:val="18"/>
          <w:lang w:val="pt-BR" w:eastAsia="en-US"/>
        </w:rPr>
        <w:t>» սյունակ</w:t>
      </w:r>
      <w:r w:rsidR="00EB35E7">
        <w:rPr>
          <w:rFonts w:ascii="GHEA Grapalat" w:hAnsi="GHEA Grapalat" w:cs="Sylfaen"/>
          <w:i/>
          <w:sz w:val="18"/>
          <w:szCs w:val="18"/>
          <w:lang w:val="pt-BR" w:eastAsia="en-US"/>
        </w:rPr>
        <w:t>ը</w:t>
      </w:r>
      <w:r w:rsidR="00CD7C41" w:rsidRPr="00AD4D17">
        <w:rPr>
          <w:rFonts w:ascii="GHEA Grapalat" w:hAnsi="GHEA Grapalat" w:cs="Sylfaen"/>
          <w:i/>
          <w:sz w:val="18"/>
          <w:szCs w:val="18"/>
          <w:lang w:val="pt-BR" w:eastAsia="en-US"/>
        </w:rPr>
        <w:t>:</w:t>
      </w:r>
      <w:r w:rsidR="00081E7C">
        <w:rPr>
          <w:rFonts w:ascii="GHEA Grapalat" w:hAnsi="GHEA Grapalat" w:cs="Sylfaen"/>
          <w:i/>
          <w:sz w:val="18"/>
          <w:szCs w:val="18"/>
          <w:lang w:val="pt-BR" w:eastAsia="en-US"/>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14:paraId="621FB96F" w14:textId="44764ABE" w:rsidR="00700C81" w:rsidRPr="00F939A5" w:rsidRDefault="009F06BA" w:rsidP="00EF3662">
      <w:pPr>
        <w:jc w:val="both"/>
        <w:rPr>
          <w:rFonts w:ascii="GHEA Grapalat" w:hAnsi="GHEA Grapalat" w:cs="Sylfaen"/>
          <w:i/>
          <w:sz w:val="18"/>
          <w:szCs w:val="18"/>
          <w:lang w:val="hy-AM"/>
        </w:rPr>
      </w:pPr>
      <w:r w:rsidRPr="005E1F72">
        <w:rPr>
          <w:rFonts w:ascii="GHEA Grapalat" w:hAnsi="GHEA Grapalat" w:cs="Sylfaen"/>
          <w:i/>
          <w:sz w:val="18"/>
          <w:szCs w:val="18"/>
          <w:lang w:val="pt-BR"/>
        </w:rPr>
        <w:t xml:space="preserve">*** </w:t>
      </w:r>
      <w:r w:rsidR="00700C81" w:rsidRPr="005E1F72">
        <w:rPr>
          <w:rFonts w:ascii="GHEA Grapalat" w:hAnsi="GHEA Grapalat" w:cs="Sylfaen"/>
          <w:i/>
          <w:sz w:val="18"/>
          <w:szCs w:val="18"/>
          <w:lang w:val="pt-BR"/>
        </w:rPr>
        <w:t>Եթե պայմանագիրը կնքվում է "Գնումների մասին" ՀՀ օրենքի 15-րդ հոդվածի 6-րդ մասի հիման վրա, ապա</w:t>
      </w:r>
      <w:r w:rsidR="0078625F">
        <w:rPr>
          <w:rFonts w:ascii="GHEA Grapalat" w:hAnsi="GHEA Grapalat" w:cs="Sylfaen"/>
          <w:i/>
          <w:sz w:val="18"/>
          <w:szCs w:val="18"/>
          <w:lang w:val="hy-AM"/>
        </w:rPr>
        <w:t xml:space="preserve"> </w:t>
      </w:r>
      <w:r w:rsidR="0078625F" w:rsidRPr="00782AA0">
        <w:rPr>
          <w:rFonts w:ascii="GHEA Grapalat" w:hAnsi="GHEA Grapalat" w:cs="Sylfaen"/>
          <w:i/>
          <w:sz w:val="18"/>
          <w:szCs w:val="18"/>
          <w:lang w:val="pt-BR"/>
        </w:rPr>
        <w:t xml:space="preserve">սյունակում </w:t>
      </w:r>
      <w:r w:rsidR="0078625F" w:rsidRPr="00F939A5">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782AA0">
        <w:rPr>
          <w:rFonts w:ascii="GHEA Grapalat" w:hAnsi="GHEA Grapalat" w:cs="Sylfaen"/>
          <w:i/>
          <w:sz w:val="18"/>
          <w:szCs w:val="18"/>
          <w:lang w:val="pt-BR"/>
        </w:rPr>
        <w:t xml:space="preserve"> ֆինանսական միջոցներ նախատեսվելու դեպք</w:t>
      </w:r>
      <w:r w:rsidR="00700C81" w:rsidRPr="005E1F72">
        <w:rPr>
          <w:rFonts w:ascii="GHEA Grapalat" w:hAnsi="GHEA Grapalat" w:cs="Sylfaen"/>
          <w:i/>
          <w:sz w:val="18"/>
          <w:szCs w:val="18"/>
          <w:lang w:val="pt-BR"/>
        </w:rPr>
        <w:t>ում կողմերի միջև կնքվող համաձայնագրի ուժի մեջ մտնելու օրվանից :</w:t>
      </w:r>
    </w:p>
    <w:p w14:paraId="7619C70A" w14:textId="77777777" w:rsidR="00071D1C" w:rsidRPr="005E1F72"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98424B" w:rsidRPr="005E1F72" w14:paraId="19459806" w14:textId="77777777" w:rsidTr="00E22E51">
        <w:trPr>
          <w:jc w:val="center"/>
        </w:trPr>
        <w:tc>
          <w:tcPr>
            <w:tcW w:w="4536" w:type="dxa"/>
          </w:tcPr>
          <w:p w14:paraId="4D6E1127" w14:textId="77777777" w:rsidR="0098424B" w:rsidRPr="005E1F72" w:rsidRDefault="0098424B" w:rsidP="0098424B">
            <w:pPr>
              <w:jc w:val="center"/>
              <w:rPr>
                <w:rFonts w:ascii="GHEA Grapalat" w:hAnsi="GHEA Grapalat" w:cs="Sylfaen"/>
                <w:b/>
                <w:bCs/>
                <w:lang w:val="nb-NO"/>
              </w:rPr>
            </w:pPr>
            <w:r w:rsidRPr="005E1F72">
              <w:rPr>
                <w:rFonts w:ascii="GHEA Grapalat" w:hAnsi="GHEA Grapalat" w:cs="Sylfaen"/>
                <w:b/>
                <w:bCs/>
                <w:lang w:val="nb-NO"/>
              </w:rPr>
              <w:t>ԳՆՈՐԴ</w:t>
            </w:r>
          </w:p>
          <w:p w14:paraId="1294DE69" w14:textId="77777777" w:rsidR="0098424B" w:rsidRDefault="0098424B" w:rsidP="0098424B">
            <w:pPr>
              <w:jc w:val="center"/>
              <w:rPr>
                <w:rFonts w:ascii="GHEA Grapalat" w:hAnsi="GHEA Grapalat" w:cs="Sylfaen"/>
                <w:bCs/>
                <w:sz w:val="20"/>
                <w:szCs w:val="20"/>
                <w:lang w:val="nb-NO"/>
              </w:rPr>
            </w:pPr>
            <w:r>
              <w:rPr>
                <w:rFonts w:ascii="GHEA Grapalat" w:hAnsi="GHEA Grapalat" w:cs="Sylfaen"/>
                <w:bCs/>
                <w:sz w:val="20"/>
                <w:szCs w:val="20"/>
                <w:lang w:val="nb-NO"/>
              </w:rPr>
              <w:t>Սիսիանի համայնք</w:t>
            </w:r>
          </w:p>
          <w:p w14:paraId="7425226E" w14:textId="77777777" w:rsidR="0098424B" w:rsidRDefault="0098424B" w:rsidP="0098424B">
            <w:pPr>
              <w:jc w:val="center"/>
              <w:rPr>
                <w:rFonts w:ascii="GHEA Grapalat" w:hAnsi="GHEA Grapalat" w:cs="Sylfaen"/>
                <w:bCs/>
                <w:sz w:val="20"/>
                <w:szCs w:val="20"/>
                <w:lang w:val="nb-NO"/>
              </w:rPr>
            </w:pPr>
            <w:r>
              <w:rPr>
                <w:rFonts w:ascii="GHEA Grapalat" w:hAnsi="GHEA Grapalat" w:cs="Sylfaen"/>
                <w:bCs/>
                <w:sz w:val="20"/>
                <w:szCs w:val="20"/>
                <w:lang w:val="nb-NO"/>
              </w:rPr>
              <w:t>ք. Սիսիան, Սիսական 31</w:t>
            </w:r>
          </w:p>
          <w:p w14:paraId="4FA6D051" w14:textId="77777777" w:rsidR="0098424B" w:rsidRDefault="0098424B" w:rsidP="0098424B">
            <w:pPr>
              <w:jc w:val="center"/>
              <w:rPr>
                <w:rFonts w:ascii="GHEA Grapalat" w:hAnsi="GHEA Grapalat" w:cs="Sylfaen"/>
                <w:bCs/>
                <w:sz w:val="20"/>
                <w:szCs w:val="20"/>
                <w:lang w:val="nb-NO"/>
              </w:rPr>
            </w:pPr>
            <w:r>
              <w:rPr>
                <w:rFonts w:ascii="GHEA Grapalat" w:hAnsi="GHEA Grapalat" w:cs="Sylfaen"/>
                <w:bCs/>
                <w:sz w:val="20"/>
                <w:szCs w:val="20"/>
                <w:lang w:val="nb-NO"/>
              </w:rPr>
              <w:t>ՀՀ ֆին. նախ. գործ. վարչ.</w:t>
            </w:r>
          </w:p>
          <w:p w14:paraId="4D92A517" w14:textId="77777777" w:rsidR="0098424B" w:rsidRDefault="0098424B" w:rsidP="0098424B">
            <w:pPr>
              <w:jc w:val="center"/>
              <w:rPr>
                <w:rFonts w:ascii="GHEA Grapalat" w:hAnsi="GHEA Grapalat" w:cs="Sylfaen"/>
                <w:bCs/>
                <w:sz w:val="20"/>
                <w:szCs w:val="20"/>
                <w:lang w:val="nb-NO"/>
              </w:rPr>
            </w:pPr>
            <w:r>
              <w:rPr>
                <w:rFonts w:ascii="GHEA Grapalat" w:hAnsi="GHEA Grapalat" w:cs="Sylfaen"/>
                <w:bCs/>
                <w:sz w:val="20"/>
                <w:szCs w:val="20"/>
                <w:lang w:val="nb-NO"/>
              </w:rPr>
              <w:t>ՀՎՀՀ 09215978</w:t>
            </w:r>
          </w:p>
          <w:p w14:paraId="0DD45241" w14:textId="77777777" w:rsidR="0098424B" w:rsidRPr="007F7FAC" w:rsidRDefault="0098424B" w:rsidP="0098424B">
            <w:pPr>
              <w:jc w:val="center"/>
              <w:rPr>
                <w:rFonts w:ascii="GHEA Grapalat" w:hAnsi="GHEA Grapalat" w:cs="Sylfaen"/>
                <w:bCs/>
                <w:sz w:val="20"/>
                <w:szCs w:val="20"/>
                <w:lang w:val="nb-NO"/>
              </w:rPr>
            </w:pPr>
          </w:p>
          <w:p w14:paraId="2564347F" w14:textId="77777777" w:rsidR="0098424B" w:rsidRPr="007F7FAC" w:rsidRDefault="0098424B" w:rsidP="0098424B">
            <w:pPr>
              <w:rPr>
                <w:rFonts w:ascii="GHEA Grapalat" w:hAnsi="GHEA Grapalat"/>
                <w:sz w:val="20"/>
                <w:szCs w:val="20"/>
                <w:lang w:val="hy-AM"/>
              </w:rPr>
            </w:pPr>
          </w:p>
          <w:p w14:paraId="103EBE69" w14:textId="77777777" w:rsidR="0098424B" w:rsidRDefault="0098424B" w:rsidP="0098424B">
            <w:pPr>
              <w:rPr>
                <w:rFonts w:ascii="GHEA Grapalat" w:hAnsi="GHEA Grapalat"/>
                <w:sz w:val="20"/>
                <w:szCs w:val="20"/>
                <w:lang w:val="hy-AM"/>
              </w:rPr>
            </w:pPr>
            <w:r w:rsidRPr="0098424B">
              <w:rPr>
                <w:rFonts w:ascii="GHEA Grapalat" w:hAnsi="GHEA Grapalat"/>
                <w:sz w:val="20"/>
                <w:szCs w:val="20"/>
                <w:lang w:val="hy-AM"/>
              </w:rPr>
              <w:t>Համայնքի</w:t>
            </w:r>
            <w:r w:rsidRPr="007F7FAC">
              <w:rPr>
                <w:rFonts w:ascii="GHEA Grapalat" w:hAnsi="GHEA Grapalat"/>
                <w:sz w:val="20"/>
                <w:szCs w:val="20"/>
                <w:lang w:val="nb-NO"/>
              </w:rPr>
              <w:t xml:space="preserve"> </w:t>
            </w:r>
            <w:r w:rsidRPr="0098424B">
              <w:rPr>
                <w:rFonts w:ascii="GHEA Grapalat" w:hAnsi="GHEA Grapalat"/>
                <w:sz w:val="20"/>
                <w:szCs w:val="20"/>
                <w:lang w:val="hy-AM"/>
              </w:rPr>
              <w:t>ղեկավար</w:t>
            </w:r>
            <w:r>
              <w:rPr>
                <w:rFonts w:ascii="GHEA Grapalat" w:hAnsi="GHEA Grapalat"/>
                <w:sz w:val="20"/>
                <w:szCs w:val="20"/>
                <w:lang w:val="hy-AM"/>
              </w:rPr>
              <w:t>ի</w:t>
            </w:r>
          </w:p>
          <w:p w14:paraId="521B868E" w14:textId="63E0DF9A" w:rsidR="0098424B" w:rsidRPr="007F7FAC" w:rsidRDefault="0013203E" w:rsidP="0098424B">
            <w:pPr>
              <w:jc w:val="center"/>
              <w:rPr>
                <w:rFonts w:ascii="GHEA Grapalat" w:hAnsi="GHEA Grapalat"/>
                <w:sz w:val="20"/>
                <w:szCs w:val="20"/>
                <w:lang w:val="nb-NO"/>
              </w:rPr>
            </w:pPr>
            <w:r>
              <w:rPr>
                <w:rFonts w:ascii="GHEA Grapalat" w:hAnsi="GHEA Grapalat"/>
                <w:sz w:val="20"/>
                <w:szCs w:val="20"/>
                <w:lang w:val="hy-AM"/>
              </w:rPr>
              <w:t xml:space="preserve">   </w:t>
            </w:r>
            <w:r w:rsidR="0098424B">
              <w:rPr>
                <w:rFonts w:ascii="GHEA Grapalat" w:hAnsi="GHEA Grapalat"/>
                <w:sz w:val="20"/>
                <w:szCs w:val="20"/>
                <w:lang w:val="hy-AM"/>
              </w:rPr>
              <w:t xml:space="preserve"> տեղակալ</w:t>
            </w:r>
            <w:r>
              <w:rPr>
                <w:rFonts w:ascii="GHEA Grapalat" w:hAnsi="GHEA Grapalat"/>
                <w:sz w:val="20"/>
                <w:szCs w:val="20"/>
                <w:lang w:val="hy-AM"/>
              </w:rPr>
              <w:t xml:space="preserve"> </w:t>
            </w:r>
            <w:r w:rsidR="0098424B" w:rsidRPr="007F7FAC">
              <w:rPr>
                <w:rFonts w:ascii="GHEA Grapalat" w:hAnsi="GHEA Grapalat"/>
                <w:sz w:val="20"/>
                <w:szCs w:val="20"/>
                <w:lang w:val="nb-NO"/>
              </w:rPr>
              <w:t xml:space="preserve">__________ </w:t>
            </w:r>
            <w:r w:rsidR="0098424B">
              <w:rPr>
                <w:rFonts w:ascii="GHEA Grapalat" w:hAnsi="GHEA Grapalat"/>
                <w:sz w:val="20"/>
                <w:szCs w:val="20"/>
                <w:lang w:val="hy-AM"/>
              </w:rPr>
              <w:t>Կ</w:t>
            </w:r>
            <w:r w:rsidR="0098424B">
              <w:rPr>
                <w:rFonts w:ascii="GHEA Grapalat" w:hAnsi="GHEA Grapalat"/>
                <w:sz w:val="20"/>
                <w:szCs w:val="20"/>
                <w:lang w:val="nb-NO"/>
              </w:rPr>
              <w:t xml:space="preserve">. </w:t>
            </w:r>
            <w:r w:rsidR="0098424B">
              <w:rPr>
                <w:rFonts w:ascii="GHEA Grapalat" w:hAnsi="GHEA Grapalat"/>
                <w:sz w:val="20"/>
                <w:szCs w:val="20"/>
                <w:lang w:val="hy-AM"/>
              </w:rPr>
              <w:t>Հովհաննիս</w:t>
            </w:r>
            <w:r w:rsidR="0098424B" w:rsidRPr="007F7FAC">
              <w:rPr>
                <w:rFonts w:ascii="GHEA Grapalat" w:hAnsi="GHEA Grapalat"/>
                <w:sz w:val="20"/>
                <w:szCs w:val="20"/>
                <w:lang w:val="nb-NO"/>
              </w:rPr>
              <w:t>յան</w:t>
            </w:r>
          </w:p>
          <w:p w14:paraId="0505C936" w14:textId="07B5C8B1" w:rsidR="0098424B" w:rsidRDefault="0013203E" w:rsidP="0013203E">
            <w:pPr>
              <w:rPr>
                <w:rFonts w:ascii="GHEA Grapalat" w:hAnsi="GHEA Grapalat"/>
                <w:sz w:val="18"/>
                <w:szCs w:val="18"/>
                <w:lang w:val="nb-NO"/>
              </w:rPr>
            </w:pPr>
            <w:r>
              <w:rPr>
                <w:rFonts w:ascii="GHEA Grapalat" w:hAnsi="GHEA Grapalat"/>
                <w:sz w:val="18"/>
                <w:szCs w:val="18"/>
                <w:lang w:val="hy-AM"/>
              </w:rPr>
              <w:t xml:space="preserve">                     </w:t>
            </w:r>
            <w:r w:rsidR="0098424B" w:rsidRPr="007F7FAC">
              <w:rPr>
                <w:rFonts w:ascii="GHEA Grapalat" w:hAnsi="GHEA Grapalat"/>
                <w:sz w:val="18"/>
                <w:szCs w:val="18"/>
                <w:lang w:val="nb-NO"/>
              </w:rPr>
              <w:t>/</w:t>
            </w:r>
            <w:r w:rsidR="0098424B" w:rsidRPr="003F6843">
              <w:rPr>
                <w:rFonts w:ascii="GHEA Grapalat" w:hAnsi="GHEA Grapalat" w:cs="Sylfaen"/>
                <w:sz w:val="18"/>
                <w:szCs w:val="18"/>
                <w:lang w:val="hy-AM"/>
              </w:rPr>
              <w:t>ստորագրություն</w:t>
            </w:r>
            <w:r w:rsidR="0098424B" w:rsidRPr="007F7FAC">
              <w:rPr>
                <w:rFonts w:ascii="GHEA Grapalat" w:hAnsi="GHEA Grapalat"/>
                <w:sz w:val="18"/>
                <w:szCs w:val="18"/>
                <w:lang w:val="nb-NO"/>
              </w:rPr>
              <w:t>/</w:t>
            </w:r>
          </w:p>
          <w:p w14:paraId="4A04C501" w14:textId="77777777" w:rsidR="0098424B" w:rsidRPr="007F7FAC" w:rsidRDefault="0098424B" w:rsidP="0098424B">
            <w:pPr>
              <w:jc w:val="center"/>
              <w:rPr>
                <w:rFonts w:ascii="GHEA Grapalat" w:hAnsi="GHEA Grapalat"/>
                <w:sz w:val="18"/>
                <w:szCs w:val="18"/>
                <w:lang w:val="nb-NO"/>
              </w:rPr>
            </w:pPr>
          </w:p>
          <w:p w14:paraId="40FAF735" w14:textId="34068D88" w:rsidR="0098424B" w:rsidRPr="0013203E" w:rsidRDefault="0098424B" w:rsidP="0098424B">
            <w:pPr>
              <w:jc w:val="center"/>
              <w:rPr>
                <w:rFonts w:ascii="GHEA Grapalat" w:hAnsi="GHEA Grapalat"/>
                <w:sz w:val="18"/>
                <w:szCs w:val="18"/>
                <w:lang w:val="hy-AM"/>
              </w:rPr>
            </w:pPr>
            <w:r w:rsidRPr="003F6843">
              <w:rPr>
                <w:rFonts w:ascii="GHEA Grapalat" w:hAnsi="GHEA Grapalat" w:cs="Sylfaen"/>
                <w:sz w:val="18"/>
                <w:szCs w:val="18"/>
                <w:lang w:val="hy-AM"/>
              </w:rPr>
              <w:t>Կ</w:t>
            </w:r>
            <w:r w:rsidRPr="003F6843">
              <w:rPr>
                <w:rFonts w:ascii="GHEA Grapalat" w:hAnsi="GHEA Grapalat"/>
                <w:sz w:val="18"/>
                <w:szCs w:val="18"/>
                <w:lang w:val="hy-AM"/>
              </w:rPr>
              <w:t>.</w:t>
            </w:r>
            <w:r w:rsidRPr="003F6843">
              <w:rPr>
                <w:rFonts w:ascii="GHEA Grapalat" w:hAnsi="GHEA Grapalat" w:cs="Sylfaen"/>
                <w:sz w:val="18"/>
                <w:szCs w:val="18"/>
                <w:lang w:val="hy-AM"/>
              </w:rPr>
              <w:t>Տ</w:t>
            </w:r>
          </w:p>
        </w:tc>
        <w:tc>
          <w:tcPr>
            <w:tcW w:w="760" w:type="dxa"/>
          </w:tcPr>
          <w:p w14:paraId="76EA826B" w14:textId="77777777" w:rsidR="0098424B" w:rsidRPr="0013203E" w:rsidRDefault="0098424B" w:rsidP="0098424B">
            <w:pPr>
              <w:jc w:val="center"/>
              <w:rPr>
                <w:rFonts w:ascii="GHEA Grapalat" w:hAnsi="GHEA Grapalat"/>
                <w:lang w:val="hy-AM"/>
              </w:rPr>
            </w:pPr>
          </w:p>
        </w:tc>
        <w:tc>
          <w:tcPr>
            <w:tcW w:w="4343" w:type="dxa"/>
          </w:tcPr>
          <w:p w14:paraId="4681AE0F" w14:textId="77777777" w:rsidR="0098424B" w:rsidRPr="005E1F72" w:rsidRDefault="0098424B" w:rsidP="0098424B">
            <w:pPr>
              <w:jc w:val="center"/>
              <w:rPr>
                <w:rFonts w:ascii="GHEA Grapalat" w:hAnsi="GHEA Grapalat" w:cs="Sylfaen"/>
                <w:b/>
                <w:bCs/>
                <w:lang w:val="hy-AM"/>
              </w:rPr>
            </w:pPr>
            <w:r w:rsidRPr="005E1F72">
              <w:rPr>
                <w:rFonts w:ascii="GHEA Grapalat" w:hAnsi="GHEA Grapalat" w:cs="Sylfaen"/>
                <w:b/>
                <w:bCs/>
                <w:lang w:val="hy-AM"/>
              </w:rPr>
              <w:t>ՎԱՃԱՌՈՂ</w:t>
            </w:r>
          </w:p>
          <w:p w14:paraId="77FF57AD" w14:textId="77777777" w:rsidR="0098424B" w:rsidRPr="005E1F72" w:rsidRDefault="0098424B" w:rsidP="0098424B">
            <w:pPr>
              <w:jc w:val="center"/>
              <w:rPr>
                <w:rFonts w:ascii="GHEA Grapalat" w:hAnsi="GHEA Grapalat"/>
                <w:lang w:val="hy-AM"/>
              </w:rPr>
            </w:pPr>
          </w:p>
          <w:p w14:paraId="19D38D13" w14:textId="77777777" w:rsidR="0098424B" w:rsidRDefault="0098424B" w:rsidP="0098424B">
            <w:pPr>
              <w:jc w:val="center"/>
              <w:rPr>
                <w:rFonts w:ascii="GHEA Grapalat" w:hAnsi="GHEA Grapalat"/>
                <w:lang w:val="hy-AM"/>
              </w:rPr>
            </w:pPr>
          </w:p>
          <w:p w14:paraId="63D7C3E1" w14:textId="77777777" w:rsidR="0098424B" w:rsidRDefault="0098424B" w:rsidP="0098424B">
            <w:pPr>
              <w:jc w:val="center"/>
              <w:rPr>
                <w:rFonts w:ascii="GHEA Grapalat" w:hAnsi="GHEA Grapalat"/>
                <w:lang w:val="hy-AM"/>
              </w:rPr>
            </w:pPr>
          </w:p>
          <w:p w14:paraId="67826E7F" w14:textId="77777777" w:rsidR="0098424B" w:rsidRDefault="0098424B" w:rsidP="0098424B">
            <w:pPr>
              <w:jc w:val="center"/>
              <w:rPr>
                <w:rFonts w:ascii="GHEA Grapalat" w:hAnsi="GHEA Grapalat"/>
                <w:lang w:val="hy-AM"/>
              </w:rPr>
            </w:pPr>
          </w:p>
          <w:p w14:paraId="11D5DD39" w14:textId="77777777" w:rsidR="0098424B" w:rsidRDefault="0098424B" w:rsidP="0098424B">
            <w:pPr>
              <w:jc w:val="center"/>
              <w:rPr>
                <w:rFonts w:ascii="GHEA Grapalat" w:hAnsi="GHEA Grapalat"/>
                <w:lang w:val="hy-AM"/>
              </w:rPr>
            </w:pPr>
          </w:p>
          <w:p w14:paraId="54949A70" w14:textId="77777777" w:rsidR="0098424B" w:rsidRPr="005E1F72" w:rsidRDefault="0098424B" w:rsidP="0098424B">
            <w:pPr>
              <w:jc w:val="center"/>
              <w:rPr>
                <w:rFonts w:ascii="GHEA Grapalat" w:hAnsi="GHEA Grapalat"/>
                <w:lang w:val="hy-AM"/>
              </w:rPr>
            </w:pPr>
          </w:p>
          <w:p w14:paraId="63F5A682" w14:textId="77777777" w:rsidR="0098424B" w:rsidRPr="005E1F72" w:rsidRDefault="0098424B" w:rsidP="0098424B">
            <w:pPr>
              <w:jc w:val="center"/>
              <w:rPr>
                <w:rFonts w:ascii="GHEA Grapalat" w:hAnsi="GHEA Grapalat"/>
                <w:lang w:val="hy-AM"/>
              </w:rPr>
            </w:pPr>
            <w:r w:rsidRPr="005E1F72">
              <w:rPr>
                <w:rFonts w:ascii="GHEA Grapalat" w:hAnsi="GHEA Grapalat"/>
                <w:lang w:val="hy-AM"/>
              </w:rPr>
              <w:t>---------------------------------</w:t>
            </w:r>
          </w:p>
          <w:p w14:paraId="6201B1AD" w14:textId="77777777" w:rsidR="0098424B" w:rsidRPr="005E1F72" w:rsidRDefault="0098424B" w:rsidP="0098424B">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14:paraId="70521D94" w14:textId="760A1BA0" w:rsidR="0098424B" w:rsidRPr="005E1F72" w:rsidRDefault="0098424B" w:rsidP="0098424B">
            <w:pPr>
              <w:jc w:val="center"/>
              <w:rPr>
                <w:rFonts w:ascii="GHEA Grapalat" w:hAnsi="GHEA Grapalat"/>
                <w:sz w:val="22"/>
                <w:szCs w:val="22"/>
                <w:lang w:val="ru-RU"/>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14:paraId="1DE5EF54" w14:textId="77777777" w:rsidR="00071D1C" w:rsidRDefault="00071D1C" w:rsidP="00EF3662">
      <w:pPr>
        <w:jc w:val="center"/>
        <w:rPr>
          <w:rFonts w:ascii="GHEA Grapalat" w:hAnsi="GHEA Grapalat"/>
          <w:sz w:val="20"/>
          <w:lang w:val="hy-AM"/>
        </w:rPr>
      </w:pPr>
      <w:r w:rsidRPr="005E1F72">
        <w:rPr>
          <w:rFonts w:ascii="GHEA Grapalat" w:hAnsi="GHEA Grapalat"/>
          <w:sz w:val="20"/>
        </w:rPr>
        <w:lastRenderedPageBreak/>
        <w:br w:type="page"/>
      </w:r>
    </w:p>
    <w:p w14:paraId="191B387E" w14:textId="77777777" w:rsidR="003C5878" w:rsidRDefault="003C5878" w:rsidP="003C5878">
      <w:pPr>
        <w:jc w:val="right"/>
        <w:rPr>
          <w:rFonts w:ascii="GHEA Grapalat" w:hAnsi="GHEA Grapalat"/>
          <w:i/>
          <w:sz w:val="18"/>
          <w:lang w:val="hy-AM"/>
        </w:rPr>
      </w:pPr>
    </w:p>
    <w:p w14:paraId="4452FE7C" w14:textId="77777777" w:rsidR="003C5878" w:rsidRDefault="003C5878" w:rsidP="003C5878">
      <w:pPr>
        <w:jc w:val="right"/>
        <w:rPr>
          <w:rFonts w:ascii="GHEA Grapalat" w:hAnsi="GHEA Grapalat"/>
          <w:i/>
          <w:sz w:val="18"/>
          <w:lang w:val="hy-AM"/>
        </w:rPr>
      </w:pPr>
    </w:p>
    <w:p w14:paraId="3EF9A42D" w14:textId="77777777" w:rsidR="003C5878" w:rsidRDefault="003C5878" w:rsidP="003C5878">
      <w:pPr>
        <w:jc w:val="right"/>
        <w:rPr>
          <w:rFonts w:ascii="GHEA Grapalat" w:hAnsi="GHEA Grapalat"/>
          <w:i/>
          <w:sz w:val="18"/>
          <w:lang w:val="hy-AM"/>
        </w:rPr>
      </w:pPr>
    </w:p>
    <w:p w14:paraId="0A1C36FB" w14:textId="77777777" w:rsidR="003C5878" w:rsidRDefault="003C5878" w:rsidP="003C5878">
      <w:pPr>
        <w:jc w:val="right"/>
        <w:rPr>
          <w:rFonts w:ascii="GHEA Grapalat" w:hAnsi="GHEA Grapalat"/>
          <w:i/>
          <w:sz w:val="18"/>
          <w:lang w:val="hy-AM"/>
        </w:rPr>
      </w:pPr>
    </w:p>
    <w:p w14:paraId="7775EC7C" w14:textId="77777777" w:rsidR="003C5878" w:rsidRPr="00F566BF" w:rsidRDefault="003C5878" w:rsidP="003C5878">
      <w:pPr>
        <w:jc w:val="center"/>
        <w:rPr>
          <w:rFonts w:ascii="GHEA Grapalat" w:hAnsi="GHEA Grapalat"/>
          <w:sz w:val="20"/>
        </w:rPr>
      </w:pPr>
    </w:p>
    <w:p w14:paraId="01FE3ED2" w14:textId="77777777" w:rsidR="003C5878" w:rsidRPr="00CA5587" w:rsidRDefault="003C5878" w:rsidP="00EF3662">
      <w:pPr>
        <w:jc w:val="center"/>
        <w:rPr>
          <w:rFonts w:ascii="GHEA Grapalat" w:hAnsi="GHEA Grapalat"/>
          <w:sz w:val="20"/>
          <w:lang w:val="hy-AM"/>
        </w:rPr>
      </w:pPr>
    </w:p>
    <w:p w14:paraId="11BCB5D0" w14:textId="77777777" w:rsidR="00071D1C" w:rsidRPr="005E1F72" w:rsidRDefault="00071D1C" w:rsidP="00EF3662">
      <w:pPr>
        <w:jc w:val="right"/>
        <w:rPr>
          <w:rFonts w:ascii="GHEA Grapalat" w:hAnsi="GHEA Grapalat"/>
          <w:sz w:val="20"/>
        </w:rPr>
      </w:pPr>
    </w:p>
    <w:p w14:paraId="0F97B6E6"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Հավելված N 2</w:t>
      </w:r>
    </w:p>
    <w:p w14:paraId="4A5040DD"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14:paraId="03D537AE"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14:paraId="25C5B613" w14:textId="77777777" w:rsidR="00071D1C" w:rsidRPr="005E1F72" w:rsidRDefault="00071D1C" w:rsidP="00EF3662">
      <w:pPr>
        <w:tabs>
          <w:tab w:val="left" w:pos="9540"/>
        </w:tabs>
        <w:rPr>
          <w:rFonts w:ascii="GHEA Grapalat" w:hAnsi="GHEA Grapalat"/>
          <w:sz w:val="20"/>
        </w:rPr>
      </w:pPr>
    </w:p>
    <w:p w14:paraId="2CE6C2A8" w14:textId="77777777" w:rsidR="00071D1C" w:rsidRPr="005E1F72" w:rsidRDefault="00071D1C" w:rsidP="00EF3662">
      <w:pPr>
        <w:tabs>
          <w:tab w:val="left" w:pos="9540"/>
        </w:tabs>
        <w:rPr>
          <w:rFonts w:ascii="GHEA Grapalat" w:hAnsi="GHEA Grapalat"/>
          <w:sz w:val="20"/>
        </w:rPr>
      </w:pPr>
    </w:p>
    <w:p w14:paraId="2BC67303" w14:textId="77777777" w:rsidR="00071D1C" w:rsidRPr="005E1F72" w:rsidRDefault="00071D1C" w:rsidP="00EF3662">
      <w:pPr>
        <w:jc w:val="center"/>
        <w:rPr>
          <w:rFonts w:ascii="GHEA Grapalat" w:hAnsi="GHEA Grapalat"/>
          <w:sz w:val="20"/>
        </w:rPr>
      </w:pP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sz w:val="20"/>
        </w:rPr>
        <w:t>ՎՃԱՐՄԱՆ ԺԱՄԱՆԱԿԱՑՈՒՅՑ*</w:t>
      </w:r>
    </w:p>
    <w:p w14:paraId="7736F49B" w14:textId="77777777" w:rsidR="00071D1C" w:rsidRPr="005E1F72" w:rsidRDefault="00071D1C" w:rsidP="00EF3662">
      <w:pPr>
        <w:jc w:val="center"/>
        <w:rPr>
          <w:rFonts w:ascii="GHEA Grapalat" w:hAnsi="GHEA Grapalat"/>
          <w:sz w:val="20"/>
        </w:rPr>
      </w:pPr>
      <w:r w:rsidRPr="005E1F72">
        <w:rPr>
          <w:rFonts w:ascii="GHEA Grapalat" w:hAnsi="GHEA Grapalat"/>
          <w:sz w:val="20"/>
        </w:rPr>
        <w:t xml:space="preserve">                                                                                                                                                                                                            </w:t>
      </w:r>
      <w:r w:rsidRPr="005E1F72">
        <w:rPr>
          <w:rFonts w:ascii="GHEA Grapalat" w:hAnsi="GHEA Grapalat" w:cs="Sylfaen"/>
          <w:sz w:val="18"/>
        </w:rPr>
        <w:t>ՀՀ</w:t>
      </w:r>
      <w:r w:rsidRPr="005E1F72">
        <w:rPr>
          <w:rFonts w:ascii="GHEA Grapalat" w:hAnsi="GHEA Grapalat" w:cs="Sylfaen"/>
          <w:sz w:val="18"/>
          <w:lang w:val="es-ES"/>
        </w:rPr>
        <w:t xml:space="preserve"> </w:t>
      </w:r>
      <w:r w:rsidRPr="005E1F72">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071D1C" w:rsidRPr="005E1F72" w14:paraId="0F630272" w14:textId="77777777" w:rsidTr="00E22E51">
        <w:tc>
          <w:tcPr>
            <w:tcW w:w="14851" w:type="dxa"/>
            <w:gridSpan w:val="16"/>
          </w:tcPr>
          <w:p w14:paraId="1252D932" w14:textId="77777777" w:rsidR="00071D1C" w:rsidRPr="005E1F72" w:rsidRDefault="00071D1C" w:rsidP="00EF3662">
            <w:pPr>
              <w:jc w:val="center"/>
              <w:rPr>
                <w:rFonts w:ascii="GHEA Grapalat" w:hAnsi="GHEA Grapalat"/>
                <w:sz w:val="18"/>
                <w:lang w:val="es-ES"/>
              </w:rPr>
            </w:pPr>
            <w:r w:rsidRPr="005E1F72">
              <w:rPr>
                <w:rFonts w:ascii="GHEA Grapalat" w:hAnsi="GHEA Grapalat"/>
                <w:sz w:val="18"/>
                <w:lang w:val="es-ES"/>
              </w:rPr>
              <w:t>Ապրանքի</w:t>
            </w:r>
          </w:p>
        </w:tc>
      </w:tr>
      <w:tr w:rsidR="00071D1C" w:rsidRPr="001656BA" w14:paraId="2602E826" w14:textId="77777777" w:rsidTr="00E22E51">
        <w:tc>
          <w:tcPr>
            <w:tcW w:w="1980" w:type="dxa"/>
            <w:vAlign w:val="center"/>
          </w:tcPr>
          <w:p w14:paraId="64619A7E" w14:textId="77777777" w:rsidR="00071D1C" w:rsidRPr="005E1F72" w:rsidRDefault="00071D1C" w:rsidP="00EF3662">
            <w:pPr>
              <w:jc w:val="center"/>
              <w:rPr>
                <w:rFonts w:ascii="GHEA Grapalat" w:hAnsi="GHEA Grapalat"/>
                <w:sz w:val="18"/>
                <w:lang w:val="es-ES"/>
              </w:rPr>
            </w:pPr>
            <w:r w:rsidRPr="005E1F72">
              <w:rPr>
                <w:rFonts w:ascii="GHEA Grapalat" w:hAnsi="GHEA Grapalat"/>
                <w:sz w:val="18"/>
              </w:rPr>
              <w:t>հրավերով նախատեսված չափաբաժնի համարը</w:t>
            </w:r>
          </w:p>
        </w:tc>
        <w:tc>
          <w:tcPr>
            <w:tcW w:w="2700" w:type="dxa"/>
            <w:vAlign w:val="center"/>
          </w:tcPr>
          <w:p w14:paraId="0F70ADC4" w14:textId="77777777" w:rsidR="00071D1C" w:rsidRPr="005E1F72" w:rsidRDefault="00071D1C" w:rsidP="00EF3662">
            <w:pPr>
              <w:jc w:val="center"/>
              <w:rPr>
                <w:rFonts w:ascii="GHEA Grapalat" w:hAnsi="GHEA Grapalat"/>
                <w:sz w:val="18"/>
                <w:lang w:val="es-ES"/>
              </w:rPr>
            </w:pPr>
            <w:r w:rsidRPr="005E1F72">
              <w:rPr>
                <w:rFonts w:ascii="GHEA Grapalat" w:hAnsi="GHEA Grapalat"/>
                <w:sz w:val="18"/>
              </w:rPr>
              <w:t>գնումների</w:t>
            </w:r>
            <w:r w:rsidRPr="005E1F72">
              <w:rPr>
                <w:rFonts w:ascii="GHEA Grapalat" w:hAnsi="GHEA Grapalat"/>
                <w:sz w:val="18"/>
                <w:lang w:val="es-ES"/>
              </w:rPr>
              <w:t xml:space="preserve"> </w:t>
            </w:r>
            <w:r w:rsidRPr="005E1F72">
              <w:rPr>
                <w:rFonts w:ascii="GHEA Grapalat" w:hAnsi="GHEA Grapalat"/>
                <w:sz w:val="18"/>
              </w:rPr>
              <w:t>պլանով</w:t>
            </w:r>
            <w:r w:rsidRPr="005E1F72">
              <w:rPr>
                <w:rFonts w:ascii="GHEA Grapalat" w:hAnsi="GHEA Grapalat"/>
                <w:sz w:val="18"/>
                <w:lang w:val="es-ES"/>
              </w:rPr>
              <w:t xml:space="preserve"> </w:t>
            </w:r>
            <w:r w:rsidRPr="005E1F72">
              <w:rPr>
                <w:rFonts w:ascii="GHEA Grapalat" w:hAnsi="GHEA Grapalat"/>
                <w:sz w:val="18"/>
              </w:rPr>
              <w:t>նախատեսված</w:t>
            </w:r>
            <w:r w:rsidRPr="005E1F72">
              <w:rPr>
                <w:rFonts w:ascii="GHEA Grapalat" w:hAnsi="GHEA Grapalat"/>
                <w:sz w:val="18"/>
                <w:lang w:val="es-ES"/>
              </w:rPr>
              <w:t xml:space="preserve"> </w:t>
            </w:r>
            <w:r w:rsidRPr="005E1F72">
              <w:rPr>
                <w:rFonts w:ascii="GHEA Grapalat" w:hAnsi="GHEA Grapalat"/>
                <w:sz w:val="18"/>
              </w:rPr>
              <w:t>միջանցիկ</w:t>
            </w:r>
            <w:r w:rsidRPr="005E1F72">
              <w:rPr>
                <w:rFonts w:ascii="GHEA Grapalat" w:hAnsi="GHEA Grapalat"/>
                <w:sz w:val="18"/>
                <w:lang w:val="es-ES"/>
              </w:rPr>
              <w:t xml:space="preserve"> </w:t>
            </w:r>
            <w:r w:rsidRPr="005E1F72">
              <w:rPr>
                <w:rFonts w:ascii="GHEA Grapalat" w:hAnsi="GHEA Grapalat"/>
                <w:sz w:val="18"/>
              </w:rPr>
              <w:t>ծածկագիրը</w:t>
            </w:r>
            <w:r w:rsidRPr="005E1F72">
              <w:rPr>
                <w:rFonts w:ascii="GHEA Grapalat" w:hAnsi="GHEA Grapalat"/>
                <w:sz w:val="18"/>
                <w:lang w:val="es-ES"/>
              </w:rPr>
              <w:t xml:space="preserve">` </w:t>
            </w:r>
            <w:r w:rsidRPr="005E1F72">
              <w:rPr>
                <w:rFonts w:ascii="GHEA Grapalat" w:hAnsi="GHEA Grapalat"/>
                <w:sz w:val="18"/>
              </w:rPr>
              <w:t>ըստ</w:t>
            </w:r>
            <w:r w:rsidRPr="005E1F72">
              <w:rPr>
                <w:rFonts w:ascii="GHEA Grapalat" w:hAnsi="GHEA Grapalat"/>
                <w:sz w:val="18"/>
                <w:lang w:val="es-ES"/>
              </w:rPr>
              <w:t xml:space="preserve"> </w:t>
            </w:r>
            <w:r w:rsidRPr="005E1F72">
              <w:rPr>
                <w:rFonts w:ascii="GHEA Grapalat" w:hAnsi="GHEA Grapalat"/>
                <w:sz w:val="18"/>
              </w:rPr>
              <w:t>ԳՄԱ</w:t>
            </w:r>
            <w:r w:rsidRPr="005E1F72">
              <w:rPr>
                <w:rFonts w:ascii="GHEA Grapalat" w:hAnsi="GHEA Grapalat"/>
                <w:sz w:val="18"/>
                <w:lang w:val="es-ES"/>
              </w:rPr>
              <w:t xml:space="preserve"> </w:t>
            </w:r>
            <w:r w:rsidRPr="005E1F72">
              <w:rPr>
                <w:rFonts w:ascii="GHEA Grapalat" w:hAnsi="GHEA Grapalat"/>
                <w:sz w:val="18"/>
              </w:rPr>
              <w:t>դասակարգման</w:t>
            </w:r>
            <w:r w:rsidRPr="005E1F72">
              <w:rPr>
                <w:rFonts w:ascii="GHEA Grapalat" w:hAnsi="GHEA Grapalat"/>
                <w:sz w:val="18"/>
                <w:lang w:val="es-ES"/>
              </w:rPr>
              <w:t xml:space="preserve"> (CPV)</w:t>
            </w:r>
          </w:p>
        </w:tc>
        <w:tc>
          <w:tcPr>
            <w:tcW w:w="2520" w:type="dxa"/>
            <w:vAlign w:val="center"/>
          </w:tcPr>
          <w:p w14:paraId="70C6F172" w14:textId="77777777" w:rsidR="00071D1C" w:rsidRPr="005E1F72" w:rsidRDefault="00071D1C" w:rsidP="00EF3662">
            <w:pPr>
              <w:jc w:val="center"/>
              <w:rPr>
                <w:rFonts w:ascii="GHEA Grapalat" w:hAnsi="GHEA Grapalat"/>
                <w:sz w:val="18"/>
                <w:lang w:val="es-ES"/>
              </w:rPr>
            </w:pPr>
            <w:r w:rsidRPr="005E1F72">
              <w:rPr>
                <w:rFonts w:ascii="GHEA Grapalat" w:hAnsi="GHEA Grapalat"/>
                <w:sz w:val="18"/>
              </w:rPr>
              <w:t>անվանումը</w:t>
            </w:r>
          </w:p>
        </w:tc>
        <w:tc>
          <w:tcPr>
            <w:tcW w:w="7651" w:type="dxa"/>
            <w:gridSpan w:val="13"/>
            <w:vAlign w:val="center"/>
          </w:tcPr>
          <w:p w14:paraId="1B2999ED" w14:textId="77777777" w:rsidR="00071D1C" w:rsidRPr="005E1F72" w:rsidRDefault="00071D1C" w:rsidP="00EF3662">
            <w:pPr>
              <w:jc w:val="both"/>
              <w:rPr>
                <w:rFonts w:ascii="GHEA Grapalat" w:hAnsi="GHEA Grapalat"/>
                <w:sz w:val="18"/>
                <w:lang w:val="es-ES"/>
              </w:rPr>
            </w:pPr>
            <w:r w:rsidRPr="005E1F72">
              <w:rPr>
                <w:rFonts w:ascii="GHEA Grapalat" w:hAnsi="GHEA Grapalat"/>
                <w:sz w:val="18"/>
                <w:lang w:val="es-ES"/>
              </w:rPr>
              <w:t>դիմաց վճարումները նախատեսվում է իրականացնել 20  թ-ին` ըստ ամիսների, այդ թվում**</w:t>
            </w:r>
          </w:p>
        </w:tc>
      </w:tr>
      <w:tr w:rsidR="00071D1C" w:rsidRPr="005E1F72" w14:paraId="25D3DE0F" w14:textId="77777777" w:rsidTr="00A332CA">
        <w:trPr>
          <w:trHeight w:val="1538"/>
        </w:trPr>
        <w:tc>
          <w:tcPr>
            <w:tcW w:w="1980" w:type="dxa"/>
          </w:tcPr>
          <w:p w14:paraId="5890C57B" w14:textId="77777777" w:rsidR="00071D1C" w:rsidRPr="005E1F72" w:rsidRDefault="00071D1C" w:rsidP="00EF3662">
            <w:pPr>
              <w:jc w:val="center"/>
              <w:rPr>
                <w:rFonts w:ascii="GHEA Grapalat" w:hAnsi="GHEA Grapalat"/>
                <w:sz w:val="20"/>
                <w:lang w:val="es-ES"/>
              </w:rPr>
            </w:pPr>
          </w:p>
        </w:tc>
        <w:tc>
          <w:tcPr>
            <w:tcW w:w="2700" w:type="dxa"/>
          </w:tcPr>
          <w:p w14:paraId="44F4EB0E" w14:textId="77777777" w:rsidR="00071D1C" w:rsidRPr="005E1F72" w:rsidRDefault="00071D1C" w:rsidP="00EF3662">
            <w:pPr>
              <w:jc w:val="center"/>
              <w:rPr>
                <w:rFonts w:ascii="GHEA Grapalat" w:hAnsi="GHEA Grapalat"/>
                <w:sz w:val="20"/>
                <w:lang w:val="es-ES"/>
              </w:rPr>
            </w:pPr>
          </w:p>
        </w:tc>
        <w:tc>
          <w:tcPr>
            <w:tcW w:w="2520" w:type="dxa"/>
          </w:tcPr>
          <w:p w14:paraId="02EA5D18" w14:textId="77777777" w:rsidR="00071D1C" w:rsidRPr="005E1F72" w:rsidRDefault="00071D1C" w:rsidP="00EF3662">
            <w:pPr>
              <w:jc w:val="center"/>
              <w:rPr>
                <w:rFonts w:ascii="GHEA Grapalat" w:hAnsi="GHEA Grapalat"/>
                <w:sz w:val="20"/>
                <w:lang w:val="es-ES"/>
              </w:rPr>
            </w:pPr>
          </w:p>
        </w:tc>
        <w:tc>
          <w:tcPr>
            <w:tcW w:w="474" w:type="dxa"/>
            <w:textDirection w:val="btLr"/>
            <w:vAlign w:val="center"/>
          </w:tcPr>
          <w:p w14:paraId="74020F7F" w14:textId="77777777"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հունվար</w:t>
            </w:r>
          </w:p>
        </w:tc>
        <w:tc>
          <w:tcPr>
            <w:tcW w:w="474" w:type="dxa"/>
            <w:textDirection w:val="btLr"/>
            <w:vAlign w:val="center"/>
          </w:tcPr>
          <w:p w14:paraId="0E197AAC" w14:textId="77777777" w:rsidR="00071D1C" w:rsidRPr="005E1F72" w:rsidRDefault="00071D1C" w:rsidP="00EF3662">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փետրվար</w:t>
            </w:r>
          </w:p>
        </w:tc>
        <w:tc>
          <w:tcPr>
            <w:tcW w:w="474" w:type="dxa"/>
            <w:textDirection w:val="btLr"/>
            <w:vAlign w:val="center"/>
          </w:tcPr>
          <w:p w14:paraId="0283C286" w14:textId="77777777"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մարտ</w:t>
            </w:r>
          </w:p>
        </w:tc>
        <w:tc>
          <w:tcPr>
            <w:tcW w:w="474" w:type="dxa"/>
            <w:textDirection w:val="btLr"/>
            <w:vAlign w:val="center"/>
          </w:tcPr>
          <w:p w14:paraId="13CA3E56" w14:textId="77777777" w:rsidR="00071D1C" w:rsidRPr="005E1F72" w:rsidRDefault="00071D1C" w:rsidP="00EF3662">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ապրիլ</w:t>
            </w:r>
          </w:p>
        </w:tc>
        <w:tc>
          <w:tcPr>
            <w:tcW w:w="474" w:type="dxa"/>
            <w:textDirection w:val="btLr"/>
            <w:vAlign w:val="center"/>
          </w:tcPr>
          <w:p w14:paraId="50C630CD" w14:textId="77777777"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մայիս</w:t>
            </w:r>
          </w:p>
        </w:tc>
        <w:tc>
          <w:tcPr>
            <w:tcW w:w="474" w:type="dxa"/>
            <w:textDirection w:val="btLr"/>
            <w:vAlign w:val="center"/>
          </w:tcPr>
          <w:p w14:paraId="5E4B04DC" w14:textId="77777777"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հունիս</w:t>
            </w:r>
          </w:p>
        </w:tc>
        <w:tc>
          <w:tcPr>
            <w:tcW w:w="474" w:type="dxa"/>
            <w:textDirection w:val="btLr"/>
            <w:vAlign w:val="center"/>
          </w:tcPr>
          <w:p w14:paraId="7F064455" w14:textId="77777777"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հուլիս</w:t>
            </w:r>
            <w:r w:rsidRPr="005E1F72">
              <w:rPr>
                <w:rFonts w:ascii="GHEA Grapalat" w:hAnsi="GHEA Grapalat" w:cs="Times Armenian"/>
                <w:sz w:val="18"/>
                <w:szCs w:val="22"/>
                <w:lang w:val="pt-BR"/>
              </w:rPr>
              <w:t xml:space="preserve"> </w:t>
            </w:r>
          </w:p>
        </w:tc>
        <w:tc>
          <w:tcPr>
            <w:tcW w:w="474" w:type="dxa"/>
            <w:textDirection w:val="btLr"/>
            <w:vAlign w:val="center"/>
          </w:tcPr>
          <w:p w14:paraId="2E787DF8" w14:textId="77777777"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օգոստոս</w:t>
            </w:r>
          </w:p>
        </w:tc>
        <w:tc>
          <w:tcPr>
            <w:tcW w:w="474" w:type="dxa"/>
            <w:textDirection w:val="btLr"/>
            <w:vAlign w:val="center"/>
          </w:tcPr>
          <w:p w14:paraId="5F856E21" w14:textId="77777777"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սեպտեմբեր</w:t>
            </w:r>
            <w:r w:rsidRPr="005E1F72">
              <w:rPr>
                <w:rFonts w:ascii="GHEA Grapalat" w:hAnsi="GHEA Grapalat" w:cs="Times Armenian"/>
                <w:sz w:val="18"/>
                <w:szCs w:val="22"/>
                <w:lang w:val="pt-BR"/>
              </w:rPr>
              <w:t xml:space="preserve"> </w:t>
            </w:r>
          </w:p>
        </w:tc>
        <w:tc>
          <w:tcPr>
            <w:tcW w:w="474" w:type="dxa"/>
            <w:textDirection w:val="btLr"/>
            <w:vAlign w:val="center"/>
          </w:tcPr>
          <w:p w14:paraId="1CDEDC6E" w14:textId="77777777"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հոկտեմբեր</w:t>
            </w:r>
          </w:p>
        </w:tc>
        <w:tc>
          <w:tcPr>
            <w:tcW w:w="474" w:type="dxa"/>
            <w:textDirection w:val="btLr"/>
            <w:vAlign w:val="center"/>
          </w:tcPr>
          <w:p w14:paraId="2CBB25C7" w14:textId="77777777"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sz w:val="18"/>
              </w:rPr>
              <w:t xml:space="preserve"> </w:t>
            </w:r>
            <w:r w:rsidRPr="005E1F72">
              <w:rPr>
                <w:rFonts w:ascii="GHEA Grapalat" w:hAnsi="GHEA Grapalat" w:cs="Sylfaen"/>
                <w:sz w:val="18"/>
                <w:szCs w:val="22"/>
                <w:lang w:val="pt-BR"/>
              </w:rPr>
              <w:t>նոյեմբեր</w:t>
            </w:r>
          </w:p>
        </w:tc>
        <w:tc>
          <w:tcPr>
            <w:tcW w:w="474" w:type="dxa"/>
            <w:textDirection w:val="btLr"/>
            <w:vAlign w:val="center"/>
          </w:tcPr>
          <w:p w14:paraId="22A51784" w14:textId="77777777"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դեկտեմբեր</w:t>
            </w:r>
          </w:p>
        </w:tc>
        <w:tc>
          <w:tcPr>
            <w:tcW w:w="1963" w:type="dxa"/>
            <w:vAlign w:val="center"/>
          </w:tcPr>
          <w:p w14:paraId="3283DCB9" w14:textId="77777777" w:rsidR="00071D1C" w:rsidRPr="005E1F72" w:rsidRDefault="00071D1C" w:rsidP="00EF3662">
            <w:pPr>
              <w:ind w:right="-1"/>
              <w:jc w:val="center"/>
              <w:rPr>
                <w:rFonts w:ascii="GHEA Grapalat" w:hAnsi="GHEA Grapalat"/>
                <w:sz w:val="18"/>
                <w:szCs w:val="22"/>
                <w:lang w:val="pt-BR"/>
              </w:rPr>
            </w:pPr>
            <w:r w:rsidRPr="005E1F72">
              <w:rPr>
                <w:rFonts w:ascii="GHEA Grapalat" w:hAnsi="GHEA Grapalat" w:cs="Sylfaen"/>
                <w:sz w:val="18"/>
                <w:szCs w:val="22"/>
                <w:lang w:val="pt-BR"/>
              </w:rPr>
              <w:t>Ընդամենը</w:t>
            </w:r>
          </w:p>
          <w:p w14:paraId="07B780C6" w14:textId="77777777" w:rsidR="00071D1C" w:rsidRPr="005E1F72" w:rsidRDefault="00071D1C" w:rsidP="00EF3662">
            <w:pPr>
              <w:jc w:val="center"/>
              <w:rPr>
                <w:rFonts w:ascii="GHEA Grapalat" w:hAnsi="GHEA Grapalat"/>
                <w:sz w:val="18"/>
                <w:lang w:val="es-ES"/>
              </w:rPr>
            </w:pPr>
          </w:p>
        </w:tc>
      </w:tr>
      <w:tr w:rsidR="003C6325" w:rsidRPr="005E1F72" w14:paraId="03032651" w14:textId="77777777" w:rsidTr="00FC1DB3">
        <w:trPr>
          <w:trHeight w:val="1538"/>
        </w:trPr>
        <w:tc>
          <w:tcPr>
            <w:tcW w:w="1980" w:type="dxa"/>
            <w:vAlign w:val="bottom"/>
          </w:tcPr>
          <w:p w14:paraId="4BFAACC8" w14:textId="7CBACF6A"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1</w:t>
            </w:r>
          </w:p>
        </w:tc>
        <w:tc>
          <w:tcPr>
            <w:tcW w:w="2700" w:type="dxa"/>
            <w:vAlign w:val="center"/>
          </w:tcPr>
          <w:p w14:paraId="6AC34B7F" w14:textId="141FD0C3" w:rsidR="003C6325" w:rsidRPr="005E1F72" w:rsidRDefault="003C6325" w:rsidP="0069722E">
            <w:pPr>
              <w:jc w:val="center"/>
              <w:rPr>
                <w:rFonts w:ascii="GHEA Grapalat" w:hAnsi="GHEA Grapalat"/>
                <w:sz w:val="20"/>
                <w:lang w:val="es-ES"/>
              </w:rPr>
            </w:pPr>
            <w:r>
              <w:rPr>
                <w:rFonts w:ascii="GHEA Grapalat" w:hAnsi="GHEA Grapalat" w:cs="Calibri"/>
                <w:sz w:val="20"/>
                <w:szCs w:val="20"/>
              </w:rPr>
              <w:t>39811300</w:t>
            </w:r>
          </w:p>
        </w:tc>
        <w:tc>
          <w:tcPr>
            <w:tcW w:w="2520" w:type="dxa"/>
            <w:vAlign w:val="center"/>
          </w:tcPr>
          <w:p w14:paraId="613434FB" w14:textId="653F855A"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Հոտազերծիչ</w:t>
            </w:r>
          </w:p>
        </w:tc>
        <w:tc>
          <w:tcPr>
            <w:tcW w:w="474" w:type="dxa"/>
          </w:tcPr>
          <w:p w14:paraId="2AE165F7" w14:textId="77777777" w:rsidR="003C6325" w:rsidRPr="005E1F72" w:rsidRDefault="003C6325" w:rsidP="0069722E">
            <w:pPr>
              <w:jc w:val="center"/>
              <w:rPr>
                <w:rFonts w:ascii="GHEA Grapalat" w:hAnsi="GHEA Grapalat"/>
                <w:sz w:val="20"/>
                <w:lang w:val="pt-BR"/>
              </w:rPr>
            </w:pPr>
          </w:p>
          <w:p w14:paraId="241173F9" w14:textId="77777777" w:rsidR="003C6325" w:rsidRPr="005E1F72" w:rsidRDefault="003C6325" w:rsidP="0069722E">
            <w:pPr>
              <w:jc w:val="center"/>
              <w:rPr>
                <w:rFonts w:ascii="GHEA Grapalat" w:hAnsi="GHEA Grapalat"/>
                <w:sz w:val="20"/>
                <w:lang w:val="pt-BR"/>
              </w:rPr>
            </w:pPr>
          </w:p>
          <w:p w14:paraId="4C9AD69F" w14:textId="77777777" w:rsidR="003C6325" w:rsidRPr="005E1F72" w:rsidRDefault="003C6325" w:rsidP="0069722E">
            <w:pPr>
              <w:jc w:val="center"/>
              <w:rPr>
                <w:rFonts w:ascii="GHEA Grapalat" w:hAnsi="GHEA Grapalat"/>
                <w:lang w:val="pt-BR"/>
              </w:rPr>
            </w:pPr>
            <w:r w:rsidRPr="005E1F72">
              <w:rPr>
                <w:rFonts w:ascii="GHEA Grapalat" w:hAnsi="GHEA Grapalat"/>
                <w:sz w:val="20"/>
                <w:lang w:val="pt-BR"/>
              </w:rPr>
              <w:t>... %</w:t>
            </w:r>
          </w:p>
        </w:tc>
        <w:tc>
          <w:tcPr>
            <w:tcW w:w="474" w:type="dxa"/>
          </w:tcPr>
          <w:p w14:paraId="6B287052" w14:textId="77777777" w:rsidR="003C6325" w:rsidRPr="005E1F72" w:rsidRDefault="003C6325" w:rsidP="0069722E">
            <w:pPr>
              <w:jc w:val="center"/>
              <w:rPr>
                <w:rFonts w:ascii="GHEA Grapalat" w:hAnsi="GHEA Grapalat"/>
                <w:sz w:val="20"/>
                <w:lang w:val="pt-BR"/>
              </w:rPr>
            </w:pPr>
          </w:p>
          <w:p w14:paraId="0969DC79" w14:textId="77777777" w:rsidR="003C6325" w:rsidRPr="005E1F72" w:rsidRDefault="003C6325" w:rsidP="0069722E">
            <w:pPr>
              <w:jc w:val="center"/>
              <w:rPr>
                <w:rFonts w:ascii="GHEA Grapalat" w:hAnsi="GHEA Grapalat"/>
                <w:sz w:val="20"/>
                <w:lang w:val="pt-BR"/>
              </w:rPr>
            </w:pPr>
          </w:p>
          <w:p w14:paraId="3D3BC9FA" w14:textId="77777777" w:rsidR="003C6325" w:rsidRPr="005E1F72" w:rsidRDefault="003C6325" w:rsidP="0069722E">
            <w:pPr>
              <w:jc w:val="center"/>
              <w:rPr>
                <w:rFonts w:ascii="GHEA Grapalat" w:hAnsi="GHEA Grapalat"/>
                <w:lang w:val="pt-BR"/>
              </w:rPr>
            </w:pPr>
            <w:r w:rsidRPr="005E1F72">
              <w:rPr>
                <w:rFonts w:ascii="GHEA Grapalat" w:hAnsi="GHEA Grapalat"/>
                <w:sz w:val="20"/>
                <w:lang w:val="pt-BR"/>
              </w:rPr>
              <w:t>... %</w:t>
            </w:r>
          </w:p>
        </w:tc>
        <w:tc>
          <w:tcPr>
            <w:tcW w:w="474" w:type="dxa"/>
          </w:tcPr>
          <w:p w14:paraId="39C04241" w14:textId="77777777" w:rsidR="003C6325" w:rsidRPr="005E1F72" w:rsidRDefault="003C6325" w:rsidP="0069722E">
            <w:pPr>
              <w:jc w:val="center"/>
              <w:rPr>
                <w:rFonts w:ascii="GHEA Grapalat" w:hAnsi="GHEA Grapalat"/>
                <w:sz w:val="20"/>
                <w:lang w:val="pt-BR"/>
              </w:rPr>
            </w:pPr>
          </w:p>
          <w:p w14:paraId="1FBA8790" w14:textId="77777777" w:rsidR="003C6325" w:rsidRPr="005E1F72" w:rsidRDefault="003C6325" w:rsidP="0069722E">
            <w:pPr>
              <w:jc w:val="center"/>
              <w:rPr>
                <w:rFonts w:ascii="GHEA Grapalat" w:hAnsi="GHEA Grapalat"/>
                <w:sz w:val="20"/>
                <w:lang w:val="pt-BR"/>
              </w:rPr>
            </w:pPr>
          </w:p>
          <w:p w14:paraId="51EF71E2" w14:textId="77777777" w:rsidR="003C6325" w:rsidRPr="005E1F72" w:rsidRDefault="003C6325" w:rsidP="0069722E">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tcPr>
          <w:p w14:paraId="69F0CB62" w14:textId="77777777" w:rsidR="003C6325" w:rsidRPr="005E1F72" w:rsidRDefault="003C6325" w:rsidP="0069722E">
            <w:pPr>
              <w:jc w:val="center"/>
              <w:rPr>
                <w:rFonts w:ascii="GHEA Grapalat" w:hAnsi="GHEA Grapalat"/>
                <w:sz w:val="20"/>
                <w:lang w:val="pt-BR"/>
              </w:rPr>
            </w:pPr>
          </w:p>
          <w:p w14:paraId="55B75819" w14:textId="77777777" w:rsidR="003C6325" w:rsidRPr="005E1F72" w:rsidRDefault="003C6325" w:rsidP="0069722E">
            <w:pPr>
              <w:jc w:val="center"/>
              <w:rPr>
                <w:rFonts w:ascii="GHEA Grapalat" w:hAnsi="GHEA Grapalat"/>
                <w:sz w:val="20"/>
                <w:lang w:val="pt-BR"/>
              </w:rPr>
            </w:pPr>
          </w:p>
          <w:p w14:paraId="75BBADB1" w14:textId="77777777" w:rsidR="003C6325" w:rsidRPr="005E1F72" w:rsidRDefault="003C6325" w:rsidP="0069722E">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tcPr>
          <w:p w14:paraId="3C034DBF" w14:textId="77777777" w:rsidR="003C6325" w:rsidRPr="005E1F72" w:rsidRDefault="003C6325" w:rsidP="0069722E">
            <w:pPr>
              <w:jc w:val="center"/>
              <w:rPr>
                <w:rFonts w:ascii="GHEA Grapalat" w:hAnsi="GHEA Grapalat"/>
                <w:sz w:val="20"/>
                <w:lang w:val="pt-BR"/>
              </w:rPr>
            </w:pPr>
          </w:p>
          <w:p w14:paraId="65CA6855" w14:textId="77777777" w:rsidR="003C6325" w:rsidRPr="005E1F72" w:rsidRDefault="003C6325" w:rsidP="0069722E">
            <w:pPr>
              <w:jc w:val="center"/>
              <w:rPr>
                <w:rFonts w:ascii="GHEA Grapalat" w:hAnsi="GHEA Grapalat"/>
                <w:sz w:val="20"/>
                <w:lang w:val="pt-BR"/>
              </w:rPr>
            </w:pPr>
          </w:p>
          <w:p w14:paraId="21117DD1" w14:textId="77777777" w:rsidR="003C6325" w:rsidRPr="005E1F72" w:rsidRDefault="003C6325" w:rsidP="0069722E">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tcPr>
          <w:p w14:paraId="371474D9" w14:textId="77777777" w:rsidR="003C6325" w:rsidRPr="005E1F72" w:rsidRDefault="003C6325" w:rsidP="0069722E">
            <w:pPr>
              <w:jc w:val="center"/>
              <w:rPr>
                <w:rFonts w:ascii="GHEA Grapalat" w:hAnsi="GHEA Grapalat"/>
                <w:sz w:val="20"/>
                <w:lang w:val="pt-BR"/>
              </w:rPr>
            </w:pPr>
          </w:p>
          <w:p w14:paraId="26D36BF8" w14:textId="77777777" w:rsidR="003C6325" w:rsidRPr="005E1F72" w:rsidRDefault="003C6325" w:rsidP="0069722E">
            <w:pPr>
              <w:jc w:val="center"/>
              <w:rPr>
                <w:rFonts w:ascii="GHEA Grapalat" w:hAnsi="GHEA Grapalat"/>
                <w:sz w:val="20"/>
                <w:lang w:val="pt-BR"/>
              </w:rPr>
            </w:pPr>
          </w:p>
          <w:p w14:paraId="17E1D958" w14:textId="77777777" w:rsidR="003C6325" w:rsidRPr="005E1F72" w:rsidRDefault="003C6325" w:rsidP="0069722E">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tcPr>
          <w:p w14:paraId="4E5BCD0D" w14:textId="77777777" w:rsidR="003C6325" w:rsidRPr="005E1F72" w:rsidRDefault="003C6325" w:rsidP="0069722E">
            <w:pPr>
              <w:jc w:val="center"/>
              <w:rPr>
                <w:rFonts w:ascii="GHEA Grapalat" w:hAnsi="GHEA Grapalat"/>
                <w:sz w:val="20"/>
                <w:lang w:val="pt-BR"/>
              </w:rPr>
            </w:pPr>
          </w:p>
          <w:p w14:paraId="32D63B86" w14:textId="77777777" w:rsidR="003C6325" w:rsidRPr="005E1F72" w:rsidRDefault="003C6325" w:rsidP="0069722E">
            <w:pPr>
              <w:jc w:val="center"/>
              <w:rPr>
                <w:rFonts w:ascii="GHEA Grapalat" w:hAnsi="GHEA Grapalat"/>
                <w:sz w:val="20"/>
                <w:lang w:val="pt-BR"/>
              </w:rPr>
            </w:pPr>
          </w:p>
          <w:p w14:paraId="5FB64850" w14:textId="77777777" w:rsidR="003C6325" w:rsidRPr="005E1F72" w:rsidRDefault="003C6325" w:rsidP="0069722E">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tcPr>
          <w:p w14:paraId="6F010D96" w14:textId="77777777" w:rsidR="003C6325" w:rsidRPr="005E1F72" w:rsidRDefault="003C6325" w:rsidP="0069722E">
            <w:pPr>
              <w:jc w:val="center"/>
              <w:rPr>
                <w:rFonts w:ascii="GHEA Grapalat" w:hAnsi="GHEA Grapalat"/>
                <w:sz w:val="20"/>
                <w:lang w:val="pt-BR"/>
              </w:rPr>
            </w:pPr>
          </w:p>
          <w:p w14:paraId="16731C3F" w14:textId="77777777" w:rsidR="003C6325" w:rsidRPr="005E1F72" w:rsidRDefault="003C6325" w:rsidP="0069722E">
            <w:pPr>
              <w:jc w:val="center"/>
              <w:rPr>
                <w:rFonts w:ascii="GHEA Grapalat" w:hAnsi="GHEA Grapalat"/>
                <w:sz w:val="20"/>
                <w:lang w:val="pt-BR"/>
              </w:rPr>
            </w:pPr>
          </w:p>
          <w:p w14:paraId="590F4DF7" w14:textId="77777777" w:rsidR="003C6325" w:rsidRPr="005E1F72" w:rsidRDefault="003C6325" w:rsidP="0069722E">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tcPr>
          <w:p w14:paraId="3B2ED599" w14:textId="77777777" w:rsidR="003C6325" w:rsidRPr="005E1F72" w:rsidRDefault="003C6325" w:rsidP="0069722E">
            <w:pPr>
              <w:jc w:val="center"/>
              <w:rPr>
                <w:rFonts w:ascii="GHEA Grapalat" w:hAnsi="GHEA Grapalat"/>
                <w:sz w:val="20"/>
                <w:lang w:val="pt-BR"/>
              </w:rPr>
            </w:pPr>
          </w:p>
          <w:p w14:paraId="0EC51265" w14:textId="77777777" w:rsidR="003C6325" w:rsidRPr="005E1F72" w:rsidRDefault="003C6325" w:rsidP="0069722E">
            <w:pPr>
              <w:jc w:val="center"/>
              <w:rPr>
                <w:rFonts w:ascii="GHEA Grapalat" w:hAnsi="GHEA Grapalat"/>
                <w:sz w:val="20"/>
                <w:lang w:val="pt-BR"/>
              </w:rPr>
            </w:pPr>
          </w:p>
          <w:p w14:paraId="395F6EEE" w14:textId="77777777" w:rsidR="003C6325" w:rsidRPr="005E1F72" w:rsidRDefault="003C6325" w:rsidP="0069722E">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tcPr>
          <w:p w14:paraId="1D2F69D1" w14:textId="77777777" w:rsidR="003C6325" w:rsidRPr="005E1F72" w:rsidRDefault="003C6325" w:rsidP="0069722E">
            <w:pPr>
              <w:jc w:val="center"/>
              <w:rPr>
                <w:rFonts w:ascii="GHEA Grapalat" w:hAnsi="GHEA Grapalat"/>
                <w:sz w:val="20"/>
                <w:lang w:val="pt-BR"/>
              </w:rPr>
            </w:pPr>
          </w:p>
          <w:p w14:paraId="3EFB4A19" w14:textId="77777777" w:rsidR="003C6325" w:rsidRPr="005E1F72" w:rsidRDefault="003C6325" w:rsidP="0069722E">
            <w:pPr>
              <w:jc w:val="center"/>
              <w:rPr>
                <w:rFonts w:ascii="GHEA Grapalat" w:hAnsi="GHEA Grapalat"/>
                <w:sz w:val="20"/>
                <w:lang w:val="pt-BR"/>
              </w:rPr>
            </w:pPr>
          </w:p>
          <w:p w14:paraId="49566C62" w14:textId="77777777" w:rsidR="003C6325" w:rsidRPr="005E1F72" w:rsidRDefault="003C6325" w:rsidP="0069722E">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tcPr>
          <w:p w14:paraId="1388DA80" w14:textId="77777777" w:rsidR="003C6325" w:rsidRPr="005E1F72" w:rsidRDefault="003C6325" w:rsidP="0069722E">
            <w:pPr>
              <w:jc w:val="center"/>
              <w:rPr>
                <w:rFonts w:ascii="GHEA Grapalat" w:hAnsi="GHEA Grapalat"/>
                <w:sz w:val="20"/>
                <w:lang w:val="pt-BR"/>
              </w:rPr>
            </w:pPr>
          </w:p>
          <w:p w14:paraId="04330D63" w14:textId="77777777" w:rsidR="003C6325" w:rsidRPr="005E1F72" w:rsidRDefault="003C6325" w:rsidP="0069722E">
            <w:pPr>
              <w:jc w:val="center"/>
              <w:rPr>
                <w:rFonts w:ascii="GHEA Grapalat" w:hAnsi="GHEA Grapalat"/>
                <w:sz w:val="20"/>
                <w:lang w:val="pt-BR"/>
              </w:rPr>
            </w:pPr>
          </w:p>
          <w:p w14:paraId="35953AE0" w14:textId="77777777" w:rsidR="003C6325" w:rsidRPr="005E1F72" w:rsidRDefault="003C6325" w:rsidP="0069722E">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tcPr>
          <w:p w14:paraId="390067C9" w14:textId="77777777" w:rsidR="003C6325" w:rsidRPr="005E1F72" w:rsidRDefault="003C6325" w:rsidP="0069722E">
            <w:pPr>
              <w:jc w:val="center"/>
              <w:rPr>
                <w:rFonts w:ascii="GHEA Grapalat" w:hAnsi="GHEA Grapalat"/>
                <w:sz w:val="20"/>
                <w:lang w:val="pt-BR"/>
              </w:rPr>
            </w:pPr>
          </w:p>
          <w:p w14:paraId="5F9A5DA3" w14:textId="77777777" w:rsidR="003C6325" w:rsidRPr="005E1F72" w:rsidRDefault="003C6325" w:rsidP="0069722E">
            <w:pPr>
              <w:jc w:val="center"/>
              <w:rPr>
                <w:rFonts w:ascii="GHEA Grapalat" w:hAnsi="GHEA Grapalat"/>
                <w:sz w:val="20"/>
                <w:lang w:val="pt-BR"/>
              </w:rPr>
            </w:pPr>
          </w:p>
          <w:p w14:paraId="40072B54" w14:textId="77777777" w:rsidR="003C6325" w:rsidRPr="005E1F72" w:rsidRDefault="003C6325" w:rsidP="0069722E">
            <w:pPr>
              <w:jc w:val="center"/>
              <w:rPr>
                <w:rFonts w:ascii="GHEA Grapalat" w:hAnsi="GHEA Grapalat" w:cs="Arial"/>
                <w:sz w:val="18"/>
                <w:szCs w:val="18"/>
                <w:lang w:val="pt-BR"/>
              </w:rPr>
            </w:pPr>
            <w:r w:rsidRPr="005E1F72">
              <w:rPr>
                <w:rFonts w:ascii="GHEA Grapalat" w:hAnsi="GHEA Grapalat"/>
                <w:sz w:val="20"/>
                <w:lang w:val="pt-BR"/>
              </w:rPr>
              <w:t>... %</w:t>
            </w:r>
          </w:p>
        </w:tc>
        <w:tc>
          <w:tcPr>
            <w:tcW w:w="1963" w:type="dxa"/>
          </w:tcPr>
          <w:p w14:paraId="6E160BAE" w14:textId="77777777" w:rsidR="003C6325" w:rsidRPr="005E1F72" w:rsidRDefault="003C6325" w:rsidP="0069722E">
            <w:pPr>
              <w:jc w:val="center"/>
              <w:rPr>
                <w:rFonts w:ascii="GHEA Grapalat" w:hAnsi="GHEA Grapalat"/>
                <w:sz w:val="20"/>
                <w:lang w:val="pt-BR"/>
              </w:rPr>
            </w:pPr>
          </w:p>
          <w:p w14:paraId="5ECB0E11" w14:textId="77777777" w:rsidR="003C6325" w:rsidRPr="005E1F72" w:rsidRDefault="003C6325" w:rsidP="0069722E">
            <w:pPr>
              <w:jc w:val="center"/>
              <w:rPr>
                <w:rFonts w:ascii="GHEA Grapalat" w:hAnsi="GHEA Grapalat"/>
                <w:sz w:val="20"/>
                <w:lang w:val="pt-BR"/>
              </w:rPr>
            </w:pPr>
          </w:p>
          <w:p w14:paraId="2EE785C2" w14:textId="77777777" w:rsidR="003C6325" w:rsidRPr="005E1F72" w:rsidRDefault="003C6325" w:rsidP="0069722E">
            <w:pPr>
              <w:jc w:val="center"/>
              <w:rPr>
                <w:rFonts w:ascii="GHEA Grapalat" w:hAnsi="GHEA Grapalat"/>
                <w:b/>
                <w:lang w:val="pt-BR"/>
              </w:rPr>
            </w:pPr>
            <w:r w:rsidRPr="005E1F72">
              <w:rPr>
                <w:rFonts w:ascii="GHEA Grapalat" w:hAnsi="GHEA Grapalat"/>
                <w:sz w:val="20"/>
                <w:lang w:val="pt-BR"/>
              </w:rPr>
              <w:t>... %</w:t>
            </w:r>
          </w:p>
        </w:tc>
      </w:tr>
      <w:tr w:rsidR="003C6325" w:rsidRPr="005E1F72" w14:paraId="30618829" w14:textId="77777777" w:rsidTr="00FC1DB3">
        <w:trPr>
          <w:trHeight w:val="1538"/>
        </w:trPr>
        <w:tc>
          <w:tcPr>
            <w:tcW w:w="1980" w:type="dxa"/>
            <w:vAlign w:val="bottom"/>
          </w:tcPr>
          <w:p w14:paraId="4DEC20CD" w14:textId="55ED7C8B"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2</w:t>
            </w:r>
          </w:p>
        </w:tc>
        <w:tc>
          <w:tcPr>
            <w:tcW w:w="2700" w:type="dxa"/>
            <w:vAlign w:val="center"/>
          </w:tcPr>
          <w:p w14:paraId="76B341E5" w14:textId="23988828" w:rsidR="003C6325" w:rsidRPr="005E1F72" w:rsidRDefault="003C6325" w:rsidP="0069722E">
            <w:pPr>
              <w:jc w:val="center"/>
              <w:rPr>
                <w:rFonts w:ascii="GHEA Grapalat" w:hAnsi="GHEA Grapalat"/>
                <w:sz w:val="20"/>
                <w:lang w:val="es-ES"/>
              </w:rPr>
            </w:pPr>
            <w:r>
              <w:rPr>
                <w:rFonts w:ascii="GHEA Grapalat" w:hAnsi="GHEA Grapalat" w:cs="Calibri"/>
                <w:sz w:val="20"/>
                <w:szCs w:val="20"/>
              </w:rPr>
              <w:t>39812410</w:t>
            </w:r>
          </w:p>
        </w:tc>
        <w:tc>
          <w:tcPr>
            <w:tcW w:w="2520" w:type="dxa"/>
            <w:vAlign w:val="center"/>
          </w:tcPr>
          <w:p w14:paraId="55F3DDD5" w14:textId="50EBAB21"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Կահույքի լաք</w:t>
            </w:r>
          </w:p>
        </w:tc>
        <w:tc>
          <w:tcPr>
            <w:tcW w:w="474" w:type="dxa"/>
          </w:tcPr>
          <w:p w14:paraId="6F558F22" w14:textId="77777777" w:rsidR="003C6325" w:rsidRPr="005E1F72" w:rsidRDefault="003C6325" w:rsidP="0069722E">
            <w:pPr>
              <w:jc w:val="center"/>
              <w:rPr>
                <w:rFonts w:ascii="GHEA Grapalat" w:hAnsi="GHEA Grapalat"/>
                <w:sz w:val="20"/>
                <w:lang w:val="pt-BR"/>
              </w:rPr>
            </w:pPr>
          </w:p>
          <w:p w14:paraId="4060F2D4" w14:textId="77777777" w:rsidR="003C6325" w:rsidRPr="005E1F72" w:rsidRDefault="003C6325" w:rsidP="0069722E">
            <w:pPr>
              <w:jc w:val="center"/>
              <w:rPr>
                <w:rFonts w:ascii="GHEA Grapalat" w:hAnsi="GHEA Grapalat"/>
                <w:sz w:val="20"/>
                <w:lang w:val="pt-BR"/>
              </w:rPr>
            </w:pPr>
          </w:p>
          <w:p w14:paraId="07922719" w14:textId="6250830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5BED551" w14:textId="77777777" w:rsidR="003C6325" w:rsidRPr="005E1F72" w:rsidRDefault="003C6325" w:rsidP="0069722E">
            <w:pPr>
              <w:jc w:val="center"/>
              <w:rPr>
                <w:rFonts w:ascii="GHEA Grapalat" w:hAnsi="GHEA Grapalat"/>
                <w:sz w:val="20"/>
                <w:lang w:val="pt-BR"/>
              </w:rPr>
            </w:pPr>
          </w:p>
          <w:p w14:paraId="450A6C5A" w14:textId="77777777" w:rsidR="003C6325" w:rsidRPr="005E1F72" w:rsidRDefault="003C6325" w:rsidP="0069722E">
            <w:pPr>
              <w:jc w:val="center"/>
              <w:rPr>
                <w:rFonts w:ascii="GHEA Grapalat" w:hAnsi="GHEA Grapalat"/>
                <w:sz w:val="20"/>
                <w:lang w:val="pt-BR"/>
              </w:rPr>
            </w:pPr>
          </w:p>
          <w:p w14:paraId="0CF2A115" w14:textId="3BEB901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70287B5" w14:textId="77777777" w:rsidR="003C6325" w:rsidRPr="005E1F72" w:rsidRDefault="003C6325" w:rsidP="0069722E">
            <w:pPr>
              <w:jc w:val="center"/>
              <w:rPr>
                <w:rFonts w:ascii="GHEA Grapalat" w:hAnsi="GHEA Grapalat"/>
                <w:sz w:val="20"/>
                <w:lang w:val="pt-BR"/>
              </w:rPr>
            </w:pPr>
          </w:p>
          <w:p w14:paraId="171D190D" w14:textId="77777777" w:rsidR="003C6325" w:rsidRPr="005E1F72" w:rsidRDefault="003C6325" w:rsidP="0069722E">
            <w:pPr>
              <w:jc w:val="center"/>
              <w:rPr>
                <w:rFonts w:ascii="GHEA Grapalat" w:hAnsi="GHEA Grapalat"/>
                <w:sz w:val="20"/>
                <w:lang w:val="pt-BR"/>
              </w:rPr>
            </w:pPr>
          </w:p>
          <w:p w14:paraId="531A628B" w14:textId="5256C99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6804C5E" w14:textId="77777777" w:rsidR="003C6325" w:rsidRPr="005E1F72" w:rsidRDefault="003C6325" w:rsidP="0069722E">
            <w:pPr>
              <w:jc w:val="center"/>
              <w:rPr>
                <w:rFonts w:ascii="GHEA Grapalat" w:hAnsi="GHEA Grapalat"/>
                <w:sz w:val="20"/>
                <w:lang w:val="pt-BR"/>
              </w:rPr>
            </w:pPr>
          </w:p>
          <w:p w14:paraId="62FE99EC" w14:textId="77777777" w:rsidR="003C6325" w:rsidRPr="005E1F72" w:rsidRDefault="003C6325" w:rsidP="0069722E">
            <w:pPr>
              <w:jc w:val="center"/>
              <w:rPr>
                <w:rFonts w:ascii="GHEA Grapalat" w:hAnsi="GHEA Grapalat"/>
                <w:sz w:val="20"/>
                <w:lang w:val="pt-BR"/>
              </w:rPr>
            </w:pPr>
          </w:p>
          <w:p w14:paraId="36434603" w14:textId="5C63E28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EF62F2E" w14:textId="77777777" w:rsidR="003C6325" w:rsidRPr="005E1F72" w:rsidRDefault="003C6325" w:rsidP="0069722E">
            <w:pPr>
              <w:jc w:val="center"/>
              <w:rPr>
                <w:rFonts w:ascii="GHEA Grapalat" w:hAnsi="GHEA Grapalat"/>
                <w:sz w:val="20"/>
                <w:lang w:val="pt-BR"/>
              </w:rPr>
            </w:pPr>
          </w:p>
          <w:p w14:paraId="457CE542" w14:textId="77777777" w:rsidR="003C6325" w:rsidRPr="005E1F72" w:rsidRDefault="003C6325" w:rsidP="0069722E">
            <w:pPr>
              <w:jc w:val="center"/>
              <w:rPr>
                <w:rFonts w:ascii="GHEA Grapalat" w:hAnsi="GHEA Grapalat"/>
                <w:sz w:val="20"/>
                <w:lang w:val="pt-BR"/>
              </w:rPr>
            </w:pPr>
          </w:p>
          <w:p w14:paraId="4DE1C0EC" w14:textId="6373DE0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F19B690" w14:textId="77777777" w:rsidR="003C6325" w:rsidRPr="005E1F72" w:rsidRDefault="003C6325" w:rsidP="0069722E">
            <w:pPr>
              <w:jc w:val="center"/>
              <w:rPr>
                <w:rFonts w:ascii="GHEA Grapalat" w:hAnsi="GHEA Grapalat"/>
                <w:sz w:val="20"/>
                <w:lang w:val="pt-BR"/>
              </w:rPr>
            </w:pPr>
          </w:p>
          <w:p w14:paraId="487DB476" w14:textId="77777777" w:rsidR="003C6325" w:rsidRPr="005E1F72" w:rsidRDefault="003C6325" w:rsidP="0069722E">
            <w:pPr>
              <w:jc w:val="center"/>
              <w:rPr>
                <w:rFonts w:ascii="GHEA Grapalat" w:hAnsi="GHEA Grapalat"/>
                <w:sz w:val="20"/>
                <w:lang w:val="pt-BR"/>
              </w:rPr>
            </w:pPr>
          </w:p>
          <w:p w14:paraId="68B303C9" w14:textId="1981005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4F6CB8C" w14:textId="77777777" w:rsidR="003C6325" w:rsidRPr="005E1F72" w:rsidRDefault="003C6325" w:rsidP="0069722E">
            <w:pPr>
              <w:jc w:val="center"/>
              <w:rPr>
                <w:rFonts w:ascii="GHEA Grapalat" w:hAnsi="GHEA Grapalat"/>
                <w:sz w:val="20"/>
                <w:lang w:val="pt-BR"/>
              </w:rPr>
            </w:pPr>
          </w:p>
          <w:p w14:paraId="0AEB6758" w14:textId="77777777" w:rsidR="003C6325" w:rsidRPr="005E1F72" w:rsidRDefault="003C6325" w:rsidP="0069722E">
            <w:pPr>
              <w:jc w:val="center"/>
              <w:rPr>
                <w:rFonts w:ascii="GHEA Grapalat" w:hAnsi="GHEA Grapalat"/>
                <w:sz w:val="20"/>
                <w:lang w:val="pt-BR"/>
              </w:rPr>
            </w:pPr>
          </w:p>
          <w:p w14:paraId="36A51EFF" w14:textId="03E8584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38ECC26" w14:textId="77777777" w:rsidR="003C6325" w:rsidRPr="005E1F72" w:rsidRDefault="003C6325" w:rsidP="0069722E">
            <w:pPr>
              <w:jc w:val="center"/>
              <w:rPr>
                <w:rFonts w:ascii="GHEA Grapalat" w:hAnsi="GHEA Grapalat"/>
                <w:sz w:val="20"/>
                <w:lang w:val="pt-BR"/>
              </w:rPr>
            </w:pPr>
          </w:p>
          <w:p w14:paraId="183A7E10" w14:textId="77777777" w:rsidR="003C6325" w:rsidRPr="005E1F72" w:rsidRDefault="003C6325" w:rsidP="0069722E">
            <w:pPr>
              <w:jc w:val="center"/>
              <w:rPr>
                <w:rFonts w:ascii="GHEA Grapalat" w:hAnsi="GHEA Grapalat"/>
                <w:sz w:val="20"/>
                <w:lang w:val="pt-BR"/>
              </w:rPr>
            </w:pPr>
          </w:p>
          <w:p w14:paraId="77A2E278" w14:textId="1702DE6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41A6D1B" w14:textId="77777777" w:rsidR="003C6325" w:rsidRPr="005E1F72" w:rsidRDefault="003C6325" w:rsidP="0069722E">
            <w:pPr>
              <w:jc w:val="center"/>
              <w:rPr>
                <w:rFonts w:ascii="GHEA Grapalat" w:hAnsi="GHEA Grapalat"/>
                <w:sz w:val="20"/>
                <w:lang w:val="pt-BR"/>
              </w:rPr>
            </w:pPr>
          </w:p>
          <w:p w14:paraId="64D88949" w14:textId="77777777" w:rsidR="003C6325" w:rsidRPr="005E1F72" w:rsidRDefault="003C6325" w:rsidP="0069722E">
            <w:pPr>
              <w:jc w:val="center"/>
              <w:rPr>
                <w:rFonts w:ascii="GHEA Grapalat" w:hAnsi="GHEA Grapalat"/>
                <w:sz w:val="20"/>
                <w:lang w:val="pt-BR"/>
              </w:rPr>
            </w:pPr>
          </w:p>
          <w:p w14:paraId="3ED6FA86" w14:textId="6217A59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03947AF" w14:textId="77777777" w:rsidR="003C6325" w:rsidRPr="005E1F72" w:rsidRDefault="003C6325" w:rsidP="0069722E">
            <w:pPr>
              <w:jc w:val="center"/>
              <w:rPr>
                <w:rFonts w:ascii="GHEA Grapalat" w:hAnsi="GHEA Grapalat"/>
                <w:sz w:val="20"/>
                <w:lang w:val="pt-BR"/>
              </w:rPr>
            </w:pPr>
          </w:p>
          <w:p w14:paraId="707FE1A2" w14:textId="77777777" w:rsidR="003C6325" w:rsidRPr="005E1F72" w:rsidRDefault="003C6325" w:rsidP="0069722E">
            <w:pPr>
              <w:jc w:val="center"/>
              <w:rPr>
                <w:rFonts w:ascii="GHEA Grapalat" w:hAnsi="GHEA Grapalat"/>
                <w:sz w:val="20"/>
                <w:lang w:val="pt-BR"/>
              </w:rPr>
            </w:pPr>
          </w:p>
          <w:p w14:paraId="5855B3EE" w14:textId="74FFF49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A58397A" w14:textId="77777777" w:rsidR="003C6325" w:rsidRPr="005E1F72" w:rsidRDefault="003C6325" w:rsidP="0069722E">
            <w:pPr>
              <w:jc w:val="center"/>
              <w:rPr>
                <w:rFonts w:ascii="GHEA Grapalat" w:hAnsi="GHEA Grapalat"/>
                <w:sz w:val="20"/>
                <w:lang w:val="pt-BR"/>
              </w:rPr>
            </w:pPr>
          </w:p>
          <w:p w14:paraId="45A1BC56" w14:textId="77777777" w:rsidR="003C6325" w:rsidRPr="005E1F72" w:rsidRDefault="003C6325" w:rsidP="0069722E">
            <w:pPr>
              <w:jc w:val="center"/>
              <w:rPr>
                <w:rFonts w:ascii="GHEA Grapalat" w:hAnsi="GHEA Grapalat"/>
                <w:sz w:val="20"/>
                <w:lang w:val="pt-BR"/>
              </w:rPr>
            </w:pPr>
          </w:p>
          <w:p w14:paraId="6AE495B6" w14:textId="68C2FFD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BDEAC36" w14:textId="77777777" w:rsidR="003C6325" w:rsidRPr="005E1F72" w:rsidRDefault="003C6325" w:rsidP="0069722E">
            <w:pPr>
              <w:jc w:val="center"/>
              <w:rPr>
                <w:rFonts w:ascii="GHEA Grapalat" w:hAnsi="GHEA Grapalat"/>
                <w:sz w:val="20"/>
                <w:lang w:val="pt-BR"/>
              </w:rPr>
            </w:pPr>
          </w:p>
          <w:p w14:paraId="48814ECF" w14:textId="77777777" w:rsidR="003C6325" w:rsidRPr="005E1F72" w:rsidRDefault="003C6325" w:rsidP="0069722E">
            <w:pPr>
              <w:jc w:val="center"/>
              <w:rPr>
                <w:rFonts w:ascii="GHEA Grapalat" w:hAnsi="GHEA Grapalat"/>
                <w:sz w:val="20"/>
                <w:lang w:val="pt-BR"/>
              </w:rPr>
            </w:pPr>
          </w:p>
          <w:p w14:paraId="5E5068AB" w14:textId="23B9481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160EB175" w14:textId="77777777" w:rsidR="003C6325" w:rsidRPr="005E1F72" w:rsidRDefault="003C6325" w:rsidP="0069722E">
            <w:pPr>
              <w:jc w:val="center"/>
              <w:rPr>
                <w:rFonts w:ascii="GHEA Grapalat" w:hAnsi="GHEA Grapalat"/>
                <w:sz w:val="20"/>
                <w:lang w:val="pt-BR"/>
              </w:rPr>
            </w:pPr>
          </w:p>
          <w:p w14:paraId="4CBAA3F4" w14:textId="77777777" w:rsidR="003C6325" w:rsidRPr="005E1F72" w:rsidRDefault="003C6325" w:rsidP="0069722E">
            <w:pPr>
              <w:jc w:val="center"/>
              <w:rPr>
                <w:rFonts w:ascii="GHEA Grapalat" w:hAnsi="GHEA Grapalat"/>
                <w:sz w:val="20"/>
                <w:lang w:val="pt-BR"/>
              </w:rPr>
            </w:pPr>
          </w:p>
          <w:p w14:paraId="4DCC4435" w14:textId="2F30A84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209AEB32" w14:textId="77777777" w:rsidTr="00FC1DB3">
        <w:trPr>
          <w:trHeight w:val="1538"/>
        </w:trPr>
        <w:tc>
          <w:tcPr>
            <w:tcW w:w="1980" w:type="dxa"/>
            <w:vAlign w:val="bottom"/>
          </w:tcPr>
          <w:p w14:paraId="4A5721CA" w14:textId="4EA01030"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lastRenderedPageBreak/>
              <w:t>3</w:t>
            </w:r>
          </w:p>
        </w:tc>
        <w:tc>
          <w:tcPr>
            <w:tcW w:w="2700" w:type="dxa"/>
            <w:vAlign w:val="center"/>
          </w:tcPr>
          <w:p w14:paraId="0BB81C13" w14:textId="2DAC2CAA" w:rsidR="003C6325" w:rsidRPr="005E1F72" w:rsidRDefault="003C6325" w:rsidP="0069722E">
            <w:pPr>
              <w:jc w:val="center"/>
              <w:rPr>
                <w:rFonts w:ascii="GHEA Grapalat" w:hAnsi="GHEA Grapalat"/>
                <w:sz w:val="20"/>
                <w:lang w:val="es-ES"/>
              </w:rPr>
            </w:pPr>
            <w:r>
              <w:rPr>
                <w:rFonts w:ascii="GHEA Grapalat" w:hAnsi="GHEA Grapalat" w:cs="Calibri"/>
                <w:sz w:val="20"/>
                <w:szCs w:val="20"/>
              </w:rPr>
              <w:t>39831245</w:t>
            </w:r>
          </w:p>
        </w:tc>
        <w:tc>
          <w:tcPr>
            <w:tcW w:w="2520" w:type="dxa"/>
            <w:vAlign w:val="center"/>
          </w:tcPr>
          <w:p w14:paraId="3119C8A4" w14:textId="7C10FE3B"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Հեղուկ օճառ</w:t>
            </w:r>
          </w:p>
        </w:tc>
        <w:tc>
          <w:tcPr>
            <w:tcW w:w="474" w:type="dxa"/>
          </w:tcPr>
          <w:p w14:paraId="3676AFA1" w14:textId="77777777" w:rsidR="003C6325" w:rsidRPr="005E1F72" w:rsidRDefault="003C6325" w:rsidP="0069722E">
            <w:pPr>
              <w:jc w:val="center"/>
              <w:rPr>
                <w:rFonts w:ascii="GHEA Grapalat" w:hAnsi="GHEA Grapalat"/>
                <w:sz w:val="20"/>
                <w:lang w:val="pt-BR"/>
              </w:rPr>
            </w:pPr>
          </w:p>
          <w:p w14:paraId="023C80D2" w14:textId="77777777" w:rsidR="003C6325" w:rsidRPr="005E1F72" w:rsidRDefault="003C6325" w:rsidP="0069722E">
            <w:pPr>
              <w:jc w:val="center"/>
              <w:rPr>
                <w:rFonts w:ascii="GHEA Grapalat" w:hAnsi="GHEA Grapalat"/>
                <w:sz w:val="20"/>
                <w:lang w:val="pt-BR"/>
              </w:rPr>
            </w:pPr>
          </w:p>
          <w:p w14:paraId="4532F6D9" w14:textId="662696C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1737416" w14:textId="77777777" w:rsidR="003C6325" w:rsidRPr="005E1F72" w:rsidRDefault="003C6325" w:rsidP="0069722E">
            <w:pPr>
              <w:jc w:val="center"/>
              <w:rPr>
                <w:rFonts w:ascii="GHEA Grapalat" w:hAnsi="GHEA Grapalat"/>
                <w:sz w:val="20"/>
                <w:lang w:val="pt-BR"/>
              </w:rPr>
            </w:pPr>
          </w:p>
          <w:p w14:paraId="75396361" w14:textId="77777777" w:rsidR="003C6325" w:rsidRPr="005E1F72" w:rsidRDefault="003C6325" w:rsidP="0069722E">
            <w:pPr>
              <w:jc w:val="center"/>
              <w:rPr>
                <w:rFonts w:ascii="GHEA Grapalat" w:hAnsi="GHEA Grapalat"/>
                <w:sz w:val="20"/>
                <w:lang w:val="pt-BR"/>
              </w:rPr>
            </w:pPr>
          </w:p>
          <w:p w14:paraId="4F34B04F" w14:textId="35A675F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E07D2E7" w14:textId="77777777" w:rsidR="003C6325" w:rsidRPr="005E1F72" w:rsidRDefault="003C6325" w:rsidP="0069722E">
            <w:pPr>
              <w:jc w:val="center"/>
              <w:rPr>
                <w:rFonts w:ascii="GHEA Grapalat" w:hAnsi="GHEA Grapalat"/>
                <w:sz w:val="20"/>
                <w:lang w:val="pt-BR"/>
              </w:rPr>
            </w:pPr>
          </w:p>
          <w:p w14:paraId="1D32C9C7" w14:textId="77777777" w:rsidR="003C6325" w:rsidRPr="005E1F72" w:rsidRDefault="003C6325" w:rsidP="0069722E">
            <w:pPr>
              <w:jc w:val="center"/>
              <w:rPr>
                <w:rFonts w:ascii="GHEA Grapalat" w:hAnsi="GHEA Grapalat"/>
                <w:sz w:val="20"/>
                <w:lang w:val="pt-BR"/>
              </w:rPr>
            </w:pPr>
          </w:p>
          <w:p w14:paraId="335C997F" w14:textId="4073935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CE72A7F" w14:textId="77777777" w:rsidR="003C6325" w:rsidRPr="005E1F72" w:rsidRDefault="003C6325" w:rsidP="0069722E">
            <w:pPr>
              <w:jc w:val="center"/>
              <w:rPr>
                <w:rFonts w:ascii="GHEA Grapalat" w:hAnsi="GHEA Grapalat"/>
                <w:sz w:val="20"/>
                <w:lang w:val="pt-BR"/>
              </w:rPr>
            </w:pPr>
          </w:p>
          <w:p w14:paraId="3B561A16" w14:textId="77777777" w:rsidR="003C6325" w:rsidRPr="005E1F72" w:rsidRDefault="003C6325" w:rsidP="0069722E">
            <w:pPr>
              <w:jc w:val="center"/>
              <w:rPr>
                <w:rFonts w:ascii="GHEA Grapalat" w:hAnsi="GHEA Grapalat"/>
                <w:sz w:val="20"/>
                <w:lang w:val="pt-BR"/>
              </w:rPr>
            </w:pPr>
          </w:p>
          <w:p w14:paraId="02796BF7" w14:textId="7133908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23DC498" w14:textId="77777777" w:rsidR="003C6325" w:rsidRPr="005E1F72" w:rsidRDefault="003C6325" w:rsidP="0069722E">
            <w:pPr>
              <w:jc w:val="center"/>
              <w:rPr>
                <w:rFonts w:ascii="GHEA Grapalat" w:hAnsi="GHEA Grapalat"/>
                <w:sz w:val="20"/>
                <w:lang w:val="pt-BR"/>
              </w:rPr>
            </w:pPr>
          </w:p>
          <w:p w14:paraId="76ABE4CA" w14:textId="77777777" w:rsidR="003C6325" w:rsidRPr="005E1F72" w:rsidRDefault="003C6325" w:rsidP="0069722E">
            <w:pPr>
              <w:jc w:val="center"/>
              <w:rPr>
                <w:rFonts w:ascii="GHEA Grapalat" w:hAnsi="GHEA Grapalat"/>
                <w:sz w:val="20"/>
                <w:lang w:val="pt-BR"/>
              </w:rPr>
            </w:pPr>
          </w:p>
          <w:p w14:paraId="072F9982" w14:textId="3B7516F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5FEC5B1" w14:textId="77777777" w:rsidR="003C6325" w:rsidRPr="005E1F72" w:rsidRDefault="003C6325" w:rsidP="0069722E">
            <w:pPr>
              <w:jc w:val="center"/>
              <w:rPr>
                <w:rFonts w:ascii="GHEA Grapalat" w:hAnsi="GHEA Grapalat"/>
                <w:sz w:val="20"/>
                <w:lang w:val="pt-BR"/>
              </w:rPr>
            </w:pPr>
          </w:p>
          <w:p w14:paraId="69F2E779" w14:textId="77777777" w:rsidR="003C6325" w:rsidRPr="005E1F72" w:rsidRDefault="003C6325" w:rsidP="0069722E">
            <w:pPr>
              <w:jc w:val="center"/>
              <w:rPr>
                <w:rFonts w:ascii="GHEA Grapalat" w:hAnsi="GHEA Grapalat"/>
                <w:sz w:val="20"/>
                <w:lang w:val="pt-BR"/>
              </w:rPr>
            </w:pPr>
          </w:p>
          <w:p w14:paraId="4820BB3D" w14:textId="26A6F46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DFC1A3E" w14:textId="77777777" w:rsidR="003C6325" w:rsidRPr="005E1F72" w:rsidRDefault="003C6325" w:rsidP="0069722E">
            <w:pPr>
              <w:jc w:val="center"/>
              <w:rPr>
                <w:rFonts w:ascii="GHEA Grapalat" w:hAnsi="GHEA Grapalat"/>
                <w:sz w:val="20"/>
                <w:lang w:val="pt-BR"/>
              </w:rPr>
            </w:pPr>
          </w:p>
          <w:p w14:paraId="7B87A725" w14:textId="77777777" w:rsidR="003C6325" w:rsidRPr="005E1F72" w:rsidRDefault="003C6325" w:rsidP="0069722E">
            <w:pPr>
              <w:jc w:val="center"/>
              <w:rPr>
                <w:rFonts w:ascii="GHEA Grapalat" w:hAnsi="GHEA Grapalat"/>
                <w:sz w:val="20"/>
                <w:lang w:val="pt-BR"/>
              </w:rPr>
            </w:pPr>
          </w:p>
          <w:p w14:paraId="2ABBE7AC" w14:textId="1E24229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B4ECC58" w14:textId="77777777" w:rsidR="003C6325" w:rsidRPr="005E1F72" w:rsidRDefault="003C6325" w:rsidP="0069722E">
            <w:pPr>
              <w:jc w:val="center"/>
              <w:rPr>
                <w:rFonts w:ascii="GHEA Grapalat" w:hAnsi="GHEA Grapalat"/>
                <w:sz w:val="20"/>
                <w:lang w:val="pt-BR"/>
              </w:rPr>
            </w:pPr>
          </w:p>
          <w:p w14:paraId="49024A99" w14:textId="77777777" w:rsidR="003C6325" w:rsidRPr="005E1F72" w:rsidRDefault="003C6325" w:rsidP="0069722E">
            <w:pPr>
              <w:jc w:val="center"/>
              <w:rPr>
                <w:rFonts w:ascii="GHEA Grapalat" w:hAnsi="GHEA Grapalat"/>
                <w:sz w:val="20"/>
                <w:lang w:val="pt-BR"/>
              </w:rPr>
            </w:pPr>
          </w:p>
          <w:p w14:paraId="05B377D9" w14:textId="77F4A88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FF1E774" w14:textId="77777777" w:rsidR="003C6325" w:rsidRPr="005E1F72" w:rsidRDefault="003C6325" w:rsidP="0069722E">
            <w:pPr>
              <w:jc w:val="center"/>
              <w:rPr>
                <w:rFonts w:ascii="GHEA Grapalat" w:hAnsi="GHEA Grapalat"/>
                <w:sz w:val="20"/>
                <w:lang w:val="pt-BR"/>
              </w:rPr>
            </w:pPr>
          </w:p>
          <w:p w14:paraId="7E495821" w14:textId="77777777" w:rsidR="003C6325" w:rsidRPr="005E1F72" w:rsidRDefault="003C6325" w:rsidP="0069722E">
            <w:pPr>
              <w:jc w:val="center"/>
              <w:rPr>
                <w:rFonts w:ascii="GHEA Grapalat" w:hAnsi="GHEA Grapalat"/>
                <w:sz w:val="20"/>
                <w:lang w:val="pt-BR"/>
              </w:rPr>
            </w:pPr>
          </w:p>
          <w:p w14:paraId="51096273" w14:textId="5EC6E81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FC2AF2C" w14:textId="77777777" w:rsidR="003C6325" w:rsidRPr="005E1F72" w:rsidRDefault="003C6325" w:rsidP="0069722E">
            <w:pPr>
              <w:jc w:val="center"/>
              <w:rPr>
                <w:rFonts w:ascii="GHEA Grapalat" w:hAnsi="GHEA Grapalat"/>
                <w:sz w:val="20"/>
                <w:lang w:val="pt-BR"/>
              </w:rPr>
            </w:pPr>
          </w:p>
          <w:p w14:paraId="3AC6E547" w14:textId="77777777" w:rsidR="003C6325" w:rsidRPr="005E1F72" w:rsidRDefault="003C6325" w:rsidP="0069722E">
            <w:pPr>
              <w:jc w:val="center"/>
              <w:rPr>
                <w:rFonts w:ascii="GHEA Grapalat" w:hAnsi="GHEA Grapalat"/>
                <w:sz w:val="20"/>
                <w:lang w:val="pt-BR"/>
              </w:rPr>
            </w:pPr>
          </w:p>
          <w:p w14:paraId="7012AC77" w14:textId="7B56BAC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947F993" w14:textId="77777777" w:rsidR="003C6325" w:rsidRPr="005E1F72" w:rsidRDefault="003C6325" w:rsidP="0069722E">
            <w:pPr>
              <w:jc w:val="center"/>
              <w:rPr>
                <w:rFonts w:ascii="GHEA Grapalat" w:hAnsi="GHEA Grapalat"/>
                <w:sz w:val="20"/>
                <w:lang w:val="pt-BR"/>
              </w:rPr>
            </w:pPr>
          </w:p>
          <w:p w14:paraId="693E465B" w14:textId="77777777" w:rsidR="003C6325" w:rsidRPr="005E1F72" w:rsidRDefault="003C6325" w:rsidP="0069722E">
            <w:pPr>
              <w:jc w:val="center"/>
              <w:rPr>
                <w:rFonts w:ascii="GHEA Grapalat" w:hAnsi="GHEA Grapalat"/>
                <w:sz w:val="20"/>
                <w:lang w:val="pt-BR"/>
              </w:rPr>
            </w:pPr>
          </w:p>
          <w:p w14:paraId="176F5781" w14:textId="151DF59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96458BC" w14:textId="77777777" w:rsidR="003C6325" w:rsidRPr="005E1F72" w:rsidRDefault="003C6325" w:rsidP="0069722E">
            <w:pPr>
              <w:jc w:val="center"/>
              <w:rPr>
                <w:rFonts w:ascii="GHEA Grapalat" w:hAnsi="GHEA Grapalat"/>
                <w:sz w:val="20"/>
                <w:lang w:val="pt-BR"/>
              </w:rPr>
            </w:pPr>
          </w:p>
          <w:p w14:paraId="59ACEFD3" w14:textId="77777777" w:rsidR="003C6325" w:rsidRPr="005E1F72" w:rsidRDefault="003C6325" w:rsidP="0069722E">
            <w:pPr>
              <w:jc w:val="center"/>
              <w:rPr>
                <w:rFonts w:ascii="GHEA Grapalat" w:hAnsi="GHEA Grapalat"/>
                <w:sz w:val="20"/>
                <w:lang w:val="pt-BR"/>
              </w:rPr>
            </w:pPr>
          </w:p>
          <w:p w14:paraId="257CB686" w14:textId="5A794F1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7ADBEC3C" w14:textId="77777777" w:rsidR="003C6325" w:rsidRPr="005E1F72" w:rsidRDefault="003C6325" w:rsidP="0069722E">
            <w:pPr>
              <w:jc w:val="center"/>
              <w:rPr>
                <w:rFonts w:ascii="GHEA Grapalat" w:hAnsi="GHEA Grapalat"/>
                <w:sz w:val="20"/>
                <w:lang w:val="pt-BR"/>
              </w:rPr>
            </w:pPr>
          </w:p>
          <w:p w14:paraId="6202B38E" w14:textId="77777777" w:rsidR="003C6325" w:rsidRPr="005E1F72" w:rsidRDefault="003C6325" w:rsidP="0069722E">
            <w:pPr>
              <w:jc w:val="center"/>
              <w:rPr>
                <w:rFonts w:ascii="GHEA Grapalat" w:hAnsi="GHEA Grapalat"/>
                <w:sz w:val="20"/>
                <w:lang w:val="pt-BR"/>
              </w:rPr>
            </w:pPr>
          </w:p>
          <w:p w14:paraId="3C72F12C" w14:textId="1CAF2ED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34D056FA" w14:textId="77777777" w:rsidTr="00FC1DB3">
        <w:trPr>
          <w:trHeight w:val="1538"/>
        </w:trPr>
        <w:tc>
          <w:tcPr>
            <w:tcW w:w="1980" w:type="dxa"/>
            <w:vAlign w:val="bottom"/>
          </w:tcPr>
          <w:p w14:paraId="723D9834" w14:textId="48060C8F"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4</w:t>
            </w:r>
          </w:p>
        </w:tc>
        <w:tc>
          <w:tcPr>
            <w:tcW w:w="2700" w:type="dxa"/>
            <w:vAlign w:val="center"/>
          </w:tcPr>
          <w:p w14:paraId="40050830" w14:textId="413A5032" w:rsidR="003C6325" w:rsidRPr="005E1F72" w:rsidRDefault="003C6325" w:rsidP="0069722E">
            <w:pPr>
              <w:jc w:val="center"/>
              <w:rPr>
                <w:rFonts w:ascii="GHEA Grapalat" w:hAnsi="GHEA Grapalat"/>
                <w:sz w:val="20"/>
                <w:lang w:val="es-ES"/>
              </w:rPr>
            </w:pPr>
            <w:r>
              <w:rPr>
                <w:rFonts w:ascii="GHEA Grapalat" w:hAnsi="GHEA Grapalat" w:cs="Calibri"/>
                <w:sz w:val="20"/>
                <w:szCs w:val="20"/>
              </w:rPr>
              <w:t>39831276</w:t>
            </w:r>
          </w:p>
        </w:tc>
        <w:tc>
          <w:tcPr>
            <w:tcW w:w="2520" w:type="dxa"/>
            <w:vAlign w:val="center"/>
          </w:tcPr>
          <w:p w14:paraId="1C17F8AD" w14:textId="32F61731"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Մաքրող հեղուկ</w:t>
            </w:r>
          </w:p>
        </w:tc>
        <w:tc>
          <w:tcPr>
            <w:tcW w:w="474" w:type="dxa"/>
          </w:tcPr>
          <w:p w14:paraId="07A5E427" w14:textId="77777777" w:rsidR="003C6325" w:rsidRPr="005E1F72" w:rsidRDefault="003C6325" w:rsidP="0069722E">
            <w:pPr>
              <w:jc w:val="center"/>
              <w:rPr>
                <w:rFonts w:ascii="GHEA Grapalat" w:hAnsi="GHEA Grapalat"/>
                <w:sz w:val="20"/>
                <w:lang w:val="pt-BR"/>
              </w:rPr>
            </w:pPr>
          </w:p>
          <w:p w14:paraId="022E560F" w14:textId="77777777" w:rsidR="003C6325" w:rsidRPr="005E1F72" w:rsidRDefault="003C6325" w:rsidP="0069722E">
            <w:pPr>
              <w:jc w:val="center"/>
              <w:rPr>
                <w:rFonts w:ascii="GHEA Grapalat" w:hAnsi="GHEA Grapalat"/>
                <w:sz w:val="20"/>
                <w:lang w:val="pt-BR"/>
              </w:rPr>
            </w:pPr>
          </w:p>
          <w:p w14:paraId="5EABB327" w14:textId="46A81F2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AC0846C" w14:textId="77777777" w:rsidR="003C6325" w:rsidRPr="005E1F72" w:rsidRDefault="003C6325" w:rsidP="0069722E">
            <w:pPr>
              <w:jc w:val="center"/>
              <w:rPr>
                <w:rFonts w:ascii="GHEA Grapalat" w:hAnsi="GHEA Grapalat"/>
                <w:sz w:val="20"/>
                <w:lang w:val="pt-BR"/>
              </w:rPr>
            </w:pPr>
          </w:p>
          <w:p w14:paraId="06A4FEE0" w14:textId="77777777" w:rsidR="003C6325" w:rsidRPr="005E1F72" w:rsidRDefault="003C6325" w:rsidP="0069722E">
            <w:pPr>
              <w:jc w:val="center"/>
              <w:rPr>
                <w:rFonts w:ascii="GHEA Grapalat" w:hAnsi="GHEA Grapalat"/>
                <w:sz w:val="20"/>
                <w:lang w:val="pt-BR"/>
              </w:rPr>
            </w:pPr>
          </w:p>
          <w:p w14:paraId="7C04C2BF" w14:textId="02D2907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2FD352A" w14:textId="77777777" w:rsidR="003C6325" w:rsidRPr="005E1F72" w:rsidRDefault="003C6325" w:rsidP="0069722E">
            <w:pPr>
              <w:jc w:val="center"/>
              <w:rPr>
                <w:rFonts w:ascii="GHEA Grapalat" w:hAnsi="GHEA Grapalat"/>
                <w:sz w:val="20"/>
                <w:lang w:val="pt-BR"/>
              </w:rPr>
            </w:pPr>
          </w:p>
          <w:p w14:paraId="26ED89D8" w14:textId="77777777" w:rsidR="003C6325" w:rsidRPr="005E1F72" w:rsidRDefault="003C6325" w:rsidP="0069722E">
            <w:pPr>
              <w:jc w:val="center"/>
              <w:rPr>
                <w:rFonts w:ascii="GHEA Grapalat" w:hAnsi="GHEA Grapalat"/>
                <w:sz w:val="20"/>
                <w:lang w:val="pt-BR"/>
              </w:rPr>
            </w:pPr>
          </w:p>
          <w:p w14:paraId="5DB00296" w14:textId="01CDD81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0E6F1A5" w14:textId="77777777" w:rsidR="003C6325" w:rsidRPr="005E1F72" w:rsidRDefault="003C6325" w:rsidP="0069722E">
            <w:pPr>
              <w:jc w:val="center"/>
              <w:rPr>
                <w:rFonts w:ascii="GHEA Grapalat" w:hAnsi="GHEA Grapalat"/>
                <w:sz w:val="20"/>
                <w:lang w:val="pt-BR"/>
              </w:rPr>
            </w:pPr>
          </w:p>
          <w:p w14:paraId="46D12F3E" w14:textId="77777777" w:rsidR="003C6325" w:rsidRPr="005E1F72" w:rsidRDefault="003C6325" w:rsidP="0069722E">
            <w:pPr>
              <w:jc w:val="center"/>
              <w:rPr>
                <w:rFonts w:ascii="GHEA Grapalat" w:hAnsi="GHEA Grapalat"/>
                <w:sz w:val="20"/>
                <w:lang w:val="pt-BR"/>
              </w:rPr>
            </w:pPr>
          </w:p>
          <w:p w14:paraId="44600F3B" w14:textId="620E485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8FB3F19" w14:textId="77777777" w:rsidR="003C6325" w:rsidRPr="005E1F72" w:rsidRDefault="003C6325" w:rsidP="0069722E">
            <w:pPr>
              <w:jc w:val="center"/>
              <w:rPr>
                <w:rFonts w:ascii="GHEA Grapalat" w:hAnsi="GHEA Grapalat"/>
                <w:sz w:val="20"/>
                <w:lang w:val="pt-BR"/>
              </w:rPr>
            </w:pPr>
          </w:p>
          <w:p w14:paraId="39B09313" w14:textId="77777777" w:rsidR="003C6325" w:rsidRPr="005E1F72" w:rsidRDefault="003C6325" w:rsidP="0069722E">
            <w:pPr>
              <w:jc w:val="center"/>
              <w:rPr>
                <w:rFonts w:ascii="GHEA Grapalat" w:hAnsi="GHEA Grapalat"/>
                <w:sz w:val="20"/>
                <w:lang w:val="pt-BR"/>
              </w:rPr>
            </w:pPr>
          </w:p>
          <w:p w14:paraId="34352300" w14:textId="4607167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8F4E563" w14:textId="77777777" w:rsidR="003C6325" w:rsidRPr="005E1F72" w:rsidRDefault="003C6325" w:rsidP="0069722E">
            <w:pPr>
              <w:jc w:val="center"/>
              <w:rPr>
                <w:rFonts w:ascii="GHEA Grapalat" w:hAnsi="GHEA Grapalat"/>
                <w:sz w:val="20"/>
                <w:lang w:val="pt-BR"/>
              </w:rPr>
            </w:pPr>
          </w:p>
          <w:p w14:paraId="0610D5DE" w14:textId="77777777" w:rsidR="003C6325" w:rsidRPr="005E1F72" w:rsidRDefault="003C6325" w:rsidP="0069722E">
            <w:pPr>
              <w:jc w:val="center"/>
              <w:rPr>
                <w:rFonts w:ascii="GHEA Grapalat" w:hAnsi="GHEA Grapalat"/>
                <w:sz w:val="20"/>
                <w:lang w:val="pt-BR"/>
              </w:rPr>
            </w:pPr>
          </w:p>
          <w:p w14:paraId="758C854C" w14:textId="4EE9636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A96C094" w14:textId="77777777" w:rsidR="003C6325" w:rsidRPr="005E1F72" w:rsidRDefault="003C6325" w:rsidP="0069722E">
            <w:pPr>
              <w:jc w:val="center"/>
              <w:rPr>
                <w:rFonts w:ascii="GHEA Grapalat" w:hAnsi="GHEA Grapalat"/>
                <w:sz w:val="20"/>
                <w:lang w:val="pt-BR"/>
              </w:rPr>
            </w:pPr>
          </w:p>
          <w:p w14:paraId="3466D205" w14:textId="77777777" w:rsidR="003C6325" w:rsidRPr="005E1F72" w:rsidRDefault="003C6325" w:rsidP="0069722E">
            <w:pPr>
              <w:jc w:val="center"/>
              <w:rPr>
                <w:rFonts w:ascii="GHEA Grapalat" w:hAnsi="GHEA Grapalat"/>
                <w:sz w:val="20"/>
                <w:lang w:val="pt-BR"/>
              </w:rPr>
            </w:pPr>
          </w:p>
          <w:p w14:paraId="2AE2ADB2" w14:textId="6793E50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FC53360" w14:textId="77777777" w:rsidR="003C6325" w:rsidRPr="005E1F72" w:rsidRDefault="003C6325" w:rsidP="0069722E">
            <w:pPr>
              <w:jc w:val="center"/>
              <w:rPr>
                <w:rFonts w:ascii="GHEA Grapalat" w:hAnsi="GHEA Grapalat"/>
                <w:sz w:val="20"/>
                <w:lang w:val="pt-BR"/>
              </w:rPr>
            </w:pPr>
          </w:p>
          <w:p w14:paraId="3B50C5D0" w14:textId="77777777" w:rsidR="003C6325" w:rsidRPr="005E1F72" w:rsidRDefault="003C6325" w:rsidP="0069722E">
            <w:pPr>
              <w:jc w:val="center"/>
              <w:rPr>
                <w:rFonts w:ascii="GHEA Grapalat" w:hAnsi="GHEA Grapalat"/>
                <w:sz w:val="20"/>
                <w:lang w:val="pt-BR"/>
              </w:rPr>
            </w:pPr>
          </w:p>
          <w:p w14:paraId="552E4D85" w14:textId="24C1918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0F8E77F" w14:textId="77777777" w:rsidR="003C6325" w:rsidRPr="005E1F72" w:rsidRDefault="003C6325" w:rsidP="0069722E">
            <w:pPr>
              <w:jc w:val="center"/>
              <w:rPr>
                <w:rFonts w:ascii="GHEA Grapalat" w:hAnsi="GHEA Grapalat"/>
                <w:sz w:val="20"/>
                <w:lang w:val="pt-BR"/>
              </w:rPr>
            </w:pPr>
          </w:p>
          <w:p w14:paraId="57D5CBDA" w14:textId="77777777" w:rsidR="003C6325" w:rsidRPr="005E1F72" w:rsidRDefault="003C6325" w:rsidP="0069722E">
            <w:pPr>
              <w:jc w:val="center"/>
              <w:rPr>
                <w:rFonts w:ascii="GHEA Grapalat" w:hAnsi="GHEA Grapalat"/>
                <w:sz w:val="20"/>
                <w:lang w:val="pt-BR"/>
              </w:rPr>
            </w:pPr>
          </w:p>
          <w:p w14:paraId="6C60C892" w14:textId="3FFA466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F6CDACD" w14:textId="77777777" w:rsidR="003C6325" w:rsidRPr="005E1F72" w:rsidRDefault="003C6325" w:rsidP="0069722E">
            <w:pPr>
              <w:jc w:val="center"/>
              <w:rPr>
                <w:rFonts w:ascii="GHEA Grapalat" w:hAnsi="GHEA Grapalat"/>
                <w:sz w:val="20"/>
                <w:lang w:val="pt-BR"/>
              </w:rPr>
            </w:pPr>
          </w:p>
          <w:p w14:paraId="0E12D972" w14:textId="77777777" w:rsidR="003C6325" w:rsidRPr="005E1F72" w:rsidRDefault="003C6325" w:rsidP="0069722E">
            <w:pPr>
              <w:jc w:val="center"/>
              <w:rPr>
                <w:rFonts w:ascii="GHEA Grapalat" w:hAnsi="GHEA Grapalat"/>
                <w:sz w:val="20"/>
                <w:lang w:val="pt-BR"/>
              </w:rPr>
            </w:pPr>
          </w:p>
          <w:p w14:paraId="57FB8066" w14:textId="042C9E5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EC344B9" w14:textId="77777777" w:rsidR="003C6325" w:rsidRPr="005E1F72" w:rsidRDefault="003C6325" w:rsidP="0069722E">
            <w:pPr>
              <w:jc w:val="center"/>
              <w:rPr>
                <w:rFonts w:ascii="GHEA Grapalat" w:hAnsi="GHEA Grapalat"/>
                <w:sz w:val="20"/>
                <w:lang w:val="pt-BR"/>
              </w:rPr>
            </w:pPr>
          </w:p>
          <w:p w14:paraId="6430543B" w14:textId="77777777" w:rsidR="003C6325" w:rsidRPr="005E1F72" w:rsidRDefault="003C6325" w:rsidP="0069722E">
            <w:pPr>
              <w:jc w:val="center"/>
              <w:rPr>
                <w:rFonts w:ascii="GHEA Grapalat" w:hAnsi="GHEA Grapalat"/>
                <w:sz w:val="20"/>
                <w:lang w:val="pt-BR"/>
              </w:rPr>
            </w:pPr>
          </w:p>
          <w:p w14:paraId="6679B087" w14:textId="2D1C524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28CFE0E" w14:textId="77777777" w:rsidR="003C6325" w:rsidRPr="005E1F72" w:rsidRDefault="003C6325" w:rsidP="0069722E">
            <w:pPr>
              <w:jc w:val="center"/>
              <w:rPr>
                <w:rFonts w:ascii="GHEA Grapalat" w:hAnsi="GHEA Grapalat"/>
                <w:sz w:val="20"/>
                <w:lang w:val="pt-BR"/>
              </w:rPr>
            </w:pPr>
          </w:p>
          <w:p w14:paraId="65FB2285" w14:textId="77777777" w:rsidR="003C6325" w:rsidRPr="005E1F72" w:rsidRDefault="003C6325" w:rsidP="0069722E">
            <w:pPr>
              <w:jc w:val="center"/>
              <w:rPr>
                <w:rFonts w:ascii="GHEA Grapalat" w:hAnsi="GHEA Grapalat"/>
                <w:sz w:val="20"/>
                <w:lang w:val="pt-BR"/>
              </w:rPr>
            </w:pPr>
          </w:p>
          <w:p w14:paraId="65762553" w14:textId="6E68346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2EB08AA6" w14:textId="77777777" w:rsidR="003C6325" w:rsidRPr="005E1F72" w:rsidRDefault="003C6325" w:rsidP="0069722E">
            <w:pPr>
              <w:jc w:val="center"/>
              <w:rPr>
                <w:rFonts w:ascii="GHEA Grapalat" w:hAnsi="GHEA Grapalat"/>
                <w:sz w:val="20"/>
                <w:lang w:val="pt-BR"/>
              </w:rPr>
            </w:pPr>
          </w:p>
          <w:p w14:paraId="45C3D3C0" w14:textId="77777777" w:rsidR="003C6325" w:rsidRPr="005E1F72" w:rsidRDefault="003C6325" w:rsidP="0069722E">
            <w:pPr>
              <w:jc w:val="center"/>
              <w:rPr>
                <w:rFonts w:ascii="GHEA Grapalat" w:hAnsi="GHEA Grapalat"/>
                <w:sz w:val="20"/>
                <w:lang w:val="pt-BR"/>
              </w:rPr>
            </w:pPr>
          </w:p>
          <w:p w14:paraId="0082CBC8" w14:textId="049F579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400DF331" w14:textId="77777777" w:rsidTr="00FC1DB3">
        <w:trPr>
          <w:trHeight w:val="1538"/>
        </w:trPr>
        <w:tc>
          <w:tcPr>
            <w:tcW w:w="1980" w:type="dxa"/>
            <w:vAlign w:val="bottom"/>
          </w:tcPr>
          <w:p w14:paraId="2C3E6348" w14:textId="4AB96C8D"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5</w:t>
            </w:r>
          </w:p>
        </w:tc>
        <w:tc>
          <w:tcPr>
            <w:tcW w:w="2700" w:type="dxa"/>
            <w:vAlign w:val="center"/>
          </w:tcPr>
          <w:p w14:paraId="7073874A" w14:textId="75237137" w:rsidR="003C6325" w:rsidRPr="005E1F72" w:rsidRDefault="003C6325" w:rsidP="0069722E">
            <w:pPr>
              <w:jc w:val="center"/>
              <w:rPr>
                <w:rFonts w:ascii="GHEA Grapalat" w:hAnsi="GHEA Grapalat"/>
                <w:sz w:val="20"/>
                <w:lang w:val="es-ES"/>
              </w:rPr>
            </w:pPr>
            <w:r>
              <w:rPr>
                <w:rFonts w:ascii="GHEA Grapalat" w:hAnsi="GHEA Grapalat" w:cs="Calibri"/>
                <w:sz w:val="20"/>
                <w:szCs w:val="20"/>
              </w:rPr>
              <w:t>39831280</w:t>
            </w:r>
          </w:p>
        </w:tc>
        <w:tc>
          <w:tcPr>
            <w:tcW w:w="2520" w:type="dxa"/>
            <w:vAlign w:val="center"/>
          </w:tcPr>
          <w:p w14:paraId="1B1A0AB6" w14:textId="25E49316"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Ապակու հեղուկ</w:t>
            </w:r>
          </w:p>
        </w:tc>
        <w:tc>
          <w:tcPr>
            <w:tcW w:w="474" w:type="dxa"/>
          </w:tcPr>
          <w:p w14:paraId="6FF0632B" w14:textId="77777777" w:rsidR="003C6325" w:rsidRPr="005E1F72" w:rsidRDefault="003C6325" w:rsidP="0069722E">
            <w:pPr>
              <w:jc w:val="center"/>
              <w:rPr>
                <w:rFonts w:ascii="GHEA Grapalat" w:hAnsi="GHEA Grapalat"/>
                <w:sz w:val="20"/>
                <w:lang w:val="pt-BR"/>
              </w:rPr>
            </w:pPr>
          </w:p>
          <w:p w14:paraId="7419599C" w14:textId="77777777" w:rsidR="003C6325" w:rsidRPr="005E1F72" w:rsidRDefault="003C6325" w:rsidP="0069722E">
            <w:pPr>
              <w:jc w:val="center"/>
              <w:rPr>
                <w:rFonts w:ascii="GHEA Grapalat" w:hAnsi="GHEA Grapalat"/>
                <w:sz w:val="20"/>
                <w:lang w:val="pt-BR"/>
              </w:rPr>
            </w:pPr>
          </w:p>
          <w:p w14:paraId="5119A017" w14:textId="0B8FB29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2C2A9D0" w14:textId="77777777" w:rsidR="003C6325" w:rsidRPr="005E1F72" w:rsidRDefault="003C6325" w:rsidP="0069722E">
            <w:pPr>
              <w:jc w:val="center"/>
              <w:rPr>
                <w:rFonts w:ascii="GHEA Grapalat" w:hAnsi="GHEA Grapalat"/>
                <w:sz w:val="20"/>
                <w:lang w:val="pt-BR"/>
              </w:rPr>
            </w:pPr>
          </w:p>
          <w:p w14:paraId="20F9666F" w14:textId="77777777" w:rsidR="003C6325" w:rsidRPr="005E1F72" w:rsidRDefault="003C6325" w:rsidP="0069722E">
            <w:pPr>
              <w:jc w:val="center"/>
              <w:rPr>
                <w:rFonts w:ascii="GHEA Grapalat" w:hAnsi="GHEA Grapalat"/>
                <w:sz w:val="20"/>
                <w:lang w:val="pt-BR"/>
              </w:rPr>
            </w:pPr>
          </w:p>
          <w:p w14:paraId="5F1F6021" w14:textId="1ADB69F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E7C368A" w14:textId="77777777" w:rsidR="003C6325" w:rsidRPr="005E1F72" w:rsidRDefault="003C6325" w:rsidP="0069722E">
            <w:pPr>
              <w:jc w:val="center"/>
              <w:rPr>
                <w:rFonts w:ascii="GHEA Grapalat" w:hAnsi="GHEA Grapalat"/>
                <w:sz w:val="20"/>
                <w:lang w:val="pt-BR"/>
              </w:rPr>
            </w:pPr>
          </w:p>
          <w:p w14:paraId="2E452CDE" w14:textId="77777777" w:rsidR="003C6325" w:rsidRPr="005E1F72" w:rsidRDefault="003C6325" w:rsidP="0069722E">
            <w:pPr>
              <w:jc w:val="center"/>
              <w:rPr>
                <w:rFonts w:ascii="GHEA Grapalat" w:hAnsi="GHEA Grapalat"/>
                <w:sz w:val="20"/>
                <w:lang w:val="pt-BR"/>
              </w:rPr>
            </w:pPr>
          </w:p>
          <w:p w14:paraId="51B7C0A8" w14:textId="2ED7074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A402031" w14:textId="77777777" w:rsidR="003C6325" w:rsidRPr="005E1F72" w:rsidRDefault="003C6325" w:rsidP="0069722E">
            <w:pPr>
              <w:jc w:val="center"/>
              <w:rPr>
                <w:rFonts w:ascii="GHEA Grapalat" w:hAnsi="GHEA Grapalat"/>
                <w:sz w:val="20"/>
                <w:lang w:val="pt-BR"/>
              </w:rPr>
            </w:pPr>
          </w:p>
          <w:p w14:paraId="591FBE02" w14:textId="77777777" w:rsidR="003C6325" w:rsidRPr="005E1F72" w:rsidRDefault="003C6325" w:rsidP="0069722E">
            <w:pPr>
              <w:jc w:val="center"/>
              <w:rPr>
                <w:rFonts w:ascii="GHEA Grapalat" w:hAnsi="GHEA Grapalat"/>
                <w:sz w:val="20"/>
                <w:lang w:val="pt-BR"/>
              </w:rPr>
            </w:pPr>
          </w:p>
          <w:p w14:paraId="1166D1BD" w14:textId="31C9342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EE1DB4A" w14:textId="77777777" w:rsidR="003C6325" w:rsidRPr="005E1F72" w:rsidRDefault="003C6325" w:rsidP="0069722E">
            <w:pPr>
              <w:jc w:val="center"/>
              <w:rPr>
                <w:rFonts w:ascii="GHEA Grapalat" w:hAnsi="GHEA Grapalat"/>
                <w:sz w:val="20"/>
                <w:lang w:val="pt-BR"/>
              </w:rPr>
            </w:pPr>
          </w:p>
          <w:p w14:paraId="09A65EAF" w14:textId="77777777" w:rsidR="003C6325" w:rsidRPr="005E1F72" w:rsidRDefault="003C6325" w:rsidP="0069722E">
            <w:pPr>
              <w:jc w:val="center"/>
              <w:rPr>
                <w:rFonts w:ascii="GHEA Grapalat" w:hAnsi="GHEA Grapalat"/>
                <w:sz w:val="20"/>
                <w:lang w:val="pt-BR"/>
              </w:rPr>
            </w:pPr>
          </w:p>
          <w:p w14:paraId="3088F7EF" w14:textId="4E8B06E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6950058" w14:textId="77777777" w:rsidR="003C6325" w:rsidRPr="005E1F72" w:rsidRDefault="003C6325" w:rsidP="0069722E">
            <w:pPr>
              <w:jc w:val="center"/>
              <w:rPr>
                <w:rFonts w:ascii="GHEA Grapalat" w:hAnsi="GHEA Grapalat"/>
                <w:sz w:val="20"/>
                <w:lang w:val="pt-BR"/>
              </w:rPr>
            </w:pPr>
          </w:p>
          <w:p w14:paraId="5D3B18CB" w14:textId="77777777" w:rsidR="003C6325" w:rsidRPr="005E1F72" w:rsidRDefault="003C6325" w:rsidP="0069722E">
            <w:pPr>
              <w:jc w:val="center"/>
              <w:rPr>
                <w:rFonts w:ascii="GHEA Grapalat" w:hAnsi="GHEA Grapalat"/>
                <w:sz w:val="20"/>
                <w:lang w:val="pt-BR"/>
              </w:rPr>
            </w:pPr>
          </w:p>
          <w:p w14:paraId="119C4F1D" w14:textId="3F33020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2E0CD89" w14:textId="77777777" w:rsidR="003C6325" w:rsidRPr="005E1F72" w:rsidRDefault="003C6325" w:rsidP="0069722E">
            <w:pPr>
              <w:jc w:val="center"/>
              <w:rPr>
                <w:rFonts w:ascii="GHEA Grapalat" w:hAnsi="GHEA Grapalat"/>
                <w:sz w:val="20"/>
                <w:lang w:val="pt-BR"/>
              </w:rPr>
            </w:pPr>
          </w:p>
          <w:p w14:paraId="2539CD33" w14:textId="77777777" w:rsidR="003C6325" w:rsidRPr="005E1F72" w:rsidRDefault="003C6325" w:rsidP="0069722E">
            <w:pPr>
              <w:jc w:val="center"/>
              <w:rPr>
                <w:rFonts w:ascii="GHEA Grapalat" w:hAnsi="GHEA Grapalat"/>
                <w:sz w:val="20"/>
                <w:lang w:val="pt-BR"/>
              </w:rPr>
            </w:pPr>
          </w:p>
          <w:p w14:paraId="3493C35C" w14:textId="3581DB7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1CE52EE" w14:textId="77777777" w:rsidR="003C6325" w:rsidRPr="005E1F72" w:rsidRDefault="003C6325" w:rsidP="0069722E">
            <w:pPr>
              <w:jc w:val="center"/>
              <w:rPr>
                <w:rFonts w:ascii="GHEA Grapalat" w:hAnsi="GHEA Grapalat"/>
                <w:sz w:val="20"/>
                <w:lang w:val="pt-BR"/>
              </w:rPr>
            </w:pPr>
          </w:p>
          <w:p w14:paraId="73504C59" w14:textId="77777777" w:rsidR="003C6325" w:rsidRPr="005E1F72" w:rsidRDefault="003C6325" w:rsidP="0069722E">
            <w:pPr>
              <w:jc w:val="center"/>
              <w:rPr>
                <w:rFonts w:ascii="GHEA Grapalat" w:hAnsi="GHEA Grapalat"/>
                <w:sz w:val="20"/>
                <w:lang w:val="pt-BR"/>
              </w:rPr>
            </w:pPr>
          </w:p>
          <w:p w14:paraId="23BA6043" w14:textId="6A8DF50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2FD1F2C" w14:textId="77777777" w:rsidR="003C6325" w:rsidRPr="005E1F72" w:rsidRDefault="003C6325" w:rsidP="0069722E">
            <w:pPr>
              <w:jc w:val="center"/>
              <w:rPr>
                <w:rFonts w:ascii="GHEA Grapalat" w:hAnsi="GHEA Grapalat"/>
                <w:sz w:val="20"/>
                <w:lang w:val="pt-BR"/>
              </w:rPr>
            </w:pPr>
          </w:p>
          <w:p w14:paraId="23A1C5D6" w14:textId="77777777" w:rsidR="003C6325" w:rsidRPr="005E1F72" w:rsidRDefault="003C6325" w:rsidP="0069722E">
            <w:pPr>
              <w:jc w:val="center"/>
              <w:rPr>
                <w:rFonts w:ascii="GHEA Grapalat" w:hAnsi="GHEA Grapalat"/>
                <w:sz w:val="20"/>
                <w:lang w:val="pt-BR"/>
              </w:rPr>
            </w:pPr>
          </w:p>
          <w:p w14:paraId="400BBAE3" w14:textId="102F56F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32832BA" w14:textId="77777777" w:rsidR="003C6325" w:rsidRPr="005E1F72" w:rsidRDefault="003C6325" w:rsidP="0069722E">
            <w:pPr>
              <w:jc w:val="center"/>
              <w:rPr>
                <w:rFonts w:ascii="GHEA Grapalat" w:hAnsi="GHEA Grapalat"/>
                <w:sz w:val="20"/>
                <w:lang w:val="pt-BR"/>
              </w:rPr>
            </w:pPr>
          </w:p>
          <w:p w14:paraId="382EB9C0" w14:textId="77777777" w:rsidR="003C6325" w:rsidRPr="005E1F72" w:rsidRDefault="003C6325" w:rsidP="0069722E">
            <w:pPr>
              <w:jc w:val="center"/>
              <w:rPr>
                <w:rFonts w:ascii="GHEA Grapalat" w:hAnsi="GHEA Grapalat"/>
                <w:sz w:val="20"/>
                <w:lang w:val="pt-BR"/>
              </w:rPr>
            </w:pPr>
          </w:p>
          <w:p w14:paraId="1D0D7A6C" w14:textId="7398CCB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7F2BB1C" w14:textId="77777777" w:rsidR="003C6325" w:rsidRPr="005E1F72" w:rsidRDefault="003C6325" w:rsidP="0069722E">
            <w:pPr>
              <w:jc w:val="center"/>
              <w:rPr>
                <w:rFonts w:ascii="GHEA Grapalat" w:hAnsi="GHEA Grapalat"/>
                <w:sz w:val="20"/>
                <w:lang w:val="pt-BR"/>
              </w:rPr>
            </w:pPr>
          </w:p>
          <w:p w14:paraId="4600FC36" w14:textId="77777777" w:rsidR="003C6325" w:rsidRPr="005E1F72" w:rsidRDefault="003C6325" w:rsidP="0069722E">
            <w:pPr>
              <w:jc w:val="center"/>
              <w:rPr>
                <w:rFonts w:ascii="GHEA Grapalat" w:hAnsi="GHEA Grapalat"/>
                <w:sz w:val="20"/>
                <w:lang w:val="pt-BR"/>
              </w:rPr>
            </w:pPr>
          </w:p>
          <w:p w14:paraId="291E408D" w14:textId="2ED871B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08E777B" w14:textId="77777777" w:rsidR="003C6325" w:rsidRPr="005E1F72" w:rsidRDefault="003C6325" w:rsidP="0069722E">
            <w:pPr>
              <w:jc w:val="center"/>
              <w:rPr>
                <w:rFonts w:ascii="GHEA Grapalat" w:hAnsi="GHEA Grapalat"/>
                <w:sz w:val="20"/>
                <w:lang w:val="pt-BR"/>
              </w:rPr>
            </w:pPr>
          </w:p>
          <w:p w14:paraId="348A7DE7" w14:textId="77777777" w:rsidR="003C6325" w:rsidRPr="005E1F72" w:rsidRDefault="003C6325" w:rsidP="0069722E">
            <w:pPr>
              <w:jc w:val="center"/>
              <w:rPr>
                <w:rFonts w:ascii="GHEA Grapalat" w:hAnsi="GHEA Grapalat"/>
                <w:sz w:val="20"/>
                <w:lang w:val="pt-BR"/>
              </w:rPr>
            </w:pPr>
          </w:p>
          <w:p w14:paraId="089F275C" w14:textId="400CE70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4A08B949" w14:textId="77777777" w:rsidR="003C6325" w:rsidRPr="005E1F72" w:rsidRDefault="003C6325" w:rsidP="0069722E">
            <w:pPr>
              <w:jc w:val="center"/>
              <w:rPr>
                <w:rFonts w:ascii="GHEA Grapalat" w:hAnsi="GHEA Grapalat"/>
                <w:sz w:val="20"/>
                <w:lang w:val="pt-BR"/>
              </w:rPr>
            </w:pPr>
          </w:p>
          <w:p w14:paraId="4BB8FE02" w14:textId="77777777" w:rsidR="003C6325" w:rsidRPr="005E1F72" w:rsidRDefault="003C6325" w:rsidP="0069722E">
            <w:pPr>
              <w:jc w:val="center"/>
              <w:rPr>
                <w:rFonts w:ascii="GHEA Grapalat" w:hAnsi="GHEA Grapalat"/>
                <w:sz w:val="20"/>
                <w:lang w:val="pt-BR"/>
              </w:rPr>
            </w:pPr>
          </w:p>
          <w:p w14:paraId="5CB5A87F" w14:textId="12F5806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52D80A2C" w14:textId="77777777" w:rsidTr="00FC1DB3">
        <w:trPr>
          <w:trHeight w:val="1538"/>
        </w:trPr>
        <w:tc>
          <w:tcPr>
            <w:tcW w:w="1980" w:type="dxa"/>
            <w:vAlign w:val="bottom"/>
          </w:tcPr>
          <w:p w14:paraId="72377D95" w14:textId="0CDCF7CB"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6</w:t>
            </w:r>
          </w:p>
        </w:tc>
        <w:tc>
          <w:tcPr>
            <w:tcW w:w="2700" w:type="dxa"/>
            <w:vAlign w:val="center"/>
          </w:tcPr>
          <w:p w14:paraId="55D9B4B7" w14:textId="6BBB5020" w:rsidR="003C6325" w:rsidRPr="005E1F72" w:rsidRDefault="003C6325" w:rsidP="0069722E">
            <w:pPr>
              <w:jc w:val="center"/>
              <w:rPr>
                <w:rFonts w:ascii="GHEA Grapalat" w:hAnsi="GHEA Grapalat"/>
                <w:sz w:val="20"/>
                <w:lang w:val="es-ES"/>
              </w:rPr>
            </w:pPr>
            <w:r>
              <w:rPr>
                <w:rFonts w:ascii="GHEA Grapalat" w:hAnsi="GHEA Grapalat" w:cs="Calibri"/>
                <w:sz w:val="20"/>
                <w:szCs w:val="20"/>
              </w:rPr>
              <w:t>39831282</w:t>
            </w:r>
          </w:p>
        </w:tc>
        <w:tc>
          <w:tcPr>
            <w:tcW w:w="2520" w:type="dxa"/>
            <w:vAlign w:val="center"/>
          </w:tcPr>
          <w:p w14:paraId="1BF6A66D" w14:textId="4CEB7621"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Փոշու շոր</w:t>
            </w:r>
          </w:p>
        </w:tc>
        <w:tc>
          <w:tcPr>
            <w:tcW w:w="474" w:type="dxa"/>
          </w:tcPr>
          <w:p w14:paraId="6F4C8613" w14:textId="77777777" w:rsidR="003C6325" w:rsidRPr="005E1F72" w:rsidRDefault="003C6325" w:rsidP="0069722E">
            <w:pPr>
              <w:jc w:val="center"/>
              <w:rPr>
                <w:rFonts w:ascii="GHEA Grapalat" w:hAnsi="GHEA Grapalat"/>
                <w:sz w:val="20"/>
                <w:lang w:val="pt-BR"/>
              </w:rPr>
            </w:pPr>
          </w:p>
          <w:p w14:paraId="65C074BF" w14:textId="77777777" w:rsidR="003C6325" w:rsidRPr="005E1F72" w:rsidRDefault="003C6325" w:rsidP="0069722E">
            <w:pPr>
              <w:jc w:val="center"/>
              <w:rPr>
                <w:rFonts w:ascii="GHEA Grapalat" w:hAnsi="GHEA Grapalat"/>
                <w:sz w:val="20"/>
                <w:lang w:val="pt-BR"/>
              </w:rPr>
            </w:pPr>
          </w:p>
          <w:p w14:paraId="605B642F" w14:textId="234BA85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884F89B" w14:textId="77777777" w:rsidR="003C6325" w:rsidRPr="005E1F72" w:rsidRDefault="003C6325" w:rsidP="0069722E">
            <w:pPr>
              <w:jc w:val="center"/>
              <w:rPr>
                <w:rFonts w:ascii="GHEA Grapalat" w:hAnsi="GHEA Grapalat"/>
                <w:sz w:val="20"/>
                <w:lang w:val="pt-BR"/>
              </w:rPr>
            </w:pPr>
          </w:p>
          <w:p w14:paraId="1042093C" w14:textId="77777777" w:rsidR="003C6325" w:rsidRPr="005E1F72" w:rsidRDefault="003C6325" w:rsidP="0069722E">
            <w:pPr>
              <w:jc w:val="center"/>
              <w:rPr>
                <w:rFonts w:ascii="GHEA Grapalat" w:hAnsi="GHEA Grapalat"/>
                <w:sz w:val="20"/>
                <w:lang w:val="pt-BR"/>
              </w:rPr>
            </w:pPr>
          </w:p>
          <w:p w14:paraId="2D1F4EF2" w14:textId="5068FBB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68E83A9" w14:textId="77777777" w:rsidR="003C6325" w:rsidRPr="005E1F72" w:rsidRDefault="003C6325" w:rsidP="0069722E">
            <w:pPr>
              <w:jc w:val="center"/>
              <w:rPr>
                <w:rFonts w:ascii="GHEA Grapalat" w:hAnsi="GHEA Grapalat"/>
                <w:sz w:val="20"/>
                <w:lang w:val="pt-BR"/>
              </w:rPr>
            </w:pPr>
          </w:p>
          <w:p w14:paraId="045DC9DB" w14:textId="77777777" w:rsidR="003C6325" w:rsidRPr="005E1F72" w:rsidRDefault="003C6325" w:rsidP="0069722E">
            <w:pPr>
              <w:jc w:val="center"/>
              <w:rPr>
                <w:rFonts w:ascii="GHEA Grapalat" w:hAnsi="GHEA Grapalat"/>
                <w:sz w:val="20"/>
                <w:lang w:val="pt-BR"/>
              </w:rPr>
            </w:pPr>
          </w:p>
          <w:p w14:paraId="252454A9" w14:textId="1D1599C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0B8F1C8" w14:textId="77777777" w:rsidR="003C6325" w:rsidRPr="005E1F72" w:rsidRDefault="003C6325" w:rsidP="0069722E">
            <w:pPr>
              <w:jc w:val="center"/>
              <w:rPr>
                <w:rFonts w:ascii="GHEA Grapalat" w:hAnsi="GHEA Grapalat"/>
                <w:sz w:val="20"/>
                <w:lang w:val="pt-BR"/>
              </w:rPr>
            </w:pPr>
          </w:p>
          <w:p w14:paraId="32206FFB" w14:textId="77777777" w:rsidR="003C6325" w:rsidRPr="005E1F72" w:rsidRDefault="003C6325" w:rsidP="0069722E">
            <w:pPr>
              <w:jc w:val="center"/>
              <w:rPr>
                <w:rFonts w:ascii="GHEA Grapalat" w:hAnsi="GHEA Grapalat"/>
                <w:sz w:val="20"/>
                <w:lang w:val="pt-BR"/>
              </w:rPr>
            </w:pPr>
          </w:p>
          <w:p w14:paraId="7DD09A74" w14:textId="2174C05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7044A8A" w14:textId="77777777" w:rsidR="003C6325" w:rsidRPr="005E1F72" w:rsidRDefault="003C6325" w:rsidP="0069722E">
            <w:pPr>
              <w:jc w:val="center"/>
              <w:rPr>
                <w:rFonts w:ascii="GHEA Grapalat" w:hAnsi="GHEA Grapalat"/>
                <w:sz w:val="20"/>
                <w:lang w:val="pt-BR"/>
              </w:rPr>
            </w:pPr>
          </w:p>
          <w:p w14:paraId="1AAC3DB1" w14:textId="77777777" w:rsidR="003C6325" w:rsidRPr="005E1F72" w:rsidRDefault="003C6325" w:rsidP="0069722E">
            <w:pPr>
              <w:jc w:val="center"/>
              <w:rPr>
                <w:rFonts w:ascii="GHEA Grapalat" w:hAnsi="GHEA Grapalat"/>
                <w:sz w:val="20"/>
                <w:lang w:val="pt-BR"/>
              </w:rPr>
            </w:pPr>
          </w:p>
          <w:p w14:paraId="46C243C9" w14:textId="5CC7738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AA920FE" w14:textId="77777777" w:rsidR="003C6325" w:rsidRPr="005E1F72" w:rsidRDefault="003C6325" w:rsidP="0069722E">
            <w:pPr>
              <w:jc w:val="center"/>
              <w:rPr>
                <w:rFonts w:ascii="GHEA Grapalat" w:hAnsi="GHEA Grapalat"/>
                <w:sz w:val="20"/>
                <w:lang w:val="pt-BR"/>
              </w:rPr>
            </w:pPr>
          </w:p>
          <w:p w14:paraId="7563ADA0" w14:textId="77777777" w:rsidR="003C6325" w:rsidRPr="005E1F72" w:rsidRDefault="003C6325" w:rsidP="0069722E">
            <w:pPr>
              <w:jc w:val="center"/>
              <w:rPr>
                <w:rFonts w:ascii="GHEA Grapalat" w:hAnsi="GHEA Grapalat"/>
                <w:sz w:val="20"/>
                <w:lang w:val="pt-BR"/>
              </w:rPr>
            </w:pPr>
          </w:p>
          <w:p w14:paraId="25AF4260" w14:textId="0C08CEE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8F676D1" w14:textId="77777777" w:rsidR="003C6325" w:rsidRPr="005E1F72" w:rsidRDefault="003C6325" w:rsidP="0069722E">
            <w:pPr>
              <w:jc w:val="center"/>
              <w:rPr>
                <w:rFonts w:ascii="GHEA Grapalat" w:hAnsi="GHEA Grapalat"/>
                <w:sz w:val="20"/>
                <w:lang w:val="pt-BR"/>
              </w:rPr>
            </w:pPr>
          </w:p>
          <w:p w14:paraId="32391647" w14:textId="77777777" w:rsidR="003C6325" w:rsidRPr="005E1F72" w:rsidRDefault="003C6325" w:rsidP="0069722E">
            <w:pPr>
              <w:jc w:val="center"/>
              <w:rPr>
                <w:rFonts w:ascii="GHEA Grapalat" w:hAnsi="GHEA Grapalat"/>
                <w:sz w:val="20"/>
                <w:lang w:val="pt-BR"/>
              </w:rPr>
            </w:pPr>
          </w:p>
          <w:p w14:paraId="4F9213DF" w14:textId="5318804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DFDFF81" w14:textId="77777777" w:rsidR="003C6325" w:rsidRPr="005E1F72" w:rsidRDefault="003C6325" w:rsidP="0069722E">
            <w:pPr>
              <w:jc w:val="center"/>
              <w:rPr>
                <w:rFonts w:ascii="GHEA Grapalat" w:hAnsi="GHEA Grapalat"/>
                <w:sz w:val="20"/>
                <w:lang w:val="pt-BR"/>
              </w:rPr>
            </w:pPr>
          </w:p>
          <w:p w14:paraId="443FDE4A" w14:textId="77777777" w:rsidR="003C6325" w:rsidRPr="005E1F72" w:rsidRDefault="003C6325" w:rsidP="0069722E">
            <w:pPr>
              <w:jc w:val="center"/>
              <w:rPr>
                <w:rFonts w:ascii="GHEA Grapalat" w:hAnsi="GHEA Grapalat"/>
                <w:sz w:val="20"/>
                <w:lang w:val="pt-BR"/>
              </w:rPr>
            </w:pPr>
          </w:p>
          <w:p w14:paraId="3211384A" w14:textId="613FA26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14674B4" w14:textId="77777777" w:rsidR="003C6325" w:rsidRPr="005E1F72" w:rsidRDefault="003C6325" w:rsidP="0069722E">
            <w:pPr>
              <w:jc w:val="center"/>
              <w:rPr>
                <w:rFonts w:ascii="GHEA Grapalat" w:hAnsi="GHEA Grapalat"/>
                <w:sz w:val="20"/>
                <w:lang w:val="pt-BR"/>
              </w:rPr>
            </w:pPr>
          </w:p>
          <w:p w14:paraId="66F80012" w14:textId="77777777" w:rsidR="003C6325" w:rsidRPr="005E1F72" w:rsidRDefault="003C6325" w:rsidP="0069722E">
            <w:pPr>
              <w:jc w:val="center"/>
              <w:rPr>
                <w:rFonts w:ascii="GHEA Grapalat" w:hAnsi="GHEA Grapalat"/>
                <w:sz w:val="20"/>
                <w:lang w:val="pt-BR"/>
              </w:rPr>
            </w:pPr>
          </w:p>
          <w:p w14:paraId="59A94666" w14:textId="532794D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086084C" w14:textId="77777777" w:rsidR="003C6325" w:rsidRPr="005E1F72" w:rsidRDefault="003C6325" w:rsidP="0069722E">
            <w:pPr>
              <w:jc w:val="center"/>
              <w:rPr>
                <w:rFonts w:ascii="GHEA Grapalat" w:hAnsi="GHEA Grapalat"/>
                <w:sz w:val="20"/>
                <w:lang w:val="pt-BR"/>
              </w:rPr>
            </w:pPr>
          </w:p>
          <w:p w14:paraId="20F91FAE" w14:textId="77777777" w:rsidR="003C6325" w:rsidRPr="005E1F72" w:rsidRDefault="003C6325" w:rsidP="0069722E">
            <w:pPr>
              <w:jc w:val="center"/>
              <w:rPr>
                <w:rFonts w:ascii="GHEA Grapalat" w:hAnsi="GHEA Grapalat"/>
                <w:sz w:val="20"/>
                <w:lang w:val="pt-BR"/>
              </w:rPr>
            </w:pPr>
          </w:p>
          <w:p w14:paraId="4DFE96E3" w14:textId="1041286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EB80196" w14:textId="77777777" w:rsidR="003C6325" w:rsidRPr="005E1F72" w:rsidRDefault="003C6325" w:rsidP="0069722E">
            <w:pPr>
              <w:jc w:val="center"/>
              <w:rPr>
                <w:rFonts w:ascii="GHEA Grapalat" w:hAnsi="GHEA Grapalat"/>
                <w:sz w:val="20"/>
                <w:lang w:val="pt-BR"/>
              </w:rPr>
            </w:pPr>
          </w:p>
          <w:p w14:paraId="6421AF3B" w14:textId="77777777" w:rsidR="003C6325" w:rsidRPr="005E1F72" w:rsidRDefault="003C6325" w:rsidP="0069722E">
            <w:pPr>
              <w:jc w:val="center"/>
              <w:rPr>
                <w:rFonts w:ascii="GHEA Grapalat" w:hAnsi="GHEA Grapalat"/>
                <w:sz w:val="20"/>
                <w:lang w:val="pt-BR"/>
              </w:rPr>
            </w:pPr>
          </w:p>
          <w:p w14:paraId="3AEF6885" w14:textId="7B4C5F2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BEBF4AD" w14:textId="77777777" w:rsidR="003C6325" w:rsidRPr="005E1F72" w:rsidRDefault="003C6325" w:rsidP="0069722E">
            <w:pPr>
              <w:jc w:val="center"/>
              <w:rPr>
                <w:rFonts w:ascii="GHEA Grapalat" w:hAnsi="GHEA Grapalat"/>
                <w:sz w:val="20"/>
                <w:lang w:val="pt-BR"/>
              </w:rPr>
            </w:pPr>
          </w:p>
          <w:p w14:paraId="661654A8" w14:textId="77777777" w:rsidR="003C6325" w:rsidRPr="005E1F72" w:rsidRDefault="003C6325" w:rsidP="0069722E">
            <w:pPr>
              <w:jc w:val="center"/>
              <w:rPr>
                <w:rFonts w:ascii="GHEA Grapalat" w:hAnsi="GHEA Grapalat"/>
                <w:sz w:val="20"/>
                <w:lang w:val="pt-BR"/>
              </w:rPr>
            </w:pPr>
          </w:p>
          <w:p w14:paraId="0D8978EE" w14:textId="01BA99A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6EA4A534" w14:textId="77777777" w:rsidR="003C6325" w:rsidRPr="005E1F72" w:rsidRDefault="003C6325" w:rsidP="0069722E">
            <w:pPr>
              <w:jc w:val="center"/>
              <w:rPr>
                <w:rFonts w:ascii="GHEA Grapalat" w:hAnsi="GHEA Grapalat"/>
                <w:sz w:val="20"/>
                <w:lang w:val="pt-BR"/>
              </w:rPr>
            </w:pPr>
          </w:p>
          <w:p w14:paraId="3D62B56D" w14:textId="77777777" w:rsidR="003C6325" w:rsidRPr="005E1F72" w:rsidRDefault="003C6325" w:rsidP="0069722E">
            <w:pPr>
              <w:jc w:val="center"/>
              <w:rPr>
                <w:rFonts w:ascii="GHEA Grapalat" w:hAnsi="GHEA Grapalat"/>
                <w:sz w:val="20"/>
                <w:lang w:val="pt-BR"/>
              </w:rPr>
            </w:pPr>
          </w:p>
          <w:p w14:paraId="6DF1084B" w14:textId="0ED6F8F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0B160D5E" w14:textId="77777777" w:rsidTr="00FC1DB3">
        <w:trPr>
          <w:trHeight w:val="1538"/>
        </w:trPr>
        <w:tc>
          <w:tcPr>
            <w:tcW w:w="1980" w:type="dxa"/>
            <w:vAlign w:val="bottom"/>
          </w:tcPr>
          <w:p w14:paraId="19E35E92" w14:textId="4D95284E"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7</w:t>
            </w:r>
          </w:p>
        </w:tc>
        <w:tc>
          <w:tcPr>
            <w:tcW w:w="2700" w:type="dxa"/>
            <w:vAlign w:val="center"/>
          </w:tcPr>
          <w:p w14:paraId="42AFD171" w14:textId="0BFDD34A" w:rsidR="003C6325" w:rsidRPr="005E1F72" w:rsidRDefault="003C6325" w:rsidP="0069722E">
            <w:pPr>
              <w:jc w:val="center"/>
              <w:rPr>
                <w:rFonts w:ascii="GHEA Grapalat" w:hAnsi="GHEA Grapalat"/>
                <w:sz w:val="20"/>
                <w:lang w:val="es-ES"/>
              </w:rPr>
            </w:pPr>
            <w:r>
              <w:rPr>
                <w:rFonts w:ascii="GHEA Grapalat" w:hAnsi="GHEA Grapalat" w:cs="Calibri"/>
                <w:sz w:val="20"/>
                <w:szCs w:val="20"/>
              </w:rPr>
              <w:t>39831283</w:t>
            </w:r>
          </w:p>
        </w:tc>
        <w:tc>
          <w:tcPr>
            <w:tcW w:w="2520" w:type="dxa"/>
            <w:vAlign w:val="center"/>
          </w:tcPr>
          <w:p w14:paraId="6E02C40C" w14:textId="001FA03E"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Հատակի շոր</w:t>
            </w:r>
          </w:p>
        </w:tc>
        <w:tc>
          <w:tcPr>
            <w:tcW w:w="474" w:type="dxa"/>
          </w:tcPr>
          <w:p w14:paraId="681A7B9D" w14:textId="77777777" w:rsidR="003C6325" w:rsidRPr="005E1F72" w:rsidRDefault="003C6325" w:rsidP="0069722E">
            <w:pPr>
              <w:jc w:val="center"/>
              <w:rPr>
                <w:rFonts w:ascii="GHEA Grapalat" w:hAnsi="GHEA Grapalat"/>
                <w:sz w:val="20"/>
                <w:lang w:val="pt-BR"/>
              </w:rPr>
            </w:pPr>
          </w:p>
          <w:p w14:paraId="5B052C58" w14:textId="77777777" w:rsidR="003C6325" w:rsidRPr="005E1F72" w:rsidRDefault="003C6325" w:rsidP="0069722E">
            <w:pPr>
              <w:jc w:val="center"/>
              <w:rPr>
                <w:rFonts w:ascii="GHEA Grapalat" w:hAnsi="GHEA Grapalat"/>
                <w:sz w:val="20"/>
                <w:lang w:val="pt-BR"/>
              </w:rPr>
            </w:pPr>
          </w:p>
          <w:p w14:paraId="7B28050E" w14:textId="708324E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22B9233" w14:textId="77777777" w:rsidR="003C6325" w:rsidRPr="005E1F72" w:rsidRDefault="003C6325" w:rsidP="0069722E">
            <w:pPr>
              <w:jc w:val="center"/>
              <w:rPr>
                <w:rFonts w:ascii="GHEA Grapalat" w:hAnsi="GHEA Grapalat"/>
                <w:sz w:val="20"/>
                <w:lang w:val="pt-BR"/>
              </w:rPr>
            </w:pPr>
          </w:p>
          <w:p w14:paraId="0C94981B" w14:textId="77777777" w:rsidR="003C6325" w:rsidRPr="005E1F72" w:rsidRDefault="003C6325" w:rsidP="0069722E">
            <w:pPr>
              <w:jc w:val="center"/>
              <w:rPr>
                <w:rFonts w:ascii="GHEA Grapalat" w:hAnsi="GHEA Grapalat"/>
                <w:sz w:val="20"/>
                <w:lang w:val="pt-BR"/>
              </w:rPr>
            </w:pPr>
          </w:p>
          <w:p w14:paraId="4956DE4D" w14:textId="3B9BF4B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908C196" w14:textId="77777777" w:rsidR="003C6325" w:rsidRPr="005E1F72" w:rsidRDefault="003C6325" w:rsidP="0069722E">
            <w:pPr>
              <w:jc w:val="center"/>
              <w:rPr>
                <w:rFonts w:ascii="GHEA Grapalat" w:hAnsi="GHEA Grapalat"/>
                <w:sz w:val="20"/>
                <w:lang w:val="pt-BR"/>
              </w:rPr>
            </w:pPr>
          </w:p>
          <w:p w14:paraId="0FF789E9" w14:textId="77777777" w:rsidR="003C6325" w:rsidRPr="005E1F72" w:rsidRDefault="003C6325" w:rsidP="0069722E">
            <w:pPr>
              <w:jc w:val="center"/>
              <w:rPr>
                <w:rFonts w:ascii="GHEA Grapalat" w:hAnsi="GHEA Grapalat"/>
                <w:sz w:val="20"/>
                <w:lang w:val="pt-BR"/>
              </w:rPr>
            </w:pPr>
          </w:p>
          <w:p w14:paraId="249AFF53" w14:textId="2672712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F6AF5C1" w14:textId="77777777" w:rsidR="003C6325" w:rsidRPr="005E1F72" w:rsidRDefault="003C6325" w:rsidP="0069722E">
            <w:pPr>
              <w:jc w:val="center"/>
              <w:rPr>
                <w:rFonts w:ascii="GHEA Grapalat" w:hAnsi="GHEA Grapalat"/>
                <w:sz w:val="20"/>
                <w:lang w:val="pt-BR"/>
              </w:rPr>
            </w:pPr>
          </w:p>
          <w:p w14:paraId="15629CC5" w14:textId="77777777" w:rsidR="003C6325" w:rsidRPr="005E1F72" w:rsidRDefault="003C6325" w:rsidP="0069722E">
            <w:pPr>
              <w:jc w:val="center"/>
              <w:rPr>
                <w:rFonts w:ascii="GHEA Grapalat" w:hAnsi="GHEA Grapalat"/>
                <w:sz w:val="20"/>
                <w:lang w:val="pt-BR"/>
              </w:rPr>
            </w:pPr>
          </w:p>
          <w:p w14:paraId="6941D456" w14:textId="0324F92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C760602" w14:textId="77777777" w:rsidR="003C6325" w:rsidRPr="005E1F72" w:rsidRDefault="003C6325" w:rsidP="0069722E">
            <w:pPr>
              <w:jc w:val="center"/>
              <w:rPr>
                <w:rFonts w:ascii="GHEA Grapalat" w:hAnsi="GHEA Grapalat"/>
                <w:sz w:val="20"/>
                <w:lang w:val="pt-BR"/>
              </w:rPr>
            </w:pPr>
          </w:p>
          <w:p w14:paraId="16D15C37" w14:textId="77777777" w:rsidR="003C6325" w:rsidRPr="005E1F72" w:rsidRDefault="003C6325" w:rsidP="0069722E">
            <w:pPr>
              <w:jc w:val="center"/>
              <w:rPr>
                <w:rFonts w:ascii="GHEA Grapalat" w:hAnsi="GHEA Grapalat"/>
                <w:sz w:val="20"/>
                <w:lang w:val="pt-BR"/>
              </w:rPr>
            </w:pPr>
          </w:p>
          <w:p w14:paraId="1D7BE87F" w14:textId="78CB5A2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C4EA8DE" w14:textId="77777777" w:rsidR="003C6325" w:rsidRPr="005E1F72" w:rsidRDefault="003C6325" w:rsidP="0069722E">
            <w:pPr>
              <w:jc w:val="center"/>
              <w:rPr>
                <w:rFonts w:ascii="GHEA Grapalat" w:hAnsi="GHEA Grapalat"/>
                <w:sz w:val="20"/>
                <w:lang w:val="pt-BR"/>
              </w:rPr>
            </w:pPr>
          </w:p>
          <w:p w14:paraId="60B11BB2" w14:textId="77777777" w:rsidR="003C6325" w:rsidRPr="005E1F72" w:rsidRDefault="003C6325" w:rsidP="0069722E">
            <w:pPr>
              <w:jc w:val="center"/>
              <w:rPr>
                <w:rFonts w:ascii="GHEA Grapalat" w:hAnsi="GHEA Grapalat"/>
                <w:sz w:val="20"/>
                <w:lang w:val="pt-BR"/>
              </w:rPr>
            </w:pPr>
          </w:p>
          <w:p w14:paraId="35931047" w14:textId="05806DB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AFD7DC4" w14:textId="77777777" w:rsidR="003C6325" w:rsidRPr="005E1F72" w:rsidRDefault="003C6325" w:rsidP="0069722E">
            <w:pPr>
              <w:jc w:val="center"/>
              <w:rPr>
                <w:rFonts w:ascii="GHEA Grapalat" w:hAnsi="GHEA Grapalat"/>
                <w:sz w:val="20"/>
                <w:lang w:val="pt-BR"/>
              </w:rPr>
            </w:pPr>
          </w:p>
          <w:p w14:paraId="59CE86D8" w14:textId="77777777" w:rsidR="003C6325" w:rsidRPr="005E1F72" w:rsidRDefault="003C6325" w:rsidP="0069722E">
            <w:pPr>
              <w:jc w:val="center"/>
              <w:rPr>
                <w:rFonts w:ascii="GHEA Grapalat" w:hAnsi="GHEA Grapalat"/>
                <w:sz w:val="20"/>
                <w:lang w:val="pt-BR"/>
              </w:rPr>
            </w:pPr>
          </w:p>
          <w:p w14:paraId="65E439D9" w14:textId="6317E09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610C034" w14:textId="77777777" w:rsidR="003C6325" w:rsidRPr="005E1F72" w:rsidRDefault="003C6325" w:rsidP="0069722E">
            <w:pPr>
              <w:jc w:val="center"/>
              <w:rPr>
                <w:rFonts w:ascii="GHEA Grapalat" w:hAnsi="GHEA Grapalat"/>
                <w:sz w:val="20"/>
                <w:lang w:val="pt-BR"/>
              </w:rPr>
            </w:pPr>
          </w:p>
          <w:p w14:paraId="6BAA4435" w14:textId="77777777" w:rsidR="003C6325" w:rsidRPr="005E1F72" w:rsidRDefault="003C6325" w:rsidP="0069722E">
            <w:pPr>
              <w:jc w:val="center"/>
              <w:rPr>
                <w:rFonts w:ascii="GHEA Grapalat" w:hAnsi="GHEA Grapalat"/>
                <w:sz w:val="20"/>
                <w:lang w:val="pt-BR"/>
              </w:rPr>
            </w:pPr>
          </w:p>
          <w:p w14:paraId="7F8C33A9" w14:textId="7E07A3B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6212E27" w14:textId="77777777" w:rsidR="003C6325" w:rsidRPr="005E1F72" w:rsidRDefault="003C6325" w:rsidP="0069722E">
            <w:pPr>
              <w:jc w:val="center"/>
              <w:rPr>
                <w:rFonts w:ascii="GHEA Grapalat" w:hAnsi="GHEA Grapalat"/>
                <w:sz w:val="20"/>
                <w:lang w:val="pt-BR"/>
              </w:rPr>
            </w:pPr>
          </w:p>
          <w:p w14:paraId="41F45354" w14:textId="77777777" w:rsidR="003C6325" w:rsidRPr="005E1F72" w:rsidRDefault="003C6325" w:rsidP="0069722E">
            <w:pPr>
              <w:jc w:val="center"/>
              <w:rPr>
                <w:rFonts w:ascii="GHEA Grapalat" w:hAnsi="GHEA Grapalat"/>
                <w:sz w:val="20"/>
                <w:lang w:val="pt-BR"/>
              </w:rPr>
            </w:pPr>
          </w:p>
          <w:p w14:paraId="40A6E7EF" w14:textId="552D8A1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F17869F" w14:textId="77777777" w:rsidR="003C6325" w:rsidRPr="005E1F72" w:rsidRDefault="003C6325" w:rsidP="0069722E">
            <w:pPr>
              <w:jc w:val="center"/>
              <w:rPr>
                <w:rFonts w:ascii="GHEA Grapalat" w:hAnsi="GHEA Grapalat"/>
                <w:sz w:val="20"/>
                <w:lang w:val="pt-BR"/>
              </w:rPr>
            </w:pPr>
          </w:p>
          <w:p w14:paraId="54945BAD" w14:textId="77777777" w:rsidR="003C6325" w:rsidRPr="005E1F72" w:rsidRDefault="003C6325" w:rsidP="0069722E">
            <w:pPr>
              <w:jc w:val="center"/>
              <w:rPr>
                <w:rFonts w:ascii="GHEA Grapalat" w:hAnsi="GHEA Grapalat"/>
                <w:sz w:val="20"/>
                <w:lang w:val="pt-BR"/>
              </w:rPr>
            </w:pPr>
          </w:p>
          <w:p w14:paraId="5E1C9A4F" w14:textId="5A8DD47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E1D94AF" w14:textId="77777777" w:rsidR="003C6325" w:rsidRPr="005E1F72" w:rsidRDefault="003C6325" w:rsidP="0069722E">
            <w:pPr>
              <w:jc w:val="center"/>
              <w:rPr>
                <w:rFonts w:ascii="GHEA Grapalat" w:hAnsi="GHEA Grapalat"/>
                <w:sz w:val="20"/>
                <w:lang w:val="pt-BR"/>
              </w:rPr>
            </w:pPr>
          </w:p>
          <w:p w14:paraId="1FDDA5D0" w14:textId="77777777" w:rsidR="003C6325" w:rsidRPr="005E1F72" w:rsidRDefault="003C6325" w:rsidP="0069722E">
            <w:pPr>
              <w:jc w:val="center"/>
              <w:rPr>
                <w:rFonts w:ascii="GHEA Grapalat" w:hAnsi="GHEA Grapalat"/>
                <w:sz w:val="20"/>
                <w:lang w:val="pt-BR"/>
              </w:rPr>
            </w:pPr>
          </w:p>
          <w:p w14:paraId="0A58A46A" w14:textId="152EE4C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30C1D7B" w14:textId="77777777" w:rsidR="003C6325" w:rsidRPr="005E1F72" w:rsidRDefault="003C6325" w:rsidP="0069722E">
            <w:pPr>
              <w:jc w:val="center"/>
              <w:rPr>
                <w:rFonts w:ascii="GHEA Grapalat" w:hAnsi="GHEA Grapalat"/>
                <w:sz w:val="20"/>
                <w:lang w:val="pt-BR"/>
              </w:rPr>
            </w:pPr>
          </w:p>
          <w:p w14:paraId="42D3DA70" w14:textId="77777777" w:rsidR="003C6325" w:rsidRPr="005E1F72" w:rsidRDefault="003C6325" w:rsidP="0069722E">
            <w:pPr>
              <w:jc w:val="center"/>
              <w:rPr>
                <w:rFonts w:ascii="GHEA Grapalat" w:hAnsi="GHEA Grapalat"/>
                <w:sz w:val="20"/>
                <w:lang w:val="pt-BR"/>
              </w:rPr>
            </w:pPr>
          </w:p>
          <w:p w14:paraId="05A83693" w14:textId="546FE3F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63893612" w14:textId="77777777" w:rsidR="003C6325" w:rsidRPr="005E1F72" w:rsidRDefault="003C6325" w:rsidP="0069722E">
            <w:pPr>
              <w:jc w:val="center"/>
              <w:rPr>
                <w:rFonts w:ascii="GHEA Grapalat" w:hAnsi="GHEA Grapalat"/>
                <w:sz w:val="20"/>
                <w:lang w:val="pt-BR"/>
              </w:rPr>
            </w:pPr>
          </w:p>
          <w:p w14:paraId="21EC4B59" w14:textId="77777777" w:rsidR="003C6325" w:rsidRPr="005E1F72" w:rsidRDefault="003C6325" w:rsidP="0069722E">
            <w:pPr>
              <w:jc w:val="center"/>
              <w:rPr>
                <w:rFonts w:ascii="GHEA Grapalat" w:hAnsi="GHEA Grapalat"/>
                <w:sz w:val="20"/>
                <w:lang w:val="pt-BR"/>
              </w:rPr>
            </w:pPr>
          </w:p>
          <w:p w14:paraId="2142647F" w14:textId="0113640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7DCAB1C9" w14:textId="77777777" w:rsidTr="00FC1DB3">
        <w:trPr>
          <w:trHeight w:val="1538"/>
        </w:trPr>
        <w:tc>
          <w:tcPr>
            <w:tcW w:w="1980" w:type="dxa"/>
            <w:vAlign w:val="bottom"/>
          </w:tcPr>
          <w:p w14:paraId="680B8F96" w14:textId="0A8C14AC"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8</w:t>
            </w:r>
          </w:p>
        </w:tc>
        <w:tc>
          <w:tcPr>
            <w:tcW w:w="2700" w:type="dxa"/>
            <w:vAlign w:val="center"/>
          </w:tcPr>
          <w:p w14:paraId="1E904F6D" w14:textId="239F7482" w:rsidR="003C6325" w:rsidRPr="005E1F72" w:rsidRDefault="003C6325" w:rsidP="0069722E">
            <w:pPr>
              <w:jc w:val="center"/>
              <w:rPr>
                <w:rFonts w:ascii="GHEA Grapalat" w:hAnsi="GHEA Grapalat"/>
                <w:sz w:val="20"/>
                <w:lang w:val="es-ES"/>
              </w:rPr>
            </w:pPr>
            <w:r>
              <w:rPr>
                <w:rFonts w:ascii="GHEA Grapalat" w:hAnsi="GHEA Grapalat" w:cs="Calibri"/>
                <w:sz w:val="20"/>
                <w:szCs w:val="20"/>
              </w:rPr>
              <w:t>39713410</w:t>
            </w:r>
          </w:p>
        </w:tc>
        <w:tc>
          <w:tcPr>
            <w:tcW w:w="2520" w:type="dxa"/>
            <w:vAlign w:val="center"/>
          </w:tcPr>
          <w:p w14:paraId="2143CB96" w14:textId="58530C3D"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Հատակի</w:t>
            </w:r>
            <w:r w:rsidRPr="00FC1DB3">
              <w:rPr>
                <w:rFonts w:ascii="GHEA Grapalat" w:hAnsi="GHEA Grapalat" w:cs="Calibri"/>
                <w:color w:val="000000"/>
                <w:sz w:val="18"/>
                <w:szCs w:val="18"/>
                <w:lang w:val="es-ES"/>
              </w:rPr>
              <w:t xml:space="preserve"> </w:t>
            </w:r>
            <w:r w:rsidRPr="000536AF">
              <w:rPr>
                <w:rFonts w:ascii="GHEA Grapalat" w:hAnsi="GHEA Grapalat" w:cs="Calibri"/>
                <w:color w:val="000000"/>
                <w:sz w:val="18"/>
                <w:szCs w:val="18"/>
              </w:rPr>
              <w:t>մաքրիչ</w:t>
            </w:r>
            <w:r w:rsidRPr="00FC1DB3">
              <w:rPr>
                <w:rFonts w:ascii="GHEA Grapalat" w:hAnsi="GHEA Grapalat" w:cs="Calibri"/>
                <w:color w:val="000000"/>
                <w:sz w:val="18"/>
                <w:szCs w:val="18"/>
                <w:lang w:val="es-ES"/>
              </w:rPr>
              <w:t xml:space="preserve"> </w:t>
            </w:r>
            <w:r w:rsidRPr="000536AF">
              <w:rPr>
                <w:rFonts w:ascii="GHEA Grapalat" w:hAnsi="GHEA Grapalat" w:cs="Calibri"/>
                <w:color w:val="000000"/>
                <w:sz w:val="18"/>
                <w:szCs w:val="18"/>
              </w:rPr>
              <w:t>պլաստմասե</w:t>
            </w:r>
            <w:r w:rsidRPr="00FC1DB3">
              <w:rPr>
                <w:rFonts w:ascii="GHEA Grapalat" w:hAnsi="GHEA Grapalat" w:cs="Calibri"/>
                <w:color w:val="000000"/>
                <w:sz w:val="18"/>
                <w:szCs w:val="18"/>
                <w:lang w:val="es-ES"/>
              </w:rPr>
              <w:t xml:space="preserve"> </w:t>
            </w:r>
            <w:r w:rsidRPr="000536AF">
              <w:rPr>
                <w:rFonts w:ascii="GHEA Grapalat" w:hAnsi="GHEA Grapalat" w:cs="Calibri"/>
                <w:color w:val="000000"/>
                <w:sz w:val="18"/>
                <w:szCs w:val="18"/>
              </w:rPr>
              <w:t>ձողով</w:t>
            </w:r>
            <w:r w:rsidRPr="00FC1DB3">
              <w:rPr>
                <w:rFonts w:ascii="GHEA Grapalat" w:hAnsi="GHEA Grapalat" w:cs="Calibri"/>
                <w:color w:val="000000"/>
                <w:sz w:val="18"/>
                <w:szCs w:val="18"/>
                <w:lang w:val="es-ES"/>
              </w:rPr>
              <w:t xml:space="preserve"> /</w:t>
            </w:r>
            <w:r w:rsidRPr="000536AF">
              <w:rPr>
                <w:rFonts w:ascii="GHEA Grapalat" w:hAnsi="GHEA Grapalat" w:cs="Calibri"/>
                <w:color w:val="000000"/>
                <w:sz w:val="18"/>
                <w:szCs w:val="18"/>
              </w:rPr>
              <w:t>դույլով</w:t>
            </w:r>
            <w:r w:rsidRPr="00FC1DB3">
              <w:rPr>
                <w:rFonts w:ascii="GHEA Grapalat" w:hAnsi="GHEA Grapalat" w:cs="Calibri"/>
                <w:color w:val="000000"/>
                <w:sz w:val="18"/>
                <w:szCs w:val="18"/>
                <w:lang w:val="es-ES"/>
              </w:rPr>
              <w:t>/</w:t>
            </w:r>
          </w:p>
        </w:tc>
        <w:tc>
          <w:tcPr>
            <w:tcW w:w="474" w:type="dxa"/>
          </w:tcPr>
          <w:p w14:paraId="5FF06FED" w14:textId="77777777" w:rsidR="003C6325" w:rsidRPr="005E1F72" w:rsidRDefault="003C6325" w:rsidP="0069722E">
            <w:pPr>
              <w:jc w:val="center"/>
              <w:rPr>
                <w:rFonts w:ascii="GHEA Grapalat" w:hAnsi="GHEA Grapalat"/>
                <w:sz w:val="20"/>
                <w:lang w:val="pt-BR"/>
              </w:rPr>
            </w:pPr>
          </w:p>
          <w:p w14:paraId="2602B0B7" w14:textId="77777777" w:rsidR="003C6325" w:rsidRPr="005E1F72" w:rsidRDefault="003C6325" w:rsidP="0069722E">
            <w:pPr>
              <w:jc w:val="center"/>
              <w:rPr>
                <w:rFonts w:ascii="GHEA Grapalat" w:hAnsi="GHEA Grapalat"/>
                <w:sz w:val="20"/>
                <w:lang w:val="pt-BR"/>
              </w:rPr>
            </w:pPr>
          </w:p>
          <w:p w14:paraId="40E5FBCE" w14:textId="504224B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48737DB" w14:textId="77777777" w:rsidR="003C6325" w:rsidRPr="005E1F72" w:rsidRDefault="003C6325" w:rsidP="0069722E">
            <w:pPr>
              <w:jc w:val="center"/>
              <w:rPr>
                <w:rFonts w:ascii="GHEA Grapalat" w:hAnsi="GHEA Grapalat"/>
                <w:sz w:val="20"/>
                <w:lang w:val="pt-BR"/>
              </w:rPr>
            </w:pPr>
          </w:p>
          <w:p w14:paraId="227688F4" w14:textId="77777777" w:rsidR="003C6325" w:rsidRPr="005E1F72" w:rsidRDefault="003C6325" w:rsidP="0069722E">
            <w:pPr>
              <w:jc w:val="center"/>
              <w:rPr>
                <w:rFonts w:ascii="GHEA Grapalat" w:hAnsi="GHEA Grapalat"/>
                <w:sz w:val="20"/>
                <w:lang w:val="pt-BR"/>
              </w:rPr>
            </w:pPr>
          </w:p>
          <w:p w14:paraId="51F9DE29" w14:textId="3870BB8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7D7F1EE" w14:textId="77777777" w:rsidR="003C6325" w:rsidRPr="005E1F72" w:rsidRDefault="003C6325" w:rsidP="0069722E">
            <w:pPr>
              <w:jc w:val="center"/>
              <w:rPr>
                <w:rFonts w:ascii="GHEA Grapalat" w:hAnsi="GHEA Grapalat"/>
                <w:sz w:val="20"/>
                <w:lang w:val="pt-BR"/>
              </w:rPr>
            </w:pPr>
          </w:p>
          <w:p w14:paraId="12690BE9" w14:textId="77777777" w:rsidR="003C6325" w:rsidRPr="005E1F72" w:rsidRDefault="003C6325" w:rsidP="0069722E">
            <w:pPr>
              <w:jc w:val="center"/>
              <w:rPr>
                <w:rFonts w:ascii="GHEA Grapalat" w:hAnsi="GHEA Grapalat"/>
                <w:sz w:val="20"/>
                <w:lang w:val="pt-BR"/>
              </w:rPr>
            </w:pPr>
          </w:p>
          <w:p w14:paraId="79CC99F1" w14:textId="62FA91F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1BE3334" w14:textId="77777777" w:rsidR="003C6325" w:rsidRPr="005E1F72" w:rsidRDefault="003C6325" w:rsidP="0069722E">
            <w:pPr>
              <w:jc w:val="center"/>
              <w:rPr>
                <w:rFonts w:ascii="GHEA Grapalat" w:hAnsi="GHEA Grapalat"/>
                <w:sz w:val="20"/>
                <w:lang w:val="pt-BR"/>
              </w:rPr>
            </w:pPr>
          </w:p>
          <w:p w14:paraId="38BF2B81" w14:textId="77777777" w:rsidR="003C6325" w:rsidRPr="005E1F72" w:rsidRDefault="003C6325" w:rsidP="0069722E">
            <w:pPr>
              <w:jc w:val="center"/>
              <w:rPr>
                <w:rFonts w:ascii="GHEA Grapalat" w:hAnsi="GHEA Grapalat"/>
                <w:sz w:val="20"/>
                <w:lang w:val="pt-BR"/>
              </w:rPr>
            </w:pPr>
          </w:p>
          <w:p w14:paraId="393AA498" w14:textId="18F4D6F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3E8B408" w14:textId="77777777" w:rsidR="003C6325" w:rsidRPr="005E1F72" w:rsidRDefault="003C6325" w:rsidP="0069722E">
            <w:pPr>
              <w:jc w:val="center"/>
              <w:rPr>
                <w:rFonts w:ascii="GHEA Grapalat" w:hAnsi="GHEA Grapalat"/>
                <w:sz w:val="20"/>
                <w:lang w:val="pt-BR"/>
              </w:rPr>
            </w:pPr>
          </w:p>
          <w:p w14:paraId="114F3DA6" w14:textId="77777777" w:rsidR="003C6325" w:rsidRPr="005E1F72" w:rsidRDefault="003C6325" w:rsidP="0069722E">
            <w:pPr>
              <w:jc w:val="center"/>
              <w:rPr>
                <w:rFonts w:ascii="GHEA Grapalat" w:hAnsi="GHEA Grapalat"/>
                <w:sz w:val="20"/>
                <w:lang w:val="pt-BR"/>
              </w:rPr>
            </w:pPr>
          </w:p>
          <w:p w14:paraId="19C92061" w14:textId="27FCB94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55BFC69" w14:textId="77777777" w:rsidR="003C6325" w:rsidRPr="005E1F72" w:rsidRDefault="003C6325" w:rsidP="0069722E">
            <w:pPr>
              <w:jc w:val="center"/>
              <w:rPr>
                <w:rFonts w:ascii="GHEA Grapalat" w:hAnsi="GHEA Grapalat"/>
                <w:sz w:val="20"/>
                <w:lang w:val="pt-BR"/>
              </w:rPr>
            </w:pPr>
          </w:p>
          <w:p w14:paraId="54EEFD0B" w14:textId="77777777" w:rsidR="003C6325" w:rsidRPr="005E1F72" w:rsidRDefault="003C6325" w:rsidP="0069722E">
            <w:pPr>
              <w:jc w:val="center"/>
              <w:rPr>
                <w:rFonts w:ascii="GHEA Grapalat" w:hAnsi="GHEA Grapalat"/>
                <w:sz w:val="20"/>
                <w:lang w:val="pt-BR"/>
              </w:rPr>
            </w:pPr>
          </w:p>
          <w:p w14:paraId="53EBF5D0" w14:textId="6F6E71F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B175BA2" w14:textId="77777777" w:rsidR="003C6325" w:rsidRPr="005E1F72" w:rsidRDefault="003C6325" w:rsidP="0069722E">
            <w:pPr>
              <w:jc w:val="center"/>
              <w:rPr>
                <w:rFonts w:ascii="GHEA Grapalat" w:hAnsi="GHEA Grapalat"/>
                <w:sz w:val="20"/>
                <w:lang w:val="pt-BR"/>
              </w:rPr>
            </w:pPr>
          </w:p>
          <w:p w14:paraId="4A23518F" w14:textId="77777777" w:rsidR="003C6325" w:rsidRPr="005E1F72" w:rsidRDefault="003C6325" w:rsidP="0069722E">
            <w:pPr>
              <w:jc w:val="center"/>
              <w:rPr>
                <w:rFonts w:ascii="GHEA Grapalat" w:hAnsi="GHEA Grapalat"/>
                <w:sz w:val="20"/>
                <w:lang w:val="pt-BR"/>
              </w:rPr>
            </w:pPr>
          </w:p>
          <w:p w14:paraId="1E421ED5" w14:textId="47FCB09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40F824C" w14:textId="77777777" w:rsidR="003C6325" w:rsidRPr="005E1F72" w:rsidRDefault="003C6325" w:rsidP="0069722E">
            <w:pPr>
              <w:jc w:val="center"/>
              <w:rPr>
                <w:rFonts w:ascii="GHEA Grapalat" w:hAnsi="GHEA Grapalat"/>
                <w:sz w:val="20"/>
                <w:lang w:val="pt-BR"/>
              </w:rPr>
            </w:pPr>
          </w:p>
          <w:p w14:paraId="2206779A" w14:textId="77777777" w:rsidR="003C6325" w:rsidRPr="005E1F72" w:rsidRDefault="003C6325" w:rsidP="0069722E">
            <w:pPr>
              <w:jc w:val="center"/>
              <w:rPr>
                <w:rFonts w:ascii="GHEA Grapalat" w:hAnsi="GHEA Grapalat"/>
                <w:sz w:val="20"/>
                <w:lang w:val="pt-BR"/>
              </w:rPr>
            </w:pPr>
          </w:p>
          <w:p w14:paraId="69A584ED" w14:textId="6D27083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D7210F4" w14:textId="77777777" w:rsidR="003C6325" w:rsidRPr="005E1F72" w:rsidRDefault="003C6325" w:rsidP="0069722E">
            <w:pPr>
              <w:jc w:val="center"/>
              <w:rPr>
                <w:rFonts w:ascii="GHEA Grapalat" w:hAnsi="GHEA Grapalat"/>
                <w:sz w:val="20"/>
                <w:lang w:val="pt-BR"/>
              </w:rPr>
            </w:pPr>
          </w:p>
          <w:p w14:paraId="6C010953" w14:textId="77777777" w:rsidR="003C6325" w:rsidRPr="005E1F72" w:rsidRDefault="003C6325" w:rsidP="0069722E">
            <w:pPr>
              <w:jc w:val="center"/>
              <w:rPr>
                <w:rFonts w:ascii="GHEA Grapalat" w:hAnsi="GHEA Grapalat"/>
                <w:sz w:val="20"/>
                <w:lang w:val="pt-BR"/>
              </w:rPr>
            </w:pPr>
          </w:p>
          <w:p w14:paraId="0DE9771B" w14:textId="7ECFA73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F4DEE52" w14:textId="77777777" w:rsidR="003C6325" w:rsidRPr="005E1F72" w:rsidRDefault="003C6325" w:rsidP="0069722E">
            <w:pPr>
              <w:jc w:val="center"/>
              <w:rPr>
                <w:rFonts w:ascii="GHEA Grapalat" w:hAnsi="GHEA Grapalat"/>
                <w:sz w:val="20"/>
                <w:lang w:val="pt-BR"/>
              </w:rPr>
            </w:pPr>
          </w:p>
          <w:p w14:paraId="6BBCB2CD" w14:textId="77777777" w:rsidR="003C6325" w:rsidRPr="005E1F72" w:rsidRDefault="003C6325" w:rsidP="0069722E">
            <w:pPr>
              <w:jc w:val="center"/>
              <w:rPr>
                <w:rFonts w:ascii="GHEA Grapalat" w:hAnsi="GHEA Grapalat"/>
                <w:sz w:val="20"/>
                <w:lang w:val="pt-BR"/>
              </w:rPr>
            </w:pPr>
          </w:p>
          <w:p w14:paraId="508AF5B7" w14:textId="41245BC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AE1E47E" w14:textId="77777777" w:rsidR="003C6325" w:rsidRPr="005E1F72" w:rsidRDefault="003C6325" w:rsidP="0069722E">
            <w:pPr>
              <w:jc w:val="center"/>
              <w:rPr>
                <w:rFonts w:ascii="GHEA Grapalat" w:hAnsi="GHEA Grapalat"/>
                <w:sz w:val="20"/>
                <w:lang w:val="pt-BR"/>
              </w:rPr>
            </w:pPr>
          </w:p>
          <w:p w14:paraId="370791A3" w14:textId="77777777" w:rsidR="003C6325" w:rsidRPr="005E1F72" w:rsidRDefault="003C6325" w:rsidP="0069722E">
            <w:pPr>
              <w:jc w:val="center"/>
              <w:rPr>
                <w:rFonts w:ascii="GHEA Grapalat" w:hAnsi="GHEA Grapalat"/>
                <w:sz w:val="20"/>
                <w:lang w:val="pt-BR"/>
              </w:rPr>
            </w:pPr>
          </w:p>
          <w:p w14:paraId="7E013C14" w14:textId="386AE83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85B6330" w14:textId="77777777" w:rsidR="003C6325" w:rsidRPr="005E1F72" w:rsidRDefault="003C6325" w:rsidP="0069722E">
            <w:pPr>
              <w:jc w:val="center"/>
              <w:rPr>
                <w:rFonts w:ascii="GHEA Grapalat" w:hAnsi="GHEA Grapalat"/>
                <w:sz w:val="20"/>
                <w:lang w:val="pt-BR"/>
              </w:rPr>
            </w:pPr>
          </w:p>
          <w:p w14:paraId="64F92724" w14:textId="77777777" w:rsidR="003C6325" w:rsidRPr="005E1F72" w:rsidRDefault="003C6325" w:rsidP="0069722E">
            <w:pPr>
              <w:jc w:val="center"/>
              <w:rPr>
                <w:rFonts w:ascii="GHEA Grapalat" w:hAnsi="GHEA Grapalat"/>
                <w:sz w:val="20"/>
                <w:lang w:val="pt-BR"/>
              </w:rPr>
            </w:pPr>
          </w:p>
          <w:p w14:paraId="106AB9DD" w14:textId="455F6FE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795523B2" w14:textId="77777777" w:rsidR="003C6325" w:rsidRPr="005E1F72" w:rsidRDefault="003C6325" w:rsidP="0069722E">
            <w:pPr>
              <w:jc w:val="center"/>
              <w:rPr>
                <w:rFonts w:ascii="GHEA Grapalat" w:hAnsi="GHEA Grapalat"/>
                <w:sz w:val="20"/>
                <w:lang w:val="pt-BR"/>
              </w:rPr>
            </w:pPr>
          </w:p>
          <w:p w14:paraId="52474CA3" w14:textId="77777777" w:rsidR="003C6325" w:rsidRPr="005E1F72" w:rsidRDefault="003C6325" w:rsidP="0069722E">
            <w:pPr>
              <w:jc w:val="center"/>
              <w:rPr>
                <w:rFonts w:ascii="GHEA Grapalat" w:hAnsi="GHEA Grapalat"/>
                <w:sz w:val="20"/>
                <w:lang w:val="pt-BR"/>
              </w:rPr>
            </w:pPr>
          </w:p>
          <w:p w14:paraId="69690AA8" w14:textId="1453F57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38ADA2DD" w14:textId="77777777" w:rsidTr="00FC1DB3">
        <w:trPr>
          <w:trHeight w:val="1538"/>
        </w:trPr>
        <w:tc>
          <w:tcPr>
            <w:tcW w:w="1980" w:type="dxa"/>
            <w:vAlign w:val="bottom"/>
          </w:tcPr>
          <w:p w14:paraId="6413554B" w14:textId="6C47BC15"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lastRenderedPageBreak/>
              <w:t>9</w:t>
            </w:r>
          </w:p>
        </w:tc>
        <w:tc>
          <w:tcPr>
            <w:tcW w:w="2700" w:type="dxa"/>
            <w:vAlign w:val="center"/>
          </w:tcPr>
          <w:p w14:paraId="54BC0007" w14:textId="374562AA" w:rsidR="003C6325" w:rsidRPr="005E1F72" w:rsidRDefault="003C6325" w:rsidP="0069722E">
            <w:pPr>
              <w:jc w:val="center"/>
              <w:rPr>
                <w:rFonts w:ascii="GHEA Grapalat" w:hAnsi="GHEA Grapalat"/>
                <w:sz w:val="20"/>
                <w:lang w:val="es-ES"/>
              </w:rPr>
            </w:pPr>
            <w:r>
              <w:rPr>
                <w:rFonts w:ascii="GHEA Grapalat" w:hAnsi="GHEA Grapalat" w:cs="Calibri"/>
                <w:sz w:val="20"/>
                <w:szCs w:val="20"/>
              </w:rPr>
              <w:t>39836000</w:t>
            </w:r>
          </w:p>
        </w:tc>
        <w:tc>
          <w:tcPr>
            <w:tcW w:w="2520" w:type="dxa"/>
            <w:vAlign w:val="center"/>
          </w:tcPr>
          <w:p w14:paraId="4B59E7F5" w14:textId="05097654"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Ավել/սենյակային</w:t>
            </w:r>
          </w:p>
        </w:tc>
        <w:tc>
          <w:tcPr>
            <w:tcW w:w="474" w:type="dxa"/>
          </w:tcPr>
          <w:p w14:paraId="73FD81F1" w14:textId="77777777" w:rsidR="003C6325" w:rsidRPr="005E1F72" w:rsidRDefault="003C6325" w:rsidP="0069722E">
            <w:pPr>
              <w:jc w:val="center"/>
              <w:rPr>
                <w:rFonts w:ascii="GHEA Grapalat" w:hAnsi="GHEA Grapalat"/>
                <w:sz w:val="20"/>
                <w:lang w:val="pt-BR"/>
              </w:rPr>
            </w:pPr>
          </w:p>
          <w:p w14:paraId="5F6EE9F8" w14:textId="77777777" w:rsidR="003C6325" w:rsidRPr="005E1F72" w:rsidRDefault="003C6325" w:rsidP="0069722E">
            <w:pPr>
              <w:jc w:val="center"/>
              <w:rPr>
                <w:rFonts w:ascii="GHEA Grapalat" w:hAnsi="GHEA Grapalat"/>
                <w:sz w:val="20"/>
                <w:lang w:val="pt-BR"/>
              </w:rPr>
            </w:pPr>
          </w:p>
          <w:p w14:paraId="53246C8F" w14:textId="3D12ACD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07D23C6" w14:textId="77777777" w:rsidR="003C6325" w:rsidRPr="005E1F72" w:rsidRDefault="003C6325" w:rsidP="0069722E">
            <w:pPr>
              <w:jc w:val="center"/>
              <w:rPr>
                <w:rFonts w:ascii="GHEA Grapalat" w:hAnsi="GHEA Grapalat"/>
                <w:sz w:val="20"/>
                <w:lang w:val="pt-BR"/>
              </w:rPr>
            </w:pPr>
          </w:p>
          <w:p w14:paraId="2BD225D8" w14:textId="77777777" w:rsidR="003C6325" w:rsidRPr="005E1F72" w:rsidRDefault="003C6325" w:rsidP="0069722E">
            <w:pPr>
              <w:jc w:val="center"/>
              <w:rPr>
                <w:rFonts w:ascii="GHEA Grapalat" w:hAnsi="GHEA Grapalat"/>
                <w:sz w:val="20"/>
                <w:lang w:val="pt-BR"/>
              </w:rPr>
            </w:pPr>
          </w:p>
          <w:p w14:paraId="37657986" w14:textId="38028AD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4942201" w14:textId="77777777" w:rsidR="003C6325" w:rsidRPr="005E1F72" w:rsidRDefault="003C6325" w:rsidP="0069722E">
            <w:pPr>
              <w:jc w:val="center"/>
              <w:rPr>
                <w:rFonts w:ascii="GHEA Grapalat" w:hAnsi="GHEA Grapalat"/>
                <w:sz w:val="20"/>
                <w:lang w:val="pt-BR"/>
              </w:rPr>
            </w:pPr>
          </w:p>
          <w:p w14:paraId="51E97567" w14:textId="77777777" w:rsidR="003C6325" w:rsidRPr="005E1F72" w:rsidRDefault="003C6325" w:rsidP="0069722E">
            <w:pPr>
              <w:jc w:val="center"/>
              <w:rPr>
                <w:rFonts w:ascii="GHEA Grapalat" w:hAnsi="GHEA Grapalat"/>
                <w:sz w:val="20"/>
                <w:lang w:val="pt-BR"/>
              </w:rPr>
            </w:pPr>
          </w:p>
          <w:p w14:paraId="4AF3DFC6" w14:textId="0449BF9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C48EA04" w14:textId="77777777" w:rsidR="003C6325" w:rsidRPr="005E1F72" w:rsidRDefault="003C6325" w:rsidP="0069722E">
            <w:pPr>
              <w:jc w:val="center"/>
              <w:rPr>
                <w:rFonts w:ascii="GHEA Grapalat" w:hAnsi="GHEA Grapalat"/>
                <w:sz w:val="20"/>
                <w:lang w:val="pt-BR"/>
              </w:rPr>
            </w:pPr>
          </w:p>
          <w:p w14:paraId="34465839" w14:textId="77777777" w:rsidR="003C6325" w:rsidRPr="005E1F72" w:rsidRDefault="003C6325" w:rsidP="0069722E">
            <w:pPr>
              <w:jc w:val="center"/>
              <w:rPr>
                <w:rFonts w:ascii="GHEA Grapalat" w:hAnsi="GHEA Grapalat"/>
                <w:sz w:val="20"/>
                <w:lang w:val="pt-BR"/>
              </w:rPr>
            </w:pPr>
          </w:p>
          <w:p w14:paraId="08DC7D75" w14:textId="09B3421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CFB862F" w14:textId="77777777" w:rsidR="003C6325" w:rsidRPr="005E1F72" w:rsidRDefault="003C6325" w:rsidP="0069722E">
            <w:pPr>
              <w:jc w:val="center"/>
              <w:rPr>
                <w:rFonts w:ascii="GHEA Grapalat" w:hAnsi="GHEA Grapalat"/>
                <w:sz w:val="20"/>
                <w:lang w:val="pt-BR"/>
              </w:rPr>
            </w:pPr>
          </w:p>
          <w:p w14:paraId="18578F65" w14:textId="77777777" w:rsidR="003C6325" w:rsidRPr="005E1F72" w:rsidRDefault="003C6325" w:rsidP="0069722E">
            <w:pPr>
              <w:jc w:val="center"/>
              <w:rPr>
                <w:rFonts w:ascii="GHEA Grapalat" w:hAnsi="GHEA Grapalat"/>
                <w:sz w:val="20"/>
                <w:lang w:val="pt-BR"/>
              </w:rPr>
            </w:pPr>
          </w:p>
          <w:p w14:paraId="0DC5B2C5" w14:textId="7224D2C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9B637BE" w14:textId="77777777" w:rsidR="003C6325" w:rsidRPr="005E1F72" w:rsidRDefault="003C6325" w:rsidP="0069722E">
            <w:pPr>
              <w:jc w:val="center"/>
              <w:rPr>
                <w:rFonts w:ascii="GHEA Grapalat" w:hAnsi="GHEA Grapalat"/>
                <w:sz w:val="20"/>
                <w:lang w:val="pt-BR"/>
              </w:rPr>
            </w:pPr>
          </w:p>
          <w:p w14:paraId="2E8530CB" w14:textId="77777777" w:rsidR="003C6325" w:rsidRPr="005E1F72" w:rsidRDefault="003C6325" w:rsidP="0069722E">
            <w:pPr>
              <w:jc w:val="center"/>
              <w:rPr>
                <w:rFonts w:ascii="GHEA Grapalat" w:hAnsi="GHEA Grapalat"/>
                <w:sz w:val="20"/>
                <w:lang w:val="pt-BR"/>
              </w:rPr>
            </w:pPr>
          </w:p>
          <w:p w14:paraId="7467EB0E" w14:textId="46AD9B2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D255AD2" w14:textId="77777777" w:rsidR="003C6325" w:rsidRPr="005E1F72" w:rsidRDefault="003C6325" w:rsidP="0069722E">
            <w:pPr>
              <w:jc w:val="center"/>
              <w:rPr>
                <w:rFonts w:ascii="GHEA Grapalat" w:hAnsi="GHEA Grapalat"/>
                <w:sz w:val="20"/>
                <w:lang w:val="pt-BR"/>
              </w:rPr>
            </w:pPr>
          </w:p>
          <w:p w14:paraId="6D19DA3E" w14:textId="77777777" w:rsidR="003C6325" w:rsidRPr="005E1F72" w:rsidRDefault="003C6325" w:rsidP="0069722E">
            <w:pPr>
              <w:jc w:val="center"/>
              <w:rPr>
                <w:rFonts w:ascii="GHEA Grapalat" w:hAnsi="GHEA Grapalat"/>
                <w:sz w:val="20"/>
                <w:lang w:val="pt-BR"/>
              </w:rPr>
            </w:pPr>
          </w:p>
          <w:p w14:paraId="51B180D4" w14:textId="13D65FF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22BEEFB" w14:textId="77777777" w:rsidR="003C6325" w:rsidRPr="005E1F72" w:rsidRDefault="003C6325" w:rsidP="0069722E">
            <w:pPr>
              <w:jc w:val="center"/>
              <w:rPr>
                <w:rFonts w:ascii="GHEA Grapalat" w:hAnsi="GHEA Grapalat"/>
                <w:sz w:val="20"/>
                <w:lang w:val="pt-BR"/>
              </w:rPr>
            </w:pPr>
          </w:p>
          <w:p w14:paraId="0A7BD6C6" w14:textId="77777777" w:rsidR="003C6325" w:rsidRPr="005E1F72" w:rsidRDefault="003C6325" w:rsidP="0069722E">
            <w:pPr>
              <w:jc w:val="center"/>
              <w:rPr>
                <w:rFonts w:ascii="GHEA Grapalat" w:hAnsi="GHEA Grapalat"/>
                <w:sz w:val="20"/>
                <w:lang w:val="pt-BR"/>
              </w:rPr>
            </w:pPr>
          </w:p>
          <w:p w14:paraId="21A831E3" w14:textId="4BEB174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4E83B10" w14:textId="77777777" w:rsidR="003C6325" w:rsidRPr="005E1F72" w:rsidRDefault="003C6325" w:rsidP="0069722E">
            <w:pPr>
              <w:jc w:val="center"/>
              <w:rPr>
                <w:rFonts w:ascii="GHEA Grapalat" w:hAnsi="GHEA Grapalat"/>
                <w:sz w:val="20"/>
                <w:lang w:val="pt-BR"/>
              </w:rPr>
            </w:pPr>
          </w:p>
          <w:p w14:paraId="2C2E807F" w14:textId="77777777" w:rsidR="003C6325" w:rsidRPr="005E1F72" w:rsidRDefault="003C6325" w:rsidP="0069722E">
            <w:pPr>
              <w:jc w:val="center"/>
              <w:rPr>
                <w:rFonts w:ascii="GHEA Grapalat" w:hAnsi="GHEA Grapalat"/>
                <w:sz w:val="20"/>
                <w:lang w:val="pt-BR"/>
              </w:rPr>
            </w:pPr>
          </w:p>
          <w:p w14:paraId="4C8EA862" w14:textId="0F045E0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5972C59" w14:textId="77777777" w:rsidR="003C6325" w:rsidRPr="005E1F72" w:rsidRDefault="003C6325" w:rsidP="0069722E">
            <w:pPr>
              <w:jc w:val="center"/>
              <w:rPr>
                <w:rFonts w:ascii="GHEA Grapalat" w:hAnsi="GHEA Grapalat"/>
                <w:sz w:val="20"/>
                <w:lang w:val="pt-BR"/>
              </w:rPr>
            </w:pPr>
          </w:p>
          <w:p w14:paraId="038D1FF6" w14:textId="77777777" w:rsidR="003C6325" w:rsidRPr="005E1F72" w:rsidRDefault="003C6325" w:rsidP="0069722E">
            <w:pPr>
              <w:jc w:val="center"/>
              <w:rPr>
                <w:rFonts w:ascii="GHEA Grapalat" w:hAnsi="GHEA Grapalat"/>
                <w:sz w:val="20"/>
                <w:lang w:val="pt-BR"/>
              </w:rPr>
            </w:pPr>
          </w:p>
          <w:p w14:paraId="17DE860E" w14:textId="580FDAB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3474B3D" w14:textId="77777777" w:rsidR="003C6325" w:rsidRPr="005E1F72" w:rsidRDefault="003C6325" w:rsidP="0069722E">
            <w:pPr>
              <w:jc w:val="center"/>
              <w:rPr>
                <w:rFonts w:ascii="GHEA Grapalat" w:hAnsi="GHEA Grapalat"/>
                <w:sz w:val="20"/>
                <w:lang w:val="pt-BR"/>
              </w:rPr>
            </w:pPr>
          </w:p>
          <w:p w14:paraId="111E6769" w14:textId="77777777" w:rsidR="003C6325" w:rsidRPr="005E1F72" w:rsidRDefault="003C6325" w:rsidP="0069722E">
            <w:pPr>
              <w:jc w:val="center"/>
              <w:rPr>
                <w:rFonts w:ascii="GHEA Grapalat" w:hAnsi="GHEA Grapalat"/>
                <w:sz w:val="20"/>
                <w:lang w:val="pt-BR"/>
              </w:rPr>
            </w:pPr>
          </w:p>
          <w:p w14:paraId="4EC98161" w14:textId="5671F18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C4C6FDC" w14:textId="77777777" w:rsidR="003C6325" w:rsidRPr="005E1F72" w:rsidRDefault="003C6325" w:rsidP="0069722E">
            <w:pPr>
              <w:jc w:val="center"/>
              <w:rPr>
                <w:rFonts w:ascii="GHEA Grapalat" w:hAnsi="GHEA Grapalat"/>
                <w:sz w:val="20"/>
                <w:lang w:val="pt-BR"/>
              </w:rPr>
            </w:pPr>
          </w:p>
          <w:p w14:paraId="4B6C2942" w14:textId="77777777" w:rsidR="003C6325" w:rsidRPr="005E1F72" w:rsidRDefault="003C6325" w:rsidP="0069722E">
            <w:pPr>
              <w:jc w:val="center"/>
              <w:rPr>
                <w:rFonts w:ascii="GHEA Grapalat" w:hAnsi="GHEA Grapalat"/>
                <w:sz w:val="20"/>
                <w:lang w:val="pt-BR"/>
              </w:rPr>
            </w:pPr>
          </w:p>
          <w:p w14:paraId="23754C38" w14:textId="0F7796D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79E21249" w14:textId="77777777" w:rsidR="003C6325" w:rsidRPr="005E1F72" w:rsidRDefault="003C6325" w:rsidP="0069722E">
            <w:pPr>
              <w:jc w:val="center"/>
              <w:rPr>
                <w:rFonts w:ascii="GHEA Grapalat" w:hAnsi="GHEA Grapalat"/>
                <w:sz w:val="20"/>
                <w:lang w:val="pt-BR"/>
              </w:rPr>
            </w:pPr>
          </w:p>
          <w:p w14:paraId="70E48176" w14:textId="77777777" w:rsidR="003C6325" w:rsidRPr="005E1F72" w:rsidRDefault="003C6325" w:rsidP="0069722E">
            <w:pPr>
              <w:jc w:val="center"/>
              <w:rPr>
                <w:rFonts w:ascii="GHEA Grapalat" w:hAnsi="GHEA Grapalat"/>
                <w:sz w:val="20"/>
                <w:lang w:val="pt-BR"/>
              </w:rPr>
            </w:pPr>
          </w:p>
          <w:p w14:paraId="65F9BBFC" w14:textId="0947915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78673804" w14:textId="77777777" w:rsidTr="00FC1DB3">
        <w:trPr>
          <w:trHeight w:val="1538"/>
        </w:trPr>
        <w:tc>
          <w:tcPr>
            <w:tcW w:w="1980" w:type="dxa"/>
            <w:vAlign w:val="bottom"/>
          </w:tcPr>
          <w:p w14:paraId="784DDCD6" w14:textId="6D7E285D"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10</w:t>
            </w:r>
          </w:p>
        </w:tc>
        <w:tc>
          <w:tcPr>
            <w:tcW w:w="2700" w:type="dxa"/>
            <w:vAlign w:val="center"/>
          </w:tcPr>
          <w:p w14:paraId="5E1DF4CD" w14:textId="7BE6D983" w:rsidR="003C6325" w:rsidRPr="005E1F72" w:rsidRDefault="003C6325" w:rsidP="0069722E">
            <w:pPr>
              <w:jc w:val="center"/>
              <w:rPr>
                <w:rFonts w:ascii="GHEA Grapalat" w:hAnsi="GHEA Grapalat"/>
                <w:sz w:val="20"/>
                <w:lang w:val="es-ES"/>
              </w:rPr>
            </w:pPr>
            <w:r>
              <w:rPr>
                <w:rFonts w:ascii="GHEA Grapalat" w:hAnsi="GHEA Grapalat" w:cs="Calibri"/>
                <w:sz w:val="20"/>
                <w:szCs w:val="20"/>
              </w:rPr>
              <w:t>39839200</w:t>
            </w:r>
          </w:p>
        </w:tc>
        <w:tc>
          <w:tcPr>
            <w:tcW w:w="2520" w:type="dxa"/>
            <w:vAlign w:val="center"/>
          </w:tcPr>
          <w:p w14:paraId="3E454E70" w14:textId="570D212C"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Գոգաթի</w:t>
            </w:r>
          </w:p>
        </w:tc>
        <w:tc>
          <w:tcPr>
            <w:tcW w:w="474" w:type="dxa"/>
          </w:tcPr>
          <w:p w14:paraId="199E973C" w14:textId="77777777" w:rsidR="003C6325" w:rsidRPr="005E1F72" w:rsidRDefault="003C6325" w:rsidP="0069722E">
            <w:pPr>
              <w:jc w:val="center"/>
              <w:rPr>
                <w:rFonts w:ascii="GHEA Grapalat" w:hAnsi="GHEA Grapalat"/>
                <w:sz w:val="20"/>
                <w:lang w:val="pt-BR"/>
              </w:rPr>
            </w:pPr>
          </w:p>
          <w:p w14:paraId="741CA539" w14:textId="77777777" w:rsidR="003C6325" w:rsidRPr="005E1F72" w:rsidRDefault="003C6325" w:rsidP="0069722E">
            <w:pPr>
              <w:jc w:val="center"/>
              <w:rPr>
                <w:rFonts w:ascii="GHEA Grapalat" w:hAnsi="GHEA Grapalat"/>
                <w:sz w:val="20"/>
                <w:lang w:val="pt-BR"/>
              </w:rPr>
            </w:pPr>
          </w:p>
          <w:p w14:paraId="03DF0318" w14:textId="09FB600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BA01B81" w14:textId="77777777" w:rsidR="003C6325" w:rsidRPr="005E1F72" w:rsidRDefault="003C6325" w:rsidP="0069722E">
            <w:pPr>
              <w:jc w:val="center"/>
              <w:rPr>
                <w:rFonts w:ascii="GHEA Grapalat" w:hAnsi="GHEA Grapalat"/>
                <w:sz w:val="20"/>
                <w:lang w:val="pt-BR"/>
              </w:rPr>
            </w:pPr>
          </w:p>
          <w:p w14:paraId="184BDC5D" w14:textId="77777777" w:rsidR="003C6325" w:rsidRPr="005E1F72" w:rsidRDefault="003C6325" w:rsidP="0069722E">
            <w:pPr>
              <w:jc w:val="center"/>
              <w:rPr>
                <w:rFonts w:ascii="GHEA Grapalat" w:hAnsi="GHEA Grapalat"/>
                <w:sz w:val="20"/>
                <w:lang w:val="pt-BR"/>
              </w:rPr>
            </w:pPr>
          </w:p>
          <w:p w14:paraId="1D86727B" w14:textId="31518D9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0B291DC" w14:textId="77777777" w:rsidR="003C6325" w:rsidRPr="005E1F72" w:rsidRDefault="003C6325" w:rsidP="0069722E">
            <w:pPr>
              <w:jc w:val="center"/>
              <w:rPr>
                <w:rFonts w:ascii="GHEA Grapalat" w:hAnsi="GHEA Grapalat"/>
                <w:sz w:val="20"/>
                <w:lang w:val="pt-BR"/>
              </w:rPr>
            </w:pPr>
          </w:p>
          <w:p w14:paraId="7D9265E2" w14:textId="77777777" w:rsidR="003C6325" w:rsidRPr="005E1F72" w:rsidRDefault="003C6325" w:rsidP="0069722E">
            <w:pPr>
              <w:jc w:val="center"/>
              <w:rPr>
                <w:rFonts w:ascii="GHEA Grapalat" w:hAnsi="GHEA Grapalat"/>
                <w:sz w:val="20"/>
                <w:lang w:val="pt-BR"/>
              </w:rPr>
            </w:pPr>
          </w:p>
          <w:p w14:paraId="49E2AC74" w14:textId="745B7B7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49BB76D" w14:textId="77777777" w:rsidR="003C6325" w:rsidRPr="005E1F72" w:rsidRDefault="003C6325" w:rsidP="0069722E">
            <w:pPr>
              <w:jc w:val="center"/>
              <w:rPr>
                <w:rFonts w:ascii="GHEA Grapalat" w:hAnsi="GHEA Grapalat"/>
                <w:sz w:val="20"/>
                <w:lang w:val="pt-BR"/>
              </w:rPr>
            </w:pPr>
          </w:p>
          <w:p w14:paraId="14D8C9E9" w14:textId="77777777" w:rsidR="003C6325" w:rsidRPr="005E1F72" w:rsidRDefault="003C6325" w:rsidP="0069722E">
            <w:pPr>
              <w:jc w:val="center"/>
              <w:rPr>
                <w:rFonts w:ascii="GHEA Grapalat" w:hAnsi="GHEA Grapalat"/>
                <w:sz w:val="20"/>
                <w:lang w:val="pt-BR"/>
              </w:rPr>
            </w:pPr>
          </w:p>
          <w:p w14:paraId="17FEBAD4" w14:textId="5BC6A61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EDFA8C2" w14:textId="77777777" w:rsidR="003C6325" w:rsidRPr="005E1F72" w:rsidRDefault="003C6325" w:rsidP="0069722E">
            <w:pPr>
              <w:jc w:val="center"/>
              <w:rPr>
                <w:rFonts w:ascii="GHEA Grapalat" w:hAnsi="GHEA Grapalat"/>
                <w:sz w:val="20"/>
                <w:lang w:val="pt-BR"/>
              </w:rPr>
            </w:pPr>
          </w:p>
          <w:p w14:paraId="155A0ED8" w14:textId="77777777" w:rsidR="003C6325" w:rsidRPr="005E1F72" w:rsidRDefault="003C6325" w:rsidP="0069722E">
            <w:pPr>
              <w:jc w:val="center"/>
              <w:rPr>
                <w:rFonts w:ascii="GHEA Grapalat" w:hAnsi="GHEA Grapalat"/>
                <w:sz w:val="20"/>
                <w:lang w:val="pt-BR"/>
              </w:rPr>
            </w:pPr>
          </w:p>
          <w:p w14:paraId="225224F1" w14:textId="3AF82B6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DA57AA3" w14:textId="77777777" w:rsidR="003C6325" w:rsidRPr="005E1F72" w:rsidRDefault="003C6325" w:rsidP="0069722E">
            <w:pPr>
              <w:jc w:val="center"/>
              <w:rPr>
                <w:rFonts w:ascii="GHEA Grapalat" w:hAnsi="GHEA Grapalat"/>
                <w:sz w:val="20"/>
                <w:lang w:val="pt-BR"/>
              </w:rPr>
            </w:pPr>
          </w:p>
          <w:p w14:paraId="305E9ADA" w14:textId="77777777" w:rsidR="003C6325" w:rsidRPr="005E1F72" w:rsidRDefault="003C6325" w:rsidP="0069722E">
            <w:pPr>
              <w:jc w:val="center"/>
              <w:rPr>
                <w:rFonts w:ascii="GHEA Grapalat" w:hAnsi="GHEA Grapalat"/>
                <w:sz w:val="20"/>
                <w:lang w:val="pt-BR"/>
              </w:rPr>
            </w:pPr>
          </w:p>
          <w:p w14:paraId="446007CB" w14:textId="38677CA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525FC3D" w14:textId="77777777" w:rsidR="003C6325" w:rsidRPr="005E1F72" w:rsidRDefault="003C6325" w:rsidP="0069722E">
            <w:pPr>
              <w:jc w:val="center"/>
              <w:rPr>
                <w:rFonts w:ascii="GHEA Grapalat" w:hAnsi="GHEA Grapalat"/>
                <w:sz w:val="20"/>
                <w:lang w:val="pt-BR"/>
              </w:rPr>
            </w:pPr>
          </w:p>
          <w:p w14:paraId="4D4AADBD" w14:textId="77777777" w:rsidR="003C6325" w:rsidRPr="005E1F72" w:rsidRDefault="003C6325" w:rsidP="0069722E">
            <w:pPr>
              <w:jc w:val="center"/>
              <w:rPr>
                <w:rFonts w:ascii="GHEA Grapalat" w:hAnsi="GHEA Grapalat"/>
                <w:sz w:val="20"/>
                <w:lang w:val="pt-BR"/>
              </w:rPr>
            </w:pPr>
          </w:p>
          <w:p w14:paraId="3317D335" w14:textId="44F815F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C7034B7" w14:textId="77777777" w:rsidR="003C6325" w:rsidRPr="005E1F72" w:rsidRDefault="003C6325" w:rsidP="0069722E">
            <w:pPr>
              <w:jc w:val="center"/>
              <w:rPr>
                <w:rFonts w:ascii="GHEA Grapalat" w:hAnsi="GHEA Grapalat"/>
                <w:sz w:val="20"/>
                <w:lang w:val="pt-BR"/>
              </w:rPr>
            </w:pPr>
          </w:p>
          <w:p w14:paraId="77A35E51" w14:textId="77777777" w:rsidR="003C6325" w:rsidRPr="005E1F72" w:rsidRDefault="003C6325" w:rsidP="0069722E">
            <w:pPr>
              <w:jc w:val="center"/>
              <w:rPr>
                <w:rFonts w:ascii="GHEA Grapalat" w:hAnsi="GHEA Grapalat"/>
                <w:sz w:val="20"/>
                <w:lang w:val="pt-BR"/>
              </w:rPr>
            </w:pPr>
          </w:p>
          <w:p w14:paraId="340E77A4" w14:textId="516643C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B434152" w14:textId="77777777" w:rsidR="003C6325" w:rsidRPr="005E1F72" w:rsidRDefault="003C6325" w:rsidP="0069722E">
            <w:pPr>
              <w:jc w:val="center"/>
              <w:rPr>
                <w:rFonts w:ascii="GHEA Grapalat" w:hAnsi="GHEA Grapalat"/>
                <w:sz w:val="20"/>
                <w:lang w:val="pt-BR"/>
              </w:rPr>
            </w:pPr>
          </w:p>
          <w:p w14:paraId="3E2DD5AF" w14:textId="77777777" w:rsidR="003C6325" w:rsidRPr="005E1F72" w:rsidRDefault="003C6325" w:rsidP="0069722E">
            <w:pPr>
              <w:jc w:val="center"/>
              <w:rPr>
                <w:rFonts w:ascii="GHEA Grapalat" w:hAnsi="GHEA Grapalat"/>
                <w:sz w:val="20"/>
                <w:lang w:val="pt-BR"/>
              </w:rPr>
            </w:pPr>
          </w:p>
          <w:p w14:paraId="2A108AD2" w14:textId="7F6B6DD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760E38F" w14:textId="77777777" w:rsidR="003C6325" w:rsidRPr="005E1F72" w:rsidRDefault="003C6325" w:rsidP="0069722E">
            <w:pPr>
              <w:jc w:val="center"/>
              <w:rPr>
                <w:rFonts w:ascii="GHEA Grapalat" w:hAnsi="GHEA Grapalat"/>
                <w:sz w:val="20"/>
                <w:lang w:val="pt-BR"/>
              </w:rPr>
            </w:pPr>
          </w:p>
          <w:p w14:paraId="3B06CFDF" w14:textId="77777777" w:rsidR="003C6325" w:rsidRPr="005E1F72" w:rsidRDefault="003C6325" w:rsidP="0069722E">
            <w:pPr>
              <w:jc w:val="center"/>
              <w:rPr>
                <w:rFonts w:ascii="GHEA Grapalat" w:hAnsi="GHEA Grapalat"/>
                <w:sz w:val="20"/>
                <w:lang w:val="pt-BR"/>
              </w:rPr>
            </w:pPr>
          </w:p>
          <w:p w14:paraId="57AA75A0" w14:textId="0F617F9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A67CA8C" w14:textId="77777777" w:rsidR="003C6325" w:rsidRPr="005E1F72" w:rsidRDefault="003C6325" w:rsidP="0069722E">
            <w:pPr>
              <w:jc w:val="center"/>
              <w:rPr>
                <w:rFonts w:ascii="GHEA Grapalat" w:hAnsi="GHEA Grapalat"/>
                <w:sz w:val="20"/>
                <w:lang w:val="pt-BR"/>
              </w:rPr>
            </w:pPr>
          </w:p>
          <w:p w14:paraId="6AD233C6" w14:textId="77777777" w:rsidR="003C6325" w:rsidRPr="005E1F72" w:rsidRDefault="003C6325" w:rsidP="0069722E">
            <w:pPr>
              <w:jc w:val="center"/>
              <w:rPr>
                <w:rFonts w:ascii="GHEA Grapalat" w:hAnsi="GHEA Grapalat"/>
                <w:sz w:val="20"/>
                <w:lang w:val="pt-BR"/>
              </w:rPr>
            </w:pPr>
          </w:p>
          <w:p w14:paraId="416F6513" w14:textId="1D1927B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91684C1" w14:textId="77777777" w:rsidR="003C6325" w:rsidRPr="005E1F72" w:rsidRDefault="003C6325" w:rsidP="0069722E">
            <w:pPr>
              <w:jc w:val="center"/>
              <w:rPr>
                <w:rFonts w:ascii="GHEA Grapalat" w:hAnsi="GHEA Grapalat"/>
                <w:sz w:val="20"/>
                <w:lang w:val="pt-BR"/>
              </w:rPr>
            </w:pPr>
          </w:p>
          <w:p w14:paraId="1FEFCD10" w14:textId="77777777" w:rsidR="003C6325" w:rsidRPr="005E1F72" w:rsidRDefault="003C6325" w:rsidP="0069722E">
            <w:pPr>
              <w:jc w:val="center"/>
              <w:rPr>
                <w:rFonts w:ascii="GHEA Grapalat" w:hAnsi="GHEA Grapalat"/>
                <w:sz w:val="20"/>
                <w:lang w:val="pt-BR"/>
              </w:rPr>
            </w:pPr>
          </w:p>
          <w:p w14:paraId="69855D98" w14:textId="4D9A965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3E862B92" w14:textId="77777777" w:rsidR="003C6325" w:rsidRPr="005E1F72" w:rsidRDefault="003C6325" w:rsidP="0069722E">
            <w:pPr>
              <w:jc w:val="center"/>
              <w:rPr>
                <w:rFonts w:ascii="GHEA Grapalat" w:hAnsi="GHEA Grapalat"/>
                <w:sz w:val="20"/>
                <w:lang w:val="pt-BR"/>
              </w:rPr>
            </w:pPr>
          </w:p>
          <w:p w14:paraId="3C426112" w14:textId="77777777" w:rsidR="003C6325" w:rsidRPr="005E1F72" w:rsidRDefault="003C6325" w:rsidP="0069722E">
            <w:pPr>
              <w:jc w:val="center"/>
              <w:rPr>
                <w:rFonts w:ascii="GHEA Grapalat" w:hAnsi="GHEA Grapalat"/>
                <w:sz w:val="20"/>
                <w:lang w:val="pt-BR"/>
              </w:rPr>
            </w:pPr>
          </w:p>
          <w:p w14:paraId="3C648C4D" w14:textId="5992D1F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08849809" w14:textId="77777777" w:rsidTr="00E1188D">
        <w:trPr>
          <w:trHeight w:val="1538"/>
        </w:trPr>
        <w:tc>
          <w:tcPr>
            <w:tcW w:w="1980" w:type="dxa"/>
            <w:vAlign w:val="bottom"/>
          </w:tcPr>
          <w:p w14:paraId="2ADCEDB0" w14:textId="2CCA89AB"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11</w:t>
            </w:r>
          </w:p>
        </w:tc>
        <w:tc>
          <w:tcPr>
            <w:tcW w:w="2700" w:type="dxa"/>
            <w:vAlign w:val="center"/>
          </w:tcPr>
          <w:p w14:paraId="789732B4" w14:textId="62337AE9"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39831281</w:t>
            </w:r>
          </w:p>
        </w:tc>
        <w:tc>
          <w:tcPr>
            <w:tcW w:w="2520" w:type="dxa"/>
            <w:vAlign w:val="center"/>
          </w:tcPr>
          <w:p w14:paraId="5B812551" w14:textId="2DBE78B7"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Ապակու շոր</w:t>
            </w:r>
          </w:p>
        </w:tc>
        <w:tc>
          <w:tcPr>
            <w:tcW w:w="474" w:type="dxa"/>
          </w:tcPr>
          <w:p w14:paraId="708EF109" w14:textId="77777777" w:rsidR="003C6325" w:rsidRPr="005E1F72" w:rsidRDefault="003C6325" w:rsidP="0069722E">
            <w:pPr>
              <w:jc w:val="center"/>
              <w:rPr>
                <w:rFonts w:ascii="GHEA Grapalat" w:hAnsi="GHEA Grapalat"/>
                <w:sz w:val="20"/>
                <w:lang w:val="pt-BR"/>
              </w:rPr>
            </w:pPr>
          </w:p>
          <w:p w14:paraId="36C1D876" w14:textId="77777777" w:rsidR="003C6325" w:rsidRPr="005E1F72" w:rsidRDefault="003C6325" w:rsidP="0069722E">
            <w:pPr>
              <w:jc w:val="center"/>
              <w:rPr>
                <w:rFonts w:ascii="GHEA Grapalat" w:hAnsi="GHEA Grapalat"/>
                <w:sz w:val="20"/>
                <w:lang w:val="pt-BR"/>
              </w:rPr>
            </w:pPr>
          </w:p>
          <w:p w14:paraId="04816D12" w14:textId="4599F9D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F117D53" w14:textId="77777777" w:rsidR="003C6325" w:rsidRPr="005E1F72" w:rsidRDefault="003C6325" w:rsidP="0069722E">
            <w:pPr>
              <w:jc w:val="center"/>
              <w:rPr>
                <w:rFonts w:ascii="GHEA Grapalat" w:hAnsi="GHEA Grapalat"/>
                <w:sz w:val="20"/>
                <w:lang w:val="pt-BR"/>
              </w:rPr>
            </w:pPr>
          </w:p>
          <w:p w14:paraId="1D01AE0C" w14:textId="77777777" w:rsidR="003C6325" w:rsidRPr="005E1F72" w:rsidRDefault="003C6325" w:rsidP="0069722E">
            <w:pPr>
              <w:jc w:val="center"/>
              <w:rPr>
                <w:rFonts w:ascii="GHEA Grapalat" w:hAnsi="GHEA Grapalat"/>
                <w:sz w:val="20"/>
                <w:lang w:val="pt-BR"/>
              </w:rPr>
            </w:pPr>
          </w:p>
          <w:p w14:paraId="7441FA71" w14:textId="647ED47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0AA4F84" w14:textId="77777777" w:rsidR="003C6325" w:rsidRPr="005E1F72" w:rsidRDefault="003C6325" w:rsidP="0069722E">
            <w:pPr>
              <w:jc w:val="center"/>
              <w:rPr>
                <w:rFonts w:ascii="GHEA Grapalat" w:hAnsi="GHEA Grapalat"/>
                <w:sz w:val="20"/>
                <w:lang w:val="pt-BR"/>
              </w:rPr>
            </w:pPr>
          </w:p>
          <w:p w14:paraId="50B97D2E" w14:textId="77777777" w:rsidR="003C6325" w:rsidRPr="005E1F72" w:rsidRDefault="003C6325" w:rsidP="0069722E">
            <w:pPr>
              <w:jc w:val="center"/>
              <w:rPr>
                <w:rFonts w:ascii="GHEA Grapalat" w:hAnsi="GHEA Grapalat"/>
                <w:sz w:val="20"/>
                <w:lang w:val="pt-BR"/>
              </w:rPr>
            </w:pPr>
          </w:p>
          <w:p w14:paraId="2231B604" w14:textId="77041BD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3ADB211" w14:textId="77777777" w:rsidR="003C6325" w:rsidRPr="005E1F72" w:rsidRDefault="003C6325" w:rsidP="0069722E">
            <w:pPr>
              <w:jc w:val="center"/>
              <w:rPr>
                <w:rFonts w:ascii="GHEA Grapalat" w:hAnsi="GHEA Grapalat"/>
                <w:sz w:val="20"/>
                <w:lang w:val="pt-BR"/>
              </w:rPr>
            </w:pPr>
          </w:p>
          <w:p w14:paraId="69952CC9" w14:textId="77777777" w:rsidR="003C6325" w:rsidRPr="005E1F72" w:rsidRDefault="003C6325" w:rsidP="0069722E">
            <w:pPr>
              <w:jc w:val="center"/>
              <w:rPr>
                <w:rFonts w:ascii="GHEA Grapalat" w:hAnsi="GHEA Grapalat"/>
                <w:sz w:val="20"/>
                <w:lang w:val="pt-BR"/>
              </w:rPr>
            </w:pPr>
          </w:p>
          <w:p w14:paraId="68207FC2" w14:textId="1AE4098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94EC9E7" w14:textId="77777777" w:rsidR="003C6325" w:rsidRPr="005E1F72" w:rsidRDefault="003C6325" w:rsidP="0069722E">
            <w:pPr>
              <w:jc w:val="center"/>
              <w:rPr>
                <w:rFonts w:ascii="GHEA Grapalat" w:hAnsi="GHEA Grapalat"/>
                <w:sz w:val="20"/>
                <w:lang w:val="pt-BR"/>
              </w:rPr>
            </w:pPr>
          </w:p>
          <w:p w14:paraId="1EA4636F" w14:textId="77777777" w:rsidR="003C6325" w:rsidRPr="005E1F72" w:rsidRDefault="003C6325" w:rsidP="0069722E">
            <w:pPr>
              <w:jc w:val="center"/>
              <w:rPr>
                <w:rFonts w:ascii="GHEA Grapalat" w:hAnsi="GHEA Grapalat"/>
                <w:sz w:val="20"/>
                <w:lang w:val="pt-BR"/>
              </w:rPr>
            </w:pPr>
          </w:p>
          <w:p w14:paraId="41D21A2E" w14:textId="23875BD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ADBEC27" w14:textId="77777777" w:rsidR="003C6325" w:rsidRPr="005E1F72" w:rsidRDefault="003C6325" w:rsidP="0069722E">
            <w:pPr>
              <w:jc w:val="center"/>
              <w:rPr>
                <w:rFonts w:ascii="GHEA Grapalat" w:hAnsi="GHEA Grapalat"/>
                <w:sz w:val="20"/>
                <w:lang w:val="pt-BR"/>
              </w:rPr>
            </w:pPr>
          </w:p>
          <w:p w14:paraId="01FF56DC" w14:textId="77777777" w:rsidR="003C6325" w:rsidRPr="005E1F72" w:rsidRDefault="003C6325" w:rsidP="0069722E">
            <w:pPr>
              <w:jc w:val="center"/>
              <w:rPr>
                <w:rFonts w:ascii="GHEA Grapalat" w:hAnsi="GHEA Grapalat"/>
                <w:sz w:val="20"/>
                <w:lang w:val="pt-BR"/>
              </w:rPr>
            </w:pPr>
          </w:p>
          <w:p w14:paraId="34433559" w14:textId="3BB3DC5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E19963A" w14:textId="77777777" w:rsidR="003C6325" w:rsidRPr="005E1F72" w:rsidRDefault="003C6325" w:rsidP="0069722E">
            <w:pPr>
              <w:jc w:val="center"/>
              <w:rPr>
                <w:rFonts w:ascii="GHEA Grapalat" w:hAnsi="GHEA Grapalat"/>
                <w:sz w:val="20"/>
                <w:lang w:val="pt-BR"/>
              </w:rPr>
            </w:pPr>
          </w:p>
          <w:p w14:paraId="36A539FD" w14:textId="77777777" w:rsidR="003C6325" w:rsidRPr="005E1F72" w:rsidRDefault="003C6325" w:rsidP="0069722E">
            <w:pPr>
              <w:jc w:val="center"/>
              <w:rPr>
                <w:rFonts w:ascii="GHEA Grapalat" w:hAnsi="GHEA Grapalat"/>
                <w:sz w:val="20"/>
                <w:lang w:val="pt-BR"/>
              </w:rPr>
            </w:pPr>
          </w:p>
          <w:p w14:paraId="11625A9F" w14:textId="7BAE6FC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E023EF0" w14:textId="77777777" w:rsidR="003C6325" w:rsidRPr="005E1F72" w:rsidRDefault="003C6325" w:rsidP="0069722E">
            <w:pPr>
              <w:jc w:val="center"/>
              <w:rPr>
                <w:rFonts w:ascii="GHEA Grapalat" w:hAnsi="GHEA Grapalat"/>
                <w:sz w:val="20"/>
                <w:lang w:val="pt-BR"/>
              </w:rPr>
            </w:pPr>
          </w:p>
          <w:p w14:paraId="673578E4" w14:textId="77777777" w:rsidR="003C6325" w:rsidRPr="005E1F72" w:rsidRDefault="003C6325" w:rsidP="0069722E">
            <w:pPr>
              <w:jc w:val="center"/>
              <w:rPr>
                <w:rFonts w:ascii="GHEA Grapalat" w:hAnsi="GHEA Grapalat"/>
                <w:sz w:val="20"/>
                <w:lang w:val="pt-BR"/>
              </w:rPr>
            </w:pPr>
          </w:p>
          <w:p w14:paraId="053B3D96" w14:textId="096BBED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584E2D3" w14:textId="77777777" w:rsidR="003C6325" w:rsidRPr="005E1F72" w:rsidRDefault="003C6325" w:rsidP="0069722E">
            <w:pPr>
              <w:jc w:val="center"/>
              <w:rPr>
                <w:rFonts w:ascii="GHEA Grapalat" w:hAnsi="GHEA Grapalat"/>
                <w:sz w:val="20"/>
                <w:lang w:val="pt-BR"/>
              </w:rPr>
            </w:pPr>
          </w:p>
          <w:p w14:paraId="55FE6C47" w14:textId="77777777" w:rsidR="003C6325" w:rsidRPr="005E1F72" w:rsidRDefault="003C6325" w:rsidP="0069722E">
            <w:pPr>
              <w:jc w:val="center"/>
              <w:rPr>
                <w:rFonts w:ascii="GHEA Grapalat" w:hAnsi="GHEA Grapalat"/>
                <w:sz w:val="20"/>
                <w:lang w:val="pt-BR"/>
              </w:rPr>
            </w:pPr>
          </w:p>
          <w:p w14:paraId="4CB66355" w14:textId="1C8CBF6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E97A390" w14:textId="77777777" w:rsidR="003C6325" w:rsidRPr="005E1F72" w:rsidRDefault="003C6325" w:rsidP="0069722E">
            <w:pPr>
              <w:jc w:val="center"/>
              <w:rPr>
                <w:rFonts w:ascii="GHEA Grapalat" w:hAnsi="GHEA Grapalat"/>
                <w:sz w:val="20"/>
                <w:lang w:val="pt-BR"/>
              </w:rPr>
            </w:pPr>
          </w:p>
          <w:p w14:paraId="7A6AC0A6" w14:textId="77777777" w:rsidR="003C6325" w:rsidRPr="005E1F72" w:rsidRDefault="003C6325" w:rsidP="0069722E">
            <w:pPr>
              <w:jc w:val="center"/>
              <w:rPr>
                <w:rFonts w:ascii="GHEA Grapalat" w:hAnsi="GHEA Grapalat"/>
                <w:sz w:val="20"/>
                <w:lang w:val="pt-BR"/>
              </w:rPr>
            </w:pPr>
          </w:p>
          <w:p w14:paraId="0C0D846E" w14:textId="6C6D8B6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188D172" w14:textId="77777777" w:rsidR="003C6325" w:rsidRPr="005E1F72" w:rsidRDefault="003C6325" w:rsidP="0069722E">
            <w:pPr>
              <w:jc w:val="center"/>
              <w:rPr>
                <w:rFonts w:ascii="GHEA Grapalat" w:hAnsi="GHEA Grapalat"/>
                <w:sz w:val="20"/>
                <w:lang w:val="pt-BR"/>
              </w:rPr>
            </w:pPr>
          </w:p>
          <w:p w14:paraId="38D7C7B9" w14:textId="77777777" w:rsidR="003C6325" w:rsidRPr="005E1F72" w:rsidRDefault="003C6325" w:rsidP="0069722E">
            <w:pPr>
              <w:jc w:val="center"/>
              <w:rPr>
                <w:rFonts w:ascii="GHEA Grapalat" w:hAnsi="GHEA Grapalat"/>
                <w:sz w:val="20"/>
                <w:lang w:val="pt-BR"/>
              </w:rPr>
            </w:pPr>
          </w:p>
          <w:p w14:paraId="7D9E2D8C" w14:textId="4915DEB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70E22DD" w14:textId="77777777" w:rsidR="003C6325" w:rsidRPr="005E1F72" w:rsidRDefault="003C6325" w:rsidP="0069722E">
            <w:pPr>
              <w:jc w:val="center"/>
              <w:rPr>
                <w:rFonts w:ascii="GHEA Grapalat" w:hAnsi="GHEA Grapalat"/>
                <w:sz w:val="20"/>
                <w:lang w:val="pt-BR"/>
              </w:rPr>
            </w:pPr>
          </w:p>
          <w:p w14:paraId="245C7950" w14:textId="77777777" w:rsidR="003C6325" w:rsidRPr="005E1F72" w:rsidRDefault="003C6325" w:rsidP="0069722E">
            <w:pPr>
              <w:jc w:val="center"/>
              <w:rPr>
                <w:rFonts w:ascii="GHEA Grapalat" w:hAnsi="GHEA Grapalat"/>
                <w:sz w:val="20"/>
                <w:lang w:val="pt-BR"/>
              </w:rPr>
            </w:pPr>
          </w:p>
          <w:p w14:paraId="38465FE7" w14:textId="0AA6C3A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3AACFCD1" w14:textId="77777777" w:rsidR="003C6325" w:rsidRPr="005E1F72" w:rsidRDefault="003C6325" w:rsidP="0069722E">
            <w:pPr>
              <w:jc w:val="center"/>
              <w:rPr>
                <w:rFonts w:ascii="GHEA Grapalat" w:hAnsi="GHEA Grapalat"/>
                <w:sz w:val="20"/>
                <w:lang w:val="pt-BR"/>
              </w:rPr>
            </w:pPr>
          </w:p>
          <w:p w14:paraId="196BB046" w14:textId="77777777" w:rsidR="003C6325" w:rsidRPr="005E1F72" w:rsidRDefault="003C6325" w:rsidP="0069722E">
            <w:pPr>
              <w:jc w:val="center"/>
              <w:rPr>
                <w:rFonts w:ascii="GHEA Grapalat" w:hAnsi="GHEA Grapalat"/>
                <w:sz w:val="20"/>
                <w:lang w:val="pt-BR"/>
              </w:rPr>
            </w:pPr>
          </w:p>
          <w:p w14:paraId="7ED9E71F" w14:textId="535638C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1D869CE3" w14:textId="77777777" w:rsidTr="00FC1DB3">
        <w:trPr>
          <w:trHeight w:val="1538"/>
        </w:trPr>
        <w:tc>
          <w:tcPr>
            <w:tcW w:w="1980" w:type="dxa"/>
            <w:vAlign w:val="bottom"/>
          </w:tcPr>
          <w:p w14:paraId="61C949D7" w14:textId="03661C8B"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12</w:t>
            </w:r>
          </w:p>
        </w:tc>
        <w:tc>
          <w:tcPr>
            <w:tcW w:w="2700" w:type="dxa"/>
            <w:vAlign w:val="center"/>
          </w:tcPr>
          <w:p w14:paraId="02229C45" w14:textId="6BFF3474"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39812600</w:t>
            </w:r>
          </w:p>
        </w:tc>
        <w:tc>
          <w:tcPr>
            <w:tcW w:w="2520" w:type="dxa"/>
            <w:vAlign w:val="center"/>
          </w:tcPr>
          <w:p w14:paraId="04D1AA68" w14:textId="7F29D540"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Մաքրող փոշի</w:t>
            </w:r>
          </w:p>
        </w:tc>
        <w:tc>
          <w:tcPr>
            <w:tcW w:w="474" w:type="dxa"/>
          </w:tcPr>
          <w:p w14:paraId="2DCE2CB3" w14:textId="77777777" w:rsidR="003C6325" w:rsidRPr="005E1F72" w:rsidRDefault="003C6325" w:rsidP="0069722E">
            <w:pPr>
              <w:jc w:val="center"/>
              <w:rPr>
                <w:rFonts w:ascii="GHEA Grapalat" w:hAnsi="GHEA Grapalat"/>
                <w:sz w:val="20"/>
                <w:lang w:val="pt-BR"/>
              </w:rPr>
            </w:pPr>
          </w:p>
          <w:p w14:paraId="59959E26" w14:textId="77777777" w:rsidR="003C6325" w:rsidRPr="005E1F72" w:rsidRDefault="003C6325" w:rsidP="0069722E">
            <w:pPr>
              <w:jc w:val="center"/>
              <w:rPr>
                <w:rFonts w:ascii="GHEA Grapalat" w:hAnsi="GHEA Grapalat"/>
                <w:sz w:val="20"/>
                <w:lang w:val="pt-BR"/>
              </w:rPr>
            </w:pPr>
          </w:p>
          <w:p w14:paraId="7A83191E" w14:textId="5BE110D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44EE2D0" w14:textId="77777777" w:rsidR="003C6325" w:rsidRPr="005E1F72" w:rsidRDefault="003C6325" w:rsidP="0069722E">
            <w:pPr>
              <w:jc w:val="center"/>
              <w:rPr>
                <w:rFonts w:ascii="GHEA Grapalat" w:hAnsi="GHEA Grapalat"/>
                <w:sz w:val="20"/>
                <w:lang w:val="pt-BR"/>
              </w:rPr>
            </w:pPr>
          </w:p>
          <w:p w14:paraId="41602AF1" w14:textId="77777777" w:rsidR="003C6325" w:rsidRPr="005E1F72" w:rsidRDefault="003C6325" w:rsidP="0069722E">
            <w:pPr>
              <w:jc w:val="center"/>
              <w:rPr>
                <w:rFonts w:ascii="GHEA Grapalat" w:hAnsi="GHEA Grapalat"/>
                <w:sz w:val="20"/>
                <w:lang w:val="pt-BR"/>
              </w:rPr>
            </w:pPr>
          </w:p>
          <w:p w14:paraId="126793B8" w14:textId="215C302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8B0F2E8" w14:textId="77777777" w:rsidR="003C6325" w:rsidRPr="005E1F72" w:rsidRDefault="003C6325" w:rsidP="0069722E">
            <w:pPr>
              <w:jc w:val="center"/>
              <w:rPr>
                <w:rFonts w:ascii="GHEA Grapalat" w:hAnsi="GHEA Grapalat"/>
                <w:sz w:val="20"/>
                <w:lang w:val="pt-BR"/>
              </w:rPr>
            </w:pPr>
          </w:p>
          <w:p w14:paraId="67638FD6" w14:textId="77777777" w:rsidR="003C6325" w:rsidRPr="005E1F72" w:rsidRDefault="003C6325" w:rsidP="0069722E">
            <w:pPr>
              <w:jc w:val="center"/>
              <w:rPr>
                <w:rFonts w:ascii="GHEA Grapalat" w:hAnsi="GHEA Grapalat"/>
                <w:sz w:val="20"/>
                <w:lang w:val="pt-BR"/>
              </w:rPr>
            </w:pPr>
          </w:p>
          <w:p w14:paraId="2A9ABFE7" w14:textId="7191F19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6EEEAF5" w14:textId="77777777" w:rsidR="003C6325" w:rsidRPr="005E1F72" w:rsidRDefault="003C6325" w:rsidP="0069722E">
            <w:pPr>
              <w:jc w:val="center"/>
              <w:rPr>
                <w:rFonts w:ascii="GHEA Grapalat" w:hAnsi="GHEA Grapalat"/>
                <w:sz w:val="20"/>
                <w:lang w:val="pt-BR"/>
              </w:rPr>
            </w:pPr>
          </w:p>
          <w:p w14:paraId="16B86118" w14:textId="77777777" w:rsidR="003C6325" w:rsidRPr="005E1F72" w:rsidRDefault="003C6325" w:rsidP="0069722E">
            <w:pPr>
              <w:jc w:val="center"/>
              <w:rPr>
                <w:rFonts w:ascii="GHEA Grapalat" w:hAnsi="GHEA Grapalat"/>
                <w:sz w:val="20"/>
                <w:lang w:val="pt-BR"/>
              </w:rPr>
            </w:pPr>
          </w:p>
          <w:p w14:paraId="0DC0D464" w14:textId="3A71900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1AEA912" w14:textId="77777777" w:rsidR="003C6325" w:rsidRPr="005E1F72" w:rsidRDefault="003C6325" w:rsidP="0069722E">
            <w:pPr>
              <w:jc w:val="center"/>
              <w:rPr>
                <w:rFonts w:ascii="GHEA Grapalat" w:hAnsi="GHEA Grapalat"/>
                <w:sz w:val="20"/>
                <w:lang w:val="pt-BR"/>
              </w:rPr>
            </w:pPr>
          </w:p>
          <w:p w14:paraId="1498D32F" w14:textId="77777777" w:rsidR="003C6325" w:rsidRPr="005E1F72" w:rsidRDefault="003C6325" w:rsidP="0069722E">
            <w:pPr>
              <w:jc w:val="center"/>
              <w:rPr>
                <w:rFonts w:ascii="GHEA Grapalat" w:hAnsi="GHEA Grapalat"/>
                <w:sz w:val="20"/>
                <w:lang w:val="pt-BR"/>
              </w:rPr>
            </w:pPr>
          </w:p>
          <w:p w14:paraId="39A0C124" w14:textId="45EA7C0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FA4FD19" w14:textId="77777777" w:rsidR="003C6325" w:rsidRPr="005E1F72" w:rsidRDefault="003C6325" w:rsidP="0069722E">
            <w:pPr>
              <w:jc w:val="center"/>
              <w:rPr>
                <w:rFonts w:ascii="GHEA Grapalat" w:hAnsi="GHEA Grapalat"/>
                <w:sz w:val="20"/>
                <w:lang w:val="pt-BR"/>
              </w:rPr>
            </w:pPr>
          </w:p>
          <w:p w14:paraId="078E78C9" w14:textId="77777777" w:rsidR="003C6325" w:rsidRPr="005E1F72" w:rsidRDefault="003C6325" w:rsidP="0069722E">
            <w:pPr>
              <w:jc w:val="center"/>
              <w:rPr>
                <w:rFonts w:ascii="GHEA Grapalat" w:hAnsi="GHEA Grapalat"/>
                <w:sz w:val="20"/>
                <w:lang w:val="pt-BR"/>
              </w:rPr>
            </w:pPr>
          </w:p>
          <w:p w14:paraId="671E607C" w14:textId="7FBC5C2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8295482" w14:textId="77777777" w:rsidR="003C6325" w:rsidRPr="005E1F72" w:rsidRDefault="003C6325" w:rsidP="0069722E">
            <w:pPr>
              <w:jc w:val="center"/>
              <w:rPr>
                <w:rFonts w:ascii="GHEA Grapalat" w:hAnsi="GHEA Grapalat"/>
                <w:sz w:val="20"/>
                <w:lang w:val="pt-BR"/>
              </w:rPr>
            </w:pPr>
          </w:p>
          <w:p w14:paraId="649BEC8C" w14:textId="77777777" w:rsidR="003C6325" w:rsidRPr="005E1F72" w:rsidRDefault="003C6325" w:rsidP="0069722E">
            <w:pPr>
              <w:jc w:val="center"/>
              <w:rPr>
                <w:rFonts w:ascii="GHEA Grapalat" w:hAnsi="GHEA Grapalat"/>
                <w:sz w:val="20"/>
                <w:lang w:val="pt-BR"/>
              </w:rPr>
            </w:pPr>
          </w:p>
          <w:p w14:paraId="13687028" w14:textId="4CCE914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BA8F3AB" w14:textId="77777777" w:rsidR="003C6325" w:rsidRPr="005E1F72" w:rsidRDefault="003C6325" w:rsidP="0069722E">
            <w:pPr>
              <w:jc w:val="center"/>
              <w:rPr>
                <w:rFonts w:ascii="GHEA Grapalat" w:hAnsi="GHEA Grapalat"/>
                <w:sz w:val="20"/>
                <w:lang w:val="pt-BR"/>
              </w:rPr>
            </w:pPr>
          </w:p>
          <w:p w14:paraId="0B989F8C" w14:textId="77777777" w:rsidR="003C6325" w:rsidRPr="005E1F72" w:rsidRDefault="003C6325" w:rsidP="0069722E">
            <w:pPr>
              <w:jc w:val="center"/>
              <w:rPr>
                <w:rFonts w:ascii="GHEA Grapalat" w:hAnsi="GHEA Grapalat"/>
                <w:sz w:val="20"/>
                <w:lang w:val="pt-BR"/>
              </w:rPr>
            </w:pPr>
          </w:p>
          <w:p w14:paraId="28A372B8" w14:textId="792D68B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E1730C9" w14:textId="77777777" w:rsidR="003C6325" w:rsidRPr="005E1F72" w:rsidRDefault="003C6325" w:rsidP="0069722E">
            <w:pPr>
              <w:jc w:val="center"/>
              <w:rPr>
                <w:rFonts w:ascii="GHEA Grapalat" w:hAnsi="GHEA Grapalat"/>
                <w:sz w:val="20"/>
                <w:lang w:val="pt-BR"/>
              </w:rPr>
            </w:pPr>
          </w:p>
          <w:p w14:paraId="3AB7760C" w14:textId="77777777" w:rsidR="003C6325" w:rsidRPr="005E1F72" w:rsidRDefault="003C6325" w:rsidP="0069722E">
            <w:pPr>
              <w:jc w:val="center"/>
              <w:rPr>
                <w:rFonts w:ascii="GHEA Grapalat" w:hAnsi="GHEA Grapalat"/>
                <w:sz w:val="20"/>
                <w:lang w:val="pt-BR"/>
              </w:rPr>
            </w:pPr>
          </w:p>
          <w:p w14:paraId="2174BB90" w14:textId="2B387AD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0CD1A5E" w14:textId="77777777" w:rsidR="003C6325" w:rsidRPr="005E1F72" w:rsidRDefault="003C6325" w:rsidP="0069722E">
            <w:pPr>
              <w:jc w:val="center"/>
              <w:rPr>
                <w:rFonts w:ascii="GHEA Grapalat" w:hAnsi="GHEA Grapalat"/>
                <w:sz w:val="20"/>
                <w:lang w:val="pt-BR"/>
              </w:rPr>
            </w:pPr>
          </w:p>
          <w:p w14:paraId="47794B95" w14:textId="77777777" w:rsidR="003C6325" w:rsidRPr="005E1F72" w:rsidRDefault="003C6325" w:rsidP="0069722E">
            <w:pPr>
              <w:jc w:val="center"/>
              <w:rPr>
                <w:rFonts w:ascii="GHEA Grapalat" w:hAnsi="GHEA Grapalat"/>
                <w:sz w:val="20"/>
                <w:lang w:val="pt-BR"/>
              </w:rPr>
            </w:pPr>
          </w:p>
          <w:p w14:paraId="164C3811" w14:textId="13557F4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1FF9836" w14:textId="77777777" w:rsidR="003C6325" w:rsidRPr="005E1F72" w:rsidRDefault="003C6325" w:rsidP="0069722E">
            <w:pPr>
              <w:jc w:val="center"/>
              <w:rPr>
                <w:rFonts w:ascii="GHEA Grapalat" w:hAnsi="GHEA Grapalat"/>
                <w:sz w:val="20"/>
                <w:lang w:val="pt-BR"/>
              </w:rPr>
            </w:pPr>
          </w:p>
          <w:p w14:paraId="557F20EA" w14:textId="77777777" w:rsidR="003C6325" w:rsidRPr="005E1F72" w:rsidRDefault="003C6325" w:rsidP="0069722E">
            <w:pPr>
              <w:jc w:val="center"/>
              <w:rPr>
                <w:rFonts w:ascii="GHEA Grapalat" w:hAnsi="GHEA Grapalat"/>
                <w:sz w:val="20"/>
                <w:lang w:val="pt-BR"/>
              </w:rPr>
            </w:pPr>
          </w:p>
          <w:p w14:paraId="050F92DC" w14:textId="091E8DE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4375333" w14:textId="77777777" w:rsidR="003C6325" w:rsidRPr="005E1F72" w:rsidRDefault="003C6325" w:rsidP="0069722E">
            <w:pPr>
              <w:jc w:val="center"/>
              <w:rPr>
                <w:rFonts w:ascii="GHEA Grapalat" w:hAnsi="GHEA Grapalat"/>
                <w:sz w:val="20"/>
                <w:lang w:val="pt-BR"/>
              </w:rPr>
            </w:pPr>
          </w:p>
          <w:p w14:paraId="097FBBC6" w14:textId="77777777" w:rsidR="003C6325" w:rsidRPr="005E1F72" w:rsidRDefault="003C6325" w:rsidP="0069722E">
            <w:pPr>
              <w:jc w:val="center"/>
              <w:rPr>
                <w:rFonts w:ascii="GHEA Grapalat" w:hAnsi="GHEA Grapalat"/>
                <w:sz w:val="20"/>
                <w:lang w:val="pt-BR"/>
              </w:rPr>
            </w:pPr>
          </w:p>
          <w:p w14:paraId="4181BB9E" w14:textId="0453524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0B8936BB" w14:textId="77777777" w:rsidR="003C6325" w:rsidRPr="005E1F72" w:rsidRDefault="003C6325" w:rsidP="0069722E">
            <w:pPr>
              <w:jc w:val="center"/>
              <w:rPr>
                <w:rFonts w:ascii="GHEA Grapalat" w:hAnsi="GHEA Grapalat"/>
                <w:sz w:val="20"/>
                <w:lang w:val="pt-BR"/>
              </w:rPr>
            </w:pPr>
          </w:p>
          <w:p w14:paraId="2A0566D9" w14:textId="77777777" w:rsidR="003C6325" w:rsidRPr="005E1F72" w:rsidRDefault="003C6325" w:rsidP="0069722E">
            <w:pPr>
              <w:jc w:val="center"/>
              <w:rPr>
                <w:rFonts w:ascii="GHEA Grapalat" w:hAnsi="GHEA Grapalat"/>
                <w:sz w:val="20"/>
                <w:lang w:val="pt-BR"/>
              </w:rPr>
            </w:pPr>
          </w:p>
          <w:p w14:paraId="290770FF" w14:textId="2C474E2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585CCDC3" w14:textId="77777777" w:rsidTr="00FC1DB3">
        <w:trPr>
          <w:trHeight w:val="1538"/>
        </w:trPr>
        <w:tc>
          <w:tcPr>
            <w:tcW w:w="1980" w:type="dxa"/>
            <w:vAlign w:val="bottom"/>
          </w:tcPr>
          <w:p w14:paraId="2416C65A" w14:textId="3C539EF2"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13</w:t>
            </w:r>
          </w:p>
        </w:tc>
        <w:tc>
          <w:tcPr>
            <w:tcW w:w="2700" w:type="dxa"/>
            <w:vAlign w:val="center"/>
          </w:tcPr>
          <w:p w14:paraId="18C426DE" w14:textId="388C30FD"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31684400</w:t>
            </w:r>
          </w:p>
        </w:tc>
        <w:tc>
          <w:tcPr>
            <w:tcW w:w="2520" w:type="dxa"/>
            <w:vAlign w:val="center"/>
          </w:tcPr>
          <w:p w14:paraId="3813C0A8" w14:textId="02E6F11D"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Վարդակ 1 բևեռանի</w:t>
            </w:r>
          </w:p>
        </w:tc>
        <w:tc>
          <w:tcPr>
            <w:tcW w:w="474" w:type="dxa"/>
          </w:tcPr>
          <w:p w14:paraId="468EE8CB" w14:textId="77777777" w:rsidR="003C6325" w:rsidRPr="005E1F72" w:rsidRDefault="003C6325" w:rsidP="0069722E">
            <w:pPr>
              <w:jc w:val="center"/>
              <w:rPr>
                <w:rFonts w:ascii="GHEA Grapalat" w:hAnsi="GHEA Grapalat"/>
                <w:sz w:val="20"/>
                <w:lang w:val="pt-BR"/>
              </w:rPr>
            </w:pPr>
          </w:p>
          <w:p w14:paraId="7385826B" w14:textId="77777777" w:rsidR="003C6325" w:rsidRPr="005E1F72" w:rsidRDefault="003C6325" w:rsidP="0069722E">
            <w:pPr>
              <w:jc w:val="center"/>
              <w:rPr>
                <w:rFonts w:ascii="GHEA Grapalat" w:hAnsi="GHEA Grapalat"/>
                <w:sz w:val="20"/>
                <w:lang w:val="pt-BR"/>
              </w:rPr>
            </w:pPr>
          </w:p>
          <w:p w14:paraId="68D2B4BC" w14:textId="63E9386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526D404" w14:textId="77777777" w:rsidR="003C6325" w:rsidRPr="005E1F72" w:rsidRDefault="003C6325" w:rsidP="0069722E">
            <w:pPr>
              <w:jc w:val="center"/>
              <w:rPr>
                <w:rFonts w:ascii="GHEA Grapalat" w:hAnsi="GHEA Grapalat"/>
                <w:sz w:val="20"/>
                <w:lang w:val="pt-BR"/>
              </w:rPr>
            </w:pPr>
          </w:p>
          <w:p w14:paraId="3DA06130" w14:textId="77777777" w:rsidR="003C6325" w:rsidRPr="005E1F72" w:rsidRDefault="003C6325" w:rsidP="0069722E">
            <w:pPr>
              <w:jc w:val="center"/>
              <w:rPr>
                <w:rFonts w:ascii="GHEA Grapalat" w:hAnsi="GHEA Grapalat"/>
                <w:sz w:val="20"/>
                <w:lang w:val="pt-BR"/>
              </w:rPr>
            </w:pPr>
          </w:p>
          <w:p w14:paraId="766C89FA" w14:textId="4CBD501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5B59005" w14:textId="77777777" w:rsidR="003C6325" w:rsidRPr="005E1F72" w:rsidRDefault="003C6325" w:rsidP="0069722E">
            <w:pPr>
              <w:jc w:val="center"/>
              <w:rPr>
                <w:rFonts w:ascii="GHEA Grapalat" w:hAnsi="GHEA Grapalat"/>
                <w:sz w:val="20"/>
                <w:lang w:val="pt-BR"/>
              </w:rPr>
            </w:pPr>
          </w:p>
          <w:p w14:paraId="7162BC3F" w14:textId="77777777" w:rsidR="003C6325" w:rsidRPr="005E1F72" w:rsidRDefault="003C6325" w:rsidP="0069722E">
            <w:pPr>
              <w:jc w:val="center"/>
              <w:rPr>
                <w:rFonts w:ascii="GHEA Grapalat" w:hAnsi="GHEA Grapalat"/>
                <w:sz w:val="20"/>
                <w:lang w:val="pt-BR"/>
              </w:rPr>
            </w:pPr>
          </w:p>
          <w:p w14:paraId="3CF63B6C" w14:textId="73DCB21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4A86009" w14:textId="77777777" w:rsidR="003C6325" w:rsidRPr="005E1F72" w:rsidRDefault="003C6325" w:rsidP="0069722E">
            <w:pPr>
              <w:jc w:val="center"/>
              <w:rPr>
                <w:rFonts w:ascii="GHEA Grapalat" w:hAnsi="GHEA Grapalat"/>
                <w:sz w:val="20"/>
                <w:lang w:val="pt-BR"/>
              </w:rPr>
            </w:pPr>
          </w:p>
          <w:p w14:paraId="7A793114" w14:textId="77777777" w:rsidR="003C6325" w:rsidRPr="005E1F72" w:rsidRDefault="003C6325" w:rsidP="0069722E">
            <w:pPr>
              <w:jc w:val="center"/>
              <w:rPr>
                <w:rFonts w:ascii="GHEA Grapalat" w:hAnsi="GHEA Grapalat"/>
                <w:sz w:val="20"/>
                <w:lang w:val="pt-BR"/>
              </w:rPr>
            </w:pPr>
          </w:p>
          <w:p w14:paraId="4D5284F6" w14:textId="165CB73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DEC8E11" w14:textId="77777777" w:rsidR="003C6325" w:rsidRPr="005E1F72" w:rsidRDefault="003C6325" w:rsidP="0069722E">
            <w:pPr>
              <w:jc w:val="center"/>
              <w:rPr>
                <w:rFonts w:ascii="GHEA Grapalat" w:hAnsi="GHEA Grapalat"/>
                <w:sz w:val="20"/>
                <w:lang w:val="pt-BR"/>
              </w:rPr>
            </w:pPr>
          </w:p>
          <w:p w14:paraId="77131603" w14:textId="77777777" w:rsidR="003C6325" w:rsidRPr="005E1F72" w:rsidRDefault="003C6325" w:rsidP="0069722E">
            <w:pPr>
              <w:jc w:val="center"/>
              <w:rPr>
                <w:rFonts w:ascii="GHEA Grapalat" w:hAnsi="GHEA Grapalat"/>
                <w:sz w:val="20"/>
                <w:lang w:val="pt-BR"/>
              </w:rPr>
            </w:pPr>
          </w:p>
          <w:p w14:paraId="71C3AC54" w14:textId="32406A6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C3EA7E3" w14:textId="77777777" w:rsidR="003C6325" w:rsidRPr="005E1F72" w:rsidRDefault="003C6325" w:rsidP="0069722E">
            <w:pPr>
              <w:jc w:val="center"/>
              <w:rPr>
                <w:rFonts w:ascii="GHEA Grapalat" w:hAnsi="GHEA Grapalat"/>
                <w:sz w:val="20"/>
                <w:lang w:val="pt-BR"/>
              </w:rPr>
            </w:pPr>
          </w:p>
          <w:p w14:paraId="3ABBB1B1" w14:textId="77777777" w:rsidR="003C6325" w:rsidRPr="005E1F72" w:rsidRDefault="003C6325" w:rsidP="0069722E">
            <w:pPr>
              <w:jc w:val="center"/>
              <w:rPr>
                <w:rFonts w:ascii="GHEA Grapalat" w:hAnsi="GHEA Grapalat"/>
                <w:sz w:val="20"/>
                <w:lang w:val="pt-BR"/>
              </w:rPr>
            </w:pPr>
          </w:p>
          <w:p w14:paraId="7AB6FFFC" w14:textId="4D9CA17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CEAA3EE" w14:textId="77777777" w:rsidR="003C6325" w:rsidRPr="005E1F72" w:rsidRDefault="003C6325" w:rsidP="0069722E">
            <w:pPr>
              <w:jc w:val="center"/>
              <w:rPr>
                <w:rFonts w:ascii="GHEA Grapalat" w:hAnsi="GHEA Grapalat"/>
                <w:sz w:val="20"/>
                <w:lang w:val="pt-BR"/>
              </w:rPr>
            </w:pPr>
          </w:p>
          <w:p w14:paraId="209F8B33" w14:textId="77777777" w:rsidR="003C6325" w:rsidRPr="005E1F72" w:rsidRDefault="003C6325" w:rsidP="0069722E">
            <w:pPr>
              <w:jc w:val="center"/>
              <w:rPr>
                <w:rFonts w:ascii="GHEA Grapalat" w:hAnsi="GHEA Grapalat"/>
                <w:sz w:val="20"/>
                <w:lang w:val="pt-BR"/>
              </w:rPr>
            </w:pPr>
          </w:p>
          <w:p w14:paraId="59874EEC" w14:textId="23ABDDA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363E787" w14:textId="77777777" w:rsidR="003C6325" w:rsidRPr="005E1F72" w:rsidRDefault="003C6325" w:rsidP="0069722E">
            <w:pPr>
              <w:jc w:val="center"/>
              <w:rPr>
                <w:rFonts w:ascii="GHEA Grapalat" w:hAnsi="GHEA Grapalat"/>
                <w:sz w:val="20"/>
                <w:lang w:val="pt-BR"/>
              </w:rPr>
            </w:pPr>
          </w:p>
          <w:p w14:paraId="7AB5E9ED" w14:textId="77777777" w:rsidR="003C6325" w:rsidRPr="005E1F72" w:rsidRDefault="003C6325" w:rsidP="0069722E">
            <w:pPr>
              <w:jc w:val="center"/>
              <w:rPr>
                <w:rFonts w:ascii="GHEA Grapalat" w:hAnsi="GHEA Grapalat"/>
                <w:sz w:val="20"/>
                <w:lang w:val="pt-BR"/>
              </w:rPr>
            </w:pPr>
          </w:p>
          <w:p w14:paraId="36EB8EA0" w14:textId="2FDC18A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9AB1D6E" w14:textId="77777777" w:rsidR="003C6325" w:rsidRPr="005E1F72" w:rsidRDefault="003C6325" w:rsidP="0069722E">
            <w:pPr>
              <w:jc w:val="center"/>
              <w:rPr>
                <w:rFonts w:ascii="GHEA Grapalat" w:hAnsi="GHEA Grapalat"/>
                <w:sz w:val="20"/>
                <w:lang w:val="pt-BR"/>
              </w:rPr>
            </w:pPr>
          </w:p>
          <w:p w14:paraId="2494DF7A" w14:textId="77777777" w:rsidR="003C6325" w:rsidRPr="005E1F72" w:rsidRDefault="003C6325" w:rsidP="0069722E">
            <w:pPr>
              <w:jc w:val="center"/>
              <w:rPr>
                <w:rFonts w:ascii="GHEA Grapalat" w:hAnsi="GHEA Grapalat"/>
                <w:sz w:val="20"/>
                <w:lang w:val="pt-BR"/>
              </w:rPr>
            </w:pPr>
          </w:p>
          <w:p w14:paraId="05CB5044" w14:textId="7E4E0EF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3A18DDA" w14:textId="77777777" w:rsidR="003C6325" w:rsidRPr="005E1F72" w:rsidRDefault="003C6325" w:rsidP="0069722E">
            <w:pPr>
              <w:jc w:val="center"/>
              <w:rPr>
                <w:rFonts w:ascii="GHEA Grapalat" w:hAnsi="GHEA Grapalat"/>
                <w:sz w:val="20"/>
                <w:lang w:val="pt-BR"/>
              </w:rPr>
            </w:pPr>
          </w:p>
          <w:p w14:paraId="37CB8F94" w14:textId="77777777" w:rsidR="003C6325" w:rsidRPr="005E1F72" w:rsidRDefault="003C6325" w:rsidP="0069722E">
            <w:pPr>
              <w:jc w:val="center"/>
              <w:rPr>
                <w:rFonts w:ascii="GHEA Grapalat" w:hAnsi="GHEA Grapalat"/>
                <w:sz w:val="20"/>
                <w:lang w:val="pt-BR"/>
              </w:rPr>
            </w:pPr>
          </w:p>
          <w:p w14:paraId="63D306C2" w14:textId="1750012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347F2BA" w14:textId="77777777" w:rsidR="003C6325" w:rsidRPr="005E1F72" w:rsidRDefault="003C6325" w:rsidP="0069722E">
            <w:pPr>
              <w:jc w:val="center"/>
              <w:rPr>
                <w:rFonts w:ascii="GHEA Grapalat" w:hAnsi="GHEA Grapalat"/>
                <w:sz w:val="20"/>
                <w:lang w:val="pt-BR"/>
              </w:rPr>
            </w:pPr>
          </w:p>
          <w:p w14:paraId="2A37BC10" w14:textId="77777777" w:rsidR="003C6325" w:rsidRPr="005E1F72" w:rsidRDefault="003C6325" w:rsidP="0069722E">
            <w:pPr>
              <w:jc w:val="center"/>
              <w:rPr>
                <w:rFonts w:ascii="GHEA Grapalat" w:hAnsi="GHEA Grapalat"/>
                <w:sz w:val="20"/>
                <w:lang w:val="pt-BR"/>
              </w:rPr>
            </w:pPr>
          </w:p>
          <w:p w14:paraId="31B73A50" w14:textId="37367A4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FFD7558" w14:textId="77777777" w:rsidR="003C6325" w:rsidRPr="005E1F72" w:rsidRDefault="003C6325" w:rsidP="0069722E">
            <w:pPr>
              <w:jc w:val="center"/>
              <w:rPr>
                <w:rFonts w:ascii="GHEA Grapalat" w:hAnsi="GHEA Grapalat"/>
                <w:sz w:val="20"/>
                <w:lang w:val="pt-BR"/>
              </w:rPr>
            </w:pPr>
          </w:p>
          <w:p w14:paraId="798B875C" w14:textId="77777777" w:rsidR="003C6325" w:rsidRPr="005E1F72" w:rsidRDefault="003C6325" w:rsidP="0069722E">
            <w:pPr>
              <w:jc w:val="center"/>
              <w:rPr>
                <w:rFonts w:ascii="GHEA Grapalat" w:hAnsi="GHEA Grapalat"/>
                <w:sz w:val="20"/>
                <w:lang w:val="pt-BR"/>
              </w:rPr>
            </w:pPr>
          </w:p>
          <w:p w14:paraId="5D44CFE0" w14:textId="78D4BED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14A9556F" w14:textId="77777777" w:rsidR="003C6325" w:rsidRPr="005E1F72" w:rsidRDefault="003C6325" w:rsidP="0069722E">
            <w:pPr>
              <w:jc w:val="center"/>
              <w:rPr>
                <w:rFonts w:ascii="GHEA Grapalat" w:hAnsi="GHEA Grapalat"/>
                <w:sz w:val="20"/>
                <w:lang w:val="pt-BR"/>
              </w:rPr>
            </w:pPr>
          </w:p>
          <w:p w14:paraId="3F3F4064" w14:textId="77777777" w:rsidR="003C6325" w:rsidRPr="005E1F72" w:rsidRDefault="003C6325" w:rsidP="0069722E">
            <w:pPr>
              <w:jc w:val="center"/>
              <w:rPr>
                <w:rFonts w:ascii="GHEA Grapalat" w:hAnsi="GHEA Grapalat"/>
                <w:sz w:val="20"/>
                <w:lang w:val="pt-BR"/>
              </w:rPr>
            </w:pPr>
          </w:p>
          <w:p w14:paraId="33E7A2C9" w14:textId="7896179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2EB451BB" w14:textId="77777777" w:rsidTr="00FC1DB3">
        <w:trPr>
          <w:trHeight w:val="1538"/>
        </w:trPr>
        <w:tc>
          <w:tcPr>
            <w:tcW w:w="1980" w:type="dxa"/>
            <w:vAlign w:val="bottom"/>
          </w:tcPr>
          <w:p w14:paraId="7B4E9C62" w14:textId="6866EFAF"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14</w:t>
            </w:r>
          </w:p>
        </w:tc>
        <w:tc>
          <w:tcPr>
            <w:tcW w:w="2700" w:type="dxa"/>
            <w:vAlign w:val="center"/>
          </w:tcPr>
          <w:p w14:paraId="11D2670C" w14:textId="754034A5"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31684100</w:t>
            </w:r>
          </w:p>
        </w:tc>
        <w:tc>
          <w:tcPr>
            <w:tcW w:w="2520" w:type="dxa"/>
            <w:vAlign w:val="center"/>
          </w:tcPr>
          <w:p w14:paraId="4FC7EC2F" w14:textId="70BC988F"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Վարդակ 2 բևեռանի</w:t>
            </w:r>
          </w:p>
        </w:tc>
        <w:tc>
          <w:tcPr>
            <w:tcW w:w="474" w:type="dxa"/>
          </w:tcPr>
          <w:p w14:paraId="3113DED6" w14:textId="77777777" w:rsidR="003C6325" w:rsidRPr="005E1F72" w:rsidRDefault="003C6325" w:rsidP="0069722E">
            <w:pPr>
              <w:jc w:val="center"/>
              <w:rPr>
                <w:rFonts w:ascii="GHEA Grapalat" w:hAnsi="GHEA Grapalat"/>
                <w:sz w:val="20"/>
                <w:lang w:val="pt-BR"/>
              </w:rPr>
            </w:pPr>
          </w:p>
          <w:p w14:paraId="62588FA2" w14:textId="77777777" w:rsidR="003C6325" w:rsidRPr="005E1F72" w:rsidRDefault="003C6325" w:rsidP="0069722E">
            <w:pPr>
              <w:jc w:val="center"/>
              <w:rPr>
                <w:rFonts w:ascii="GHEA Grapalat" w:hAnsi="GHEA Grapalat"/>
                <w:sz w:val="20"/>
                <w:lang w:val="pt-BR"/>
              </w:rPr>
            </w:pPr>
          </w:p>
          <w:p w14:paraId="43BCA316" w14:textId="7A8B162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4DE1AB4" w14:textId="77777777" w:rsidR="003C6325" w:rsidRPr="005E1F72" w:rsidRDefault="003C6325" w:rsidP="0069722E">
            <w:pPr>
              <w:jc w:val="center"/>
              <w:rPr>
                <w:rFonts w:ascii="GHEA Grapalat" w:hAnsi="GHEA Grapalat"/>
                <w:sz w:val="20"/>
                <w:lang w:val="pt-BR"/>
              </w:rPr>
            </w:pPr>
          </w:p>
          <w:p w14:paraId="17B35651" w14:textId="77777777" w:rsidR="003C6325" w:rsidRPr="005E1F72" w:rsidRDefault="003C6325" w:rsidP="0069722E">
            <w:pPr>
              <w:jc w:val="center"/>
              <w:rPr>
                <w:rFonts w:ascii="GHEA Grapalat" w:hAnsi="GHEA Grapalat"/>
                <w:sz w:val="20"/>
                <w:lang w:val="pt-BR"/>
              </w:rPr>
            </w:pPr>
          </w:p>
          <w:p w14:paraId="36C95EEE" w14:textId="56031C9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06DC645" w14:textId="77777777" w:rsidR="003C6325" w:rsidRPr="005E1F72" w:rsidRDefault="003C6325" w:rsidP="0069722E">
            <w:pPr>
              <w:jc w:val="center"/>
              <w:rPr>
                <w:rFonts w:ascii="GHEA Grapalat" w:hAnsi="GHEA Grapalat"/>
                <w:sz w:val="20"/>
                <w:lang w:val="pt-BR"/>
              </w:rPr>
            </w:pPr>
          </w:p>
          <w:p w14:paraId="1E5C1BFC" w14:textId="77777777" w:rsidR="003C6325" w:rsidRPr="005E1F72" w:rsidRDefault="003C6325" w:rsidP="0069722E">
            <w:pPr>
              <w:jc w:val="center"/>
              <w:rPr>
                <w:rFonts w:ascii="GHEA Grapalat" w:hAnsi="GHEA Grapalat"/>
                <w:sz w:val="20"/>
                <w:lang w:val="pt-BR"/>
              </w:rPr>
            </w:pPr>
          </w:p>
          <w:p w14:paraId="664BA56D" w14:textId="4EAA60F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957F74B" w14:textId="77777777" w:rsidR="003C6325" w:rsidRPr="005E1F72" w:rsidRDefault="003C6325" w:rsidP="0069722E">
            <w:pPr>
              <w:jc w:val="center"/>
              <w:rPr>
                <w:rFonts w:ascii="GHEA Grapalat" w:hAnsi="GHEA Grapalat"/>
                <w:sz w:val="20"/>
                <w:lang w:val="pt-BR"/>
              </w:rPr>
            </w:pPr>
          </w:p>
          <w:p w14:paraId="3EB6DE39" w14:textId="77777777" w:rsidR="003C6325" w:rsidRPr="005E1F72" w:rsidRDefault="003C6325" w:rsidP="0069722E">
            <w:pPr>
              <w:jc w:val="center"/>
              <w:rPr>
                <w:rFonts w:ascii="GHEA Grapalat" w:hAnsi="GHEA Grapalat"/>
                <w:sz w:val="20"/>
                <w:lang w:val="pt-BR"/>
              </w:rPr>
            </w:pPr>
          </w:p>
          <w:p w14:paraId="7F16460C" w14:textId="087812C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175A04F" w14:textId="77777777" w:rsidR="003C6325" w:rsidRPr="005E1F72" w:rsidRDefault="003C6325" w:rsidP="0069722E">
            <w:pPr>
              <w:jc w:val="center"/>
              <w:rPr>
                <w:rFonts w:ascii="GHEA Grapalat" w:hAnsi="GHEA Grapalat"/>
                <w:sz w:val="20"/>
                <w:lang w:val="pt-BR"/>
              </w:rPr>
            </w:pPr>
          </w:p>
          <w:p w14:paraId="1893B0C5" w14:textId="77777777" w:rsidR="003C6325" w:rsidRPr="005E1F72" w:rsidRDefault="003C6325" w:rsidP="0069722E">
            <w:pPr>
              <w:jc w:val="center"/>
              <w:rPr>
                <w:rFonts w:ascii="GHEA Grapalat" w:hAnsi="GHEA Grapalat"/>
                <w:sz w:val="20"/>
                <w:lang w:val="pt-BR"/>
              </w:rPr>
            </w:pPr>
          </w:p>
          <w:p w14:paraId="148A3971" w14:textId="74F146A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72FD515" w14:textId="77777777" w:rsidR="003C6325" w:rsidRPr="005E1F72" w:rsidRDefault="003C6325" w:rsidP="0069722E">
            <w:pPr>
              <w:jc w:val="center"/>
              <w:rPr>
                <w:rFonts w:ascii="GHEA Grapalat" w:hAnsi="GHEA Grapalat"/>
                <w:sz w:val="20"/>
                <w:lang w:val="pt-BR"/>
              </w:rPr>
            </w:pPr>
          </w:p>
          <w:p w14:paraId="310E8496" w14:textId="77777777" w:rsidR="003C6325" w:rsidRPr="005E1F72" w:rsidRDefault="003C6325" w:rsidP="0069722E">
            <w:pPr>
              <w:jc w:val="center"/>
              <w:rPr>
                <w:rFonts w:ascii="GHEA Grapalat" w:hAnsi="GHEA Grapalat"/>
                <w:sz w:val="20"/>
                <w:lang w:val="pt-BR"/>
              </w:rPr>
            </w:pPr>
          </w:p>
          <w:p w14:paraId="15CA59ED" w14:textId="15012EE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9724264" w14:textId="77777777" w:rsidR="003C6325" w:rsidRPr="005E1F72" w:rsidRDefault="003C6325" w:rsidP="0069722E">
            <w:pPr>
              <w:jc w:val="center"/>
              <w:rPr>
                <w:rFonts w:ascii="GHEA Grapalat" w:hAnsi="GHEA Grapalat"/>
                <w:sz w:val="20"/>
                <w:lang w:val="pt-BR"/>
              </w:rPr>
            </w:pPr>
          </w:p>
          <w:p w14:paraId="5F69DFAD" w14:textId="77777777" w:rsidR="003C6325" w:rsidRPr="005E1F72" w:rsidRDefault="003C6325" w:rsidP="0069722E">
            <w:pPr>
              <w:jc w:val="center"/>
              <w:rPr>
                <w:rFonts w:ascii="GHEA Grapalat" w:hAnsi="GHEA Grapalat"/>
                <w:sz w:val="20"/>
                <w:lang w:val="pt-BR"/>
              </w:rPr>
            </w:pPr>
          </w:p>
          <w:p w14:paraId="0EE8A394" w14:textId="7BB6D88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09D5D01" w14:textId="77777777" w:rsidR="003C6325" w:rsidRPr="005E1F72" w:rsidRDefault="003C6325" w:rsidP="0069722E">
            <w:pPr>
              <w:jc w:val="center"/>
              <w:rPr>
                <w:rFonts w:ascii="GHEA Grapalat" w:hAnsi="GHEA Grapalat"/>
                <w:sz w:val="20"/>
                <w:lang w:val="pt-BR"/>
              </w:rPr>
            </w:pPr>
          </w:p>
          <w:p w14:paraId="2005BE6A" w14:textId="77777777" w:rsidR="003C6325" w:rsidRPr="005E1F72" w:rsidRDefault="003C6325" w:rsidP="0069722E">
            <w:pPr>
              <w:jc w:val="center"/>
              <w:rPr>
                <w:rFonts w:ascii="GHEA Grapalat" w:hAnsi="GHEA Grapalat"/>
                <w:sz w:val="20"/>
                <w:lang w:val="pt-BR"/>
              </w:rPr>
            </w:pPr>
          </w:p>
          <w:p w14:paraId="0DD82D60" w14:textId="1766B43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A1B5A72" w14:textId="77777777" w:rsidR="003C6325" w:rsidRPr="005E1F72" w:rsidRDefault="003C6325" w:rsidP="0069722E">
            <w:pPr>
              <w:jc w:val="center"/>
              <w:rPr>
                <w:rFonts w:ascii="GHEA Grapalat" w:hAnsi="GHEA Grapalat"/>
                <w:sz w:val="20"/>
                <w:lang w:val="pt-BR"/>
              </w:rPr>
            </w:pPr>
          </w:p>
          <w:p w14:paraId="6669AC6A" w14:textId="77777777" w:rsidR="003C6325" w:rsidRPr="005E1F72" w:rsidRDefault="003C6325" w:rsidP="0069722E">
            <w:pPr>
              <w:jc w:val="center"/>
              <w:rPr>
                <w:rFonts w:ascii="GHEA Grapalat" w:hAnsi="GHEA Grapalat"/>
                <w:sz w:val="20"/>
                <w:lang w:val="pt-BR"/>
              </w:rPr>
            </w:pPr>
          </w:p>
          <w:p w14:paraId="39516FBA" w14:textId="7F08590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E4BC79D" w14:textId="77777777" w:rsidR="003C6325" w:rsidRPr="005E1F72" w:rsidRDefault="003C6325" w:rsidP="0069722E">
            <w:pPr>
              <w:jc w:val="center"/>
              <w:rPr>
                <w:rFonts w:ascii="GHEA Grapalat" w:hAnsi="GHEA Grapalat"/>
                <w:sz w:val="20"/>
                <w:lang w:val="pt-BR"/>
              </w:rPr>
            </w:pPr>
          </w:p>
          <w:p w14:paraId="3C35D83B" w14:textId="77777777" w:rsidR="003C6325" w:rsidRPr="005E1F72" w:rsidRDefault="003C6325" w:rsidP="0069722E">
            <w:pPr>
              <w:jc w:val="center"/>
              <w:rPr>
                <w:rFonts w:ascii="GHEA Grapalat" w:hAnsi="GHEA Grapalat"/>
                <w:sz w:val="20"/>
                <w:lang w:val="pt-BR"/>
              </w:rPr>
            </w:pPr>
          </w:p>
          <w:p w14:paraId="043800B9" w14:textId="78B5358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AD49EE4" w14:textId="77777777" w:rsidR="003C6325" w:rsidRPr="005E1F72" w:rsidRDefault="003C6325" w:rsidP="0069722E">
            <w:pPr>
              <w:jc w:val="center"/>
              <w:rPr>
                <w:rFonts w:ascii="GHEA Grapalat" w:hAnsi="GHEA Grapalat"/>
                <w:sz w:val="20"/>
                <w:lang w:val="pt-BR"/>
              </w:rPr>
            </w:pPr>
          </w:p>
          <w:p w14:paraId="29E0790E" w14:textId="77777777" w:rsidR="003C6325" w:rsidRPr="005E1F72" w:rsidRDefault="003C6325" w:rsidP="0069722E">
            <w:pPr>
              <w:jc w:val="center"/>
              <w:rPr>
                <w:rFonts w:ascii="GHEA Grapalat" w:hAnsi="GHEA Grapalat"/>
                <w:sz w:val="20"/>
                <w:lang w:val="pt-BR"/>
              </w:rPr>
            </w:pPr>
          </w:p>
          <w:p w14:paraId="73807DFD" w14:textId="2390DAF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72CF726" w14:textId="77777777" w:rsidR="003C6325" w:rsidRPr="005E1F72" w:rsidRDefault="003C6325" w:rsidP="0069722E">
            <w:pPr>
              <w:jc w:val="center"/>
              <w:rPr>
                <w:rFonts w:ascii="GHEA Grapalat" w:hAnsi="GHEA Grapalat"/>
                <w:sz w:val="20"/>
                <w:lang w:val="pt-BR"/>
              </w:rPr>
            </w:pPr>
          </w:p>
          <w:p w14:paraId="63120FDF" w14:textId="77777777" w:rsidR="003C6325" w:rsidRPr="005E1F72" w:rsidRDefault="003C6325" w:rsidP="0069722E">
            <w:pPr>
              <w:jc w:val="center"/>
              <w:rPr>
                <w:rFonts w:ascii="GHEA Grapalat" w:hAnsi="GHEA Grapalat"/>
                <w:sz w:val="20"/>
                <w:lang w:val="pt-BR"/>
              </w:rPr>
            </w:pPr>
          </w:p>
          <w:p w14:paraId="236E4960" w14:textId="46F7B82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2860775A" w14:textId="77777777" w:rsidR="003C6325" w:rsidRPr="005E1F72" w:rsidRDefault="003C6325" w:rsidP="0069722E">
            <w:pPr>
              <w:jc w:val="center"/>
              <w:rPr>
                <w:rFonts w:ascii="GHEA Grapalat" w:hAnsi="GHEA Grapalat"/>
                <w:sz w:val="20"/>
                <w:lang w:val="pt-BR"/>
              </w:rPr>
            </w:pPr>
          </w:p>
          <w:p w14:paraId="17CF809A" w14:textId="77777777" w:rsidR="003C6325" w:rsidRPr="005E1F72" w:rsidRDefault="003C6325" w:rsidP="0069722E">
            <w:pPr>
              <w:jc w:val="center"/>
              <w:rPr>
                <w:rFonts w:ascii="GHEA Grapalat" w:hAnsi="GHEA Grapalat"/>
                <w:sz w:val="20"/>
                <w:lang w:val="pt-BR"/>
              </w:rPr>
            </w:pPr>
          </w:p>
          <w:p w14:paraId="5901A218" w14:textId="0E8563A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072D1EA3" w14:textId="77777777" w:rsidTr="00FC1DB3">
        <w:trPr>
          <w:trHeight w:val="1538"/>
        </w:trPr>
        <w:tc>
          <w:tcPr>
            <w:tcW w:w="1980" w:type="dxa"/>
            <w:vAlign w:val="bottom"/>
          </w:tcPr>
          <w:p w14:paraId="56B032B2" w14:textId="274E1AEA"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lastRenderedPageBreak/>
              <w:t>15</w:t>
            </w:r>
          </w:p>
        </w:tc>
        <w:tc>
          <w:tcPr>
            <w:tcW w:w="2700" w:type="dxa"/>
            <w:vAlign w:val="center"/>
          </w:tcPr>
          <w:p w14:paraId="4095C69B" w14:textId="3B309CDF"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31684100</w:t>
            </w:r>
          </w:p>
        </w:tc>
        <w:tc>
          <w:tcPr>
            <w:tcW w:w="2520" w:type="dxa"/>
            <w:vAlign w:val="center"/>
          </w:tcPr>
          <w:p w14:paraId="4CF11062" w14:textId="0E359A8B"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Վարդակ 2 բևեռանի, արտաքին</w:t>
            </w:r>
          </w:p>
        </w:tc>
        <w:tc>
          <w:tcPr>
            <w:tcW w:w="474" w:type="dxa"/>
          </w:tcPr>
          <w:p w14:paraId="2E4D7B27" w14:textId="77777777" w:rsidR="003C6325" w:rsidRPr="005E1F72" w:rsidRDefault="003C6325" w:rsidP="0069722E">
            <w:pPr>
              <w:jc w:val="center"/>
              <w:rPr>
                <w:rFonts w:ascii="GHEA Grapalat" w:hAnsi="GHEA Grapalat"/>
                <w:sz w:val="20"/>
                <w:lang w:val="pt-BR"/>
              </w:rPr>
            </w:pPr>
          </w:p>
          <w:p w14:paraId="6D7A4D73" w14:textId="77777777" w:rsidR="003C6325" w:rsidRPr="005E1F72" w:rsidRDefault="003C6325" w:rsidP="0069722E">
            <w:pPr>
              <w:jc w:val="center"/>
              <w:rPr>
                <w:rFonts w:ascii="GHEA Grapalat" w:hAnsi="GHEA Grapalat"/>
                <w:sz w:val="20"/>
                <w:lang w:val="pt-BR"/>
              </w:rPr>
            </w:pPr>
          </w:p>
          <w:p w14:paraId="570E64E7" w14:textId="07FA1D2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13D3C0F" w14:textId="77777777" w:rsidR="003C6325" w:rsidRPr="005E1F72" w:rsidRDefault="003C6325" w:rsidP="0069722E">
            <w:pPr>
              <w:jc w:val="center"/>
              <w:rPr>
                <w:rFonts w:ascii="GHEA Grapalat" w:hAnsi="GHEA Grapalat"/>
                <w:sz w:val="20"/>
                <w:lang w:val="pt-BR"/>
              </w:rPr>
            </w:pPr>
          </w:p>
          <w:p w14:paraId="4535CB96" w14:textId="77777777" w:rsidR="003C6325" w:rsidRPr="005E1F72" w:rsidRDefault="003C6325" w:rsidP="0069722E">
            <w:pPr>
              <w:jc w:val="center"/>
              <w:rPr>
                <w:rFonts w:ascii="GHEA Grapalat" w:hAnsi="GHEA Grapalat"/>
                <w:sz w:val="20"/>
                <w:lang w:val="pt-BR"/>
              </w:rPr>
            </w:pPr>
          </w:p>
          <w:p w14:paraId="5E41E1EF" w14:textId="3BD025E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B4B557B" w14:textId="77777777" w:rsidR="003C6325" w:rsidRPr="005E1F72" w:rsidRDefault="003C6325" w:rsidP="0069722E">
            <w:pPr>
              <w:jc w:val="center"/>
              <w:rPr>
                <w:rFonts w:ascii="GHEA Grapalat" w:hAnsi="GHEA Grapalat"/>
                <w:sz w:val="20"/>
                <w:lang w:val="pt-BR"/>
              </w:rPr>
            </w:pPr>
          </w:p>
          <w:p w14:paraId="541B107F" w14:textId="77777777" w:rsidR="003C6325" w:rsidRPr="005E1F72" w:rsidRDefault="003C6325" w:rsidP="0069722E">
            <w:pPr>
              <w:jc w:val="center"/>
              <w:rPr>
                <w:rFonts w:ascii="GHEA Grapalat" w:hAnsi="GHEA Grapalat"/>
                <w:sz w:val="20"/>
                <w:lang w:val="pt-BR"/>
              </w:rPr>
            </w:pPr>
          </w:p>
          <w:p w14:paraId="20857CDF" w14:textId="2D54B68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5EBED9B" w14:textId="77777777" w:rsidR="003C6325" w:rsidRPr="005E1F72" w:rsidRDefault="003C6325" w:rsidP="0069722E">
            <w:pPr>
              <w:jc w:val="center"/>
              <w:rPr>
                <w:rFonts w:ascii="GHEA Grapalat" w:hAnsi="GHEA Grapalat"/>
                <w:sz w:val="20"/>
                <w:lang w:val="pt-BR"/>
              </w:rPr>
            </w:pPr>
          </w:p>
          <w:p w14:paraId="6707177E" w14:textId="77777777" w:rsidR="003C6325" w:rsidRPr="005E1F72" w:rsidRDefault="003C6325" w:rsidP="0069722E">
            <w:pPr>
              <w:jc w:val="center"/>
              <w:rPr>
                <w:rFonts w:ascii="GHEA Grapalat" w:hAnsi="GHEA Grapalat"/>
                <w:sz w:val="20"/>
                <w:lang w:val="pt-BR"/>
              </w:rPr>
            </w:pPr>
          </w:p>
          <w:p w14:paraId="3C1431D5" w14:textId="161D21D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6A8834E" w14:textId="77777777" w:rsidR="003C6325" w:rsidRPr="005E1F72" w:rsidRDefault="003C6325" w:rsidP="0069722E">
            <w:pPr>
              <w:jc w:val="center"/>
              <w:rPr>
                <w:rFonts w:ascii="GHEA Grapalat" w:hAnsi="GHEA Grapalat"/>
                <w:sz w:val="20"/>
                <w:lang w:val="pt-BR"/>
              </w:rPr>
            </w:pPr>
          </w:p>
          <w:p w14:paraId="39C242BE" w14:textId="77777777" w:rsidR="003C6325" w:rsidRPr="005E1F72" w:rsidRDefault="003C6325" w:rsidP="0069722E">
            <w:pPr>
              <w:jc w:val="center"/>
              <w:rPr>
                <w:rFonts w:ascii="GHEA Grapalat" w:hAnsi="GHEA Grapalat"/>
                <w:sz w:val="20"/>
                <w:lang w:val="pt-BR"/>
              </w:rPr>
            </w:pPr>
          </w:p>
          <w:p w14:paraId="6DC88268" w14:textId="6C87532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E8E0119" w14:textId="77777777" w:rsidR="003C6325" w:rsidRPr="005E1F72" w:rsidRDefault="003C6325" w:rsidP="0069722E">
            <w:pPr>
              <w:jc w:val="center"/>
              <w:rPr>
                <w:rFonts w:ascii="GHEA Grapalat" w:hAnsi="GHEA Grapalat"/>
                <w:sz w:val="20"/>
                <w:lang w:val="pt-BR"/>
              </w:rPr>
            </w:pPr>
          </w:p>
          <w:p w14:paraId="48CCCE5C" w14:textId="77777777" w:rsidR="003C6325" w:rsidRPr="005E1F72" w:rsidRDefault="003C6325" w:rsidP="0069722E">
            <w:pPr>
              <w:jc w:val="center"/>
              <w:rPr>
                <w:rFonts w:ascii="GHEA Grapalat" w:hAnsi="GHEA Grapalat"/>
                <w:sz w:val="20"/>
                <w:lang w:val="pt-BR"/>
              </w:rPr>
            </w:pPr>
          </w:p>
          <w:p w14:paraId="403FBB4E" w14:textId="741574B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62A78E6" w14:textId="77777777" w:rsidR="003C6325" w:rsidRPr="005E1F72" w:rsidRDefault="003C6325" w:rsidP="0069722E">
            <w:pPr>
              <w:jc w:val="center"/>
              <w:rPr>
                <w:rFonts w:ascii="GHEA Grapalat" w:hAnsi="GHEA Grapalat"/>
                <w:sz w:val="20"/>
                <w:lang w:val="pt-BR"/>
              </w:rPr>
            </w:pPr>
          </w:p>
          <w:p w14:paraId="566CFE39" w14:textId="77777777" w:rsidR="003C6325" w:rsidRPr="005E1F72" w:rsidRDefault="003C6325" w:rsidP="0069722E">
            <w:pPr>
              <w:jc w:val="center"/>
              <w:rPr>
                <w:rFonts w:ascii="GHEA Grapalat" w:hAnsi="GHEA Grapalat"/>
                <w:sz w:val="20"/>
                <w:lang w:val="pt-BR"/>
              </w:rPr>
            </w:pPr>
          </w:p>
          <w:p w14:paraId="68016BFC" w14:textId="2E61B57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57C3BA6" w14:textId="77777777" w:rsidR="003C6325" w:rsidRPr="005E1F72" w:rsidRDefault="003C6325" w:rsidP="0069722E">
            <w:pPr>
              <w:jc w:val="center"/>
              <w:rPr>
                <w:rFonts w:ascii="GHEA Grapalat" w:hAnsi="GHEA Grapalat"/>
                <w:sz w:val="20"/>
                <w:lang w:val="pt-BR"/>
              </w:rPr>
            </w:pPr>
          </w:p>
          <w:p w14:paraId="3A0934D5" w14:textId="77777777" w:rsidR="003C6325" w:rsidRPr="005E1F72" w:rsidRDefault="003C6325" w:rsidP="0069722E">
            <w:pPr>
              <w:jc w:val="center"/>
              <w:rPr>
                <w:rFonts w:ascii="GHEA Grapalat" w:hAnsi="GHEA Grapalat"/>
                <w:sz w:val="20"/>
                <w:lang w:val="pt-BR"/>
              </w:rPr>
            </w:pPr>
          </w:p>
          <w:p w14:paraId="19989BC9" w14:textId="0E3CAE0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8EC92BD" w14:textId="77777777" w:rsidR="003C6325" w:rsidRPr="005E1F72" w:rsidRDefault="003C6325" w:rsidP="0069722E">
            <w:pPr>
              <w:jc w:val="center"/>
              <w:rPr>
                <w:rFonts w:ascii="GHEA Grapalat" w:hAnsi="GHEA Grapalat"/>
                <w:sz w:val="20"/>
                <w:lang w:val="pt-BR"/>
              </w:rPr>
            </w:pPr>
          </w:p>
          <w:p w14:paraId="36C63AD9" w14:textId="77777777" w:rsidR="003C6325" w:rsidRPr="005E1F72" w:rsidRDefault="003C6325" w:rsidP="0069722E">
            <w:pPr>
              <w:jc w:val="center"/>
              <w:rPr>
                <w:rFonts w:ascii="GHEA Grapalat" w:hAnsi="GHEA Grapalat"/>
                <w:sz w:val="20"/>
                <w:lang w:val="pt-BR"/>
              </w:rPr>
            </w:pPr>
          </w:p>
          <w:p w14:paraId="0E9D1D74" w14:textId="6DCC56A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325D508" w14:textId="77777777" w:rsidR="003C6325" w:rsidRPr="005E1F72" w:rsidRDefault="003C6325" w:rsidP="0069722E">
            <w:pPr>
              <w:jc w:val="center"/>
              <w:rPr>
                <w:rFonts w:ascii="GHEA Grapalat" w:hAnsi="GHEA Grapalat"/>
                <w:sz w:val="20"/>
                <w:lang w:val="pt-BR"/>
              </w:rPr>
            </w:pPr>
          </w:p>
          <w:p w14:paraId="6D6A77EF" w14:textId="77777777" w:rsidR="003C6325" w:rsidRPr="005E1F72" w:rsidRDefault="003C6325" w:rsidP="0069722E">
            <w:pPr>
              <w:jc w:val="center"/>
              <w:rPr>
                <w:rFonts w:ascii="GHEA Grapalat" w:hAnsi="GHEA Grapalat"/>
                <w:sz w:val="20"/>
                <w:lang w:val="pt-BR"/>
              </w:rPr>
            </w:pPr>
          </w:p>
          <w:p w14:paraId="3C7F9DCB" w14:textId="2887F87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353FC1F" w14:textId="77777777" w:rsidR="003C6325" w:rsidRPr="005E1F72" w:rsidRDefault="003C6325" w:rsidP="0069722E">
            <w:pPr>
              <w:jc w:val="center"/>
              <w:rPr>
                <w:rFonts w:ascii="GHEA Grapalat" w:hAnsi="GHEA Grapalat"/>
                <w:sz w:val="20"/>
                <w:lang w:val="pt-BR"/>
              </w:rPr>
            </w:pPr>
          </w:p>
          <w:p w14:paraId="47FBF3A6" w14:textId="77777777" w:rsidR="003C6325" w:rsidRPr="005E1F72" w:rsidRDefault="003C6325" w:rsidP="0069722E">
            <w:pPr>
              <w:jc w:val="center"/>
              <w:rPr>
                <w:rFonts w:ascii="GHEA Grapalat" w:hAnsi="GHEA Grapalat"/>
                <w:sz w:val="20"/>
                <w:lang w:val="pt-BR"/>
              </w:rPr>
            </w:pPr>
          </w:p>
          <w:p w14:paraId="06D5467F" w14:textId="27BEFE9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53A1583" w14:textId="77777777" w:rsidR="003C6325" w:rsidRPr="005E1F72" w:rsidRDefault="003C6325" w:rsidP="0069722E">
            <w:pPr>
              <w:jc w:val="center"/>
              <w:rPr>
                <w:rFonts w:ascii="GHEA Grapalat" w:hAnsi="GHEA Grapalat"/>
                <w:sz w:val="20"/>
                <w:lang w:val="pt-BR"/>
              </w:rPr>
            </w:pPr>
          </w:p>
          <w:p w14:paraId="00582BF1" w14:textId="77777777" w:rsidR="003C6325" w:rsidRPr="005E1F72" w:rsidRDefault="003C6325" w:rsidP="0069722E">
            <w:pPr>
              <w:jc w:val="center"/>
              <w:rPr>
                <w:rFonts w:ascii="GHEA Grapalat" w:hAnsi="GHEA Grapalat"/>
                <w:sz w:val="20"/>
                <w:lang w:val="pt-BR"/>
              </w:rPr>
            </w:pPr>
          </w:p>
          <w:p w14:paraId="3EFE3022" w14:textId="519A7ED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2F01B49C" w14:textId="77777777" w:rsidR="003C6325" w:rsidRPr="005E1F72" w:rsidRDefault="003C6325" w:rsidP="0069722E">
            <w:pPr>
              <w:jc w:val="center"/>
              <w:rPr>
                <w:rFonts w:ascii="GHEA Grapalat" w:hAnsi="GHEA Grapalat"/>
                <w:sz w:val="20"/>
                <w:lang w:val="pt-BR"/>
              </w:rPr>
            </w:pPr>
          </w:p>
          <w:p w14:paraId="6F7AA21B" w14:textId="77777777" w:rsidR="003C6325" w:rsidRPr="005E1F72" w:rsidRDefault="003C6325" w:rsidP="0069722E">
            <w:pPr>
              <w:jc w:val="center"/>
              <w:rPr>
                <w:rFonts w:ascii="GHEA Grapalat" w:hAnsi="GHEA Grapalat"/>
                <w:sz w:val="20"/>
                <w:lang w:val="pt-BR"/>
              </w:rPr>
            </w:pPr>
          </w:p>
          <w:p w14:paraId="38895275" w14:textId="4EA9D30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31C84CD0" w14:textId="77777777" w:rsidTr="00FC1DB3">
        <w:trPr>
          <w:trHeight w:val="1538"/>
        </w:trPr>
        <w:tc>
          <w:tcPr>
            <w:tcW w:w="1980" w:type="dxa"/>
            <w:vAlign w:val="bottom"/>
          </w:tcPr>
          <w:p w14:paraId="68FCF54E" w14:textId="03DD5956"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16</w:t>
            </w:r>
          </w:p>
        </w:tc>
        <w:tc>
          <w:tcPr>
            <w:tcW w:w="2700" w:type="dxa"/>
            <w:vAlign w:val="center"/>
          </w:tcPr>
          <w:p w14:paraId="4B5BA3FA" w14:textId="52FEE576"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31221200</w:t>
            </w:r>
          </w:p>
        </w:tc>
        <w:tc>
          <w:tcPr>
            <w:tcW w:w="2520" w:type="dxa"/>
            <w:vAlign w:val="center"/>
          </w:tcPr>
          <w:p w14:paraId="15AE8437" w14:textId="397682F7"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Խրոցակ</w:t>
            </w:r>
          </w:p>
        </w:tc>
        <w:tc>
          <w:tcPr>
            <w:tcW w:w="474" w:type="dxa"/>
          </w:tcPr>
          <w:p w14:paraId="641293A1" w14:textId="77777777" w:rsidR="003C6325" w:rsidRPr="005E1F72" w:rsidRDefault="003C6325" w:rsidP="0069722E">
            <w:pPr>
              <w:jc w:val="center"/>
              <w:rPr>
                <w:rFonts w:ascii="GHEA Grapalat" w:hAnsi="GHEA Grapalat"/>
                <w:sz w:val="20"/>
                <w:lang w:val="pt-BR"/>
              </w:rPr>
            </w:pPr>
          </w:p>
          <w:p w14:paraId="37B675A2" w14:textId="77777777" w:rsidR="003C6325" w:rsidRPr="005E1F72" w:rsidRDefault="003C6325" w:rsidP="0069722E">
            <w:pPr>
              <w:jc w:val="center"/>
              <w:rPr>
                <w:rFonts w:ascii="GHEA Grapalat" w:hAnsi="GHEA Grapalat"/>
                <w:sz w:val="20"/>
                <w:lang w:val="pt-BR"/>
              </w:rPr>
            </w:pPr>
          </w:p>
          <w:p w14:paraId="6312F603" w14:textId="6DCBA22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8181433" w14:textId="77777777" w:rsidR="003C6325" w:rsidRPr="005E1F72" w:rsidRDefault="003C6325" w:rsidP="0069722E">
            <w:pPr>
              <w:jc w:val="center"/>
              <w:rPr>
                <w:rFonts w:ascii="GHEA Grapalat" w:hAnsi="GHEA Grapalat"/>
                <w:sz w:val="20"/>
                <w:lang w:val="pt-BR"/>
              </w:rPr>
            </w:pPr>
          </w:p>
          <w:p w14:paraId="0ECBA932" w14:textId="77777777" w:rsidR="003C6325" w:rsidRPr="005E1F72" w:rsidRDefault="003C6325" w:rsidP="0069722E">
            <w:pPr>
              <w:jc w:val="center"/>
              <w:rPr>
                <w:rFonts w:ascii="GHEA Grapalat" w:hAnsi="GHEA Grapalat"/>
                <w:sz w:val="20"/>
                <w:lang w:val="pt-BR"/>
              </w:rPr>
            </w:pPr>
          </w:p>
          <w:p w14:paraId="6974CE98" w14:textId="36268D4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006936C" w14:textId="77777777" w:rsidR="003C6325" w:rsidRPr="005E1F72" w:rsidRDefault="003C6325" w:rsidP="0069722E">
            <w:pPr>
              <w:jc w:val="center"/>
              <w:rPr>
                <w:rFonts w:ascii="GHEA Grapalat" w:hAnsi="GHEA Grapalat"/>
                <w:sz w:val="20"/>
                <w:lang w:val="pt-BR"/>
              </w:rPr>
            </w:pPr>
          </w:p>
          <w:p w14:paraId="1752334F" w14:textId="77777777" w:rsidR="003C6325" w:rsidRPr="005E1F72" w:rsidRDefault="003C6325" w:rsidP="0069722E">
            <w:pPr>
              <w:jc w:val="center"/>
              <w:rPr>
                <w:rFonts w:ascii="GHEA Grapalat" w:hAnsi="GHEA Grapalat"/>
                <w:sz w:val="20"/>
                <w:lang w:val="pt-BR"/>
              </w:rPr>
            </w:pPr>
          </w:p>
          <w:p w14:paraId="41268093" w14:textId="4787237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6682B1F" w14:textId="77777777" w:rsidR="003C6325" w:rsidRPr="005E1F72" w:rsidRDefault="003C6325" w:rsidP="0069722E">
            <w:pPr>
              <w:jc w:val="center"/>
              <w:rPr>
                <w:rFonts w:ascii="GHEA Grapalat" w:hAnsi="GHEA Grapalat"/>
                <w:sz w:val="20"/>
                <w:lang w:val="pt-BR"/>
              </w:rPr>
            </w:pPr>
          </w:p>
          <w:p w14:paraId="054B0FF1" w14:textId="77777777" w:rsidR="003C6325" w:rsidRPr="005E1F72" w:rsidRDefault="003C6325" w:rsidP="0069722E">
            <w:pPr>
              <w:jc w:val="center"/>
              <w:rPr>
                <w:rFonts w:ascii="GHEA Grapalat" w:hAnsi="GHEA Grapalat"/>
                <w:sz w:val="20"/>
                <w:lang w:val="pt-BR"/>
              </w:rPr>
            </w:pPr>
          </w:p>
          <w:p w14:paraId="7D1F5BB1" w14:textId="2BAF559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07233F5" w14:textId="77777777" w:rsidR="003C6325" w:rsidRPr="005E1F72" w:rsidRDefault="003C6325" w:rsidP="0069722E">
            <w:pPr>
              <w:jc w:val="center"/>
              <w:rPr>
                <w:rFonts w:ascii="GHEA Grapalat" w:hAnsi="GHEA Grapalat"/>
                <w:sz w:val="20"/>
                <w:lang w:val="pt-BR"/>
              </w:rPr>
            </w:pPr>
          </w:p>
          <w:p w14:paraId="383FEBC9" w14:textId="77777777" w:rsidR="003C6325" w:rsidRPr="005E1F72" w:rsidRDefault="003C6325" w:rsidP="0069722E">
            <w:pPr>
              <w:jc w:val="center"/>
              <w:rPr>
                <w:rFonts w:ascii="GHEA Grapalat" w:hAnsi="GHEA Grapalat"/>
                <w:sz w:val="20"/>
                <w:lang w:val="pt-BR"/>
              </w:rPr>
            </w:pPr>
          </w:p>
          <w:p w14:paraId="370DA2C4" w14:textId="0745573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A2E913A" w14:textId="77777777" w:rsidR="003C6325" w:rsidRPr="005E1F72" w:rsidRDefault="003C6325" w:rsidP="0069722E">
            <w:pPr>
              <w:jc w:val="center"/>
              <w:rPr>
                <w:rFonts w:ascii="GHEA Grapalat" w:hAnsi="GHEA Grapalat"/>
                <w:sz w:val="20"/>
                <w:lang w:val="pt-BR"/>
              </w:rPr>
            </w:pPr>
          </w:p>
          <w:p w14:paraId="378607CE" w14:textId="77777777" w:rsidR="003C6325" w:rsidRPr="005E1F72" w:rsidRDefault="003C6325" w:rsidP="0069722E">
            <w:pPr>
              <w:jc w:val="center"/>
              <w:rPr>
                <w:rFonts w:ascii="GHEA Grapalat" w:hAnsi="GHEA Grapalat"/>
                <w:sz w:val="20"/>
                <w:lang w:val="pt-BR"/>
              </w:rPr>
            </w:pPr>
          </w:p>
          <w:p w14:paraId="212A10A6" w14:textId="2BE64A5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CBEEA03" w14:textId="77777777" w:rsidR="003C6325" w:rsidRPr="005E1F72" w:rsidRDefault="003C6325" w:rsidP="0069722E">
            <w:pPr>
              <w:jc w:val="center"/>
              <w:rPr>
                <w:rFonts w:ascii="GHEA Grapalat" w:hAnsi="GHEA Grapalat"/>
                <w:sz w:val="20"/>
                <w:lang w:val="pt-BR"/>
              </w:rPr>
            </w:pPr>
          </w:p>
          <w:p w14:paraId="032438FB" w14:textId="77777777" w:rsidR="003C6325" w:rsidRPr="005E1F72" w:rsidRDefault="003C6325" w:rsidP="0069722E">
            <w:pPr>
              <w:jc w:val="center"/>
              <w:rPr>
                <w:rFonts w:ascii="GHEA Grapalat" w:hAnsi="GHEA Grapalat"/>
                <w:sz w:val="20"/>
                <w:lang w:val="pt-BR"/>
              </w:rPr>
            </w:pPr>
          </w:p>
          <w:p w14:paraId="65CD62CE" w14:textId="1FAA980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E9709C7" w14:textId="77777777" w:rsidR="003C6325" w:rsidRPr="005E1F72" w:rsidRDefault="003C6325" w:rsidP="0069722E">
            <w:pPr>
              <w:jc w:val="center"/>
              <w:rPr>
                <w:rFonts w:ascii="GHEA Grapalat" w:hAnsi="GHEA Grapalat"/>
                <w:sz w:val="20"/>
                <w:lang w:val="pt-BR"/>
              </w:rPr>
            </w:pPr>
          </w:p>
          <w:p w14:paraId="335F01D8" w14:textId="77777777" w:rsidR="003C6325" w:rsidRPr="005E1F72" w:rsidRDefault="003C6325" w:rsidP="0069722E">
            <w:pPr>
              <w:jc w:val="center"/>
              <w:rPr>
                <w:rFonts w:ascii="GHEA Grapalat" w:hAnsi="GHEA Grapalat"/>
                <w:sz w:val="20"/>
                <w:lang w:val="pt-BR"/>
              </w:rPr>
            </w:pPr>
          </w:p>
          <w:p w14:paraId="13546303" w14:textId="5ED67A5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51FF7ED" w14:textId="77777777" w:rsidR="003C6325" w:rsidRPr="005E1F72" w:rsidRDefault="003C6325" w:rsidP="0069722E">
            <w:pPr>
              <w:jc w:val="center"/>
              <w:rPr>
                <w:rFonts w:ascii="GHEA Grapalat" w:hAnsi="GHEA Grapalat"/>
                <w:sz w:val="20"/>
                <w:lang w:val="pt-BR"/>
              </w:rPr>
            </w:pPr>
          </w:p>
          <w:p w14:paraId="16773244" w14:textId="77777777" w:rsidR="003C6325" w:rsidRPr="005E1F72" w:rsidRDefault="003C6325" w:rsidP="0069722E">
            <w:pPr>
              <w:jc w:val="center"/>
              <w:rPr>
                <w:rFonts w:ascii="GHEA Grapalat" w:hAnsi="GHEA Grapalat"/>
                <w:sz w:val="20"/>
                <w:lang w:val="pt-BR"/>
              </w:rPr>
            </w:pPr>
          </w:p>
          <w:p w14:paraId="27672C54" w14:textId="75D0152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AC8205B" w14:textId="77777777" w:rsidR="003C6325" w:rsidRPr="005E1F72" w:rsidRDefault="003C6325" w:rsidP="0069722E">
            <w:pPr>
              <w:jc w:val="center"/>
              <w:rPr>
                <w:rFonts w:ascii="GHEA Grapalat" w:hAnsi="GHEA Grapalat"/>
                <w:sz w:val="20"/>
                <w:lang w:val="pt-BR"/>
              </w:rPr>
            </w:pPr>
          </w:p>
          <w:p w14:paraId="7A8E1CE5" w14:textId="77777777" w:rsidR="003C6325" w:rsidRPr="005E1F72" w:rsidRDefault="003C6325" w:rsidP="0069722E">
            <w:pPr>
              <w:jc w:val="center"/>
              <w:rPr>
                <w:rFonts w:ascii="GHEA Grapalat" w:hAnsi="GHEA Grapalat"/>
                <w:sz w:val="20"/>
                <w:lang w:val="pt-BR"/>
              </w:rPr>
            </w:pPr>
          </w:p>
          <w:p w14:paraId="3C1C5BDF" w14:textId="38F7753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8590B9D" w14:textId="77777777" w:rsidR="003C6325" w:rsidRPr="005E1F72" w:rsidRDefault="003C6325" w:rsidP="0069722E">
            <w:pPr>
              <w:jc w:val="center"/>
              <w:rPr>
                <w:rFonts w:ascii="GHEA Grapalat" w:hAnsi="GHEA Grapalat"/>
                <w:sz w:val="20"/>
                <w:lang w:val="pt-BR"/>
              </w:rPr>
            </w:pPr>
          </w:p>
          <w:p w14:paraId="5B1F3BD5" w14:textId="77777777" w:rsidR="003C6325" w:rsidRPr="005E1F72" w:rsidRDefault="003C6325" w:rsidP="0069722E">
            <w:pPr>
              <w:jc w:val="center"/>
              <w:rPr>
                <w:rFonts w:ascii="GHEA Grapalat" w:hAnsi="GHEA Grapalat"/>
                <w:sz w:val="20"/>
                <w:lang w:val="pt-BR"/>
              </w:rPr>
            </w:pPr>
          </w:p>
          <w:p w14:paraId="26FD4D2F" w14:textId="5847444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1123E57" w14:textId="77777777" w:rsidR="003C6325" w:rsidRPr="005E1F72" w:rsidRDefault="003C6325" w:rsidP="0069722E">
            <w:pPr>
              <w:jc w:val="center"/>
              <w:rPr>
                <w:rFonts w:ascii="GHEA Grapalat" w:hAnsi="GHEA Grapalat"/>
                <w:sz w:val="20"/>
                <w:lang w:val="pt-BR"/>
              </w:rPr>
            </w:pPr>
          </w:p>
          <w:p w14:paraId="73EE6971" w14:textId="77777777" w:rsidR="003C6325" w:rsidRPr="005E1F72" w:rsidRDefault="003C6325" w:rsidP="0069722E">
            <w:pPr>
              <w:jc w:val="center"/>
              <w:rPr>
                <w:rFonts w:ascii="GHEA Grapalat" w:hAnsi="GHEA Grapalat"/>
                <w:sz w:val="20"/>
                <w:lang w:val="pt-BR"/>
              </w:rPr>
            </w:pPr>
          </w:p>
          <w:p w14:paraId="5E86CF60" w14:textId="1C500C1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45EC8188" w14:textId="77777777" w:rsidR="003C6325" w:rsidRPr="005E1F72" w:rsidRDefault="003C6325" w:rsidP="0069722E">
            <w:pPr>
              <w:jc w:val="center"/>
              <w:rPr>
                <w:rFonts w:ascii="GHEA Grapalat" w:hAnsi="GHEA Grapalat"/>
                <w:sz w:val="20"/>
                <w:lang w:val="pt-BR"/>
              </w:rPr>
            </w:pPr>
          </w:p>
          <w:p w14:paraId="1D321A92" w14:textId="77777777" w:rsidR="003C6325" w:rsidRPr="005E1F72" w:rsidRDefault="003C6325" w:rsidP="0069722E">
            <w:pPr>
              <w:jc w:val="center"/>
              <w:rPr>
                <w:rFonts w:ascii="GHEA Grapalat" w:hAnsi="GHEA Grapalat"/>
                <w:sz w:val="20"/>
                <w:lang w:val="pt-BR"/>
              </w:rPr>
            </w:pPr>
          </w:p>
          <w:p w14:paraId="74CE84C4" w14:textId="2632168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534A0ABD" w14:textId="77777777" w:rsidTr="00FC1DB3">
        <w:trPr>
          <w:trHeight w:val="1538"/>
        </w:trPr>
        <w:tc>
          <w:tcPr>
            <w:tcW w:w="1980" w:type="dxa"/>
            <w:vAlign w:val="bottom"/>
          </w:tcPr>
          <w:p w14:paraId="6C3799E8" w14:textId="4CAC5DD1"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17</w:t>
            </w:r>
          </w:p>
        </w:tc>
        <w:tc>
          <w:tcPr>
            <w:tcW w:w="2700" w:type="dxa"/>
            <w:vAlign w:val="center"/>
          </w:tcPr>
          <w:p w14:paraId="2C184B06" w14:textId="17B5C087"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31531210</w:t>
            </w:r>
          </w:p>
        </w:tc>
        <w:tc>
          <w:tcPr>
            <w:tcW w:w="2520" w:type="dxa"/>
            <w:vAlign w:val="center"/>
          </w:tcPr>
          <w:p w14:paraId="3B02F4D4" w14:textId="128B079D"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Էլ. լամպ /60վտ/</w:t>
            </w:r>
          </w:p>
        </w:tc>
        <w:tc>
          <w:tcPr>
            <w:tcW w:w="474" w:type="dxa"/>
          </w:tcPr>
          <w:p w14:paraId="6A97EBF2" w14:textId="77777777" w:rsidR="003C6325" w:rsidRPr="005E1F72" w:rsidRDefault="003C6325" w:rsidP="0069722E">
            <w:pPr>
              <w:jc w:val="center"/>
              <w:rPr>
                <w:rFonts w:ascii="GHEA Grapalat" w:hAnsi="GHEA Grapalat"/>
                <w:sz w:val="20"/>
                <w:lang w:val="pt-BR"/>
              </w:rPr>
            </w:pPr>
          </w:p>
          <w:p w14:paraId="6143A31D" w14:textId="77777777" w:rsidR="003C6325" w:rsidRPr="005E1F72" w:rsidRDefault="003C6325" w:rsidP="0069722E">
            <w:pPr>
              <w:jc w:val="center"/>
              <w:rPr>
                <w:rFonts w:ascii="GHEA Grapalat" w:hAnsi="GHEA Grapalat"/>
                <w:sz w:val="20"/>
                <w:lang w:val="pt-BR"/>
              </w:rPr>
            </w:pPr>
          </w:p>
          <w:p w14:paraId="7B774613" w14:textId="7AD5879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CBEC56D" w14:textId="77777777" w:rsidR="003C6325" w:rsidRPr="005E1F72" w:rsidRDefault="003C6325" w:rsidP="0069722E">
            <w:pPr>
              <w:jc w:val="center"/>
              <w:rPr>
                <w:rFonts w:ascii="GHEA Grapalat" w:hAnsi="GHEA Grapalat"/>
                <w:sz w:val="20"/>
                <w:lang w:val="pt-BR"/>
              </w:rPr>
            </w:pPr>
          </w:p>
          <w:p w14:paraId="6DA8DB42" w14:textId="77777777" w:rsidR="003C6325" w:rsidRPr="005E1F72" w:rsidRDefault="003C6325" w:rsidP="0069722E">
            <w:pPr>
              <w:jc w:val="center"/>
              <w:rPr>
                <w:rFonts w:ascii="GHEA Grapalat" w:hAnsi="GHEA Grapalat"/>
                <w:sz w:val="20"/>
                <w:lang w:val="pt-BR"/>
              </w:rPr>
            </w:pPr>
          </w:p>
          <w:p w14:paraId="29C837AC" w14:textId="01F06C2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F71499C" w14:textId="77777777" w:rsidR="003C6325" w:rsidRPr="005E1F72" w:rsidRDefault="003C6325" w:rsidP="0069722E">
            <w:pPr>
              <w:jc w:val="center"/>
              <w:rPr>
                <w:rFonts w:ascii="GHEA Grapalat" w:hAnsi="GHEA Grapalat"/>
                <w:sz w:val="20"/>
                <w:lang w:val="pt-BR"/>
              </w:rPr>
            </w:pPr>
          </w:p>
          <w:p w14:paraId="3821F024" w14:textId="77777777" w:rsidR="003C6325" w:rsidRPr="005E1F72" w:rsidRDefault="003C6325" w:rsidP="0069722E">
            <w:pPr>
              <w:jc w:val="center"/>
              <w:rPr>
                <w:rFonts w:ascii="GHEA Grapalat" w:hAnsi="GHEA Grapalat"/>
                <w:sz w:val="20"/>
                <w:lang w:val="pt-BR"/>
              </w:rPr>
            </w:pPr>
          </w:p>
          <w:p w14:paraId="010C8333" w14:textId="0906796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86C6CF0" w14:textId="77777777" w:rsidR="003C6325" w:rsidRPr="005E1F72" w:rsidRDefault="003C6325" w:rsidP="0069722E">
            <w:pPr>
              <w:jc w:val="center"/>
              <w:rPr>
                <w:rFonts w:ascii="GHEA Grapalat" w:hAnsi="GHEA Grapalat"/>
                <w:sz w:val="20"/>
                <w:lang w:val="pt-BR"/>
              </w:rPr>
            </w:pPr>
          </w:p>
          <w:p w14:paraId="529C0B14" w14:textId="77777777" w:rsidR="003C6325" w:rsidRPr="005E1F72" w:rsidRDefault="003C6325" w:rsidP="0069722E">
            <w:pPr>
              <w:jc w:val="center"/>
              <w:rPr>
                <w:rFonts w:ascii="GHEA Grapalat" w:hAnsi="GHEA Grapalat"/>
                <w:sz w:val="20"/>
                <w:lang w:val="pt-BR"/>
              </w:rPr>
            </w:pPr>
          </w:p>
          <w:p w14:paraId="5811FA77" w14:textId="4761DA9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00B3137" w14:textId="77777777" w:rsidR="003C6325" w:rsidRPr="005E1F72" w:rsidRDefault="003C6325" w:rsidP="0069722E">
            <w:pPr>
              <w:jc w:val="center"/>
              <w:rPr>
                <w:rFonts w:ascii="GHEA Grapalat" w:hAnsi="GHEA Grapalat"/>
                <w:sz w:val="20"/>
                <w:lang w:val="pt-BR"/>
              </w:rPr>
            </w:pPr>
          </w:p>
          <w:p w14:paraId="186BCF78" w14:textId="77777777" w:rsidR="003C6325" w:rsidRPr="005E1F72" w:rsidRDefault="003C6325" w:rsidP="0069722E">
            <w:pPr>
              <w:jc w:val="center"/>
              <w:rPr>
                <w:rFonts w:ascii="GHEA Grapalat" w:hAnsi="GHEA Grapalat"/>
                <w:sz w:val="20"/>
                <w:lang w:val="pt-BR"/>
              </w:rPr>
            </w:pPr>
          </w:p>
          <w:p w14:paraId="44C29740" w14:textId="7B02E2D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8C45CEB" w14:textId="77777777" w:rsidR="003C6325" w:rsidRPr="005E1F72" w:rsidRDefault="003C6325" w:rsidP="0069722E">
            <w:pPr>
              <w:jc w:val="center"/>
              <w:rPr>
                <w:rFonts w:ascii="GHEA Grapalat" w:hAnsi="GHEA Grapalat"/>
                <w:sz w:val="20"/>
                <w:lang w:val="pt-BR"/>
              </w:rPr>
            </w:pPr>
          </w:p>
          <w:p w14:paraId="602D79E9" w14:textId="77777777" w:rsidR="003C6325" w:rsidRPr="005E1F72" w:rsidRDefault="003C6325" w:rsidP="0069722E">
            <w:pPr>
              <w:jc w:val="center"/>
              <w:rPr>
                <w:rFonts w:ascii="GHEA Grapalat" w:hAnsi="GHEA Grapalat"/>
                <w:sz w:val="20"/>
                <w:lang w:val="pt-BR"/>
              </w:rPr>
            </w:pPr>
          </w:p>
          <w:p w14:paraId="78314664" w14:textId="4BAAD7F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42C8715" w14:textId="77777777" w:rsidR="003C6325" w:rsidRPr="005E1F72" w:rsidRDefault="003C6325" w:rsidP="0069722E">
            <w:pPr>
              <w:jc w:val="center"/>
              <w:rPr>
                <w:rFonts w:ascii="GHEA Grapalat" w:hAnsi="GHEA Grapalat"/>
                <w:sz w:val="20"/>
                <w:lang w:val="pt-BR"/>
              </w:rPr>
            </w:pPr>
          </w:p>
          <w:p w14:paraId="6B4714BB" w14:textId="77777777" w:rsidR="003C6325" w:rsidRPr="005E1F72" w:rsidRDefault="003C6325" w:rsidP="0069722E">
            <w:pPr>
              <w:jc w:val="center"/>
              <w:rPr>
                <w:rFonts w:ascii="GHEA Grapalat" w:hAnsi="GHEA Grapalat"/>
                <w:sz w:val="20"/>
                <w:lang w:val="pt-BR"/>
              </w:rPr>
            </w:pPr>
          </w:p>
          <w:p w14:paraId="156669DC" w14:textId="20F33D8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E8D0831" w14:textId="77777777" w:rsidR="003C6325" w:rsidRPr="005E1F72" w:rsidRDefault="003C6325" w:rsidP="0069722E">
            <w:pPr>
              <w:jc w:val="center"/>
              <w:rPr>
                <w:rFonts w:ascii="GHEA Grapalat" w:hAnsi="GHEA Grapalat"/>
                <w:sz w:val="20"/>
                <w:lang w:val="pt-BR"/>
              </w:rPr>
            </w:pPr>
          </w:p>
          <w:p w14:paraId="737FFB97" w14:textId="77777777" w:rsidR="003C6325" w:rsidRPr="005E1F72" w:rsidRDefault="003C6325" w:rsidP="0069722E">
            <w:pPr>
              <w:jc w:val="center"/>
              <w:rPr>
                <w:rFonts w:ascii="GHEA Grapalat" w:hAnsi="GHEA Grapalat"/>
                <w:sz w:val="20"/>
                <w:lang w:val="pt-BR"/>
              </w:rPr>
            </w:pPr>
          </w:p>
          <w:p w14:paraId="14F7D665" w14:textId="0FE3CE1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166E48F" w14:textId="77777777" w:rsidR="003C6325" w:rsidRPr="005E1F72" w:rsidRDefault="003C6325" w:rsidP="0069722E">
            <w:pPr>
              <w:jc w:val="center"/>
              <w:rPr>
                <w:rFonts w:ascii="GHEA Grapalat" w:hAnsi="GHEA Grapalat"/>
                <w:sz w:val="20"/>
                <w:lang w:val="pt-BR"/>
              </w:rPr>
            </w:pPr>
          </w:p>
          <w:p w14:paraId="535B1A5D" w14:textId="77777777" w:rsidR="003C6325" w:rsidRPr="005E1F72" w:rsidRDefault="003C6325" w:rsidP="0069722E">
            <w:pPr>
              <w:jc w:val="center"/>
              <w:rPr>
                <w:rFonts w:ascii="GHEA Grapalat" w:hAnsi="GHEA Grapalat"/>
                <w:sz w:val="20"/>
                <w:lang w:val="pt-BR"/>
              </w:rPr>
            </w:pPr>
          </w:p>
          <w:p w14:paraId="02E8A062" w14:textId="690F488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A5DA48E" w14:textId="77777777" w:rsidR="003C6325" w:rsidRPr="005E1F72" w:rsidRDefault="003C6325" w:rsidP="0069722E">
            <w:pPr>
              <w:jc w:val="center"/>
              <w:rPr>
                <w:rFonts w:ascii="GHEA Grapalat" w:hAnsi="GHEA Grapalat"/>
                <w:sz w:val="20"/>
                <w:lang w:val="pt-BR"/>
              </w:rPr>
            </w:pPr>
          </w:p>
          <w:p w14:paraId="457EA2B1" w14:textId="77777777" w:rsidR="003C6325" w:rsidRPr="005E1F72" w:rsidRDefault="003C6325" w:rsidP="0069722E">
            <w:pPr>
              <w:jc w:val="center"/>
              <w:rPr>
                <w:rFonts w:ascii="GHEA Grapalat" w:hAnsi="GHEA Grapalat"/>
                <w:sz w:val="20"/>
                <w:lang w:val="pt-BR"/>
              </w:rPr>
            </w:pPr>
          </w:p>
          <w:p w14:paraId="315D9237" w14:textId="2634489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ED20FCA" w14:textId="77777777" w:rsidR="003C6325" w:rsidRPr="005E1F72" w:rsidRDefault="003C6325" w:rsidP="0069722E">
            <w:pPr>
              <w:jc w:val="center"/>
              <w:rPr>
                <w:rFonts w:ascii="GHEA Grapalat" w:hAnsi="GHEA Grapalat"/>
                <w:sz w:val="20"/>
                <w:lang w:val="pt-BR"/>
              </w:rPr>
            </w:pPr>
          </w:p>
          <w:p w14:paraId="1BB49C0A" w14:textId="77777777" w:rsidR="003C6325" w:rsidRPr="005E1F72" w:rsidRDefault="003C6325" w:rsidP="0069722E">
            <w:pPr>
              <w:jc w:val="center"/>
              <w:rPr>
                <w:rFonts w:ascii="GHEA Grapalat" w:hAnsi="GHEA Grapalat"/>
                <w:sz w:val="20"/>
                <w:lang w:val="pt-BR"/>
              </w:rPr>
            </w:pPr>
          </w:p>
          <w:p w14:paraId="6DBF0DD0" w14:textId="7AD2F56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A1EA04F" w14:textId="77777777" w:rsidR="003C6325" w:rsidRPr="005E1F72" w:rsidRDefault="003C6325" w:rsidP="0069722E">
            <w:pPr>
              <w:jc w:val="center"/>
              <w:rPr>
                <w:rFonts w:ascii="GHEA Grapalat" w:hAnsi="GHEA Grapalat"/>
                <w:sz w:val="20"/>
                <w:lang w:val="pt-BR"/>
              </w:rPr>
            </w:pPr>
          </w:p>
          <w:p w14:paraId="53F8A946" w14:textId="77777777" w:rsidR="003C6325" w:rsidRPr="005E1F72" w:rsidRDefault="003C6325" w:rsidP="0069722E">
            <w:pPr>
              <w:jc w:val="center"/>
              <w:rPr>
                <w:rFonts w:ascii="GHEA Grapalat" w:hAnsi="GHEA Grapalat"/>
                <w:sz w:val="20"/>
                <w:lang w:val="pt-BR"/>
              </w:rPr>
            </w:pPr>
          </w:p>
          <w:p w14:paraId="5581E07E" w14:textId="0582D39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06FB6C86" w14:textId="77777777" w:rsidR="003C6325" w:rsidRPr="005E1F72" w:rsidRDefault="003C6325" w:rsidP="0069722E">
            <w:pPr>
              <w:jc w:val="center"/>
              <w:rPr>
                <w:rFonts w:ascii="GHEA Grapalat" w:hAnsi="GHEA Grapalat"/>
                <w:sz w:val="20"/>
                <w:lang w:val="pt-BR"/>
              </w:rPr>
            </w:pPr>
          </w:p>
          <w:p w14:paraId="767EF40B" w14:textId="77777777" w:rsidR="003C6325" w:rsidRPr="005E1F72" w:rsidRDefault="003C6325" w:rsidP="0069722E">
            <w:pPr>
              <w:jc w:val="center"/>
              <w:rPr>
                <w:rFonts w:ascii="GHEA Grapalat" w:hAnsi="GHEA Grapalat"/>
                <w:sz w:val="20"/>
                <w:lang w:val="pt-BR"/>
              </w:rPr>
            </w:pPr>
          </w:p>
          <w:p w14:paraId="728E2C65" w14:textId="7F65400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500C1FF2" w14:textId="77777777" w:rsidTr="00FC1DB3">
        <w:trPr>
          <w:trHeight w:val="1538"/>
        </w:trPr>
        <w:tc>
          <w:tcPr>
            <w:tcW w:w="1980" w:type="dxa"/>
            <w:vAlign w:val="bottom"/>
          </w:tcPr>
          <w:p w14:paraId="5A8ACBCD" w14:textId="25D4060C"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18</w:t>
            </w:r>
          </w:p>
        </w:tc>
        <w:tc>
          <w:tcPr>
            <w:tcW w:w="2700" w:type="dxa"/>
            <w:vAlign w:val="center"/>
          </w:tcPr>
          <w:p w14:paraId="19B95AD5" w14:textId="32A7BAA9"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31531210</w:t>
            </w:r>
          </w:p>
        </w:tc>
        <w:tc>
          <w:tcPr>
            <w:tcW w:w="2520" w:type="dxa"/>
            <w:vAlign w:val="center"/>
          </w:tcPr>
          <w:p w14:paraId="76DE4B4F" w14:textId="7AAFC941"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Էլ. լամպ /100վտ/</w:t>
            </w:r>
          </w:p>
        </w:tc>
        <w:tc>
          <w:tcPr>
            <w:tcW w:w="474" w:type="dxa"/>
          </w:tcPr>
          <w:p w14:paraId="6A5569DC" w14:textId="77777777" w:rsidR="003C6325" w:rsidRPr="005E1F72" w:rsidRDefault="003C6325" w:rsidP="0069722E">
            <w:pPr>
              <w:jc w:val="center"/>
              <w:rPr>
                <w:rFonts w:ascii="GHEA Grapalat" w:hAnsi="GHEA Grapalat"/>
                <w:sz w:val="20"/>
                <w:lang w:val="pt-BR"/>
              </w:rPr>
            </w:pPr>
          </w:p>
          <w:p w14:paraId="69CB14BB" w14:textId="77777777" w:rsidR="003C6325" w:rsidRPr="005E1F72" w:rsidRDefault="003C6325" w:rsidP="0069722E">
            <w:pPr>
              <w:jc w:val="center"/>
              <w:rPr>
                <w:rFonts w:ascii="GHEA Grapalat" w:hAnsi="GHEA Grapalat"/>
                <w:sz w:val="20"/>
                <w:lang w:val="pt-BR"/>
              </w:rPr>
            </w:pPr>
          </w:p>
          <w:p w14:paraId="48FBFCCD" w14:textId="2EE734C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6E0B73E" w14:textId="77777777" w:rsidR="003C6325" w:rsidRPr="005E1F72" w:rsidRDefault="003C6325" w:rsidP="0069722E">
            <w:pPr>
              <w:jc w:val="center"/>
              <w:rPr>
                <w:rFonts w:ascii="GHEA Grapalat" w:hAnsi="GHEA Grapalat"/>
                <w:sz w:val="20"/>
                <w:lang w:val="pt-BR"/>
              </w:rPr>
            </w:pPr>
          </w:p>
          <w:p w14:paraId="25E2B684" w14:textId="77777777" w:rsidR="003C6325" w:rsidRPr="005E1F72" w:rsidRDefault="003C6325" w:rsidP="0069722E">
            <w:pPr>
              <w:jc w:val="center"/>
              <w:rPr>
                <w:rFonts w:ascii="GHEA Grapalat" w:hAnsi="GHEA Grapalat"/>
                <w:sz w:val="20"/>
                <w:lang w:val="pt-BR"/>
              </w:rPr>
            </w:pPr>
          </w:p>
          <w:p w14:paraId="061E1BEB" w14:textId="0580BC8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6CC261C" w14:textId="77777777" w:rsidR="003C6325" w:rsidRPr="005E1F72" w:rsidRDefault="003C6325" w:rsidP="0069722E">
            <w:pPr>
              <w:jc w:val="center"/>
              <w:rPr>
                <w:rFonts w:ascii="GHEA Grapalat" w:hAnsi="GHEA Grapalat"/>
                <w:sz w:val="20"/>
                <w:lang w:val="pt-BR"/>
              </w:rPr>
            </w:pPr>
          </w:p>
          <w:p w14:paraId="50DECF12" w14:textId="77777777" w:rsidR="003C6325" w:rsidRPr="005E1F72" w:rsidRDefault="003C6325" w:rsidP="0069722E">
            <w:pPr>
              <w:jc w:val="center"/>
              <w:rPr>
                <w:rFonts w:ascii="GHEA Grapalat" w:hAnsi="GHEA Grapalat"/>
                <w:sz w:val="20"/>
                <w:lang w:val="pt-BR"/>
              </w:rPr>
            </w:pPr>
          </w:p>
          <w:p w14:paraId="4C21B8DF" w14:textId="0EBAC9A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ED68C32" w14:textId="77777777" w:rsidR="003C6325" w:rsidRPr="005E1F72" w:rsidRDefault="003C6325" w:rsidP="0069722E">
            <w:pPr>
              <w:jc w:val="center"/>
              <w:rPr>
                <w:rFonts w:ascii="GHEA Grapalat" w:hAnsi="GHEA Grapalat"/>
                <w:sz w:val="20"/>
                <w:lang w:val="pt-BR"/>
              </w:rPr>
            </w:pPr>
          </w:p>
          <w:p w14:paraId="77CD180D" w14:textId="77777777" w:rsidR="003C6325" w:rsidRPr="005E1F72" w:rsidRDefault="003C6325" w:rsidP="0069722E">
            <w:pPr>
              <w:jc w:val="center"/>
              <w:rPr>
                <w:rFonts w:ascii="GHEA Grapalat" w:hAnsi="GHEA Grapalat"/>
                <w:sz w:val="20"/>
                <w:lang w:val="pt-BR"/>
              </w:rPr>
            </w:pPr>
          </w:p>
          <w:p w14:paraId="44BE2D2F" w14:textId="1220AC4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A7DD585" w14:textId="77777777" w:rsidR="003C6325" w:rsidRPr="005E1F72" w:rsidRDefault="003C6325" w:rsidP="0069722E">
            <w:pPr>
              <w:jc w:val="center"/>
              <w:rPr>
                <w:rFonts w:ascii="GHEA Grapalat" w:hAnsi="GHEA Grapalat"/>
                <w:sz w:val="20"/>
                <w:lang w:val="pt-BR"/>
              </w:rPr>
            </w:pPr>
          </w:p>
          <w:p w14:paraId="18750BDC" w14:textId="77777777" w:rsidR="003C6325" w:rsidRPr="005E1F72" w:rsidRDefault="003C6325" w:rsidP="0069722E">
            <w:pPr>
              <w:jc w:val="center"/>
              <w:rPr>
                <w:rFonts w:ascii="GHEA Grapalat" w:hAnsi="GHEA Grapalat"/>
                <w:sz w:val="20"/>
                <w:lang w:val="pt-BR"/>
              </w:rPr>
            </w:pPr>
          </w:p>
          <w:p w14:paraId="4ED84CAC" w14:textId="5D54C7C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880AA09" w14:textId="77777777" w:rsidR="003C6325" w:rsidRPr="005E1F72" w:rsidRDefault="003C6325" w:rsidP="0069722E">
            <w:pPr>
              <w:jc w:val="center"/>
              <w:rPr>
                <w:rFonts w:ascii="GHEA Grapalat" w:hAnsi="GHEA Grapalat"/>
                <w:sz w:val="20"/>
                <w:lang w:val="pt-BR"/>
              </w:rPr>
            </w:pPr>
          </w:p>
          <w:p w14:paraId="1B07CA1A" w14:textId="77777777" w:rsidR="003C6325" w:rsidRPr="005E1F72" w:rsidRDefault="003C6325" w:rsidP="0069722E">
            <w:pPr>
              <w:jc w:val="center"/>
              <w:rPr>
                <w:rFonts w:ascii="GHEA Grapalat" w:hAnsi="GHEA Grapalat"/>
                <w:sz w:val="20"/>
                <w:lang w:val="pt-BR"/>
              </w:rPr>
            </w:pPr>
          </w:p>
          <w:p w14:paraId="5B025233" w14:textId="14E10F1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90C3E9F" w14:textId="77777777" w:rsidR="003C6325" w:rsidRPr="005E1F72" w:rsidRDefault="003C6325" w:rsidP="0069722E">
            <w:pPr>
              <w:jc w:val="center"/>
              <w:rPr>
                <w:rFonts w:ascii="GHEA Grapalat" w:hAnsi="GHEA Grapalat"/>
                <w:sz w:val="20"/>
                <w:lang w:val="pt-BR"/>
              </w:rPr>
            </w:pPr>
          </w:p>
          <w:p w14:paraId="05CB10C3" w14:textId="77777777" w:rsidR="003C6325" w:rsidRPr="005E1F72" w:rsidRDefault="003C6325" w:rsidP="0069722E">
            <w:pPr>
              <w:jc w:val="center"/>
              <w:rPr>
                <w:rFonts w:ascii="GHEA Grapalat" w:hAnsi="GHEA Grapalat"/>
                <w:sz w:val="20"/>
                <w:lang w:val="pt-BR"/>
              </w:rPr>
            </w:pPr>
          </w:p>
          <w:p w14:paraId="03186811" w14:textId="5A4EC8C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B786BA2" w14:textId="77777777" w:rsidR="003C6325" w:rsidRPr="005E1F72" w:rsidRDefault="003C6325" w:rsidP="0069722E">
            <w:pPr>
              <w:jc w:val="center"/>
              <w:rPr>
                <w:rFonts w:ascii="GHEA Grapalat" w:hAnsi="GHEA Grapalat"/>
                <w:sz w:val="20"/>
                <w:lang w:val="pt-BR"/>
              </w:rPr>
            </w:pPr>
          </w:p>
          <w:p w14:paraId="75C5DF52" w14:textId="77777777" w:rsidR="003C6325" w:rsidRPr="005E1F72" w:rsidRDefault="003C6325" w:rsidP="0069722E">
            <w:pPr>
              <w:jc w:val="center"/>
              <w:rPr>
                <w:rFonts w:ascii="GHEA Grapalat" w:hAnsi="GHEA Grapalat"/>
                <w:sz w:val="20"/>
                <w:lang w:val="pt-BR"/>
              </w:rPr>
            </w:pPr>
          </w:p>
          <w:p w14:paraId="5A5CF91D" w14:textId="431532D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F4C4B3B" w14:textId="77777777" w:rsidR="003C6325" w:rsidRPr="005E1F72" w:rsidRDefault="003C6325" w:rsidP="0069722E">
            <w:pPr>
              <w:jc w:val="center"/>
              <w:rPr>
                <w:rFonts w:ascii="GHEA Grapalat" w:hAnsi="GHEA Grapalat"/>
                <w:sz w:val="20"/>
                <w:lang w:val="pt-BR"/>
              </w:rPr>
            </w:pPr>
          </w:p>
          <w:p w14:paraId="4CEEEA34" w14:textId="77777777" w:rsidR="003C6325" w:rsidRPr="005E1F72" w:rsidRDefault="003C6325" w:rsidP="0069722E">
            <w:pPr>
              <w:jc w:val="center"/>
              <w:rPr>
                <w:rFonts w:ascii="GHEA Grapalat" w:hAnsi="GHEA Grapalat"/>
                <w:sz w:val="20"/>
                <w:lang w:val="pt-BR"/>
              </w:rPr>
            </w:pPr>
          </w:p>
          <w:p w14:paraId="3BCDBC6F" w14:textId="049BA99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2C560B0" w14:textId="77777777" w:rsidR="003C6325" w:rsidRPr="005E1F72" w:rsidRDefault="003C6325" w:rsidP="0069722E">
            <w:pPr>
              <w:jc w:val="center"/>
              <w:rPr>
                <w:rFonts w:ascii="GHEA Grapalat" w:hAnsi="GHEA Grapalat"/>
                <w:sz w:val="20"/>
                <w:lang w:val="pt-BR"/>
              </w:rPr>
            </w:pPr>
          </w:p>
          <w:p w14:paraId="491B3C8B" w14:textId="77777777" w:rsidR="003C6325" w:rsidRPr="005E1F72" w:rsidRDefault="003C6325" w:rsidP="0069722E">
            <w:pPr>
              <w:jc w:val="center"/>
              <w:rPr>
                <w:rFonts w:ascii="GHEA Grapalat" w:hAnsi="GHEA Grapalat"/>
                <w:sz w:val="20"/>
                <w:lang w:val="pt-BR"/>
              </w:rPr>
            </w:pPr>
          </w:p>
          <w:p w14:paraId="5EC2B235" w14:textId="34EE7CF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C3CA263" w14:textId="77777777" w:rsidR="003C6325" w:rsidRPr="005E1F72" w:rsidRDefault="003C6325" w:rsidP="0069722E">
            <w:pPr>
              <w:jc w:val="center"/>
              <w:rPr>
                <w:rFonts w:ascii="GHEA Grapalat" w:hAnsi="GHEA Grapalat"/>
                <w:sz w:val="20"/>
                <w:lang w:val="pt-BR"/>
              </w:rPr>
            </w:pPr>
          </w:p>
          <w:p w14:paraId="7D2E9291" w14:textId="77777777" w:rsidR="003C6325" w:rsidRPr="005E1F72" w:rsidRDefault="003C6325" w:rsidP="0069722E">
            <w:pPr>
              <w:jc w:val="center"/>
              <w:rPr>
                <w:rFonts w:ascii="GHEA Grapalat" w:hAnsi="GHEA Grapalat"/>
                <w:sz w:val="20"/>
                <w:lang w:val="pt-BR"/>
              </w:rPr>
            </w:pPr>
          </w:p>
          <w:p w14:paraId="6E3B8AD2" w14:textId="7EB9C66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7FC3AE6" w14:textId="77777777" w:rsidR="003C6325" w:rsidRPr="005E1F72" w:rsidRDefault="003C6325" w:rsidP="0069722E">
            <w:pPr>
              <w:jc w:val="center"/>
              <w:rPr>
                <w:rFonts w:ascii="GHEA Grapalat" w:hAnsi="GHEA Grapalat"/>
                <w:sz w:val="20"/>
                <w:lang w:val="pt-BR"/>
              </w:rPr>
            </w:pPr>
          </w:p>
          <w:p w14:paraId="626C644B" w14:textId="77777777" w:rsidR="003C6325" w:rsidRPr="005E1F72" w:rsidRDefault="003C6325" w:rsidP="0069722E">
            <w:pPr>
              <w:jc w:val="center"/>
              <w:rPr>
                <w:rFonts w:ascii="GHEA Grapalat" w:hAnsi="GHEA Grapalat"/>
                <w:sz w:val="20"/>
                <w:lang w:val="pt-BR"/>
              </w:rPr>
            </w:pPr>
          </w:p>
          <w:p w14:paraId="7D4985E2" w14:textId="735069C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6EF81EDC" w14:textId="77777777" w:rsidR="003C6325" w:rsidRPr="005E1F72" w:rsidRDefault="003C6325" w:rsidP="0069722E">
            <w:pPr>
              <w:jc w:val="center"/>
              <w:rPr>
                <w:rFonts w:ascii="GHEA Grapalat" w:hAnsi="GHEA Grapalat"/>
                <w:sz w:val="20"/>
                <w:lang w:val="pt-BR"/>
              </w:rPr>
            </w:pPr>
          </w:p>
          <w:p w14:paraId="3FC4D715" w14:textId="77777777" w:rsidR="003C6325" w:rsidRPr="005E1F72" w:rsidRDefault="003C6325" w:rsidP="0069722E">
            <w:pPr>
              <w:jc w:val="center"/>
              <w:rPr>
                <w:rFonts w:ascii="GHEA Grapalat" w:hAnsi="GHEA Grapalat"/>
                <w:sz w:val="20"/>
                <w:lang w:val="pt-BR"/>
              </w:rPr>
            </w:pPr>
          </w:p>
          <w:p w14:paraId="08A22903" w14:textId="7D7C0F8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269A9614" w14:textId="77777777" w:rsidTr="00FC1DB3">
        <w:trPr>
          <w:trHeight w:val="1538"/>
        </w:trPr>
        <w:tc>
          <w:tcPr>
            <w:tcW w:w="1980" w:type="dxa"/>
            <w:vAlign w:val="bottom"/>
          </w:tcPr>
          <w:p w14:paraId="7C32682B" w14:textId="5605A743"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19</w:t>
            </w:r>
          </w:p>
        </w:tc>
        <w:tc>
          <w:tcPr>
            <w:tcW w:w="2700" w:type="dxa"/>
            <w:vAlign w:val="center"/>
          </w:tcPr>
          <w:p w14:paraId="34D330FC" w14:textId="67B0A109"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31531220</w:t>
            </w:r>
          </w:p>
        </w:tc>
        <w:tc>
          <w:tcPr>
            <w:tcW w:w="2520" w:type="dxa"/>
            <w:vAlign w:val="center"/>
          </w:tcPr>
          <w:p w14:paraId="250AF4A9" w14:textId="44C8BDCC"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Էլ. լամպ /150վտ/</w:t>
            </w:r>
          </w:p>
        </w:tc>
        <w:tc>
          <w:tcPr>
            <w:tcW w:w="474" w:type="dxa"/>
          </w:tcPr>
          <w:p w14:paraId="1B6C9226" w14:textId="77777777" w:rsidR="003C6325" w:rsidRPr="005E1F72" w:rsidRDefault="003C6325" w:rsidP="0069722E">
            <w:pPr>
              <w:jc w:val="center"/>
              <w:rPr>
                <w:rFonts w:ascii="GHEA Grapalat" w:hAnsi="GHEA Grapalat"/>
                <w:sz w:val="20"/>
                <w:lang w:val="pt-BR"/>
              </w:rPr>
            </w:pPr>
          </w:p>
          <w:p w14:paraId="2F2F890F" w14:textId="77777777" w:rsidR="003C6325" w:rsidRPr="005E1F72" w:rsidRDefault="003C6325" w:rsidP="0069722E">
            <w:pPr>
              <w:jc w:val="center"/>
              <w:rPr>
                <w:rFonts w:ascii="GHEA Grapalat" w:hAnsi="GHEA Grapalat"/>
                <w:sz w:val="20"/>
                <w:lang w:val="pt-BR"/>
              </w:rPr>
            </w:pPr>
          </w:p>
          <w:p w14:paraId="3058CB51" w14:textId="4DA9C25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4915ECC" w14:textId="77777777" w:rsidR="003C6325" w:rsidRPr="005E1F72" w:rsidRDefault="003C6325" w:rsidP="0069722E">
            <w:pPr>
              <w:jc w:val="center"/>
              <w:rPr>
                <w:rFonts w:ascii="GHEA Grapalat" w:hAnsi="GHEA Grapalat"/>
                <w:sz w:val="20"/>
                <w:lang w:val="pt-BR"/>
              </w:rPr>
            </w:pPr>
          </w:p>
          <w:p w14:paraId="57EE6DC2" w14:textId="77777777" w:rsidR="003C6325" w:rsidRPr="005E1F72" w:rsidRDefault="003C6325" w:rsidP="0069722E">
            <w:pPr>
              <w:jc w:val="center"/>
              <w:rPr>
                <w:rFonts w:ascii="GHEA Grapalat" w:hAnsi="GHEA Grapalat"/>
                <w:sz w:val="20"/>
                <w:lang w:val="pt-BR"/>
              </w:rPr>
            </w:pPr>
          </w:p>
          <w:p w14:paraId="597CA6AF" w14:textId="70F5876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658C27B" w14:textId="77777777" w:rsidR="003C6325" w:rsidRPr="005E1F72" w:rsidRDefault="003C6325" w:rsidP="0069722E">
            <w:pPr>
              <w:jc w:val="center"/>
              <w:rPr>
                <w:rFonts w:ascii="GHEA Grapalat" w:hAnsi="GHEA Grapalat"/>
                <w:sz w:val="20"/>
                <w:lang w:val="pt-BR"/>
              </w:rPr>
            </w:pPr>
          </w:p>
          <w:p w14:paraId="66299B8F" w14:textId="77777777" w:rsidR="003C6325" w:rsidRPr="005E1F72" w:rsidRDefault="003C6325" w:rsidP="0069722E">
            <w:pPr>
              <w:jc w:val="center"/>
              <w:rPr>
                <w:rFonts w:ascii="GHEA Grapalat" w:hAnsi="GHEA Grapalat"/>
                <w:sz w:val="20"/>
                <w:lang w:val="pt-BR"/>
              </w:rPr>
            </w:pPr>
          </w:p>
          <w:p w14:paraId="1E1373A0" w14:textId="6541A39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22E1EF1" w14:textId="77777777" w:rsidR="003C6325" w:rsidRPr="005E1F72" w:rsidRDefault="003C6325" w:rsidP="0069722E">
            <w:pPr>
              <w:jc w:val="center"/>
              <w:rPr>
                <w:rFonts w:ascii="GHEA Grapalat" w:hAnsi="GHEA Grapalat"/>
                <w:sz w:val="20"/>
                <w:lang w:val="pt-BR"/>
              </w:rPr>
            </w:pPr>
          </w:p>
          <w:p w14:paraId="5E65CEC7" w14:textId="77777777" w:rsidR="003C6325" w:rsidRPr="005E1F72" w:rsidRDefault="003C6325" w:rsidP="0069722E">
            <w:pPr>
              <w:jc w:val="center"/>
              <w:rPr>
                <w:rFonts w:ascii="GHEA Grapalat" w:hAnsi="GHEA Grapalat"/>
                <w:sz w:val="20"/>
                <w:lang w:val="pt-BR"/>
              </w:rPr>
            </w:pPr>
          </w:p>
          <w:p w14:paraId="6B4771C0" w14:textId="02BA903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A3B8BB6" w14:textId="77777777" w:rsidR="003C6325" w:rsidRPr="005E1F72" w:rsidRDefault="003C6325" w:rsidP="0069722E">
            <w:pPr>
              <w:jc w:val="center"/>
              <w:rPr>
                <w:rFonts w:ascii="GHEA Grapalat" w:hAnsi="GHEA Grapalat"/>
                <w:sz w:val="20"/>
                <w:lang w:val="pt-BR"/>
              </w:rPr>
            </w:pPr>
          </w:p>
          <w:p w14:paraId="696B9704" w14:textId="77777777" w:rsidR="003C6325" w:rsidRPr="005E1F72" w:rsidRDefault="003C6325" w:rsidP="0069722E">
            <w:pPr>
              <w:jc w:val="center"/>
              <w:rPr>
                <w:rFonts w:ascii="GHEA Grapalat" w:hAnsi="GHEA Grapalat"/>
                <w:sz w:val="20"/>
                <w:lang w:val="pt-BR"/>
              </w:rPr>
            </w:pPr>
          </w:p>
          <w:p w14:paraId="2EE3CE88" w14:textId="5F8D536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BC4DC20" w14:textId="77777777" w:rsidR="003C6325" w:rsidRPr="005E1F72" w:rsidRDefault="003C6325" w:rsidP="0069722E">
            <w:pPr>
              <w:jc w:val="center"/>
              <w:rPr>
                <w:rFonts w:ascii="GHEA Grapalat" w:hAnsi="GHEA Grapalat"/>
                <w:sz w:val="20"/>
                <w:lang w:val="pt-BR"/>
              </w:rPr>
            </w:pPr>
          </w:p>
          <w:p w14:paraId="5A3D8553" w14:textId="77777777" w:rsidR="003C6325" w:rsidRPr="005E1F72" w:rsidRDefault="003C6325" w:rsidP="0069722E">
            <w:pPr>
              <w:jc w:val="center"/>
              <w:rPr>
                <w:rFonts w:ascii="GHEA Grapalat" w:hAnsi="GHEA Grapalat"/>
                <w:sz w:val="20"/>
                <w:lang w:val="pt-BR"/>
              </w:rPr>
            </w:pPr>
          </w:p>
          <w:p w14:paraId="747713F1" w14:textId="0530A8D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6CA9C05" w14:textId="77777777" w:rsidR="003C6325" w:rsidRPr="005E1F72" w:rsidRDefault="003C6325" w:rsidP="0069722E">
            <w:pPr>
              <w:jc w:val="center"/>
              <w:rPr>
                <w:rFonts w:ascii="GHEA Grapalat" w:hAnsi="GHEA Grapalat"/>
                <w:sz w:val="20"/>
                <w:lang w:val="pt-BR"/>
              </w:rPr>
            </w:pPr>
          </w:p>
          <w:p w14:paraId="15D04A14" w14:textId="77777777" w:rsidR="003C6325" w:rsidRPr="005E1F72" w:rsidRDefault="003C6325" w:rsidP="0069722E">
            <w:pPr>
              <w:jc w:val="center"/>
              <w:rPr>
                <w:rFonts w:ascii="GHEA Grapalat" w:hAnsi="GHEA Grapalat"/>
                <w:sz w:val="20"/>
                <w:lang w:val="pt-BR"/>
              </w:rPr>
            </w:pPr>
          </w:p>
          <w:p w14:paraId="1744EAE8" w14:textId="72B6A81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45AAD54" w14:textId="77777777" w:rsidR="003C6325" w:rsidRPr="005E1F72" w:rsidRDefault="003C6325" w:rsidP="0069722E">
            <w:pPr>
              <w:jc w:val="center"/>
              <w:rPr>
                <w:rFonts w:ascii="GHEA Grapalat" w:hAnsi="GHEA Grapalat"/>
                <w:sz w:val="20"/>
                <w:lang w:val="pt-BR"/>
              </w:rPr>
            </w:pPr>
          </w:p>
          <w:p w14:paraId="05B853D9" w14:textId="77777777" w:rsidR="003C6325" w:rsidRPr="005E1F72" w:rsidRDefault="003C6325" w:rsidP="0069722E">
            <w:pPr>
              <w:jc w:val="center"/>
              <w:rPr>
                <w:rFonts w:ascii="GHEA Grapalat" w:hAnsi="GHEA Grapalat"/>
                <w:sz w:val="20"/>
                <w:lang w:val="pt-BR"/>
              </w:rPr>
            </w:pPr>
          </w:p>
          <w:p w14:paraId="49F47E8D" w14:textId="0B7567A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2153D04" w14:textId="77777777" w:rsidR="003C6325" w:rsidRPr="005E1F72" w:rsidRDefault="003C6325" w:rsidP="0069722E">
            <w:pPr>
              <w:jc w:val="center"/>
              <w:rPr>
                <w:rFonts w:ascii="GHEA Grapalat" w:hAnsi="GHEA Grapalat"/>
                <w:sz w:val="20"/>
                <w:lang w:val="pt-BR"/>
              </w:rPr>
            </w:pPr>
          </w:p>
          <w:p w14:paraId="73D29EC3" w14:textId="77777777" w:rsidR="003C6325" w:rsidRPr="005E1F72" w:rsidRDefault="003C6325" w:rsidP="0069722E">
            <w:pPr>
              <w:jc w:val="center"/>
              <w:rPr>
                <w:rFonts w:ascii="GHEA Grapalat" w:hAnsi="GHEA Grapalat"/>
                <w:sz w:val="20"/>
                <w:lang w:val="pt-BR"/>
              </w:rPr>
            </w:pPr>
          </w:p>
          <w:p w14:paraId="43A7D0DF" w14:textId="722196A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D9D493B" w14:textId="77777777" w:rsidR="003C6325" w:rsidRPr="005E1F72" w:rsidRDefault="003C6325" w:rsidP="0069722E">
            <w:pPr>
              <w:jc w:val="center"/>
              <w:rPr>
                <w:rFonts w:ascii="GHEA Grapalat" w:hAnsi="GHEA Grapalat"/>
                <w:sz w:val="20"/>
                <w:lang w:val="pt-BR"/>
              </w:rPr>
            </w:pPr>
          </w:p>
          <w:p w14:paraId="660F17B3" w14:textId="77777777" w:rsidR="003C6325" w:rsidRPr="005E1F72" w:rsidRDefault="003C6325" w:rsidP="0069722E">
            <w:pPr>
              <w:jc w:val="center"/>
              <w:rPr>
                <w:rFonts w:ascii="GHEA Grapalat" w:hAnsi="GHEA Grapalat"/>
                <w:sz w:val="20"/>
                <w:lang w:val="pt-BR"/>
              </w:rPr>
            </w:pPr>
          </w:p>
          <w:p w14:paraId="1804D933" w14:textId="6C0D21D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ED91472" w14:textId="77777777" w:rsidR="003C6325" w:rsidRPr="005E1F72" w:rsidRDefault="003C6325" w:rsidP="0069722E">
            <w:pPr>
              <w:jc w:val="center"/>
              <w:rPr>
                <w:rFonts w:ascii="GHEA Grapalat" w:hAnsi="GHEA Grapalat"/>
                <w:sz w:val="20"/>
                <w:lang w:val="pt-BR"/>
              </w:rPr>
            </w:pPr>
          </w:p>
          <w:p w14:paraId="78F2284F" w14:textId="77777777" w:rsidR="003C6325" w:rsidRPr="005E1F72" w:rsidRDefault="003C6325" w:rsidP="0069722E">
            <w:pPr>
              <w:jc w:val="center"/>
              <w:rPr>
                <w:rFonts w:ascii="GHEA Grapalat" w:hAnsi="GHEA Grapalat"/>
                <w:sz w:val="20"/>
                <w:lang w:val="pt-BR"/>
              </w:rPr>
            </w:pPr>
          </w:p>
          <w:p w14:paraId="0D0D395F" w14:textId="7D01692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A2C63DF" w14:textId="77777777" w:rsidR="003C6325" w:rsidRPr="005E1F72" w:rsidRDefault="003C6325" w:rsidP="0069722E">
            <w:pPr>
              <w:jc w:val="center"/>
              <w:rPr>
                <w:rFonts w:ascii="GHEA Grapalat" w:hAnsi="GHEA Grapalat"/>
                <w:sz w:val="20"/>
                <w:lang w:val="pt-BR"/>
              </w:rPr>
            </w:pPr>
          </w:p>
          <w:p w14:paraId="54004657" w14:textId="77777777" w:rsidR="003C6325" w:rsidRPr="005E1F72" w:rsidRDefault="003C6325" w:rsidP="0069722E">
            <w:pPr>
              <w:jc w:val="center"/>
              <w:rPr>
                <w:rFonts w:ascii="GHEA Grapalat" w:hAnsi="GHEA Grapalat"/>
                <w:sz w:val="20"/>
                <w:lang w:val="pt-BR"/>
              </w:rPr>
            </w:pPr>
          </w:p>
          <w:p w14:paraId="4F5E9BB2" w14:textId="299759C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2E5B65BB" w14:textId="77777777" w:rsidR="003C6325" w:rsidRPr="005E1F72" w:rsidRDefault="003C6325" w:rsidP="0069722E">
            <w:pPr>
              <w:jc w:val="center"/>
              <w:rPr>
                <w:rFonts w:ascii="GHEA Grapalat" w:hAnsi="GHEA Grapalat"/>
                <w:sz w:val="20"/>
                <w:lang w:val="pt-BR"/>
              </w:rPr>
            </w:pPr>
          </w:p>
          <w:p w14:paraId="035A9340" w14:textId="77777777" w:rsidR="003C6325" w:rsidRPr="005E1F72" w:rsidRDefault="003C6325" w:rsidP="0069722E">
            <w:pPr>
              <w:jc w:val="center"/>
              <w:rPr>
                <w:rFonts w:ascii="GHEA Grapalat" w:hAnsi="GHEA Grapalat"/>
                <w:sz w:val="20"/>
                <w:lang w:val="pt-BR"/>
              </w:rPr>
            </w:pPr>
          </w:p>
          <w:p w14:paraId="7B87DF9D" w14:textId="44CFA95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644DFD2E" w14:textId="77777777" w:rsidTr="00FC1DB3">
        <w:trPr>
          <w:trHeight w:val="1538"/>
        </w:trPr>
        <w:tc>
          <w:tcPr>
            <w:tcW w:w="1980" w:type="dxa"/>
            <w:vAlign w:val="bottom"/>
          </w:tcPr>
          <w:p w14:paraId="137C437A" w14:textId="686225C1"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20</w:t>
            </w:r>
          </w:p>
        </w:tc>
        <w:tc>
          <w:tcPr>
            <w:tcW w:w="2700" w:type="dxa"/>
            <w:vAlign w:val="center"/>
          </w:tcPr>
          <w:p w14:paraId="21355A5E" w14:textId="7E1EC695"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31531100</w:t>
            </w:r>
          </w:p>
        </w:tc>
        <w:tc>
          <w:tcPr>
            <w:tcW w:w="2520" w:type="dxa"/>
            <w:vAlign w:val="center"/>
          </w:tcPr>
          <w:p w14:paraId="16D880B9" w14:textId="64260643"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Լեդ լամպ /8վտ/</w:t>
            </w:r>
          </w:p>
        </w:tc>
        <w:tc>
          <w:tcPr>
            <w:tcW w:w="474" w:type="dxa"/>
          </w:tcPr>
          <w:p w14:paraId="6DA00CB9" w14:textId="77777777" w:rsidR="003C6325" w:rsidRPr="005E1F72" w:rsidRDefault="003C6325" w:rsidP="0069722E">
            <w:pPr>
              <w:jc w:val="center"/>
              <w:rPr>
                <w:rFonts w:ascii="GHEA Grapalat" w:hAnsi="GHEA Grapalat"/>
                <w:sz w:val="20"/>
                <w:lang w:val="pt-BR"/>
              </w:rPr>
            </w:pPr>
          </w:p>
          <w:p w14:paraId="30151629" w14:textId="77777777" w:rsidR="003C6325" w:rsidRPr="005E1F72" w:rsidRDefault="003C6325" w:rsidP="0069722E">
            <w:pPr>
              <w:jc w:val="center"/>
              <w:rPr>
                <w:rFonts w:ascii="GHEA Grapalat" w:hAnsi="GHEA Grapalat"/>
                <w:sz w:val="20"/>
                <w:lang w:val="pt-BR"/>
              </w:rPr>
            </w:pPr>
          </w:p>
          <w:p w14:paraId="0ACEF202" w14:textId="33FFED9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C4AE417" w14:textId="77777777" w:rsidR="003C6325" w:rsidRPr="005E1F72" w:rsidRDefault="003C6325" w:rsidP="0069722E">
            <w:pPr>
              <w:jc w:val="center"/>
              <w:rPr>
                <w:rFonts w:ascii="GHEA Grapalat" w:hAnsi="GHEA Grapalat"/>
                <w:sz w:val="20"/>
                <w:lang w:val="pt-BR"/>
              </w:rPr>
            </w:pPr>
          </w:p>
          <w:p w14:paraId="601D3A91" w14:textId="77777777" w:rsidR="003C6325" w:rsidRPr="005E1F72" w:rsidRDefault="003C6325" w:rsidP="0069722E">
            <w:pPr>
              <w:jc w:val="center"/>
              <w:rPr>
                <w:rFonts w:ascii="GHEA Grapalat" w:hAnsi="GHEA Grapalat"/>
                <w:sz w:val="20"/>
                <w:lang w:val="pt-BR"/>
              </w:rPr>
            </w:pPr>
          </w:p>
          <w:p w14:paraId="4026DE10" w14:textId="5C5CC26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D9A3783" w14:textId="77777777" w:rsidR="003C6325" w:rsidRPr="005E1F72" w:rsidRDefault="003C6325" w:rsidP="0069722E">
            <w:pPr>
              <w:jc w:val="center"/>
              <w:rPr>
                <w:rFonts w:ascii="GHEA Grapalat" w:hAnsi="GHEA Grapalat"/>
                <w:sz w:val="20"/>
                <w:lang w:val="pt-BR"/>
              </w:rPr>
            </w:pPr>
          </w:p>
          <w:p w14:paraId="50509DD7" w14:textId="77777777" w:rsidR="003C6325" w:rsidRPr="005E1F72" w:rsidRDefault="003C6325" w:rsidP="0069722E">
            <w:pPr>
              <w:jc w:val="center"/>
              <w:rPr>
                <w:rFonts w:ascii="GHEA Grapalat" w:hAnsi="GHEA Grapalat"/>
                <w:sz w:val="20"/>
                <w:lang w:val="pt-BR"/>
              </w:rPr>
            </w:pPr>
          </w:p>
          <w:p w14:paraId="2E21F384" w14:textId="3FC427A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3333199" w14:textId="77777777" w:rsidR="003C6325" w:rsidRPr="005E1F72" w:rsidRDefault="003C6325" w:rsidP="0069722E">
            <w:pPr>
              <w:jc w:val="center"/>
              <w:rPr>
                <w:rFonts w:ascii="GHEA Grapalat" w:hAnsi="GHEA Grapalat"/>
                <w:sz w:val="20"/>
                <w:lang w:val="pt-BR"/>
              </w:rPr>
            </w:pPr>
          </w:p>
          <w:p w14:paraId="3E02B04B" w14:textId="77777777" w:rsidR="003C6325" w:rsidRPr="005E1F72" w:rsidRDefault="003C6325" w:rsidP="0069722E">
            <w:pPr>
              <w:jc w:val="center"/>
              <w:rPr>
                <w:rFonts w:ascii="GHEA Grapalat" w:hAnsi="GHEA Grapalat"/>
                <w:sz w:val="20"/>
                <w:lang w:val="pt-BR"/>
              </w:rPr>
            </w:pPr>
          </w:p>
          <w:p w14:paraId="6787D16A" w14:textId="083214C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454B100" w14:textId="77777777" w:rsidR="003C6325" w:rsidRPr="005E1F72" w:rsidRDefault="003C6325" w:rsidP="0069722E">
            <w:pPr>
              <w:jc w:val="center"/>
              <w:rPr>
                <w:rFonts w:ascii="GHEA Grapalat" w:hAnsi="GHEA Grapalat"/>
                <w:sz w:val="20"/>
                <w:lang w:val="pt-BR"/>
              </w:rPr>
            </w:pPr>
          </w:p>
          <w:p w14:paraId="40170D24" w14:textId="77777777" w:rsidR="003C6325" w:rsidRPr="005E1F72" w:rsidRDefault="003C6325" w:rsidP="0069722E">
            <w:pPr>
              <w:jc w:val="center"/>
              <w:rPr>
                <w:rFonts w:ascii="GHEA Grapalat" w:hAnsi="GHEA Grapalat"/>
                <w:sz w:val="20"/>
                <w:lang w:val="pt-BR"/>
              </w:rPr>
            </w:pPr>
          </w:p>
          <w:p w14:paraId="6079ADC4" w14:textId="4F5FE42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CBFE630" w14:textId="77777777" w:rsidR="003C6325" w:rsidRPr="005E1F72" w:rsidRDefault="003C6325" w:rsidP="0069722E">
            <w:pPr>
              <w:jc w:val="center"/>
              <w:rPr>
                <w:rFonts w:ascii="GHEA Grapalat" w:hAnsi="GHEA Grapalat"/>
                <w:sz w:val="20"/>
                <w:lang w:val="pt-BR"/>
              </w:rPr>
            </w:pPr>
          </w:p>
          <w:p w14:paraId="58EE8040" w14:textId="77777777" w:rsidR="003C6325" w:rsidRPr="005E1F72" w:rsidRDefault="003C6325" w:rsidP="0069722E">
            <w:pPr>
              <w:jc w:val="center"/>
              <w:rPr>
                <w:rFonts w:ascii="GHEA Grapalat" w:hAnsi="GHEA Grapalat"/>
                <w:sz w:val="20"/>
                <w:lang w:val="pt-BR"/>
              </w:rPr>
            </w:pPr>
          </w:p>
          <w:p w14:paraId="370C2560" w14:textId="50BAF5A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F6F2924" w14:textId="77777777" w:rsidR="003C6325" w:rsidRPr="005E1F72" w:rsidRDefault="003C6325" w:rsidP="0069722E">
            <w:pPr>
              <w:jc w:val="center"/>
              <w:rPr>
                <w:rFonts w:ascii="GHEA Grapalat" w:hAnsi="GHEA Grapalat"/>
                <w:sz w:val="20"/>
                <w:lang w:val="pt-BR"/>
              </w:rPr>
            </w:pPr>
          </w:p>
          <w:p w14:paraId="568A0E43" w14:textId="77777777" w:rsidR="003C6325" w:rsidRPr="005E1F72" w:rsidRDefault="003C6325" w:rsidP="0069722E">
            <w:pPr>
              <w:jc w:val="center"/>
              <w:rPr>
                <w:rFonts w:ascii="GHEA Grapalat" w:hAnsi="GHEA Grapalat"/>
                <w:sz w:val="20"/>
                <w:lang w:val="pt-BR"/>
              </w:rPr>
            </w:pPr>
          </w:p>
          <w:p w14:paraId="6802A04D" w14:textId="0952056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AA6B4FC" w14:textId="77777777" w:rsidR="003C6325" w:rsidRPr="005E1F72" w:rsidRDefault="003C6325" w:rsidP="0069722E">
            <w:pPr>
              <w:jc w:val="center"/>
              <w:rPr>
                <w:rFonts w:ascii="GHEA Grapalat" w:hAnsi="GHEA Grapalat"/>
                <w:sz w:val="20"/>
                <w:lang w:val="pt-BR"/>
              </w:rPr>
            </w:pPr>
          </w:p>
          <w:p w14:paraId="5879FC97" w14:textId="77777777" w:rsidR="003C6325" w:rsidRPr="005E1F72" w:rsidRDefault="003C6325" w:rsidP="0069722E">
            <w:pPr>
              <w:jc w:val="center"/>
              <w:rPr>
                <w:rFonts w:ascii="GHEA Grapalat" w:hAnsi="GHEA Grapalat"/>
                <w:sz w:val="20"/>
                <w:lang w:val="pt-BR"/>
              </w:rPr>
            </w:pPr>
          </w:p>
          <w:p w14:paraId="47CC8E4D" w14:textId="5ADC0CE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6E8419A" w14:textId="77777777" w:rsidR="003C6325" w:rsidRPr="005E1F72" w:rsidRDefault="003C6325" w:rsidP="0069722E">
            <w:pPr>
              <w:jc w:val="center"/>
              <w:rPr>
                <w:rFonts w:ascii="GHEA Grapalat" w:hAnsi="GHEA Grapalat"/>
                <w:sz w:val="20"/>
                <w:lang w:val="pt-BR"/>
              </w:rPr>
            </w:pPr>
          </w:p>
          <w:p w14:paraId="57298D8E" w14:textId="77777777" w:rsidR="003C6325" w:rsidRPr="005E1F72" w:rsidRDefault="003C6325" w:rsidP="0069722E">
            <w:pPr>
              <w:jc w:val="center"/>
              <w:rPr>
                <w:rFonts w:ascii="GHEA Grapalat" w:hAnsi="GHEA Grapalat"/>
                <w:sz w:val="20"/>
                <w:lang w:val="pt-BR"/>
              </w:rPr>
            </w:pPr>
          </w:p>
          <w:p w14:paraId="0D7C0222" w14:textId="70286DE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A0D37A5" w14:textId="77777777" w:rsidR="003C6325" w:rsidRPr="005E1F72" w:rsidRDefault="003C6325" w:rsidP="0069722E">
            <w:pPr>
              <w:jc w:val="center"/>
              <w:rPr>
                <w:rFonts w:ascii="GHEA Grapalat" w:hAnsi="GHEA Grapalat"/>
                <w:sz w:val="20"/>
                <w:lang w:val="pt-BR"/>
              </w:rPr>
            </w:pPr>
          </w:p>
          <w:p w14:paraId="481C912E" w14:textId="77777777" w:rsidR="003C6325" w:rsidRPr="005E1F72" w:rsidRDefault="003C6325" w:rsidP="0069722E">
            <w:pPr>
              <w:jc w:val="center"/>
              <w:rPr>
                <w:rFonts w:ascii="GHEA Grapalat" w:hAnsi="GHEA Grapalat"/>
                <w:sz w:val="20"/>
                <w:lang w:val="pt-BR"/>
              </w:rPr>
            </w:pPr>
          </w:p>
          <w:p w14:paraId="696A83E1" w14:textId="0AFA5C3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1AF8C68" w14:textId="77777777" w:rsidR="003C6325" w:rsidRPr="005E1F72" w:rsidRDefault="003C6325" w:rsidP="0069722E">
            <w:pPr>
              <w:jc w:val="center"/>
              <w:rPr>
                <w:rFonts w:ascii="GHEA Grapalat" w:hAnsi="GHEA Grapalat"/>
                <w:sz w:val="20"/>
                <w:lang w:val="pt-BR"/>
              </w:rPr>
            </w:pPr>
          </w:p>
          <w:p w14:paraId="06AA4C00" w14:textId="77777777" w:rsidR="003C6325" w:rsidRPr="005E1F72" w:rsidRDefault="003C6325" w:rsidP="0069722E">
            <w:pPr>
              <w:jc w:val="center"/>
              <w:rPr>
                <w:rFonts w:ascii="GHEA Grapalat" w:hAnsi="GHEA Grapalat"/>
                <w:sz w:val="20"/>
                <w:lang w:val="pt-BR"/>
              </w:rPr>
            </w:pPr>
          </w:p>
          <w:p w14:paraId="36522B0D" w14:textId="4E3243C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95F612A" w14:textId="77777777" w:rsidR="003C6325" w:rsidRPr="005E1F72" w:rsidRDefault="003C6325" w:rsidP="0069722E">
            <w:pPr>
              <w:jc w:val="center"/>
              <w:rPr>
                <w:rFonts w:ascii="GHEA Grapalat" w:hAnsi="GHEA Grapalat"/>
                <w:sz w:val="20"/>
                <w:lang w:val="pt-BR"/>
              </w:rPr>
            </w:pPr>
          </w:p>
          <w:p w14:paraId="5B1F7EB8" w14:textId="77777777" w:rsidR="003C6325" w:rsidRPr="005E1F72" w:rsidRDefault="003C6325" w:rsidP="0069722E">
            <w:pPr>
              <w:jc w:val="center"/>
              <w:rPr>
                <w:rFonts w:ascii="GHEA Grapalat" w:hAnsi="GHEA Grapalat"/>
                <w:sz w:val="20"/>
                <w:lang w:val="pt-BR"/>
              </w:rPr>
            </w:pPr>
          </w:p>
          <w:p w14:paraId="094A632C" w14:textId="624D396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47A0E99B" w14:textId="77777777" w:rsidR="003C6325" w:rsidRPr="005E1F72" w:rsidRDefault="003C6325" w:rsidP="0069722E">
            <w:pPr>
              <w:jc w:val="center"/>
              <w:rPr>
                <w:rFonts w:ascii="GHEA Grapalat" w:hAnsi="GHEA Grapalat"/>
                <w:sz w:val="20"/>
                <w:lang w:val="pt-BR"/>
              </w:rPr>
            </w:pPr>
          </w:p>
          <w:p w14:paraId="032EC571" w14:textId="77777777" w:rsidR="003C6325" w:rsidRPr="005E1F72" w:rsidRDefault="003C6325" w:rsidP="0069722E">
            <w:pPr>
              <w:jc w:val="center"/>
              <w:rPr>
                <w:rFonts w:ascii="GHEA Grapalat" w:hAnsi="GHEA Grapalat"/>
                <w:sz w:val="20"/>
                <w:lang w:val="pt-BR"/>
              </w:rPr>
            </w:pPr>
          </w:p>
          <w:p w14:paraId="05CB5379" w14:textId="3459234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30FB5530" w14:textId="77777777" w:rsidTr="00FC1DB3">
        <w:trPr>
          <w:trHeight w:val="1538"/>
        </w:trPr>
        <w:tc>
          <w:tcPr>
            <w:tcW w:w="1980" w:type="dxa"/>
            <w:vAlign w:val="bottom"/>
          </w:tcPr>
          <w:p w14:paraId="1EF6BEB5" w14:textId="5AA07829"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lastRenderedPageBreak/>
              <w:t>21</w:t>
            </w:r>
          </w:p>
        </w:tc>
        <w:tc>
          <w:tcPr>
            <w:tcW w:w="2700" w:type="dxa"/>
            <w:vAlign w:val="center"/>
          </w:tcPr>
          <w:p w14:paraId="7AFED5EE" w14:textId="7DB54D0B"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31531100</w:t>
            </w:r>
          </w:p>
        </w:tc>
        <w:tc>
          <w:tcPr>
            <w:tcW w:w="2520" w:type="dxa"/>
            <w:vAlign w:val="center"/>
          </w:tcPr>
          <w:p w14:paraId="1D6203CC" w14:textId="21CB194D"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Լեդ լամպ /36վտ/</w:t>
            </w:r>
          </w:p>
        </w:tc>
        <w:tc>
          <w:tcPr>
            <w:tcW w:w="474" w:type="dxa"/>
          </w:tcPr>
          <w:p w14:paraId="5AAACFC8" w14:textId="77777777" w:rsidR="003C6325" w:rsidRPr="005E1F72" w:rsidRDefault="003C6325" w:rsidP="0069722E">
            <w:pPr>
              <w:jc w:val="center"/>
              <w:rPr>
                <w:rFonts w:ascii="GHEA Grapalat" w:hAnsi="GHEA Grapalat"/>
                <w:sz w:val="20"/>
                <w:lang w:val="pt-BR"/>
              </w:rPr>
            </w:pPr>
          </w:p>
          <w:p w14:paraId="65F20199" w14:textId="77777777" w:rsidR="003C6325" w:rsidRPr="005E1F72" w:rsidRDefault="003C6325" w:rsidP="0069722E">
            <w:pPr>
              <w:jc w:val="center"/>
              <w:rPr>
                <w:rFonts w:ascii="GHEA Grapalat" w:hAnsi="GHEA Grapalat"/>
                <w:sz w:val="20"/>
                <w:lang w:val="pt-BR"/>
              </w:rPr>
            </w:pPr>
          </w:p>
          <w:p w14:paraId="54387828" w14:textId="1034318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D5D1E46" w14:textId="77777777" w:rsidR="003C6325" w:rsidRPr="005E1F72" w:rsidRDefault="003C6325" w:rsidP="0069722E">
            <w:pPr>
              <w:jc w:val="center"/>
              <w:rPr>
                <w:rFonts w:ascii="GHEA Grapalat" w:hAnsi="GHEA Grapalat"/>
                <w:sz w:val="20"/>
                <w:lang w:val="pt-BR"/>
              </w:rPr>
            </w:pPr>
          </w:p>
          <w:p w14:paraId="385F448A" w14:textId="77777777" w:rsidR="003C6325" w:rsidRPr="005E1F72" w:rsidRDefault="003C6325" w:rsidP="0069722E">
            <w:pPr>
              <w:jc w:val="center"/>
              <w:rPr>
                <w:rFonts w:ascii="GHEA Grapalat" w:hAnsi="GHEA Grapalat"/>
                <w:sz w:val="20"/>
                <w:lang w:val="pt-BR"/>
              </w:rPr>
            </w:pPr>
          </w:p>
          <w:p w14:paraId="15668893" w14:textId="39D5253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100B872" w14:textId="77777777" w:rsidR="003C6325" w:rsidRPr="005E1F72" w:rsidRDefault="003C6325" w:rsidP="0069722E">
            <w:pPr>
              <w:jc w:val="center"/>
              <w:rPr>
                <w:rFonts w:ascii="GHEA Grapalat" w:hAnsi="GHEA Grapalat"/>
                <w:sz w:val="20"/>
                <w:lang w:val="pt-BR"/>
              </w:rPr>
            </w:pPr>
          </w:p>
          <w:p w14:paraId="53B0B99E" w14:textId="77777777" w:rsidR="003C6325" w:rsidRPr="005E1F72" w:rsidRDefault="003C6325" w:rsidP="0069722E">
            <w:pPr>
              <w:jc w:val="center"/>
              <w:rPr>
                <w:rFonts w:ascii="GHEA Grapalat" w:hAnsi="GHEA Grapalat"/>
                <w:sz w:val="20"/>
                <w:lang w:val="pt-BR"/>
              </w:rPr>
            </w:pPr>
          </w:p>
          <w:p w14:paraId="1992346A" w14:textId="3DCDB1D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72BB3D0" w14:textId="77777777" w:rsidR="003C6325" w:rsidRPr="005E1F72" w:rsidRDefault="003C6325" w:rsidP="0069722E">
            <w:pPr>
              <w:jc w:val="center"/>
              <w:rPr>
                <w:rFonts w:ascii="GHEA Grapalat" w:hAnsi="GHEA Grapalat"/>
                <w:sz w:val="20"/>
                <w:lang w:val="pt-BR"/>
              </w:rPr>
            </w:pPr>
          </w:p>
          <w:p w14:paraId="029DE2F8" w14:textId="77777777" w:rsidR="003C6325" w:rsidRPr="005E1F72" w:rsidRDefault="003C6325" w:rsidP="0069722E">
            <w:pPr>
              <w:jc w:val="center"/>
              <w:rPr>
                <w:rFonts w:ascii="GHEA Grapalat" w:hAnsi="GHEA Grapalat"/>
                <w:sz w:val="20"/>
                <w:lang w:val="pt-BR"/>
              </w:rPr>
            </w:pPr>
          </w:p>
          <w:p w14:paraId="18F18527" w14:textId="7E19049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0D29736" w14:textId="77777777" w:rsidR="003C6325" w:rsidRPr="005E1F72" w:rsidRDefault="003C6325" w:rsidP="0069722E">
            <w:pPr>
              <w:jc w:val="center"/>
              <w:rPr>
                <w:rFonts w:ascii="GHEA Grapalat" w:hAnsi="GHEA Grapalat"/>
                <w:sz w:val="20"/>
                <w:lang w:val="pt-BR"/>
              </w:rPr>
            </w:pPr>
          </w:p>
          <w:p w14:paraId="49FFC88F" w14:textId="77777777" w:rsidR="003C6325" w:rsidRPr="005E1F72" w:rsidRDefault="003C6325" w:rsidP="0069722E">
            <w:pPr>
              <w:jc w:val="center"/>
              <w:rPr>
                <w:rFonts w:ascii="GHEA Grapalat" w:hAnsi="GHEA Grapalat"/>
                <w:sz w:val="20"/>
                <w:lang w:val="pt-BR"/>
              </w:rPr>
            </w:pPr>
          </w:p>
          <w:p w14:paraId="048DD6F4" w14:textId="74BDFCE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79BF36C" w14:textId="77777777" w:rsidR="003C6325" w:rsidRPr="005E1F72" w:rsidRDefault="003C6325" w:rsidP="0069722E">
            <w:pPr>
              <w:jc w:val="center"/>
              <w:rPr>
                <w:rFonts w:ascii="GHEA Grapalat" w:hAnsi="GHEA Grapalat"/>
                <w:sz w:val="20"/>
                <w:lang w:val="pt-BR"/>
              </w:rPr>
            </w:pPr>
          </w:p>
          <w:p w14:paraId="74D6576A" w14:textId="77777777" w:rsidR="003C6325" w:rsidRPr="005E1F72" w:rsidRDefault="003C6325" w:rsidP="0069722E">
            <w:pPr>
              <w:jc w:val="center"/>
              <w:rPr>
                <w:rFonts w:ascii="GHEA Grapalat" w:hAnsi="GHEA Grapalat"/>
                <w:sz w:val="20"/>
                <w:lang w:val="pt-BR"/>
              </w:rPr>
            </w:pPr>
          </w:p>
          <w:p w14:paraId="507C0171" w14:textId="5DE46DE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F58FC14" w14:textId="77777777" w:rsidR="003C6325" w:rsidRPr="005E1F72" w:rsidRDefault="003C6325" w:rsidP="0069722E">
            <w:pPr>
              <w:jc w:val="center"/>
              <w:rPr>
                <w:rFonts w:ascii="GHEA Grapalat" w:hAnsi="GHEA Grapalat"/>
                <w:sz w:val="20"/>
                <w:lang w:val="pt-BR"/>
              </w:rPr>
            </w:pPr>
          </w:p>
          <w:p w14:paraId="33CB57D8" w14:textId="77777777" w:rsidR="003C6325" w:rsidRPr="005E1F72" w:rsidRDefault="003C6325" w:rsidP="0069722E">
            <w:pPr>
              <w:jc w:val="center"/>
              <w:rPr>
                <w:rFonts w:ascii="GHEA Grapalat" w:hAnsi="GHEA Grapalat"/>
                <w:sz w:val="20"/>
                <w:lang w:val="pt-BR"/>
              </w:rPr>
            </w:pPr>
          </w:p>
          <w:p w14:paraId="40502BBC" w14:textId="1AF5C56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1A1A76D" w14:textId="77777777" w:rsidR="003C6325" w:rsidRPr="005E1F72" w:rsidRDefault="003C6325" w:rsidP="0069722E">
            <w:pPr>
              <w:jc w:val="center"/>
              <w:rPr>
                <w:rFonts w:ascii="GHEA Grapalat" w:hAnsi="GHEA Grapalat"/>
                <w:sz w:val="20"/>
                <w:lang w:val="pt-BR"/>
              </w:rPr>
            </w:pPr>
          </w:p>
          <w:p w14:paraId="11A0D93E" w14:textId="77777777" w:rsidR="003C6325" w:rsidRPr="005E1F72" w:rsidRDefault="003C6325" w:rsidP="0069722E">
            <w:pPr>
              <w:jc w:val="center"/>
              <w:rPr>
                <w:rFonts w:ascii="GHEA Grapalat" w:hAnsi="GHEA Grapalat"/>
                <w:sz w:val="20"/>
                <w:lang w:val="pt-BR"/>
              </w:rPr>
            </w:pPr>
          </w:p>
          <w:p w14:paraId="5EAAA369" w14:textId="62BACE6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38E2090" w14:textId="77777777" w:rsidR="003C6325" w:rsidRPr="005E1F72" w:rsidRDefault="003C6325" w:rsidP="0069722E">
            <w:pPr>
              <w:jc w:val="center"/>
              <w:rPr>
                <w:rFonts w:ascii="GHEA Grapalat" w:hAnsi="GHEA Grapalat"/>
                <w:sz w:val="20"/>
                <w:lang w:val="pt-BR"/>
              </w:rPr>
            </w:pPr>
          </w:p>
          <w:p w14:paraId="6E83FC8A" w14:textId="77777777" w:rsidR="003C6325" w:rsidRPr="005E1F72" w:rsidRDefault="003C6325" w:rsidP="0069722E">
            <w:pPr>
              <w:jc w:val="center"/>
              <w:rPr>
                <w:rFonts w:ascii="GHEA Grapalat" w:hAnsi="GHEA Grapalat"/>
                <w:sz w:val="20"/>
                <w:lang w:val="pt-BR"/>
              </w:rPr>
            </w:pPr>
          </w:p>
          <w:p w14:paraId="534BE45C" w14:textId="587C3E3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16C4044" w14:textId="77777777" w:rsidR="003C6325" w:rsidRPr="005E1F72" w:rsidRDefault="003C6325" w:rsidP="0069722E">
            <w:pPr>
              <w:jc w:val="center"/>
              <w:rPr>
                <w:rFonts w:ascii="GHEA Grapalat" w:hAnsi="GHEA Grapalat"/>
                <w:sz w:val="20"/>
                <w:lang w:val="pt-BR"/>
              </w:rPr>
            </w:pPr>
          </w:p>
          <w:p w14:paraId="20EA3A96" w14:textId="77777777" w:rsidR="003C6325" w:rsidRPr="005E1F72" w:rsidRDefault="003C6325" w:rsidP="0069722E">
            <w:pPr>
              <w:jc w:val="center"/>
              <w:rPr>
                <w:rFonts w:ascii="GHEA Grapalat" w:hAnsi="GHEA Grapalat"/>
                <w:sz w:val="20"/>
                <w:lang w:val="pt-BR"/>
              </w:rPr>
            </w:pPr>
          </w:p>
          <w:p w14:paraId="218488DF" w14:textId="54D643B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AF0984D" w14:textId="77777777" w:rsidR="003C6325" w:rsidRPr="005E1F72" w:rsidRDefault="003C6325" w:rsidP="0069722E">
            <w:pPr>
              <w:jc w:val="center"/>
              <w:rPr>
                <w:rFonts w:ascii="GHEA Grapalat" w:hAnsi="GHEA Grapalat"/>
                <w:sz w:val="20"/>
                <w:lang w:val="pt-BR"/>
              </w:rPr>
            </w:pPr>
          </w:p>
          <w:p w14:paraId="3B0F8D20" w14:textId="77777777" w:rsidR="003C6325" w:rsidRPr="005E1F72" w:rsidRDefault="003C6325" w:rsidP="0069722E">
            <w:pPr>
              <w:jc w:val="center"/>
              <w:rPr>
                <w:rFonts w:ascii="GHEA Grapalat" w:hAnsi="GHEA Grapalat"/>
                <w:sz w:val="20"/>
                <w:lang w:val="pt-BR"/>
              </w:rPr>
            </w:pPr>
          </w:p>
          <w:p w14:paraId="7483989E" w14:textId="5EA5E59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D65609E" w14:textId="77777777" w:rsidR="003C6325" w:rsidRPr="005E1F72" w:rsidRDefault="003C6325" w:rsidP="0069722E">
            <w:pPr>
              <w:jc w:val="center"/>
              <w:rPr>
                <w:rFonts w:ascii="GHEA Grapalat" w:hAnsi="GHEA Grapalat"/>
                <w:sz w:val="20"/>
                <w:lang w:val="pt-BR"/>
              </w:rPr>
            </w:pPr>
          </w:p>
          <w:p w14:paraId="55385EEB" w14:textId="77777777" w:rsidR="003C6325" w:rsidRPr="005E1F72" w:rsidRDefault="003C6325" w:rsidP="0069722E">
            <w:pPr>
              <w:jc w:val="center"/>
              <w:rPr>
                <w:rFonts w:ascii="GHEA Grapalat" w:hAnsi="GHEA Grapalat"/>
                <w:sz w:val="20"/>
                <w:lang w:val="pt-BR"/>
              </w:rPr>
            </w:pPr>
          </w:p>
          <w:p w14:paraId="7782DBC8" w14:textId="6E9E4F2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4A50BAE8" w14:textId="77777777" w:rsidR="003C6325" w:rsidRPr="005E1F72" w:rsidRDefault="003C6325" w:rsidP="0069722E">
            <w:pPr>
              <w:jc w:val="center"/>
              <w:rPr>
                <w:rFonts w:ascii="GHEA Grapalat" w:hAnsi="GHEA Grapalat"/>
                <w:sz w:val="20"/>
                <w:lang w:val="pt-BR"/>
              </w:rPr>
            </w:pPr>
          </w:p>
          <w:p w14:paraId="161F2170" w14:textId="77777777" w:rsidR="003C6325" w:rsidRPr="005E1F72" w:rsidRDefault="003C6325" w:rsidP="0069722E">
            <w:pPr>
              <w:jc w:val="center"/>
              <w:rPr>
                <w:rFonts w:ascii="GHEA Grapalat" w:hAnsi="GHEA Grapalat"/>
                <w:sz w:val="20"/>
                <w:lang w:val="pt-BR"/>
              </w:rPr>
            </w:pPr>
          </w:p>
          <w:p w14:paraId="7236878E" w14:textId="4352804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4AF82912" w14:textId="77777777" w:rsidTr="00FC1DB3">
        <w:trPr>
          <w:trHeight w:val="1538"/>
        </w:trPr>
        <w:tc>
          <w:tcPr>
            <w:tcW w:w="1980" w:type="dxa"/>
            <w:vAlign w:val="bottom"/>
          </w:tcPr>
          <w:p w14:paraId="34FFDCFE" w14:textId="7C69F5F4"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22</w:t>
            </w:r>
          </w:p>
        </w:tc>
        <w:tc>
          <w:tcPr>
            <w:tcW w:w="2700" w:type="dxa"/>
            <w:vAlign w:val="center"/>
          </w:tcPr>
          <w:p w14:paraId="56CDCBD9" w14:textId="2F599635"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33761100</w:t>
            </w:r>
          </w:p>
        </w:tc>
        <w:tc>
          <w:tcPr>
            <w:tcW w:w="2520" w:type="dxa"/>
            <w:vAlign w:val="center"/>
          </w:tcPr>
          <w:p w14:paraId="301219ED" w14:textId="0796541A"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Զուգարանի թուղթ</w:t>
            </w:r>
          </w:p>
        </w:tc>
        <w:tc>
          <w:tcPr>
            <w:tcW w:w="474" w:type="dxa"/>
          </w:tcPr>
          <w:p w14:paraId="4F1025A5" w14:textId="77777777" w:rsidR="003C6325" w:rsidRPr="005E1F72" w:rsidRDefault="003C6325" w:rsidP="0069722E">
            <w:pPr>
              <w:jc w:val="center"/>
              <w:rPr>
                <w:rFonts w:ascii="GHEA Grapalat" w:hAnsi="GHEA Grapalat"/>
                <w:sz w:val="20"/>
                <w:lang w:val="pt-BR"/>
              </w:rPr>
            </w:pPr>
          </w:p>
          <w:p w14:paraId="3980FC77" w14:textId="77777777" w:rsidR="003C6325" w:rsidRPr="005E1F72" w:rsidRDefault="003C6325" w:rsidP="0069722E">
            <w:pPr>
              <w:jc w:val="center"/>
              <w:rPr>
                <w:rFonts w:ascii="GHEA Grapalat" w:hAnsi="GHEA Grapalat"/>
                <w:sz w:val="20"/>
                <w:lang w:val="pt-BR"/>
              </w:rPr>
            </w:pPr>
          </w:p>
          <w:p w14:paraId="4179679F" w14:textId="24622CA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5590C0A" w14:textId="77777777" w:rsidR="003C6325" w:rsidRPr="005E1F72" w:rsidRDefault="003C6325" w:rsidP="0069722E">
            <w:pPr>
              <w:jc w:val="center"/>
              <w:rPr>
                <w:rFonts w:ascii="GHEA Grapalat" w:hAnsi="GHEA Grapalat"/>
                <w:sz w:val="20"/>
                <w:lang w:val="pt-BR"/>
              </w:rPr>
            </w:pPr>
          </w:p>
          <w:p w14:paraId="242FCD00" w14:textId="77777777" w:rsidR="003C6325" w:rsidRPr="005E1F72" w:rsidRDefault="003C6325" w:rsidP="0069722E">
            <w:pPr>
              <w:jc w:val="center"/>
              <w:rPr>
                <w:rFonts w:ascii="GHEA Grapalat" w:hAnsi="GHEA Grapalat"/>
                <w:sz w:val="20"/>
                <w:lang w:val="pt-BR"/>
              </w:rPr>
            </w:pPr>
          </w:p>
          <w:p w14:paraId="69892663" w14:textId="58D84C0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CE93F8B" w14:textId="77777777" w:rsidR="003C6325" w:rsidRPr="005E1F72" w:rsidRDefault="003C6325" w:rsidP="0069722E">
            <w:pPr>
              <w:jc w:val="center"/>
              <w:rPr>
                <w:rFonts w:ascii="GHEA Grapalat" w:hAnsi="GHEA Grapalat"/>
                <w:sz w:val="20"/>
                <w:lang w:val="pt-BR"/>
              </w:rPr>
            </w:pPr>
          </w:p>
          <w:p w14:paraId="1B37AEA2" w14:textId="77777777" w:rsidR="003C6325" w:rsidRPr="005E1F72" w:rsidRDefault="003C6325" w:rsidP="0069722E">
            <w:pPr>
              <w:jc w:val="center"/>
              <w:rPr>
                <w:rFonts w:ascii="GHEA Grapalat" w:hAnsi="GHEA Grapalat"/>
                <w:sz w:val="20"/>
                <w:lang w:val="pt-BR"/>
              </w:rPr>
            </w:pPr>
          </w:p>
          <w:p w14:paraId="4D9285D2" w14:textId="42334F7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57DA263" w14:textId="77777777" w:rsidR="003C6325" w:rsidRPr="005E1F72" w:rsidRDefault="003C6325" w:rsidP="0069722E">
            <w:pPr>
              <w:jc w:val="center"/>
              <w:rPr>
                <w:rFonts w:ascii="GHEA Grapalat" w:hAnsi="GHEA Grapalat"/>
                <w:sz w:val="20"/>
                <w:lang w:val="pt-BR"/>
              </w:rPr>
            </w:pPr>
          </w:p>
          <w:p w14:paraId="7FCB9557" w14:textId="77777777" w:rsidR="003C6325" w:rsidRPr="005E1F72" w:rsidRDefault="003C6325" w:rsidP="0069722E">
            <w:pPr>
              <w:jc w:val="center"/>
              <w:rPr>
                <w:rFonts w:ascii="GHEA Grapalat" w:hAnsi="GHEA Grapalat"/>
                <w:sz w:val="20"/>
                <w:lang w:val="pt-BR"/>
              </w:rPr>
            </w:pPr>
          </w:p>
          <w:p w14:paraId="0924ABAC" w14:textId="402D219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E6E88C8" w14:textId="77777777" w:rsidR="003C6325" w:rsidRPr="005E1F72" w:rsidRDefault="003C6325" w:rsidP="0069722E">
            <w:pPr>
              <w:jc w:val="center"/>
              <w:rPr>
                <w:rFonts w:ascii="GHEA Grapalat" w:hAnsi="GHEA Grapalat"/>
                <w:sz w:val="20"/>
                <w:lang w:val="pt-BR"/>
              </w:rPr>
            </w:pPr>
          </w:p>
          <w:p w14:paraId="11821BDA" w14:textId="77777777" w:rsidR="003C6325" w:rsidRPr="005E1F72" w:rsidRDefault="003C6325" w:rsidP="0069722E">
            <w:pPr>
              <w:jc w:val="center"/>
              <w:rPr>
                <w:rFonts w:ascii="GHEA Grapalat" w:hAnsi="GHEA Grapalat"/>
                <w:sz w:val="20"/>
                <w:lang w:val="pt-BR"/>
              </w:rPr>
            </w:pPr>
          </w:p>
          <w:p w14:paraId="5EDAABEA" w14:textId="477340B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B86104F" w14:textId="77777777" w:rsidR="003C6325" w:rsidRPr="005E1F72" w:rsidRDefault="003C6325" w:rsidP="0069722E">
            <w:pPr>
              <w:jc w:val="center"/>
              <w:rPr>
                <w:rFonts w:ascii="GHEA Grapalat" w:hAnsi="GHEA Grapalat"/>
                <w:sz w:val="20"/>
                <w:lang w:val="pt-BR"/>
              </w:rPr>
            </w:pPr>
          </w:p>
          <w:p w14:paraId="512C7526" w14:textId="77777777" w:rsidR="003C6325" w:rsidRPr="005E1F72" w:rsidRDefault="003C6325" w:rsidP="0069722E">
            <w:pPr>
              <w:jc w:val="center"/>
              <w:rPr>
                <w:rFonts w:ascii="GHEA Grapalat" w:hAnsi="GHEA Grapalat"/>
                <w:sz w:val="20"/>
                <w:lang w:val="pt-BR"/>
              </w:rPr>
            </w:pPr>
          </w:p>
          <w:p w14:paraId="06022653" w14:textId="3197137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BD27BD9" w14:textId="77777777" w:rsidR="003C6325" w:rsidRPr="005E1F72" w:rsidRDefault="003C6325" w:rsidP="0069722E">
            <w:pPr>
              <w:jc w:val="center"/>
              <w:rPr>
                <w:rFonts w:ascii="GHEA Grapalat" w:hAnsi="GHEA Grapalat"/>
                <w:sz w:val="20"/>
                <w:lang w:val="pt-BR"/>
              </w:rPr>
            </w:pPr>
          </w:p>
          <w:p w14:paraId="24E5EF7A" w14:textId="77777777" w:rsidR="003C6325" w:rsidRPr="005E1F72" w:rsidRDefault="003C6325" w:rsidP="0069722E">
            <w:pPr>
              <w:jc w:val="center"/>
              <w:rPr>
                <w:rFonts w:ascii="GHEA Grapalat" w:hAnsi="GHEA Grapalat"/>
                <w:sz w:val="20"/>
                <w:lang w:val="pt-BR"/>
              </w:rPr>
            </w:pPr>
          </w:p>
          <w:p w14:paraId="1B84EA5D" w14:textId="2420E54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D0892FC" w14:textId="77777777" w:rsidR="003C6325" w:rsidRPr="005E1F72" w:rsidRDefault="003C6325" w:rsidP="0069722E">
            <w:pPr>
              <w:jc w:val="center"/>
              <w:rPr>
                <w:rFonts w:ascii="GHEA Grapalat" w:hAnsi="GHEA Grapalat"/>
                <w:sz w:val="20"/>
                <w:lang w:val="pt-BR"/>
              </w:rPr>
            </w:pPr>
          </w:p>
          <w:p w14:paraId="6CFB9E3E" w14:textId="77777777" w:rsidR="003C6325" w:rsidRPr="005E1F72" w:rsidRDefault="003C6325" w:rsidP="0069722E">
            <w:pPr>
              <w:jc w:val="center"/>
              <w:rPr>
                <w:rFonts w:ascii="GHEA Grapalat" w:hAnsi="GHEA Grapalat"/>
                <w:sz w:val="20"/>
                <w:lang w:val="pt-BR"/>
              </w:rPr>
            </w:pPr>
          </w:p>
          <w:p w14:paraId="551FABB4" w14:textId="0BF2A26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64D99F1" w14:textId="77777777" w:rsidR="003C6325" w:rsidRPr="005E1F72" w:rsidRDefault="003C6325" w:rsidP="0069722E">
            <w:pPr>
              <w:jc w:val="center"/>
              <w:rPr>
                <w:rFonts w:ascii="GHEA Grapalat" w:hAnsi="GHEA Grapalat"/>
                <w:sz w:val="20"/>
                <w:lang w:val="pt-BR"/>
              </w:rPr>
            </w:pPr>
          </w:p>
          <w:p w14:paraId="1A179FCD" w14:textId="77777777" w:rsidR="003C6325" w:rsidRPr="005E1F72" w:rsidRDefault="003C6325" w:rsidP="0069722E">
            <w:pPr>
              <w:jc w:val="center"/>
              <w:rPr>
                <w:rFonts w:ascii="GHEA Grapalat" w:hAnsi="GHEA Grapalat"/>
                <w:sz w:val="20"/>
                <w:lang w:val="pt-BR"/>
              </w:rPr>
            </w:pPr>
          </w:p>
          <w:p w14:paraId="3B0B01E4" w14:textId="175A28A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8D67CCF" w14:textId="77777777" w:rsidR="003C6325" w:rsidRPr="005E1F72" w:rsidRDefault="003C6325" w:rsidP="0069722E">
            <w:pPr>
              <w:jc w:val="center"/>
              <w:rPr>
                <w:rFonts w:ascii="GHEA Grapalat" w:hAnsi="GHEA Grapalat"/>
                <w:sz w:val="20"/>
                <w:lang w:val="pt-BR"/>
              </w:rPr>
            </w:pPr>
          </w:p>
          <w:p w14:paraId="577F11DA" w14:textId="77777777" w:rsidR="003C6325" w:rsidRPr="005E1F72" w:rsidRDefault="003C6325" w:rsidP="0069722E">
            <w:pPr>
              <w:jc w:val="center"/>
              <w:rPr>
                <w:rFonts w:ascii="GHEA Grapalat" w:hAnsi="GHEA Grapalat"/>
                <w:sz w:val="20"/>
                <w:lang w:val="pt-BR"/>
              </w:rPr>
            </w:pPr>
          </w:p>
          <w:p w14:paraId="30545814" w14:textId="40DCAD6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CF49CF5" w14:textId="77777777" w:rsidR="003C6325" w:rsidRPr="005E1F72" w:rsidRDefault="003C6325" w:rsidP="0069722E">
            <w:pPr>
              <w:jc w:val="center"/>
              <w:rPr>
                <w:rFonts w:ascii="GHEA Grapalat" w:hAnsi="GHEA Grapalat"/>
                <w:sz w:val="20"/>
                <w:lang w:val="pt-BR"/>
              </w:rPr>
            </w:pPr>
          </w:p>
          <w:p w14:paraId="7F3655B7" w14:textId="77777777" w:rsidR="003C6325" w:rsidRPr="005E1F72" w:rsidRDefault="003C6325" w:rsidP="0069722E">
            <w:pPr>
              <w:jc w:val="center"/>
              <w:rPr>
                <w:rFonts w:ascii="GHEA Grapalat" w:hAnsi="GHEA Grapalat"/>
                <w:sz w:val="20"/>
                <w:lang w:val="pt-BR"/>
              </w:rPr>
            </w:pPr>
          </w:p>
          <w:p w14:paraId="2EC3BF59" w14:textId="6283514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2D1FE1D" w14:textId="77777777" w:rsidR="003C6325" w:rsidRPr="005E1F72" w:rsidRDefault="003C6325" w:rsidP="0069722E">
            <w:pPr>
              <w:jc w:val="center"/>
              <w:rPr>
                <w:rFonts w:ascii="GHEA Grapalat" w:hAnsi="GHEA Grapalat"/>
                <w:sz w:val="20"/>
                <w:lang w:val="pt-BR"/>
              </w:rPr>
            </w:pPr>
          </w:p>
          <w:p w14:paraId="2D0E78E6" w14:textId="77777777" w:rsidR="003C6325" w:rsidRPr="005E1F72" w:rsidRDefault="003C6325" w:rsidP="0069722E">
            <w:pPr>
              <w:jc w:val="center"/>
              <w:rPr>
                <w:rFonts w:ascii="GHEA Grapalat" w:hAnsi="GHEA Grapalat"/>
                <w:sz w:val="20"/>
                <w:lang w:val="pt-BR"/>
              </w:rPr>
            </w:pPr>
          </w:p>
          <w:p w14:paraId="26908922" w14:textId="1F40EBA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189CD57C" w14:textId="77777777" w:rsidR="003C6325" w:rsidRPr="005E1F72" w:rsidRDefault="003C6325" w:rsidP="0069722E">
            <w:pPr>
              <w:jc w:val="center"/>
              <w:rPr>
                <w:rFonts w:ascii="GHEA Grapalat" w:hAnsi="GHEA Grapalat"/>
                <w:sz w:val="20"/>
                <w:lang w:val="pt-BR"/>
              </w:rPr>
            </w:pPr>
          </w:p>
          <w:p w14:paraId="53B6C6E5" w14:textId="77777777" w:rsidR="003C6325" w:rsidRPr="005E1F72" w:rsidRDefault="003C6325" w:rsidP="0069722E">
            <w:pPr>
              <w:jc w:val="center"/>
              <w:rPr>
                <w:rFonts w:ascii="GHEA Grapalat" w:hAnsi="GHEA Grapalat"/>
                <w:sz w:val="20"/>
                <w:lang w:val="pt-BR"/>
              </w:rPr>
            </w:pPr>
          </w:p>
          <w:p w14:paraId="11E9A1FD" w14:textId="25F918A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2C74DACD" w14:textId="77777777" w:rsidTr="00FC1DB3">
        <w:trPr>
          <w:trHeight w:val="1538"/>
        </w:trPr>
        <w:tc>
          <w:tcPr>
            <w:tcW w:w="1980" w:type="dxa"/>
            <w:vAlign w:val="bottom"/>
          </w:tcPr>
          <w:p w14:paraId="2D4C804A" w14:textId="51693D84"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23</w:t>
            </w:r>
          </w:p>
        </w:tc>
        <w:tc>
          <w:tcPr>
            <w:tcW w:w="2700" w:type="dxa"/>
            <w:vAlign w:val="center"/>
          </w:tcPr>
          <w:p w14:paraId="6AE26E2C" w14:textId="1AE448CC"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33761400</w:t>
            </w:r>
          </w:p>
        </w:tc>
        <w:tc>
          <w:tcPr>
            <w:tcW w:w="2520" w:type="dxa"/>
            <w:vAlign w:val="center"/>
          </w:tcPr>
          <w:p w14:paraId="0BA97F48" w14:textId="2D25149B"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Անձեռոցիկ</w:t>
            </w:r>
          </w:p>
        </w:tc>
        <w:tc>
          <w:tcPr>
            <w:tcW w:w="474" w:type="dxa"/>
          </w:tcPr>
          <w:p w14:paraId="6033BA39" w14:textId="77777777" w:rsidR="003C6325" w:rsidRPr="005E1F72" w:rsidRDefault="003C6325" w:rsidP="0069722E">
            <w:pPr>
              <w:jc w:val="center"/>
              <w:rPr>
                <w:rFonts w:ascii="GHEA Grapalat" w:hAnsi="GHEA Grapalat"/>
                <w:sz w:val="20"/>
                <w:lang w:val="pt-BR"/>
              </w:rPr>
            </w:pPr>
          </w:p>
          <w:p w14:paraId="3B7C0AB4" w14:textId="77777777" w:rsidR="003C6325" w:rsidRPr="005E1F72" w:rsidRDefault="003C6325" w:rsidP="0069722E">
            <w:pPr>
              <w:jc w:val="center"/>
              <w:rPr>
                <w:rFonts w:ascii="GHEA Grapalat" w:hAnsi="GHEA Grapalat"/>
                <w:sz w:val="20"/>
                <w:lang w:val="pt-BR"/>
              </w:rPr>
            </w:pPr>
          </w:p>
          <w:p w14:paraId="008492D9" w14:textId="20B367B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D9FC163" w14:textId="77777777" w:rsidR="003C6325" w:rsidRPr="005E1F72" w:rsidRDefault="003C6325" w:rsidP="0069722E">
            <w:pPr>
              <w:jc w:val="center"/>
              <w:rPr>
                <w:rFonts w:ascii="GHEA Grapalat" w:hAnsi="GHEA Grapalat"/>
                <w:sz w:val="20"/>
                <w:lang w:val="pt-BR"/>
              </w:rPr>
            </w:pPr>
          </w:p>
          <w:p w14:paraId="14CAB2E2" w14:textId="77777777" w:rsidR="003C6325" w:rsidRPr="005E1F72" w:rsidRDefault="003C6325" w:rsidP="0069722E">
            <w:pPr>
              <w:jc w:val="center"/>
              <w:rPr>
                <w:rFonts w:ascii="GHEA Grapalat" w:hAnsi="GHEA Grapalat"/>
                <w:sz w:val="20"/>
                <w:lang w:val="pt-BR"/>
              </w:rPr>
            </w:pPr>
          </w:p>
          <w:p w14:paraId="79025051" w14:textId="3F3D394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ACA5273" w14:textId="77777777" w:rsidR="003C6325" w:rsidRPr="005E1F72" w:rsidRDefault="003C6325" w:rsidP="0069722E">
            <w:pPr>
              <w:jc w:val="center"/>
              <w:rPr>
                <w:rFonts w:ascii="GHEA Grapalat" w:hAnsi="GHEA Grapalat"/>
                <w:sz w:val="20"/>
                <w:lang w:val="pt-BR"/>
              </w:rPr>
            </w:pPr>
          </w:p>
          <w:p w14:paraId="2EC9C578" w14:textId="77777777" w:rsidR="003C6325" w:rsidRPr="005E1F72" w:rsidRDefault="003C6325" w:rsidP="0069722E">
            <w:pPr>
              <w:jc w:val="center"/>
              <w:rPr>
                <w:rFonts w:ascii="GHEA Grapalat" w:hAnsi="GHEA Grapalat"/>
                <w:sz w:val="20"/>
                <w:lang w:val="pt-BR"/>
              </w:rPr>
            </w:pPr>
          </w:p>
          <w:p w14:paraId="68D02A30" w14:textId="0DA94F3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3506A17" w14:textId="77777777" w:rsidR="003C6325" w:rsidRPr="005E1F72" w:rsidRDefault="003C6325" w:rsidP="0069722E">
            <w:pPr>
              <w:jc w:val="center"/>
              <w:rPr>
                <w:rFonts w:ascii="GHEA Grapalat" w:hAnsi="GHEA Grapalat"/>
                <w:sz w:val="20"/>
                <w:lang w:val="pt-BR"/>
              </w:rPr>
            </w:pPr>
          </w:p>
          <w:p w14:paraId="2F02B2EC" w14:textId="77777777" w:rsidR="003C6325" w:rsidRPr="005E1F72" w:rsidRDefault="003C6325" w:rsidP="0069722E">
            <w:pPr>
              <w:jc w:val="center"/>
              <w:rPr>
                <w:rFonts w:ascii="GHEA Grapalat" w:hAnsi="GHEA Grapalat"/>
                <w:sz w:val="20"/>
                <w:lang w:val="pt-BR"/>
              </w:rPr>
            </w:pPr>
          </w:p>
          <w:p w14:paraId="14EF5512" w14:textId="1596D4E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672CBEE" w14:textId="77777777" w:rsidR="003C6325" w:rsidRPr="005E1F72" w:rsidRDefault="003C6325" w:rsidP="0069722E">
            <w:pPr>
              <w:jc w:val="center"/>
              <w:rPr>
                <w:rFonts w:ascii="GHEA Grapalat" w:hAnsi="GHEA Grapalat"/>
                <w:sz w:val="20"/>
                <w:lang w:val="pt-BR"/>
              </w:rPr>
            </w:pPr>
          </w:p>
          <w:p w14:paraId="0D0648C6" w14:textId="77777777" w:rsidR="003C6325" w:rsidRPr="005E1F72" w:rsidRDefault="003C6325" w:rsidP="0069722E">
            <w:pPr>
              <w:jc w:val="center"/>
              <w:rPr>
                <w:rFonts w:ascii="GHEA Grapalat" w:hAnsi="GHEA Grapalat"/>
                <w:sz w:val="20"/>
                <w:lang w:val="pt-BR"/>
              </w:rPr>
            </w:pPr>
          </w:p>
          <w:p w14:paraId="3C9F6104" w14:textId="4522893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8F66F59" w14:textId="77777777" w:rsidR="003C6325" w:rsidRPr="005E1F72" w:rsidRDefault="003C6325" w:rsidP="0069722E">
            <w:pPr>
              <w:jc w:val="center"/>
              <w:rPr>
                <w:rFonts w:ascii="GHEA Grapalat" w:hAnsi="GHEA Grapalat"/>
                <w:sz w:val="20"/>
                <w:lang w:val="pt-BR"/>
              </w:rPr>
            </w:pPr>
          </w:p>
          <w:p w14:paraId="011A92E9" w14:textId="77777777" w:rsidR="003C6325" w:rsidRPr="005E1F72" w:rsidRDefault="003C6325" w:rsidP="0069722E">
            <w:pPr>
              <w:jc w:val="center"/>
              <w:rPr>
                <w:rFonts w:ascii="GHEA Grapalat" w:hAnsi="GHEA Grapalat"/>
                <w:sz w:val="20"/>
                <w:lang w:val="pt-BR"/>
              </w:rPr>
            </w:pPr>
          </w:p>
          <w:p w14:paraId="4959A940" w14:textId="7382A57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613E375" w14:textId="77777777" w:rsidR="003C6325" w:rsidRPr="005E1F72" w:rsidRDefault="003C6325" w:rsidP="0069722E">
            <w:pPr>
              <w:jc w:val="center"/>
              <w:rPr>
                <w:rFonts w:ascii="GHEA Grapalat" w:hAnsi="GHEA Grapalat"/>
                <w:sz w:val="20"/>
                <w:lang w:val="pt-BR"/>
              </w:rPr>
            </w:pPr>
          </w:p>
          <w:p w14:paraId="740A01A7" w14:textId="77777777" w:rsidR="003C6325" w:rsidRPr="005E1F72" w:rsidRDefault="003C6325" w:rsidP="0069722E">
            <w:pPr>
              <w:jc w:val="center"/>
              <w:rPr>
                <w:rFonts w:ascii="GHEA Grapalat" w:hAnsi="GHEA Grapalat"/>
                <w:sz w:val="20"/>
                <w:lang w:val="pt-BR"/>
              </w:rPr>
            </w:pPr>
          </w:p>
          <w:p w14:paraId="0FBECB14" w14:textId="3EEE512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7AB9417" w14:textId="77777777" w:rsidR="003C6325" w:rsidRPr="005E1F72" w:rsidRDefault="003C6325" w:rsidP="0069722E">
            <w:pPr>
              <w:jc w:val="center"/>
              <w:rPr>
                <w:rFonts w:ascii="GHEA Grapalat" w:hAnsi="GHEA Grapalat"/>
                <w:sz w:val="20"/>
                <w:lang w:val="pt-BR"/>
              </w:rPr>
            </w:pPr>
          </w:p>
          <w:p w14:paraId="6C5D112B" w14:textId="77777777" w:rsidR="003C6325" w:rsidRPr="005E1F72" w:rsidRDefault="003C6325" w:rsidP="0069722E">
            <w:pPr>
              <w:jc w:val="center"/>
              <w:rPr>
                <w:rFonts w:ascii="GHEA Grapalat" w:hAnsi="GHEA Grapalat"/>
                <w:sz w:val="20"/>
                <w:lang w:val="pt-BR"/>
              </w:rPr>
            </w:pPr>
          </w:p>
          <w:p w14:paraId="2581750A" w14:textId="49687E2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8BC8EC9" w14:textId="77777777" w:rsidR="003C6325" w:rsidRPr="005E1F72" w:rsidRDefault="003C6325" w:rsidP="0069722E">
            <w:pPr>
              <w:jc w:val="center"/>
              <w:rPr>
                <w:rFonts w:ascii="GHEA Grapalat" w:hAnsi="GHEA Grapalat"/>
                <w:sz w:val="20"/>
                <w:lang w:val="pt-BR"/>
              </w:rPr>
            </w:pPr>
          </w:p>
          <w:p w14:paraId="04BE8F16" w14:textId="77777777" w:rsidR="003C6325" w:rsidRPr="005E1F72" w:rsidRDefault="003C6325" w:rsidP="0069722E">
            <w:pPr>
              <w:jc w:val="center"/>
              <w:rPr>
                <w:rFonts w:ascii="GHEA Grapalat" w:hAnsi="GHEA Grapalat"/>
                <w:sz w:val="20"/>
                <w:lang w:val="pt-BR"/>
              </w:rPr>
            </w:pPr>
          </w:p>
          <w:p w14:paraId="7273D201" w14:textId="1D83FF3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BE26147" w14:textId="77777777" w:rsidR="003C6325" w:rsidRPr="005E1F72" w:rsidRDefault="003C6325" w:rsidP="0069722E">
            <w:pPr>
              <w:jc w:val="center"/>
              <w:rPr>
                <w:rFonts w:ascii="GHEA Grapalat" w:hAnsi="GHEA Grapalat"/>
                <w:sz w:val="20"/>
                <w:lang w:val="pt-BR"/>
              </w:rPr>
            </w:pPr>
          </w:p>
          <w:p w14:paraId="66BAD681" w14:textId="77777777" w:rsidR="003C6325" w:rsidRPr="005E1F72" w:rsidRDefault="003C6325" w:rsidP="0069722E">
            <w:pPr>
              <w:jc w:val="center"/>
              <w:rPr>
                <w:rFonts w:ascii="GHEA Grapalat" w:hAnsi="GHEA Grapalat"/>
                <w:sz w:val="20"/>
                <w:lang w:val="pt-BR"/>
              </w:rPr>
            </w:pPr>
          </w:p>
          <w:p w14:paraId="604C543E" w14:textId="28C3FA7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16D6F45" w14:textId="77777777" w:rsidR="003C6325" w:rsidRPr="005E1F72" w:rsidRDefault="003C6325" w:rsidP="0069722E">
            <w:pPr>
              <w:jc w:val="center"/>
              <w:rPr>
                <w:rFonts w:ascii="GHEA Grapalat" w:hAnsi="GHEA Grapalat"/>
                <w:sz w:val="20"/>
                <w:lang w:val="pt-BR"/>
              </w:rPr>
            </w:pPr>
          </w:p>
          <w:p w14:paraId="5E526615" w14:textId="77777777" w:rsidR="003C6325" w:rsidRPr="005E1F72" w:rsidRDefault="003C6325" w:rsidP="0069722E">
            <w:pPr>
              <w:jc w:val="center"/>
              <w:rPr>
                <w:rFonts w:ascii="GHEA Grapalat" w:hAnsi="GHEA Grapalat"/>
                <w:sz w:val="20"/>
                <w:lang w:val="pt-BR"/>
              </w:rPr>
            </w:pPr>
          </w:p>
          <w:p w14:paraId="6B48AD4E" w14:textId="1A23206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09FD102" w14:textId="77777777" w:rsidR="003C6325" w:rsidRPr="005E1F72" w:rsidRDefault="003C6325" w:rsidP="0069722E">
            <w:pPr>
              <w:jc w:val="center"/>
              <w:rPr>
                <w:rFonts w:ascii="GHEA Grapalat" w:hAnsi="GHEA Grapalat"/>
                <w:sz w:val="20"/>
                <w:lang w:val="pt-BR"/>
              </w:rPr>
            </w:pPr>
          </w:p>
          <w:p w14:paraId="1E222AA5" w14:textId="77777777" w:rsidR="003C6325" w:rsidRPr="005E1F72" w:rsidRDefault="003C6325" w:rsidP="0069722E">
            <w:pPr>
              <w:jc w:val="center"/>
              <w:rPr>
                <w:rFonts w:ascii="GHEA Grapalat" w:hAnsi="GHEA Grapalat"/>
                <w:sz w:val="20"/>
                <w:lang w:val="pt-BR"/>
              </w:rPr>
            </w:pPr>
          </w:p>
          <w:p w14:paraId="5E2D80EC" w14:textId="1FCACB8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41EE5D0C" w14:textId="77777777" w:rsidR="003C6325" w:rsidRPr="005E1F72" w:rsidRDefault="003C6325" w:rsidP="0069722E">
            <w:pPr>
              <w:jc w:val="center"/>
              <w:rPr>
                <w:rFonts w:ascii="GHEA Grapalat" w:hAnsi="GHEA Grapalat"/>
                <w:sz w:val="20"/>
                <w:lang w:val="pt-BR"/>
              </w:rPr>
            </w:pPr>
          </w:p>
          <w:p w14:paraId="707463E2" w14:textId="77777777" w:rsidR="003C6325" w:rsidRPr="005E1F72" w:rsidRDefault="003C6325" w:rsidP="0069722E">
            <w:pPr>
              <w:jc w:val="center"/>
              <w:rPr>
                <w:rFonts w:ascii="GHEA Grapalat" w:hAnsi="GHEA Grapalat"/>
                <w:sz w:val="20"/>
                <w:lang w:val="pt-BR"/>
              </w:rPr>
            </w:pPr>
          </w:p>
          <w:p w14:paraId="12B7B3AE" w14:textId="3C28BCB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5AECBEA8" w14:textId="77777777" w:rsidTr="00FC1DB3">
        <w:trPr>
          <w:trHeight w:val="1538"/>
        </w:trPr>
        <w:tc>
          <w:tcPr>
            <w:tcW w:w="1980" w:type="dxa"/>
            <w:vAlign w:val="bottom"/>
          </w:tcPr>
          <w:p w14:paraId="19FAB3FB" w14:textId="3A374F2A"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24</w:t>
            </w:r>
          </w:p>
        </w:tc>
        <w:tc>
          <w:tcPr>
            <w:tcW w:w="2700" w:type="dxa"/>
            <w:vAlign w:val="center"/>
          </w:tcPr>
          <w:p w14:paraId="41D75EED" w14:textId="42C96FE8"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19641000</w:t>
            </w:r>
          </w:p>
        </w:tc>
        <w:tc>
          <w:tcPr>
            <w:tcW w:w="2520" w:type="dxa"/>
            <w:vAlign w:val="center"/>
          </w:tcPr>
          <w:p w14:paraId="7E619385" w14:textId="029449C4"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Պոլիէթիլենային տոպրակ</w:t>
            </w:r>
          </w:p>
        </w:tc>
        <w:tc>
          <w:tcPr>
            <w:tcW w:w="474" w:type="dxa"/>
          </w:tcPr>
          <w:p w14:paraId="01DD0D81" w14:textId="77777777" w:rsidR="003C6325" w:rsidRPr="005E1F72" w:rsidRDefault="003C6325" w:rsidP="0069722E">
            <w:pPr>
              <w:jc w:val="center"/>
              <w:rPr>
                <w:rFonts w:ascii="GHEA Grapalat" w:hAnsi="GHEA Grapalat"/>
                <w:sz w:val="20"/>
                <w:lang w:val="pt-BR"/>
              </w:rPr>
            </w:pPr>
          </w:p>
          <w:p w14:paraId="185BD0DA" w14:textId="77777777" w:rsidR="003C6325" w:rsidRPr="005E1F72" w:rsidRDefault="003C6325" w:rsidP="0069722E">
            <w:pPr>
              <w:jc w:val="center"/>
              <w:rPr>
                <w:rFonts w:ascii="GHEA Grapalat" w:hAnsi="GHEA Grapalat"/>
                <w:sz w:val="20"/>
                <w:lang w:val="pt-BR"/>
              </w:rPr>
            </w:pPr>
          </w:p>
          <w:p w14:paraId="006544F7" w14:textId="1567FD8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1754B8D" w14:textId="77777777" w:rsidR="003C6325" w:rsidRPr="005E1F72" w:rsidRDefault="003C6325" w:rsidP="0069722E">
            <w:pPr>
              <w:jc w:val="center"/>
              <w:rPr>
                <w:rFonts w:ascii="GHEA Grapalat" w:hAnsi="GHEA Grapalat"/>
                <w:sz w:val="20"/>
                <w:lang w:val="pt-BR"/>
              </w:rPr>
            </w:pPr>
          </w:p>
          <w:p w14:paraId="1BE04C92" w14:textId="77777777" w:rsidR="003C6325" w:rsidRPr="005E1F72" w:rsidRDefault="003C6325" w:rsidP="0069722E">
            <w:pPr>
              <w:jc w:val="center"/>
              <w:rPr>
                <w:rFonts w:ascii="GHEA Grapalat" w:hAnsi="GHEA Grapalat"/>
                <w:sz w:val="20"/>
                <w:lang w:val="pt-BR"/>
              </w:rPr>
            </w:pPr>
          </w:p>
          <w:p w14:paraId="48135DB8" w14:textId="06E6498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BA01E6E" w14:textId="77777777" w:rsidR="003C6325" w:rsidRPr="005E1F72" w:rsidRDefault="003C6325" w:rsidP="0069722E">
            <w:pPr>
              <w:jc w:val="center"/>
              <w:rPr>
                <w:rFonts w:ascii="GHEA Grapalat" w:hAnsi="GHEA Grapalat"/>
                <w:sz w:val="20"/>
                <w:lang w:val="pt-BR"/>
              </w:rPr>
            </w:pPr>
          </w:p>
          <w:p w14:paraId="58BC3FFF" w14:textId="77777777" w:rsidR="003C6325" w:rsidRPr="005E1F72" w:rsidRDefault="003C6325" w:rsidP="0069722E">
            <w:pPr>
              <w:jc w:val="center"/>
              <w:rPr>
                <w:rFonts w:ascii="GHEA Grapalat" w:hAnsi="GHEA Grapalat"/>
                <w:sz w:val="20"/>
                <w:lang w:val="pt-BR"/>
              </w:rPr>
            </w:pPr>
          </w:p>
          <w:p w14:paraId="29FF3935" w14:textId="48EFF1E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82003B5" w14:textId="77777777" w:rsidR="003C6325" w:rsidRPr="005E1F72" w:rsidRDefault="003C6325" w:rsidP="0069722E">
            <w:pPr>
              <w:jc w:val="center"/>
              <w:rPr>
                <w:rFonts w:ascii="GHEA Grapalat" w:hAnsi="GHEA Grapalat"/>
                <w:sz w:val="20"/>
                <w:lang w:val="pt-BR"/>
              </w:rPr>
            </w:pPr>
          </w:p>
          <w:p w14:paraId="3F3B19F6" w14:textId="77777777" w:rsidR="003C6325" w:rsidRPr="005E1F72" w:rsidRDefault="003C6325" w:rsidP="0069722E">
            <w:pPr>
              <w:jc w:val="center"/>
              <w:rPr>
                <w:rFonts w:ascii="GHEA Grapalat" w:hAnsi="GHEA Grapalat"/>
                <w:sz w:val="20"/>
                <w:lang w:val="pt-BR"/>
              </w:rPr>
            </w:pPr>
          </w:p>
          <w:p w14:paraId="3F42748E" w14:textId="595FB8B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83E808D" w14:textId="77777777" w:rsidR="003C6325" w:rsidRPr="005E1F72" w:rsidRDefault="003C6325" w:rsidP="0069722E">
            <w:pPr>
              <w:jc w:val="center"/>
              <w:rPr>
                <w:rFonts w:ascii="GHEA Grapalat" w:hAnsi="GHEA Grapalat"/>
                <w:sz w:val="20"/>
                <w:lang w:val="pt-BR"/>
              </w:rPr>
            </w:pPr>
          </w:p>
          <w:p w14:paraId="20D677EB" w14:textId="77777777" w:rsidR="003C6325" w:rsidRPr="005E1F72" w:rsidRDefault="003C6325" w:rsidP="0069722E">
            <w:pPr>
              <w:jc w:val="center"/>
              <w:rPr>
                <w:rFonts w:ascii="GHEA Grapalat" w:hAnsi="GHEA Grapalat"/>
                <w:sz w:val="20"/>
                <w:lang w:val="pt-BR"/>
              </w:rPr>
            </w:pPr>
          </w:p>
          <w:p w14:paraId="737E3E4E" w14:textId="5EC32BE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0789D08" w14:textId="77777777" w:rsidR="003C6325" w:rsidRPr="005E1F72" w:rsidRDefault="003C6325" w:rsidP="0069722E">
            <w:pPr>
              <w:jc w:val="center"/>
              <w:rPr>
                <w:rFonts w:ascii="GHEA Grapalat" w:hAnsi="GHEA Grapalat"/>
                <w:sz w:val="20"/>
                <w:lang w:val="pt-BR"/>
              </w:rPr>
            </w:pPr>
          </w:p>
          <w:p w14:paraId="2E2CFA66" w14:textId="77777777" w:rsidR="003C6325" w:rsidRPr="005E1F72" w:rsidRDefault="003C6325" w:rsidP="0069722E">
            <w:pPr>
              <w:jc w:val="center"/>
              <w:rPr>
                <w:rFonts w:ascii="GHEA Grapalat" w:hAnsi="GHEA Grapalat"/>
                <w:sz w:val="20"/>
                <w:lang w:val="pt-BR"/>
              </w:rPr>
            </w:pPr>
          </w:p>
          <w:p w14:paraId="4D29248E" w14:textId="0E8EE14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A64B440" w14:textId="77777777" w:rsidR="003C6325" w:rsidRPr="005E1F72" w:rsidRDefault="003C6325" w:rsidP="0069722E">
            <w:pPr>
              <w:jc w:val="center"/>
              <w:rPr>
                <w:rFonts w:ascii="GHEA Grapalat" w:hAnsi="GHEA Grapalat"/>
                <w:sz w:val="20"/>
                <w:lang w:val="pt-BR"/>
              </w:rPr>
            </w:pPr>
          </w:p>
          <w:p w14:paraId="2463C279" w14:textId="77777777" w:rsidR="003C6325" w:rsidRPr="005E1F72" w:rsidRDefault="003C6325" w:rsidP="0069722E">
            <w:pPr>
              <w:jc w:val="center"/>
              <w:rPr>
                <w:rFonts w:ascii="GHEA Grapalat" w:hAnsi="GHEA Grapalat"/>
                <w:sz w:val="20"/>
                <w:lang w:val="pt-BR"/>
              </w:rPr>
            </w:pPr>
          </w:p>
          <w:p w14:paraId="3E6C3CEB" w14:textId="2228552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0580D1B" w14:textId="77777777" w:rsidR="003C6325" w:rsidRPr="005E1F72" w:rsidRDefault="003C6325" w:rsidP="0069722E">
            <w:pPr>
              <w:jc w:val="center"/>
              <w:rPr>
                <w:rFonts w:ascii="GHEA Grapalat" w:hAnsi="GHEA Grapalat"/>
                <w:sz w:val="20"/>
                <w:lang w:val="pt-BR"/>
              </w:rPr>
            </w:pPr>
          </w:p>
          <w:p w14:paraId="4CFB82A9" w14:textId="77777777" w:rsidR="003C6325" w:rsidRPr="005E1F72" w:rsidRDefault="003C6325" w:rsidP="0069722E">
            <w:pPr>
              <w:jc w:val="center"/>
              <w:rPr>
                <w:rFonts w:ascii="GHEA Grapalat" w:hAnsi="GHEA Grapalat"/>
                <w:sz w:val="20"/>
                <w:lang w:val="pt-BR"/>
              </w:rPr>
            </w:pPr>
          </w:p>
          <w:p w14:paraId="5969DB56" w14:textId="67D0784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3A33B65" w14:textId="77777777" w:rsidR="003C6325" w:rsidRPr="005E1F72" w:rsidRDefault="003C6325" w:rsidP="0069722E">
            <w:pPr>
              <w:jc w:val="center"/>
              <w:rPr>
                <w:rFonts w:ascii="GHEA Grapalat" w:hAnsi="GHEA Grapalat"/>
                <w:sz w:val="20"/>
                <w:lang w:val="pt-BR"/>
              </w:rPr>
            </w:pPr>
          </w:p>
          <w:p w14:paraId="682A7857" w14:textId="77777777" w:rsidR="003C6325" w:rsidRPr="005E1F72" w:rsidRDefault="003C6325" w:rsidP="0069722E">
            <w:pPr>
              <w:jc w:val="center"/>
              <w:rPr>
                <w:rFonts w:ascii="GHEA Grapalat" w:hAnsi="GHEA Grapalat"/>
                <w:sz w:val="20"/>
                <w:lang w:val="pt-BR"/>
              </w:rPr>
            </w:pPr>
          </w:p>
          <w:p w14:paraId="4D105586" w14:textId="40579BF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C071DF5" w14:textId="77777777" w:rsidR="003C6325" w:rsidRPr="005E1F72" w:rsidRDefault="003C6325" w:rsidP="0069722E">
            <w:pPr>
              <w:jc w:val="center"/>
              <w:rPr>
                <w:rFonts w:ascii="GHEA Grapalat" w:hAnsi="GHEA Grapalat"/>
                <w:sz w:val="20"/>
                <w:lang w:val="pt-BR"/>
              </w:rPr>
            </w:pPr>
          </w:p>
          <w:p w14:paraId="381527EE" w14:textId="77777777" w:rsidR="003C6325" w:rsidRPr="005E1F72" w:rsidRDefault="003C6325" w:rsidP="0069722E">
            <w:pPr>
              <w:jc w:val="center"/>
              <w:rPr>
                <w:rFonts w:ascii="GHEA Grapalat" w:hAnsi="GHEA Grapalat"/>
                <w:sz w:val="20"/>
                <w:lang w:val="pt-BR"/>
              </w:rPr>
            </w:pPr>
          </w:p>
          <w:p w14:paraId="06ADC302" w14:textId="1EA9ACE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E5AF2C8" w14:textId="77777777" w:rsidR="003C6325" w:rsidRPr="005E1F72" w:rsidRDefault="003C6325" w:rsidP="0069722E">
            <w:pPr>
              <w:jc w:val="center"/>
              <w:rPr>
                <w:rFonts w:ascii="GHEA Grapalat" w:hAnsi="GHEA Grapalat"/>
                <w:sz w:val="20"/>
                <w:lang w:val="pt-BR"/>
              </w:rPr>
            </w:pPr>
          </w:p>
          <w:p w14:paraId="3220CCD5" w14:textId="77777777" w:rsidR="003C6325" w:rsidRPr="005E1F72" w:rsidRDefault="003C6325" w:rsidP="0069722E">
            <w:pPr>
              <w:jc w:val="center"/>
              <w:rPr>
                <w:rFonts w:ascii="GHEA Grapalat" w:hAnsi="GHEA Grapalat"/>
                <w:sz w:val="20"/>
                <w:lang w:val="pt-BR"/>
              </w:rPr>
            </w:pPr>
          </w:p>
          <w:p w14:paraId="531EE896" w14:textId="2F5EC9B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26C5B9F" w14:textId="77777777" w:rsidR="003C6325" w:rsidRPr="005E1F72" w:rsidRDefault="003C6325" w:rsidP="0069722E">
            <w:pPr>
              <w:jc w:val="center"/>
              <w:rPr>
                <w:rFonts w:ascii="GHEA Grapalat" w:hAnsi="GHEA Grapalat"/>
                <w:sz w:val="20"/>
                <w:lang w:val="pt-BR"/>
              </w:rPr>
            </w:pPr>
          </w:p>
          <w:p w14:paraId="7203D82C" w14:textId="77777777" w:rsidR="003C6325" w:rsidRPr="005E1F72" w:rsidRDefault="003C6325" w:rsidP="0069722E">
            <w:pPr>
              <w:jc w:val="center"/>
              <w:rPr>
                <w:rFonts w:ascii="GHEA Grapalat" w:hAnsi="GHEA Grapalat"/>
                <w:sz w:val="20"/>
                <w:lang w:val="pt-BR"/>
              </w:rPr>
            </w:pPr>
          </w:p>
          <w:p w14:paraId="63CD998F" w14:textId="1889020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5B1F8BB3" w14:textId="77777777" w:rsidR="003C6325" w:rsidRPr="005E1F72" w:rsidRDefault="003C6325" w:rsidP="0069722E">
            <w:pPr>
              <w:jc w:val="center"/>
              <w:rPr>
                <w:rFonts w:ascii="GHEA Grapalat" w:hAnsi="GHEA Grapalat"/>
                <w:sz w:val="20"/>
                <w:lang w:val="pt-BR"/>
              </w:rPr>
            </w:pPr>
          </w:p>
          <w:p w14:paraId="643F44F7" w14:textId="77777777" w:rsidR="003C6325" w:rsidRPr="005E1F72" w:rsidRDefault="003C6325" w:rsidP="0069722E">
            <w:pPr>
              <w:jc w:val="center"/>
              <w:rPr>
                <w:rFonts w:ascii="GHEA Grapalat" w:hAnsi="GHEA Grapalat"/>
                <w:sz w:val="20"/>
                <w:lang w:val="pt-BR"/>
              </w:rPr>
            </w:pPr>
          </w:p>
          <w:p w14:paraId="6188DF56" w14:textId="6A45A9F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7DE98C46" w14:textId="77777777" w:rsidTr="00FC1DB3">
        <w:trPr>
          <w:trHeight w:val="1538"/>
        </w:trPr>
        <w:tc>
          <w:tcPr>
            <w:tcW w:w="1980" w:type="dxa"/>
            <w:vAlign w:val="bottom"/>
          </w:tcPr>
          <w:p w14:paraId="298EDC57" w14:textId="42E81408"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25</w:t>
            </w:r>
          </w:p>
        </w:tc>
        <w:tc>
          <w:tcPr>
            <w:tcW w:w="2700" w:type="dxa"/>
            <w:vAlign w:val="center"/>
          </w:tcPr>
          <w:p w14:paraId="68A7BD62" w14:textId="44D70128"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24451141</w:t>
            </w:r>
          </w:p>
        </w:tc>
        <w:tc>
          <w:tcPr>
            <w:tcW w:w="2520" w:type="dxa"/>
            <w:vAlign w:val="center"/>
          </w:tcPr>
          <w:p w14:paraId="06195942" w14:textId="0DDE944F"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Սպիտակեցնող, աղտահանող հեղուկ  /ժավել/</w:t>
            </w:r>
          </w:p>
        </w:tc>
        <w:tc>
          <w:tcPr>
            <w:tcW w:w="474" w:type="dxa"/>
          </w:tcPr>
          <w:p w14:paraId="0D97758E" w14:textId="77777777" w:rsidR="003C6325" w:rsidRPr="005E1F72" w:rsidRDefault="003C6325" w:rsidP="0069722E">
            <w:pPr>
              <w:jc w:val="center"/>
              <w:rPr>
                <w:rFonts w:ascii="GHEA Grapalat" w:hAnsi="GHEA Grapalat"/>
                <w:sz w:val="20"/>
                <w:lang w:val="pt-BR"/>
              </w:rPr>
            </w:pPr>
          </w:p>
          <w:p w14:paraId="06857ADE" w14:textId="77777777" w:rsidR="003C6325" w:rsidRPr="005E1F72" w:rsidRDefault="003C6325" w:rsidP="0069722E">
            <w:pPr>
              <w:jc w:val="center"/>
              <w:rPr>
                <w:rFonts w:ascii="GHEA Grapalat" w:hAnsi="GHEA Grapalat"/>
                <w:sz w:val="20"/>
                <w:lang w:val="pt-BR"/>
              </w:rPr>
            </w:pPr>
          </w:p>
          <w:p w14:paraId="1581E7BC" w14:textId="49C7458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CC4272F" w14:textId="77777777" w:rsidR="003C6325" w:rsidRPr="005E1F72" w:rsidRDefault="003C6325" w:rsidP="0069722E">
            <w:pPr>
              <w:jc w:val="center"/>
              <w:rPr>
                <w:rFonts w:ascii="GHEA Grapalat" w:hAnsi="GHEA Grapalat"/>
                <w:sz w:val="20"/>
                <w:lang w:val="pt-BR"/>
              </w:rPr>
            </w:pPr>
          </w:p>
          <w:p w14:paraId="0C2024AC" w14:textId="77777777" w:rsidR="003C6325" w:rsidRPr="005E1F72" w:rsidRDefault="003C6325" w:rsidP="0069722E">
            <w:pPr>
              <w:jc w:val="center"/>
              <w:rPr>
                <w:rFonts w:ascii="GHEA Grapalat" w:hAnsi="GHEA Grapalat"/>
                <w:sz w:val="20"/>
                <w:lang w:val="pt-BR"/>
              </w:rPr>
            </w:pPr>
          </w:p>
          <w:p w14:paraId="33A3D7F6" w14:textId="482B91D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A876150" w14:textId="77777777" w:rsidR="003C6325" w:rsidRPr="005E1F72" w:rsidRDefault="003C6325" w:rsidP="0069722E">
            <w:pPr>
              <w:jc w:val="center"/>
              <w:rPr>
                <w:rFonts w:ascii="GHEA Grapalat" w:hAnsi="GHEA Grapalat"/>
                <w:sz w:val="20"/>
                <w:lang w:val="pt-BR"/>
              </w:rPr>
            </w:pPr>
          </w:p>
          <w:p w14:paraId="46AD2356" w14:textId="77777777" w:rsidR="003C6325" w:rsidRPr="005E1F72" w:rsidRDefault="003C6325" w:rsidP="0069722E">
            <w:pPr>
              <w:jc w:val="center"/>
              <w:rPr>
                <w:rFonts w:ascii="GHEA Grapalat" w:hAnsi="GHEA Grapalat"/>
                <w:sz w:val="20"/>
                <w:lang w:val="pt-BR"/>
              </w:rPr>
            </w:pPr>
          </w:p>
          <w:p w14:paraId="2FA0C8D7" w14:textId="7B317BF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46CEDB9" w14:textId="77777777" w:rsidR="003C6325" w:rsidRPr="005E1F72" w:rsidRDefault="003C6325" w:rsidP="0069722E">
            <w:pPr>
              <w:jc w:val="center"/>
              <w:rPr>
                <w:rFonts w:ascii="GHEA Grapalat" w:hAnsi="GHEA Grapalat"/>
                <w:sz w:val="20"/>
                <w:lang w:val="pt-BR"/>
              </w:rPr>
            </w:pPr>
          </w:p>
          <w:p w14:paraId="51E8A0F5" w14:textId="77777777" w:rsidR="003C6325" w:rsidRPr="005E1F72" w:rsidRDefault="003C6325" w:rsidP="0069722E">
            <w:pPr>
              <w:jc w:val="center"/>
              <w:rPr>
                <w:rFonts w:ascii="GHEA Grapalat" w:hAnsi="GHEA Grapalat"/>
                <w:sz w:val="20"/>
                <w:lang w:val="pt-BR"/>
              </w:rPr>
            </w:pPr>
          </w:p>
          <w:p w14:paraId="4645BD17" w14:textId="6473AD2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4C7467A" w14:textId="77777777" w:rsidR="003C6325" w:rsidRPr="005E1F72" w:rsidRDefault="003C6325" w:rsidP="0069722E">
            <w:pPr>
              <w:jc w:val="center"/>
              <w:rPr>
                <w:rFonts w:ascii="GHEA Grapalat" w:hAnsi="GHEA Grapalat"/>
                <w:sz w:val="20"/>
                <w:lang w:val="pt-BR"/>
              </w:rPr>
            </w:pPr>
          </w:p>
          <w:p w14:paraId="2BE799D4" w14:textId="77777777" w:rsidR="003C6325" w:rsidRPr="005E1F72" w:rsidRDefault="003C6325" w:rsidP="0069722E">
            <w:pPr>
              <w:jc w:val="center"/>
              <w:rPr>
                <w:rFonts w:ascii="GHEA Grapalat" w:hAnsi="GHEA Grapalat"/>
                <w:sz w:val="20"/>
                <w:lang w:val="pt-BR"/>
              </w:rPr>
            </w:pPr>
          </w:p>
          <w:p w14:paraId="7C740527" w14:textId="6F0515E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1255DF6" w14:textId="77777777" w:rsidR="003C6325" w:rsidRPr="005E1F72" w:rsidRDefault="003C6325" w:rsidP="0069722E">
            <w:pPr>
              <w:jc w:val="center"/>
              <w:rPr>
                <w:rFonts w:ascii="GHEA Grapalat" w:hAnsi="GHEA Grapalat"/>
                <w:sz w:val="20"/>
                <w:lang w:val="pt-BR"/>
              </w:rPr>
            </w:pPr>
          </w:p>
          <w:p w14:paraId="01927EB6" w14:textId="77777777" w:rsidR="003C6325" w:rsidRPr="005E1F72" w:rsidRDefault="003C6325" w:rsidP="0069722E">
            <w:pPr>
              <w:jc w:val="center"/>
              <w:rPr>
                <w:rFonts w:ascii="GHEA Grapalat" w:hAnsi="GHEA Grapalat"/>
                <w:sz w:val="20"/>
                <w:lang w:val="pt-BR"/>
              </w:rPr>
            </w:pPr>
          </w:p>
          <w:p w14:paraId="09F6954B" w14:textId="6C13C58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D8D11AD" w14:textId="77777777" w:rsidR="003C6325" w:rsidRPr="005E1F72" w:rsidRDefault="003C6325" w:rsidP="0069722E">
            <w:pPr>
              <w:jc w:val="center"/>
              <w:rPr>
                <w:rFonts w:ascii="GHEA Grapalat" w:hAnsi="GHEA Grapalat"/>
                <w:sz w:val="20"/>
                <w:lang w:val="pt-BR"/>
              </w:rPr>
            </w:pPr>
          </w:p>
          <w:p w14:paraId="37EBEC32" w14:textId="77777777" w:rsidR="003C6325" w:rsidRPr="005E1F72" w:rsidRDefault="003C6325" w:rsidP="0069722E">
            <w:pPr>
              <w:jc w:val="center"/>
              <w:rPr>
                <w:rFonts w:ascii="GHEA Grapalat" w:hAnsi="GHEA Grapalat"/>
                <w:sz w:val="20"/>
                <w:lang w:val="pt-BR"/>
              </w:rPr>
            </w:pPr>
          </w:p>
          <w:p w14:paraId="53CA15EB" w14:textId="70D1058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DCE74FF" w14:textId="77777777" w:rsidR="003C6325" w:rsidRPr="005E1F72" w:rsidRDefault="003C6325" w:rsidP="0069722E">
            <w:pPr>
              <w:jc w:val="center"/>
              <w:rPr>
                <w:rFonts w:ascii="GHEA Grapalat" w:hAnsi="GHEA Grapalat"/>
                <w:sz w:val="20"/>
                <w:lang w:val="pt-BR"/>
              </w:rPr>
            </w:pPr>
          </w:p>
          <w:p w14:paraId="146B29D7" w14:textId="77777777" w:rsidR="003C6325" w:rsidRPr="005E1F72" w:rsidRDefault="003C6325" w:rsidP="0069722E">
            <w:pPr>
              <w:jc w:val="center"/>
              <w:rPr>
                <w:rFonts w:ascii="GHEA Grapalat" w:hAnsi="GHEA Grapalat"/>
                <w:sz w:val="20"/>
                <w:lang w:val="pt-BR"/>
              </w:rPr>
            </w:pPr>
          </w:p>
          <w:p w14:paraId="0AB7B0A4" w14:textId="6E30D05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1B61630" w14:textId="77777777" w:rsidR="003C6325" w:rsidRPr="005E1F72" w:rsidRDefault="003C6325" w:rsidP="0069722E">
            <w:pPr>
              <w:jc w:val="center"/>
              <w:rPr>
                <w:rFonts w:ascii="GHEA Grapalat" w:hAnsi="GHEA Grapalat"/>
                <w:sz w:val="20"/>
                <w:lang w:val="pt-BR"/>
              </w:rPr>
            </w:pPr>
          </w:p>
          <w:p w14:paraId="217E1544" w14:textId="77777777" w:rsidR="003C6325" w:rsidRPr="005E1F72" w:rsidRDefault="003C6325" w:rsidP="0069722E">
            <w:pPr>
              <w:jc w:val="center"/>
              <w:rPr>
                <w:rFonts w:ascii="GHEA Grapalat" w:hAnsi="GHEA Grapalat"/>
                <w:sz w:val="20"/>
                <w:lang w:val="pt-BR"/>
              </w:rPr>
            </w:pPr>
          </w:p>
          <w:p w14:paraId="44003601" w14:textId="7D02A5C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99E6F20" w14:textId="77777777" w:rsidR="003C6325" w:rsidRPr="005E1F72" w:rsidRDefault="003C6325" w:rsidP="0069722E">
            <w:pPr>
              <w:jc w:val="center"/>
              <w:rPr>
                <w:rFonts w:ascii="GHEA Grapalat" w:hAnsi="GHEA Grapalat"/>
                <w:sz w:val="20"/>
                <w:lang w:val="pt-BR"/>
              </w:rPr>
            </w:pPr>
          </w:p>
          <w:p w14:paraId="7E1A0280" w14:textId="77777777" w:rsidR="003C6325" w:rsidRPr="005E1F72" w:rsidRDefault="003C6325" w:rsidP="0069722E">
            <w:pPr>
              <w:jc w:val="center"/>
              <w:rPr>
                <w:rFonts w:ascii="GHEA Grapalat" w:hAnsi="GHEA Grapalat"/>
                <w:sz w:val="20"/>
                <w:lang w:val="pt-BR"/>
              </w:rPr>
            </w:pPr>
          </w:p>
          <w:p w14:paraId="5724A791" w14:textId="46DEED9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14CEAA7" w14:textId="77777777" w:rsidR="003C6325" w:rsidRPr="005E1F72" w:rsidRDefault="003C6325" w:rsidP="0069722E">
            <w:pPr>
              <w:jc w:val="center"/>
              <w:rPr>
                <w:rFonts w:ascii="GHEA Grapalat" w:hAnsi="GHEA Grapalat"/>
                <w:sz w:val="20"/>
                <w:lang w:val="pt-BR"/>
              </w:rPr>
            </w:pPr>
          </w:p>
          <w:p w14:paraId="2ED30919" w14:textId="77777777" w:rsidR="003C6325" w:rsidRPr="005E1F72" w:rsidRDefault="003C6325" w:rsidP="0069722E">
            <w:pPr>
              <w:jc w:val="center"/>
              <w:rPr>
                <w:rFonts w:ascii="GHEA Grapalat" w:hAnsi="GHEA Grapalat"/>
                <w:sz w:val="20"/>
                <w:lang w:val="pt-BR"/>
              </w:rPr>
            </w:pPr>
          </w:p>
          <w:p w14:paraId="343D5266" w14:textId="7110C47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B4D2461" w14:textId="77777777" w:rsidR="003C6325" w:rsidRPr="005E1F72" w:rsidRDefault="003C6325" w:rsidP="0069722E">
            <w:pPr>
              <w:jc w:val="center"/>
              <w:rPr>
                <w:rFonts w:ascii="GHEA Grapalat" w:hAnsi="GHEA Grapalat"/>
                <w:sz w:val="20"/>
                <w:lang w:val="pt-BR"/>
              </w:rPr>
            </w:pPr>
          </w:p>
          <w:p w14:paraId="4979647F" w14:textId="77777777" w:rsidR="003C6325" w:rsidRPr="005E1F72" w:rsidRDefault="003C6325" w:rsidP="0069722E">
            <w:pPr>
              <w:jc w:val="center"/>
              <w:rPr>
                <w:rFonts w:ascii="GHEA Grapalat" w:hAnsi="GHEA Grapalat"/>
                <w:sz w:val="20"/>
                <w:lang w:val="pt-BR"/>
              </w:rPr>
            </w:pPr>
          </w:p>
          <w:p w14:paraId="2F8EDC09" w14:textId="51112C0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1AD23AB2" w14:textId="77777777" w:rsidR="003C6325" w:rsidRPr="005E1F72" w:rsidRDefault="003C6325" w:rsidP="0069722E">
            <w:pPr>
              <w:jc w:val="center"/>
              <w:rPr>
                <w:rFonts w:ascii="GHEA Grapalat" w:hAnsi="GHEA Grapalat"/>
                <w:sz w:val="20"/>
                <w:lang w:val="pt-BR"/>
              </w:rPr>
            </w:pPr>
          </w:p>
          <w:p w14:paraId="0E227CB5" w14:textId="77777777" w:rsidR="003C6325" w:rsidRPr="005E1F72" w:rsidRDefault="003C6325" w:rsidP="0069722E">
            <w:pPr>
              <w:jc w:val="center"/>
              <w:rPr>
                <w:rFonts w:ascii="GHEA Grapalat" w:hAnsi="GHEA Grapalat"/>
                <w:sz w:val="20"/>
                <w:lang w:val="pt-BR"/>
              </w:rPr>
            </w:pPr>
          </w:p>
          <w:p w14:paraId="169C1BF7" w14:textId="5C16EE8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3B55916D" w14:textId="77777777" w:rsidTr="00FC1DB3">
        <w:trPr>
          <w:trHeight w:val="1538"/>
        </w:trPr>
        <w:tc>
          <w:tcPr>
            <w:tcW w:w="1980" w:type="dxa"/>
            <w:vAlign w:val="bottom"/>
          </w:tcPr>
          <w:p w14:paraId="03B74674" w14:textId="21A80053"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26</w:t>
            </w:r>
          </w:p>
        </w:tc>
        <w:tc>
          <w:tcPr>
            <w:tcW w:w="2700" w:type="dxa"/>
            <w:vAlign w:val="center"/>
          </w:tcPr>
          <w:p w14:paraId="29168EB5" w14:textId="07542843"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18421130</w:t>
            </w:r>
          </w:p>
        </w:tc>
        <w:tc>
          <w:tcPr>
            <w:tcW w:w="2520" w:type="dxa"/>
            <w:vAlign w:val="center"/>
          </w:tcPr>
          <w:p w14:paraId="616D82EE" w14:textId="2EEC65B5"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Տնտեսական ռետինե ձեռնոց</w:t>
            </w:r>
          </w:p>
        </w:tc>
        <w:tc>
          <w:tcPr>
            <w:tcW w:w="474" w:type="dxa"/>
          </w:tcPr>
          <w:p w14:paraId="76C911B8" w14:textId="77777777" w:rsidR="003C6325" w:rsidRPr="005E1F72" w:rsidRDefault="003C6325" w:rsidP="0069722E">
            <w:pPr>
              <w:jc w:val="center"/>
              <w:rPr>
                <w:rFonts w:ascii="GHEA Grapalat" w:hAnsi="GHEA Grapalat"/>
                <w:sz w:val="20"/>
                <w:lang w:val="pt-BR"/>
              </w:rPr>
            </w:pPr>
          </w:p>
          <w:p w14:paraId="1AB9C2E5" w14:textId="77777777" w:rsidR="003C6325" w:rsidRPr="005E1F72" w:rsidRDefault="003C6325" w:rsidP="0069722E">
            <w:pPr>
              <w:jc w:val="center"/>
              <w:rPr>
                <w:rFonts w:ascii="GHEA Grapalat" w:hAnsi="GHEA Grapalat"/>
                <w:sz w:val="20"/>
                <w:lang w:val="pt-BR"/>
              </w:rPr>
            </w:pPr>
          </w:p>
          <w:p w14:paraId="4144C1BF" w14:textId="6376993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7DFCA03" w14:textId="77777777" w:rsidR="003C6325" w:rsidRPr="005E1F72" w:rsidRDefault="003C6325" w:rsidP="0069722E">
            <w:pPr>
              <w:jc w:val="center"/>
              <w:rPr>
                <w:rFonts w:ascii="GHEA Grapalat" w:hAnsi="GHEA Grapalat"/>
                <w:sz w:val="20"/>
                <w:lang w:val="pt-BR"/>
              </w:rPr>
            </w:pPr>
          </w:p>
          <w:p w14:paraId="3F55AD6E" w14:textId="77777777" w:rsidR="003C6325" w:rsidRPr="005E1F72" w:rsidRDefault="003C6325" w:rsidP="0069722E">
            <w:pPr>
              <w:jc w:val="center"/>
              <w:rPr>
                <w:rFonts w:ascii="GHEA Grapalat" w:hAnsi="GHEA Grapalat"/>
                <w:sz w:val="20"/>
                <w:lang w:val="pt-BR"/>
              </w:rPr>
            </w:pPr>
          </w:p>
          <w:p w14:paraId="05C99BB3" w14:textId="54EB34B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E5255ED" w14:textId="77777777" w:rsidR="003C6325" w:rsidRPr="005E1F72" w:rsidRDefault="003C6325" w:rsidP="0069722E">
            <w:pPr>
              <w:jc w:val="center"/>
              <w:rPr>
                <w:rFonts w:ascii="GHEA Grapalat" w:hAnsi="GHEA Grapalat"/>
                <w:sz w:val="20"/>
                <w:lang w:val="pt-BR"/>
              </w:rPr>
            </w:pPr>
          </w:p>
          <w:p w14:paraId="17B75232" w14:textId="77777777" w:rsidR="003C6325" w:rsidRPr="005E1F72" w:rsidRDefault="003C6325" w:rsidP="0069722E">
            <w:pPr>
              <w:jc w:val="center"/>
              <w:rPr>
                <w:rFonts w:ascii="GHEA Grapalat" w:hAnsi="GHEA Grapalat"/>
                <w:sz w:val="20"/>
                <w:lang w:val="pt-BR"/>
              </w:rPr>
            </w:pPr>
          </w:p>
          <w:p w14:paraId="2266D74E" w14:textId="6ED90D9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7EC7537" w14:textId="77777777" w:rsidR="003C6325" w:rsidRPr="005E1F72" w:rsidRDefault="003C6325" w:rsidP="0069722E">
            <w:pPr>
              <w:jc w:val="center"/>
              <w:rPr>
                <w:rFonts w:ascii="GHEA Grapalat" w:hAnsi="GHEA Grapalat"/>
                <w:sz w:val="20"/>
                <w:lang w:val="pt-BR"/>
              </w:rPr>
            </w:pPr>
          </w:p>
          <w:p w14:paraId="65597A8C" w14:textId="77777777" w:rsidR="003C6325" w:rsidRPr="005E1F72" w:rsidRDefault="003C6325" w:rsidP="0069722E">
            <w:pPr>
              <w:jc w:val="center"/>
              <w:rPr>
                <w:rFonts w:ascii="GHEA Grapalat" w:hAnsi="GHEA Grapalat"/>
                <w:sz w:val="20"/>
                <w:lang w:val="pt-BR"/>
              </w:rPr>
            </w:pPr>
          </w:p>
          <w:p w14:paraId="5E5E846E" w14:textId="34BF363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68F77EE" w14:textId="77777777" w:rsidR="003C6325" w:rsidRPr="005E1F72" w:rsidRDefault="003C6325" w:rsidP="0069722E">
            <w:pPr>
              <w:jc w:val="center"/>
              <w:rPr>
                <w:rFonts w:ascii="GHEA Grapalat" w:hAnsi="GHEA Grapalat"/>
                <w:sz w:val="20"/>
                <w:lang w:val="pt-BR"/>
              </w:rPr>
            </w:pPr>
          </w:p>
          <w:p w14:paraId="68F8B5C8" w14:textId="77777777" w:rsidR="003C6325" w:rsidRPr="005E1F72" w:rsidRDefault="003C6325" w:rsidP="0069722E">
            <w:pPr>
              <w:jc w:val="center"/>
              <w:rPr>
                <w:rFonts w:ascii="GHEA Grapalat" w:hAnsi="GHEA Grapalat"/>
                <w:sz w:val="20"/>
                <w:lang w:val="pt-BR"/>
              </w:rPr>
            </w:pPr>
          </w:p>
          <w:p w14:paraId="6B0B5988" w14:textId="2862AF1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CE31137" w14:textId="77777777" w:rsidR="003C6325" w:rsidRPr="005E1F72" w:rsidRDefault="003C6325" w:rsidP="0069722E">
            <w:pPr>
              <w:jc w:val="center"/>
              <w:rPr>
                <w:rFonts w:ascii="GHEA Grapalat" w:hAnsi="GHEA Grapalat"/>
                <w:sz w:val="20"/>
                <w:lang w:val="pt-BR"/>
              </w:rPr>
            </w:pPr>
          </w:p>
          <w:p w14:paraId="5E18565A" w14:textId="77777777" w:rsidR="003C6325" w:rsidRPr="005E1F72" w:rsidRDefault="003C6325" w:rsidP="0069722E">
            <w:pPr>
              <w:jc w:val="center"/>
              <w:rPr>
                <w:rFonts w:ascii="GHEA Grapalat" w:hAnsi="GHEA Grapalat"/>
                <w:sz w:val="20"/>
                <w:lang w:val="pt-BR"/>
              </w:rPr>
            </w:pPr>
          </w:p>
          <w:p w14:paraId="2D76B3FD" w14:textId="66B59FC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0BF4A0A" w14:textId="77777777" w:rsidR="003C6325" w:rsidRPr="005E1F72" w:rsidRDefault="003C6325" w:rsidP="0069722E">
            <w:pPr>
              <w:jc w:val="center"/>
              <w:rPr>
                <w:rFonts w:ascii="GHEA Grapalat" w:hAnsi="GHEA Grapalat"/>
                <w:sz w:val="20"/>
                <w:lang w:val="pt-BR"/>
              </w:rPr>
            </w:pPr>
          </w:p>
          <w:p w14:paraId="25885D0B" w14:textId="77777777" w:rsidR="003C6325" w:rsidRPr="005E1F72" w:rsidRDefault="003C6325" w:rsidP="0069722E">
            <w:pPr>
              <w:jc w:val="center"/>
              <w:rPr>
                <w:rFonts w:ascii="GHEA Grapalat" w:hAnsi="GHEA Grapalat"/>
                <w:sz w:val="20"/>
                <w:lang w:val="pt-BR"/>
              </w:rPr>
            </w:pPr>
          </w:p>
          <w:p w14:paraId="3DE3B4DF" w14:textId="7B6628B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933E2E6" w14:textId="77777777" w:rsidR="003C6325" w:rsidRPr="005E1F72" w:rsidRDefault="003C6325" w:rsidP="0069722E">
            <w:pPr>
              <w:jc w:val="center"/>
              <w:rPr>
                <w:rFonts w:ascii="GHEA Grapalat" w:hAnsi="GHEA Grapalat"/>
                <w:sz w:val="20"/>
                <w:lang w:val="pt-BR"/>
              </w:rPr>
            </w:pPr>
          </w:p>
          <w:p w14:paraId="769447E0" w14:textId="77777777" w:rsidR="003C6325" w:rsidRPr="005E1F72" w:rsidRDefault="003C6325" w:rsidP="0069722E">
            <w:pPr>
              <w:jc w:val="center"/>
              <w:rPr>
                <w:rFonts w:ascii="GHEA Grapalat" w:hAnsi="GHEA Grapalat"/>
                <w:sz w:val="20"/>
                <w:lang w:val="pt-BR"/>
              </w:rPr>
            </w:pPr>
          </w:p>
          <w:p w14:paraId="639E9F2F" w14:textId="319650A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EA15FFF" w14:textId="77777777" w:rsidR="003C6325" w:rsidRPr="005E1F72" w:rsidRDefault="003C6325" w:rsidP="0069722E">
            <w:pPr>
              <w:jc w:val="center"/>
              <w:rPr>
                <w:rFonts w:ascii="GHEA Grapalat" w:hAnsi="GHEA Grapalat"/>
                <w:sz w:val="20"/>
                <w:lang w:val="pt-BR"/>
              </w:rPr>
            </w:pPr>
          </w:p>
          <w:p w14:paraId="3FECBC76" w14:textId="77777777" w:rsidR="003C6325" w:rsidRPr="005E1F72" w:rsidRDefault="003C6325" w:rsidP="0069722E">
            <w:pPr>
              <w:jc w:val="center"/>
              <w:rPr>
                <w:rFonts w:ascii="GHEA Grapalat" w:hAnsi="GHEA Grapalat"/>
                <w:sz w:val="20"/>
                <w:lang w:val="pt-BR"/>
              </w:rPr>
            </w:pPr>
          </w:p>
          <w:p w14:paraId="574DB58D" w14:textId="7806DA6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9F56B99" w14:textId="77777777" w:rsidR="003C6325" w:rsidRPr="005E1F72" w:rsidRDefault="003C6325" w:rsidP="0069722E">
            <w:pPr>
              <w:jc w:val="center"/>
              <w:rPr>
                <w:rFonts w:ascii="GHEA Grapalat" w:hAnsi="GHEA Grapalat"/>
                <w:sz w:val="20"/>
                <w:lang w:val="pt-BR"/>
              </w:rPr>
            </w:pPr>
          </w:p>
          <w:p w14:paraId="172D9FD5" w14:textId="77777777" w:rsidR="003C6325" w:rsidRPr="005E1F72" w:rsidRDefault="003C6325" w:rsidP="0069722E">
            <w:pPr>
              <w:jc w:val="center"/>
              <w:rPr>
                <w:rFonts w:ascii="GHEA Grapalat" w:hAnsi="GHEA Grapalat"/>
                <w:sz w:val="20"/>
                <w:lang w:val="pt-BR"/>
              </w:rPr>
            </w:pPr>
          </w:p>
          <w:p w14:paraId="5B3AB624" w14:textId="4C595A4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AE98D4C" w14:textId="77777777" w:rsidR="003C6325" w:rsidRPr="005E1F72" w:rsidRDefault="003C6325" w:rsidP="0069722E">
            <w:pPr>
              <w:jc w:val="center"/>
              <w:rPr>
                <w:rFonts w:ascii="GHEA Grapalat" w:hAnsi="GHEA Grapalat"/>
                <w:sz w:val="20"/>
                <w:lang w:val="pt-BR"/>
              </w:rPr>
            </w:pPr>
          </w:p>
          <w:p w14:paraId="0CDE49DF" w14:textId="77777777" w:rsidR="003C6325" w:rsidRPr="005E1F72" w:rsidRDefault="003C6325" w:rsidP="0069722E">
            <w:pPr>
              <w:jc w:val="center"/>
              <w:rPr>
                <w:rFonts w:ascii="GHEA Grapalat" w:hAnsi="GHEA Grapalat"/>
                <w:sz w:val="20"/>
                <w:lang w:val="pt-BR"/>
              </w:rPr>
            </w:pPr>
          </w:p>
          <w:p w14:paraId="766A6DB3" w14:textId="46C4986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F175738" w14:textId="77777777" w:rsidR="003C6325" w:rsidRPr="005E1F72" w:rsidRDefault="003C6325" w:rsidP="0069722E">
            <w:pPr>
              <w:jc w:val="center"/>
              <w:rPr>
                <w:rFonts w:ascii="GHEA Grapalat" w:hAnsi="GHEA Grapalat"/>
                <w:sz w:val="20"/>
                <w:lang w:val="pt-BR"/>
              </w:rPr>
            </w:pPr>
          </w:p>
          <w:p w14:paraId="3D79FB33" w14:textId="77777777" w:rsidR="003C6325" w:rsidRPr="005E1F72" w:rsidRDefault="003C6325" w:rsidP="0069722E">
            <w:pPr>
              <w:jc w:val="center"/>
              <w:rPr>
                <w:rFonts w:ascii="GHEA Grapalat" w:hAnsi="GHEA Grapalat"/>
                <w:sz w:val="20"/>
                <w:lang w:val="pt-BR"/>
              </w:rPr>
            </w:pPr>
          </w:p>
          <w:p w14:paraId="6BFF5812" w14:textId="0BA6B71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15CB7003" w14:textId="77777777" w:rsidR="003C6325" w:rsidRPr="005E1F72" w:rsidRDefault="003C6325" w:rsidP="0069722E">
            <w:pPr>
              <w:jc w:val="center"/>
              <w:rPr>
                <w:rFonts w:ascii="GHEA Grapalat" w:hAnsi="GHEA Grapalat"/>
                <w:sz w:val="20"/>
                <w:lang w:val="pt-BR"/>
              </w:rPr>
            </w:pPr>
          </w:p>
          <w:p w14:paraId="3894D777" w14:textId="77777777" w:rsidR="003C6325" w:rsidRPr="005E1F72" w:rsidRDefault="003C6325" w:rsidP="0069722E">
            <w:pPr>
              <w:jc w:val="center"/>
              <w:rPr>
                <w:rFonts w:ascii="GHEA Grapalat" w:hAnsi="GHEA Grapalat"/>
                <w:sz w:val="20"/>
                <w:lang w:val="pt-BR"/>
              </w:rPr>
            </w:pPr>
          </w:p>
          <w:p w14:paraId="3DE2A80B" w14:textId="411AC8C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5FBD5300" w14:textId="77777777" w:rsidTr="00FC1DB3">
        <w:trPr>
          <w:trHeight w:val="1538"/>
        </w:trPr>
        <w:tc>
          <w:tcPr>
            <w:tcW w:w="1980" w:type="dxa"/>
            <w:vAlign w:val="bottom"/>
          </w:tcPr>
          <w:p w14:paraId="5CB8DDDC" w14:textId="481542AA"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lastRenderedPageBreak/>
              <w:t>27</w:t>
            </w:r>
          </w:p>
        </w:tc>
        <w:tc>
          <w:tcPr>
            <w:tcW w:w="2700" w:type="dxa"/>
            <w:vAlign w:val="center"/>
          </w:tcPr>
          <w:p w14:paraId="3B2423E7" w14:textId="429945D1"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18141100</w:t>
            </w:r>
          </w:p>
        </w:tc>
        <w:tc>
          <w:tcPr>
            <w:tcW w:w="2520" w:type="dxa"/>
            <w:vAlign w:val="center"/>
          </w:tcPr>
          <w:p w14:paraId="74822CBB" w14:textId="3E06946A"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Աշխատանքային ձեռնոց /կտորից/</w:t>
            </w:r>
          </w:p>
        </w:tc>
        <w:tc>
          <w:tcPr>
            <w:tcW w:w="474" w:type="dxa"/>
          </w:tcPr>
          <w:p w14:paraId="3B960869" w14:textId="77777777" w:rsidR="003C6325" w:rsidRPr="005E1F72" w:rsidRDefault="003C6325" w:rsidP="0069722E">
            <w:pPr>
              <w:jc w:val="center"/>
              <w:rPr>
                <w:rFonts w:ascii="GHEA Grapalat" w:hAnsi="GHEA Grapalat"/>
                <w:sz w:val="20"/>
                <w:lang w:val="pt-BR"/>
              </w:rPr>
            </w:pPr>
          </w:p>
          <w:p w14:paraId="05CD76DF" w14:textId="77777777" w:rsidR="003C6325" w:rsidRPr="005E1F72" w:rsidRDefault="003C6325" w:rsidP="0069722E">
            <w:pPr>
              <w:jc w:val="center"/>
              <w:rPr>
                <w:rFonts w:ascii="GHEA Grapalat" w:hAnsi="GHEA Grapalat"/>
                <w:sz w:val="20"/>
                <w:lang w:val="pt-BR"/>
              </w:rPr>
            </w:pPr>
          </w:p>
          <w:p w14:paraId="40FAFDA4" w14:textId="3655EA8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912381F" w14:textId="77777777" w:rsidR="003C6325" w:rsidRPr="005E1F72" w:rsidRDefault="003C6325" w:rsidP="0069722E">
            <w:pPr>
              <w:jc w:val="center"/>
              <w:rPr>
                <w:rFonts w:ascii="GHEA Grapalat" w:hAnsi="GHEA Grapalat"/>
                <w:sz w:val="20"/>
                <w:lang w:val="pt-BR"/>
              </w:rPr>
            </w:pPr>
          </w:p>
          <w:p w14:paraId="6AFFCE42" w14:textId="77777777" w:rsidR="003C6325" w:rsidRPr="005E1F72" w:rsidRDefault="003C6325" w:rsidP="0069722E">
            <w:pPr>
              <w:jc w:val="center"/>
              <w:rPr>
                <w:rFonts w:ascii="GHEA Grapalat" w:hAnsi="GHEA Grapalat"/>
                <w:sz w:val="20"/>
                <w:lang w:val="pt-BR"/>
              </w:rPr>
            </w:pPr>
          </w:p>
          <w:p w14:paraId="77E15238" w14:textId="7298A16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473D330" w14:textId="77777777" w:rsidR="003C6325" w:rsidRPr="005E1F72" w:rsidRDefault="003C6325" w:rsidP="0069722E">
            <w:pPr>
              <w:jc w:val="center"/>
              <w:rPr>
                <w:rFonts w:ascii="GHEA Grapalat" w:hAnsi="GHEA Grapalat"/>
                <w:sz w:val="20"/>
                <w:lang w:val="pt-BR"/>
              </w:rPr>
            </w:pPr>
          </w:p>
          <w:p w14:paraId="4A79C742" w14:textId="77777777" w:rsidR="003C6325" w:rsidRPr="005E1F72" w:rsidRDefault="003C6325" w:rsidP="0069722E">
            <w:pPr>
              <w:jc w:val="center"/>
              <w:rPr>
                <w:rFonts w:ascii="GHEA Grapalat" w:hAnsi="GHEA Grapalat"/>
                <w:sz w:val="20"/>
                <w:lang w:val="pt-BR"/>
              </w:rPr>
            </w:pPr>
          </w:p>
          <w:p w14:paraId="1A1C1FCA" w14:textId="3CDDFB4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AFCC302" w14:textId="77777777" w:rsidR="003C6325" w:rsidRPr="005E1F72" w:rsidRDefault="003C6325" w:rsidP="0069722E">
            <w:pPr>
              <w:jc w:val="center"/>
              <w:rPr>
                <w:rFonts w:ascii="GHEA Grapalat" w:hAnsi="GHEA Grapalat"/>
                <w:sz w:val="20"/>
                <w:lang w:val="pt-BR"/>
              </w:rPr>
            </w:pPr>
          </w:p>
          <w:p w14:paraId="3DD1E7C3" w14:textId="77777777" w:rsidR="003C6325" w:rsidRPr="005E1F72" w:rsidRDefault="003C6325" w:rsidP="0069722E">
            <w:pPr>
              <w:jc w:val="center"/>
              <w:rPr>
                <w:rFonts w:ascii="GHEA Grapalat" w:hAnsi="GHEA Grapalat"/>
                <w:sz w:val="20"/>
                <w:lang w:val="pt-BR"/>
              </w:rPr>
            </w:pPr>
          </w:p>
          <w:p w14:paraId="43FC3C29" w14:textId="38B4FAF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20D528B" w14:textId="77777777" w:rsidR="003C6325" w:rsidRPr="005E1F72" w:rsidRDefault="003C6325" w:rsidP="0069722E">
            <w:pPr>
              <w:jc w:val="center"/>
              <w:rPr>
                <w:rFonts w:ascii="GHEA Grapalat" w:hAnsi="GHEA Grapalat"/>
                <w:sz w:val="20"/>
                <w:lang w:val="pt-BR"/>
              </w:rPr>
            </w:pPr>
          </w:p>
          <w:p w14:paraId="24244C6E" w14:textId="77777777" w:rsidR="003C6325" w:rsidRPr="005E1F72" w:rsidRDefault="003C6325" w:rsidP="0069722E">
            <w:pPr>
              <w:jc w:val="center"/>
              <w:rPr>
                <w:rFonts w:ascii="GHEA Grapalat" w:hAnsi="GHEA Grapalat"/>
                <w:sz w:val="20"/>
                <w:lang w:val="pt-BR"/>
              </w:rPr>
            </w:pPr>
          </w:p>
          <w:p w14:paraId="3E9CB814" w14:textId="1F94D8B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C4A2278" w14:textId="77777777" w:rsidR="003C6325" w:rsidRPr="005E1F72" w:rsidRDefault="003C6325" w:rsidP="0069722E">
            <w:pPr>
              <w:jc w:val="center"/>
              <w:rPr>
                <w:rFonts w:ascii="GHEA Grapalat" w:hAnsi="GHEA Grapalat"/>
                <w:sz w:val="20"/>
                <w:lang w:val="pt-BR"/>
              </w:rPr>
            </w:pPr>
          </w:p>
          <w:p w14:paraId="33192E76" w14:textId="77777777" w:rsidR="003C6325" w:rsidRPr="005E1F72" w:rsidRDefault="003C6325" w:rsidP="0069722E">
            <w:pPr>
              <w:jc w:val="center"/>
              <w:rPr>
                <w:rFonts w:ascii="GHEA Grapalat" w:hAnsi="GHEA Grapalat"/>
                <w:sz w:val="20"/>
                <w:lang w:val="pt-BR"/>
              </w:rPr>
            </w:pPr>
          </w:p>
          <w:p w14:paraId="1D4EA02C" w14:textId="681828A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1DD5D74" w14:textId="77777777" w:rsidR="003C6325" w:rsidRPr="005E1F72" w:rsidRDefault="003C6325" w:rsidP="0069722E">
            <w:pPr>
              <w:jc w:val="center"/>
              <w:rPr>
                <w:rFonts w:ascii="GHEA Grapalat" w:hAnsi="GHEA Grapalat"/>
                <w:sz w:val="20"/>
                <w:lang w:val="pt-BR"/>
              </w:rPr>
            </w:pPr>
          </w:p>
          <w:p w14:paraId="2456CE22" w14:textId="77777777" w:rsidR="003C6325" w:rsidRPr="005E1F72" w:rsidRDefault="003C6325" w:rsidP="0069722E">
            <w:pPr>
              <w:jc w:val="center"/>
              <w:rPr>
                <w:rFonts w:ascii="GHEA Grapalat" w:hAnsi="GHEA Grapalat"/>
                <w:sz w:val="20"/>
                <w:lang w:val="pt-BR"/>
              </w:rPr>
            </w:pPr>
          </w:p>
          <w:p w14:paraId="6C6387B5" w14:textId="312EC18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9C313FC" w14:textId="77777777" w:rsidR="003C6325" w:rsidRPr="005E1F72" w:rsidRDefault="003C6325" w:rsidP="0069722E">
            <w:pPr>
              <w:jc w:val="center"/>
              <w:rPr>
                <w:rFonts w:ascii="GHEA Grapalat" w:hAnsi="GHEA Grapalat"/>
                <w:sz w:val="20"/>
                <w:lang w:val="pt-BR"/>
              </w:rPr>
            </w:pPr>
          </w:p>
          <w:p w14:paraId="7BE2905F" w14:textId="77777777" w:rsidR="003C6325" w:rsidRPr="005E1F72" w:rsidRDefault="003C6325" w:rsidP="0069722E">
            <w:pPr>
              <w:jc w:val="center"/>
              <w:rPr>
                <w:rFonts w:ascii="GHEA Grapalat" w:hAnsi="GHEA Grapalat"/>
                <w:sz w:val="20"/>
                <w:lang w:val="pt-BR"/>
              </w:rPr>
            </w:pPr>
          </w:p>
          <w:p w14:paraId="415A0EC9" w14:textId="3DC986F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74AC442" w14:textId="77777777" w:rsidR="003C6325" w:rsidRPr="005E1F72" w:rsidRDefault="003C6325" w:rsidP="0069722E">
            <w:pPr>
              <w:jc w:val="center"/>
              <w:rPr>
                <w:rFonts w:ascii="GHEA Grapalat" w:hAnsi="GHEA Grapalat"/>
                <w:sz w:val="20"/>
                <w:lang w:val="pt-BR"/>
              </w:rPr>
            </w:pPr>
          </w:p>
          <w:p w14:paraId="0A5809B9" w14:textId="77777777" w:rsidR="003C6325" w:rsidRPr="005E1F72" w:rsidRDefault="003C6325" w:rsidP="0069722E">
            <w:pPr>
              <w:jc w:val="center"/>
              <w:rPr>
                <w:rFonts w:ascii="GHEA Grapalat" w:hAnsi="GHEA Grapalat"/>
                <w:sz w:val="20"/>
                <w:lang w:val="pt-BR"/>
              </w:rPr>
            </w:pPr>
          </w:p>
          <w:p w14:paraId="36F5FB61" w14:textId="6E79A77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C1B69D5" w14:textId="77777777" w:rsidR="003C6325" w:rsidRPr="005E1F72" w:rsidRDefault="003C6325" w:rsidP="0069722E">
            <w:pPr>
              <w:jc w:val="center"/>
              <w:rPr>
                <w:rFonts w:ascii="GHEA Grapalat" w:hAnsi="GHEA Grapalat"/>
                <w:sz w:val="20"/>
                <w:lang w:val="pt-BR"/>
              </w:rPr>
            </w:pPr>
          </w:p>
          <w:p w14:paraId="52B8014C" w14:textId="77777777" w:rsidR="003C6325" w:rsidRPr="005E1F72" w:rsidRDefault="003C6325" w:rsidP="0069722E">
            <w:pPr>
              <w:jc w:val="center"/>
              <w:rPr>
                <w:rFonts w:ascii="GHEA Grapalat" w:hAnsi="GHEA Grapalat"/>
                <w:sz w:val="20"/>
                <w:lang w:val="pt-BR"/>
              </w:rPr>
            </w:pPr>
          </w:p>
          <w:p w14:paraId="15B98139" w14:textId="7816902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4A6312B" w14:textId="77777777" w:rsidR="003C6325" w:rsidRPr="005E1F72" w:rsidRDefault="003C6325" w:rsidP="0069722E">
            <w:pPr>
              <w:jc w:val="center"/>
              <w:rPr>
                <w:rFonts w:ascii="GHEA Grapalat" w:hAnsi="GHEA Grapalat"/>
                <w:sz w:val="20"/>
                <w:lang w:val="pt-BR"/>
              </w:rPr>
            </w:pPr>
          </w:p>
          <w:p w14:paraId="46B90D39" w14:textId="77777777" w:rsidR="003C6325" w:rsidRPr="005E1F72" w:rsidRDefault="003C6325" w:rsidP="0069722E">
            <w:pPr>
              <w:jc w:val="center"/>
              <w:rPr>
                <w:rFonts w:ascii="GHEA Grapalat" w:hAnsi="GHEA Grapalat"/>
                <w:sz w:val="20"/>
                <w:lang w:val="pt-BR"/>
              </w:rPr>
            </w:pPr>
          </w:p>
          <w:p w14:paraId="089F180A" w14:textId="443D0BF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4FFD3EB" w14:textId="77777777" w:rsidR="003C6325" w:rsidRPr="005E1F72" w:rsidRDefault="003C6325" w:rsidP="0069722E">
            <w:pPr>
              <w:jc w:val="center"/>
              <w:rPr>
                <w:rFonts w:ascii="GHEA Grapalat" w:hAnsi="GHEA Grapalat"/>
                <w:sz w:val="20"/>
                <w:lang w:val="pt-BR"/>
              </w:rPr>
            </w:pPr>
          </w:p>
          <w:p w14:paraId="1571E77E" w14:textId="77777777" w:rsidR="003C6325" w:rsidRPr="005E1F72" w:rsidRDefault="003C6325" w:rsidP="0069722E">
            <w:pPr>
              <w:jc w:val="center"/>
              <w:rPr>
                <w:rFonts w:ascii="GHEA Grapalat" w:hAnsi="GHEA Grapalat"/>
                <w:sz w:val="20"/>
                <w:lang w:val="pt-BR"/>
              </w:rPr>
            </w:pPr>
          </w:p>
          <w:p w14:paraId="5A69F12D" w14:textId="4DCA8FD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6EFCCE05" w14:textId="77777777" w:rsidR="003C6325" w:rsidRPr="005E1F72" w:rsidRDefault="003C6325" w:rsidP="0069722E">
            <w:pPr>
              <w:jc w:val="center"/>
              <w:rPr>
                <w:rFonts w:ascii="GHEA Grapalat" w:hAnsi="GHEA Grapalat"/>
                <w:sz w:val="20"/>
                <w:lang w:val="pt-BR"/>
              </w:rPr>
            </w:pPr>
          </w:p>
          <w:p w14:paraId="73788861" w14:textId="77777777" w:rsidR="003C6325" w:rsidRPr="005E1F72" w:rsidRDefault="003C6325" w:rsidP="0069722E">
            <w:pPr>
              <w:jc w:val="center"/>
              <w:rPr>
                <w:rFonts w:ascii="GHEA Grapalat" w:hAnsi="GHEA Grapalat"/>
                <w:sz w:val="20"/>
                <w:lang w:val="pt-BR"/>
              </w:rPr>
            </w:pPr>
          </w:p>
          <w:p w14:paraId="2D56385F" w14:textId="7214E71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1DB95182" w14:textId="77777777" w:rsidTr="00FC1DB3">
        <w:trPr>
          <w:trHeight w:val="1538"/>
        </w:trPr>
        <w:tc>
          <w:tcPr>
            <w:tcW w:w="1980" w:type="dxa"/>
            <w:vAlign w:val="bottom"/>
          </w:tcPr>
          <w:p w14:paraId="7D261391" w14:textId="4859E6E9"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28</w:t>
            </w:r>
          </w:p>
        </w:tc>
        <w:tc>
          <w:tcPr>
            <w:tcW w:w="2700" w:type="dxa"/>
            <w:vAlign w:val="center"/>
          </w:tcPr>
          <w:p w14:paraId="38C9A972" w14:textId="0D18349A"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39831100</w:t>
            </w:r>
          </w:p>
        </w:tc>
        <w:tc>
          <w:tcPr>
            <w:tcW w:w="2520" w:type="dxa"/>
            <w:vAlign w:val="center"/>
          </w:tcPr>
          <w:p w14:paraId="2B76595A" w14:textId="1D78812C"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Ամանի հեղուկ</w:t>
            </w:r>
          </w:p>
        </w:tc>
        <w:tc>
          <w:tcPr>
            <w:tcW w:w="474" w:type="dxa"/>
          </w:tcPr>
          <w:p w14:paraId="26F29FA5" w14:textId="77777777" w:rsidR="003C6325" w:rsidRPr="005E1F72" w:rsidRDefault="003C6325" w:rsidP="0069722E">
            <w:pPr>
              <w:jc w:val="center"/>
              <w:rPr>
                <w:rFonts w:ascii="GHEA Grapalat" w:hAnsi="GHEA Grapalat"/>
                <w:sz w:val="20"/>
                <w:lang w:val="pt-BR"/>
              </w:rPr>
            </w:pPr>
          </w:p>
          <w:p w14:paraId="44E356A1" w14:textId="77777777" w:rsidR="003C6325" w:rsidRPr="005E1F72" w:rsidRDefault="003C6325" w:rsidP="0069722E">
            <w:pPr>
              <w:jc w:val="center"/>
              <w:rPr>
                <w:rFonts w:ascii="GHEA Grapalat" w:hAnsi="GHEA Grapalat"/>
                <w:sz w:val="20"/>
                <w:lang w:val="pt-BR"/>
              </w:rPr>
            </w:pPr>
          </w:p>
          <w:p w14:paraId="764E8A7D" w14:textId="607F489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E108421" w14:textId="77777777" w:rsidR="003C6325" w:rsidRPr="005E1F72" w:rsidRDefault="003C6325" w:rsidP="0069722E">
            <w:pPr>
              <w:jc w:val="center"/>
              <w:rPr>
                <w:rFonts w:ascii="GHEA Grapalat" w:hAnsi="GHEA Grapalat"/>
                <w:sz w:val="20"/>
                <w:lang w:val="pt-BR"/>
              </w:rPr>
            </w:pPr>
          </w:p>
          <w:p w14:paraId="2AA98D1A" w14:textId="77777777" w:rsidR="003C6325" w:rsidRPr="005E1F72" w:rsidRDefault="003C6325" w:rsidP="0069722E">
            <w:pPr>
              <w:jc w:val="center"/>
              <w:rPr>
                <w:rFonts w:ascii="GHEA Grapalat" w:hAnsi="GHEA Grapalat"/>
                <w:sz w:val="20"/>
                <w:lang w:val="pt-BR"/>
              </w:rPr>
            </w:pPr>
          </w:p>
          <w:p w14:paraId="3E23D179" w14:textId="4596F13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AB1A659" w14:textId="77777777" w:rsidR="003C6325" w:rsidRPr="005E1F72" w:rsidRDefault="003C6325" w:rsidP="0069722E">
            <w:pPr>
              <w:jc w:val="center"/>
              <w:rPr>
                <w:rFonts w:ascii="GHEA Grapalat" w:hAnsi="GHEA Grapalat"/>
                <w:sz w:val="20"/>
                <w:lang w:val="pt-BR"/>
              </w:rPr>
            </w:pPr>
          </w:p>
          <w:p w14:paraId="1C478178" w14:textId="77777777" w:rsidR="003C6325" w:rsidRPr="005E1F72" w:rsidRDefault="003C6325" w:rsidP="0069722E">
            <w:pPr>
              <w:jc w:val="center"/>
              <w:rPr>
                <w:rFonts w:ascii="GHEA Grapalat" w:hAnsi="GHEA Grapalat"/>
                <w:sz w:val="20"/>
                <w:lang w:val="pt-BR"/>
              </w:rPr>
            </w:pPr>
          </w:p>
          <w:p w14:paraId="7F27F6BB" w14:textId="7E3EA9F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50B4C9C" w14:textId="77777777" w:rsidR="003C6325" w:rsidRPr="005E1F72" w:rsidRDefault="003C6325" w:rsidP="0069722E">
            <w:pPr>
              <w:jc w:val="center"/>
              <w:rPr>
                <w:rFonts w:ascii="GHEA Grapalat" w:hAnsi="GHEA Grapalat"/>
                <w:sz w:val="20"/>
                <w:lang w:val="pt-BR"/>
              </w:rPr>
            </w:pPr>
          </w:p>
          <w:p w14:paraId="5D86DB74" w14:textId="77777777" w:rsidR="003C6325" w:rsidRPr="005E1F72" w:rsidRDefault="003C6325" w:rsidP="0069722E">
            <w:pPr>
              <w:jc w:val="center"/>
              <w:rPr>
                <w:rFonts w:ascii="GHEA Grapalat" w:hAnsi="GHEA Grapalat"/>
                <w:sz w:val="20"/>
                <w:lang w:val="pt-BR"/>
              </w:rPr>
            </w:pPr>
          </w:p>
          <w:p w14:paraId="3B3153BA" w14:textId="199DE8B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9F5FD83" w14:textId="77777777" w:rsidR="003C6325" w:rsidRPr="005E1F72" w:rsidRDefault="003C6325" w:rsidP="0069722E">
            <w:pPr>
              <w:jc w:val="center"/>
              <w:rPr>
                <w:rFonts w:ascii="GHEA Grapalat" w:hAnsi="GHEA Grapalat"/>
                <w:sz w:val="20"/>
                <w:lang w:val="pt-BR"/>
              </w:rPr>
            </w:pPr>
          </w:p>
          <w:p w14:paraId="4D0B718A" w14:textId="77777777" w:rsidR="003C6325" w:rsidRPr="005E1F72" w:rsidRDefault="003C6325" w:rsidP="0069722E">
            <w:pPr>
              <w:jc w:val="center"/>
              <w:rPr>
                <w:rFonts w:ascii="GHEA Grapalat" w:hAnsi="GHEA Grapalat"/>
                <w:sz w:val="20"/>
                <w:lang w:val="pt-BR"/>
              </w:rPr>
            </w:pPr>
          </w:p>
          <w:p w14:paraId="6E65E0B5" w14:textId="4B0FAB0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320001C" w14:textId="77777777" w:rsidR="003C6325" w:rsidRPr="005E1F72" w:rsidRDefault="003C6325" w:rsidP="0069722E">
            <w:pPr>
              <w:jc w:val="center"/>
              <w:rPr>
                <w:rFonts w:ascii="GHEA Grapalat" w:hAnsi="GHEA Grapalat"/>
                <w:sz w:val="20"/>
                <w:lang w:val="pt-BR"/>
              </w:rPr>
            </w:pPr>
          </w:p>
          <w:p w14:paraId="6DB0F53B" w14:textId="77777777" w:rsidR="003C6325" w:rsidRPr="005E1F72" w:rsidRDefault="003C6325" w:rsidP="0069722E">
            <w:pPr>
              <w:jc w:val="center"/>
              <w:rPr>
                <w:rFonts w:ascii="GHEA Grapalat" w:hAnsi="GHEA Grapalat"/>
                <w:sz w:val="20"/>
                <w:lang w:val="pt-BR"/>
              </w:rPr>
            </w:pPr>
          </w:p>
          <w:p w14:paraId="556A6D4C" w14:textId="38BCC81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D54739E" w14:textId="77777777" w:rsidR="003C6325" w:rsidRPr="005E1F72" w:rsidRDefault="003C6325" w:rsidP="0069722E">
            <w:pPr>
              <w:jc w:val="center"/>
              <w:rPr>
                <w:rFonts w:ascii="GHEA Grapalat" w:hAnsi="GHEA Grapalat"/>
                <w:sz w:val="20"/>
                <w:lang w:val="pt-BR"/>
              </w:rPr>
            </w:pPr>
          </w:p>
          <w:p w14:paraId="6BE451C2" w14:textId="77777777" w:rsidR="003C6325" w:rsidRPr="005E1F72" w:rsidRDefault="003C6325" w:rsidP="0069722E">
            <w:pPr>
              <w:jc w:val="center"/>
              <w:rPr>
                <w:rFonts w:ascii="GHEA Grapalat" w:hAnsi="GHEA Grapalat"/>
                <w:sz w:val="20"/>
                <w:lang w:val="pt-BR"/>
              </w:rPr>
            </w:pPr>
          </w:p>
          <w:p w14:paraId="6EEFEC06" w14:textId="312165C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94974B4" w14:textId="77777777" w:rsidR="003C6325" w:rsidRPr="005E1F72" w:rsidRDefault="003C6325" w:rsidP="0069722E">
            <w:pPr>
              <w:jc w:val="center"/>
              <w:rPr>
                <w:rFonts w:ascii="GHEA Grapalat" w:hAnsi="GHEA Grapalat"/>
                <w:sz w:val="20"/>
                <w:lang w:val="pt-BR"/>
              </w:rPr>
            </w:pPr>
          </w:p>
          <w:p w14:paraId="420F0431" w14:textId="77777777" w:rsidR="003C6325" w:rsidRPr="005E1F72" w:rsidRDefault="003C6325" w:rsidP="0069722E">
            <w:pPr>
              <w:jc w:val="center"/>
              <w:rPr>
                <w:rFonts w:ascii="GHEA Grapalat" w:hAnsi="GHEA Grapalat"/>
                <w:sz w:val="20"/>
                <w:lang w:val="pt-BR"/>
              </w:rPr>
            </w:pPr>
          </w:p>
          <w:p w14:paraId="053EA635" w14:textId="5520ADB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1B5C848" w14:textId="77777777" w:rsidR="003C6325" w:rsidRPr="005E1F72" w:rsidRDefault="003C6325" w:rsidP="0069722E">
            <w:pPr>
              <w:jc w:val="center"/>
              <w:rPr>
                <w:rFonts w:ascii="GHEA Grapalat" w:hAnsi="GHEA Grapalat"/>
                <w:sz w:val="20"/>
                <w:lang w:val="pt-BR"/>
              </w:rPr>
            </w:pPr>
          </w:p>
          <w:p w14:paraId="15D15AD5" w14:textId="77777777" w:rsidR="003C6325" w:rsidRPr="005E1F72" w:rsidRDefault="003C6325" w:rsidP="0069722E">
            <w:pPr>
              <w:jc w:val="center"/>
              <w:rPr>
                <w:rFonts w:ascii="GHEA Grapalat" w:hAnsi="GHEA Grapalat"/>
                <w:sz w:val="20"/>
                <w:lang w:val="pt-BR"/>
              </w:rPr>
            </w:pPr>
          </w:p>
          <w:p w14:paraId="4F7AF4D4" w14:textId="1B966DB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4FB6170" w14:textId="77777777" w:rsidR="003C6325" w:rsidRPr="005E1F72" w:rsidRDefault="003C6325" w:rsidP="0069722E">
            <w:pPr>
              <w:jc w:val="center"/>
              <w:rPr>
                <w:rFonts w:ascii="GHEA Grapalat" w:hAnsi="GHEA Grapalat"/>
                <w:sz w:val="20"/>
                <w:lang w:val="pt-BR"/>
              </w:rPr>
            </w:pPr>
          </w:p>
          <w:p w14:paraId="6AD5F7BA" w14:textId="77777777" w:rsidR="003C6325" w:rsidRPr="005E1F72" w:rsidRDefault="003C6325" w:rsidP="0069722E">
            <w:pPr>
              <w:jc w:val="center"/>
              <w:rPr>
                <w:rFonts w:ascii="GHEA Grapalat" w:hAnsi="GHEA Grapalat"/>
                <w:sz w:val="20"/>
                <w:lang w:val="pt-BR"/>
              </w:rPr>
            </w:pPr>
          </w:p>
          <w:p w14:paraId="3B0F3DFC" w14:textId="2D8D861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95E135F" w14:textId="77777777" w:rsidR="003C6325" w:rsidRPr="005E1F72" w:rsidRDefault="003C6325" w:rsidP="0069722E">
            <w:pPr>
              <w:jc w:val="center"/>
              <w:rPr>
                <w:rFonts w:ascii="GHEA Grapalat" w:hAnsi="GHEA Grapalat"/>
                <w:sz w:val="20"/>
                <w:lang w:val="pt-BR"/>
              </w:rPr>
            </w:pPr>
          </w:p>
          <w:p w14:paraId="1919F663" w14:textId="77777777" w:rsidR="003C6325" w:rsidRPr="005E1F72" w:rsidRDefault="003C6325" w:rsidP="0069722E">
            <w:pPr>
              <w:jc w:val="center"/>
              <w:rPr>
                <w:rFonts w:ascii="GHEA Grapalat" w:hAnsi="GHEA Grapalat"/>
                <w:sz w:val="20"/>
                <w:lang w:val="pt-BR"/>
              </w:rPr>
            </w:pPr>
          </w:p>
          <w:p w14:paraId="52C9C5A3" w14:textId="140DE36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3D972B4" w14:textId="77777777" w:rsidR="003C6325" w:rsidRPr="005E1F72" w:rsidRDefault="003C6325" w:rsidP="0069722E">
            <w:pPr>
              <w:jc w:val="center"/>
              <w:rPr>
                <w:rFonts w:ascii="GHEA Grapalat" w:hAnsi="GHEA Grapalat"/>
                <w:sz w:val="20"/>
                <w:lang w:val="pt-BR"/>
              </w:rPr>
            </w:pPr>
          </w:p>
          <w:p w14:paraId="78125B7F" w14:textId="77777777" w:rsidR="003C6325" w:rsidRPr="005E1F72" w:rsidRDefault="003C6325" w:rsidP="0069722E">
            <w:pPr>
              <w:jc w:val="center"/>
              <w:rPr>
                <w:rFonts w:ascii="GHEA Grapalat" w:hAnsi="GHEA Grapalat"/>
                <w:sz w:val="20"/>
                <w:lang w:val="pt-BR"/>
              </w:rPr>
            </w:pPr>
          </w:p>
          <w:p w14:paraId="21AFD6EF" w14:textId="734D1DE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70822AF8" w14:textId="77777777" w:rsidR="003C6325" w:rsidRPr="005E1F72" w:rsidRDefault="003C6325" w:rsidP="0069722E">
            <w:pPr>
              <w:jc w:val="center"/>
              <w:rPr>
                <w:rFonts w:ascii="GHEA Grapalat" w:hAnsi="GHEA Grapalat"/>
                <w:sz w:val="20"/>
                <w:lang w:val="pt-BR"/>
              </w:rPr>
            </w:pPr>
          </w:p>
          <w:p w14:paraId="4CB76182" w14:textId="77777777" w:rsidR="003C6325" w:rsidRPr="005E1F72" w:rsidRDefault="003C6325" w:rsidP="0069722E">
            <w:pPr>
              <w:jc w:val="center"/>
              <w:rPr>
                <w:rFonts w:ascii="GHEA Grapalat" w:hAnsi="GHEA Grapalat"/>
                <w:sz w:val="20"/>
                <w:lang w:val="pt-BR"/>
              </w:rPr>
            </w:pPr>
          </w:p>
          <w:p w14:paraId="71D544B2" w14:textId="322483F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10D57F81" w14:textId="77777777" w:rsidTr="00FC1DB3">
        <w:trPr>
          <w:trHeight w:val="1538"/>
        </w:trPr>
        <w:tc>
          <w:tcPr>
            <w:tcW w:w="1980" w:type="dxa"/>
            <w:vAlign w:val="bottom"/>
          </w:tcPr>
          <w:p w14:paraId="6978B0FB" w14:textId="3A5FC627"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29</w:t>
            </w:r>
          </w:p>
        </w:tc>
        <w:tc>
          <w:tcPr>
            <w:tcW w:w="2700" w:type="dxa"/>
            <w:vAlign w:val="center"/>
          </w:tcPr>
          <w:p w14:paraId="562A7555" w14:textId="74A6AAF8"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39221490</w:t>
            </w:r>
          </w:p>
        </w:tc>
        <w:tc>
          <w:tcPr>
            <w:tcW w:w="2520" w:type="dxa"/>
            <w:vAlign w:val="center"/>
          </w:tcPr>
          <w:p w14:paraId="35E42A27" w14:textId="33004695"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Սպունգ</w:t>
            </w:r>
          </w:p>
        </w:tc>
        <w:tc>
          <w:tcPr>
            <w:tcW w:w="474" w:type="dxa"/>
          </w:tcPr>
          <w:p w14:paraId="3DE80029" w14:textId="77777777" w:rsidR="003C6325" w:rsidRPr="005E1F72" w:rsidRDefault="003C6325" w:rsidP="0069722E">
            <w:pPr>
              <w:jc w:val="center"/>
              <w:rPr>
                <w:rFonts w:ascii="GHEA Grapalat" w:hAnsi="GHEA Grapalat"/>
                <w:sz w:val="20"/>
                <w:lang w:val="pt-BR"/>
              </w:rPr>
            </w:pPr>
          </w:p>
          <w:p w14:paraId="085B05C8" w14:textId="77777777" w:rsidR="003C6325" w:rsidRPr="005E1F72" w:rsidRDefault="003C6325" w:rsidP="0069722E">
            <w:pPr>
              <w:jc w:val="center"/>
              <w:rPr>
                <w:rFonts w:ascii="GHEA Grapalat" w:hAnsi="GHEA Grapalat"/>
                <w:sz w:val="20"/>
                <w:lang w:val="pt-BR"/>
              </w:rPr>
            </w:pPr>
          </w:p>
          <w:p w14:paraId="0D31DFB4" w14:textId="26F977D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B763C35" w14:textId="77777777" w:rsidR="003C6325" w:rsidRPr="005E1F72" w:rsidRDefault="003C6325" w:rsidP="0069722E">
            <w:pPr>
              <w:jc w:val="center"/>
              <w:rPr>
                <w:rFonts w:ascii="GHEA Grapalat" w:hAnsi="GHEA Grapalat"/>
                <w:sz w:val="20"/>
                <w:lang w:val="pt-BR"/>
              </w:rPr>
            </w:pPr>
          </w:p>
          <w:p w14:paraId="11F08856" w14:textId="77777777" w:rsidR="003C6325" w:rsidRPr="005E1F72" w:rsidRDefault="003C6325" w:rsidP="0069722E">
            <w:pPr>
              <w:jc w:val="center"/>
              <w:rPr>
                <w:rFonts w:ascii="GHEA Grapalat" w:hAnsi="GHEA Grapalat"/>
                <w:sz w:val="20"/>
                <w:lang w:val="pt-BR"/>
              </w:rPr>
            </w:pPr>
          </w:p>
          <w:p w14:paraId="4D5FC572" w14:textId="53AAFED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2006A41" w14:textId="77777777" w:rsidR="003C6325" w:rsidRPr="005E1F72" w:rsidRDefault="003C6325" w:rsidP="0069722E">
            <w:pPr>
              <w:jc w:val="center"/>
              <w:rPr>
                <w:rFonts w:ascii="GHEA Grapalat" w:hAnsi="GHEA Grapalat"/>
                <w:sz w:val="20"/>
                <w:lang w:val="pt-BR"/>
              </w:rPr>
            </w:pPr>
          </w:p>
          <w:p w14:paraId="44F93720" w14:textId="77777777" w:rsidR="003C6325" w:rsidRPr="005E1F72" w:rsidRDefault="003C6325" w:rsidP="0069722E">
            <w:pPr>
              <w:jc w:val="center"/>
              <w:rPr>
                <w:rFonts w:ascii="GHEA Grapalat" w:hAnsi="GHEA Grapalat"/>
                <w:sz w:val="20"/>
                <w:lang w:val="pt-BR"/>
              </w:rPr>
            </w:pPr>
          </w:p>
          <w:p w14:paraId="6E268412" w14:textId="27C4959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BABF9A8" w14:textId="77777777" w:rsidR="003C6325" w:rsidRPr="005E1F72" w:rsidRDefault="003C6325" w:rsidP="0069722E">
            <w:pPr>
              <w:jc w:val="center"/>
              <w:rPr>
                <w:rFonts w:ascii="GHEA Grapalat" w:hAnsi="GHEA Grapalat"/>
                <w:sz w:val="20"/>
                <w:lang w:val="pt-BR"/>
              </w:rPr>
            </w:pPr>
          </w:p>
          <w:p w14:paraId="4F956B29" w14:textId="77777777" w:rsidR="003C6325" w:rsidRPr="005E1F72" w:rsidRDefault="003C6325" w:rsidP="0069722E">
            <w:pPr>
              <w:jc w:val="center"/>
              <w:rPr>
                <w:rFonts w:ascii="GHEA Grapalat" w:hAnsi="GHEA Grapalat"/>
                <w:sz w:val="20"/>
                <w:lang w:val="pt-BR"/>
              </w:rPr>
            </w:pPr>
          </w:p>
          <w:p w14:paraId="56A5A8B0" w14:textId="323CE88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5B13458" w14:textId="77777777" w:rsidR="003C6325" w:rsidRPr="005E1F72" w:rsidRDefault="003C6325" w:rsidP="0069722E">
            <w:pPr>
              <w:jc w:val="center"/>
              <w:rPr>
                <w:rFonts w:ascii="GHEA Grapalat" w:hAnsi="GHEA Grapalat"/>
                <w:sz w:val="20"/>
                <w:lang w:val="pt-BR"/>
              </w:rPr>
            </w:pPr>
          </w:p>
          <w:p w14:paraId="5A3201BD" w14:textId="77777777" w:rsidR="003C6325" w:rsidRPr="005E1F72" w:rsidRDefault="003C6325" w:rsidP="0069722E">
            <w:pPr>
              <w:jc w:val="center"/>
              <w:rPr>
                <w:rFonts w:ascii="GHEA Grapalat" w:hAnsi="GHEA Grapalat"/>
                <w:sz w:val="20"/>
                <w:lang w:val="pt-BR"/>
              </w:rPr>
            </w:pPr>
          </w:p>
          <w:p w14:paraId="2C455569" w14:textId="4B798D7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1351E52" w14:textId="77777777" w:rsidR="003C6325" w:rsidRPr="005E1F72" w:rsidRDefault="003C6325" w:rsidP="0069722E">
            <w:pPr>
              <w:jc w:val="center"/>
              <w:rPr>
                <w:rFonts w:ascii="GHEA Grapalat" w:hAnsi="GHEA Grapalat"/>
                <w:sz w:val="20"/>
                <w:lang w:val="pt-BR"/>
              </w:rPr>
            </w:pPr>
          </w:p>
          <w:p w14:paraId="3DD8EE94" w14:textId="77777777" w:rsidR="003C6325" w:rsidRPr="005E1F72" w:rsidRDefault="003C6325" w:rsidP="0069722E">
            <w:pPr>
              <w:jc w:val="center"/>
              <w:rPr>
                <w:rFonts w:ascii="GHEA Grapalat" w:hAnsi="GHEA Grapalat"/>
                <w:sz w:val="20"/>
                <w:lang w:val="pt-BR"/>
              </w:rPr>
            </w:pPr>
          </w:p>
          <w:p w14:paraId="7AEA5F14" w14:textId="464585D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42CA6C0" w14:textId="77777777" w:rsidR="003C6325" w:rsidRPr="005E1F72" w:rsidRDefault="003C6325" w:rsidP="0069722E">
            <w:pPr>
              <w:jc w:val="center"/>
              <w:rPr>
                <w:rFonts w:ascii="GHEA Grapalat" w:hAnsi="GHEA Grapalat"/>
                <w:sz w:val="20"/>
                <w:lang w:val="pt-BR"/>
              </w:rPr>
            </w:pPr>
          </w:p>
          <w:p w14:paraId="70061A8B" w14:textId="77777777" w:rsidR="003C6325" w:rsidRPr="005E1F72" w:rsidRDefault="003C6325" w:rsidP="0069722E">
            <w:pPr>
              <w:jc w:val="center"/>
              <w:rPr>
                <w:rFonts w:ascii="GHEA Grapalat" w:hAnsi="GHEA Grapalat"/>
                <w:sz w:val="20"/>
                <w:lang w:val="pt-BR"/>
              </w:rPr>
            </w:pPr>
          </w:p>
          <w:p w14:paraId="0C4E7C7A" w14:textId="35353E0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698A1C6" w14:textId="77777777" w:rsidR="003C6325" w:rsidRPr="005E1F72" w:rsidRDefault="003C6325" w:rsidP="0069722E">
            <w:pPr>
              <w:jc w:val="center"/>
              <w:rPr>
                <w:rFonts w:ascii="GHEA Grapalat" w:hAnsi="GHEA Grapalat"/>
                <w:sz w:val="20"/>
                <w:lang w:val="pt-BR"/>
              </w:rPr>
            </w:pPr>
          </w:p>
          <w:p w14:paraId="38831AF9" w14:textId="77777777" w:rsidR="003C6325" w:rsidRPr="005E1F72" w:rsidRDefault="003C6325" w:rsidP="0069722E">
            <w:pPr>
              <w:jc w:val="center"/>
              <w:rPr>
                <w:rFonts w:ascii="GHEA Grapalat" w:hAnsi="GHEA Grapalat"/>
                <w:sz w:val="20"/>
                <w:lang w:val="pt-BR"/>
              </w:rPr>
            </w:pPr>
          </w:p>
          <w:p w14:paraId="3A0A11B0" w14:textId="18AE877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A8FC53B" w14:textId="77777777" w:rsidR="003C6325" w:rsidRPr="005E1F72" w:rsidRDefault="003C6325" w:rsidP="0069722E">
            <w:pPr>
              <w:jc w:val="center"/>
              <w:rPr>
                <w:rFonts w:ascii="GHEA Grapalat" w:hAnsi="GHEA Grapalat"/>
                <w:sz w:val="20"/>
                <w:lang w:val="pt-BR"/>
              </w:rPr>
            </w:pPr>
          </w:p>
          <w:p w14:paraId="788E62F0" w14:textId="77777777" w:rsidR="003C6325" w:rsidRPr="005E1F72" w:rsidRDefault="003C6325" w:rsidP="0069722E">
            <w:pPr>
              <w:jc w:val="center"/>
              <w:rPr>
                <w:rFonts w:ascii="GHEA Grapalat" w:hAnsi="GHEA Grapalat"/>
                <w:sz w:val="20"/>
                <w:lang w:val="pt-BR"/>
              </w:rPr>
            </w:pPr>
          </w:p>
          <w:p w14:paraId="2F555DB6" w14:textId="097690C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49D7C1D" w14:textId="77777777" w:rsidR="003C6325" w:rsidRPr="005E1F72" w:rsidRDefault="003C6325" w:rsidP="0069722E">
            <w:pPr>
              <w:jc w:val="center"/>
              <w:rPr>
                <w:rFonts w:ascii="GHEA Grapalat" w:hAnsi="GHEA Grapalat"/>
                <w:sz w:val="20"/>
                <w:lang w:val="pt-BR"/>
              </w:rPr>
            </w:pPr>
          </w:p>
          <w:p w14:paraId="48AF1922" w14:textId="77777777" w:rsidR="003C6325" w:rsidRPr="005E1F72" w:rsidRDefault="003C6325" w:rsidP="0069722E">
            <w:pPr>
              <w:jc w:val="center"/>
              <w:rPr>
                <w:rFonts w:ascii="GHEA Grapalat" w:hAnsi="GHEA Grapalat"/>
                <w:sz w:val="20"/>
                <w:lang w:val="pt-BR"/>
              </w:rPr>
            </w:pPr>
          </w:p>
          <w:p w14:paraId="78F8E19C" w14:textId="00641AD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B65D298" w14:textId="77777777" w:rsidR="003C6325" w:rsidRPr="005E1F72" w:rsidRDefault="003C6325" w:rsidP="0069722E">
            <w:pPr>
              <w:jc w:val="center"/>
              <w:rPr>
                <w:rFonts w:ascii="GHEA Grapalat" w:hAnsi="GHEA Grapalat"/>
                <w:sz w:val="20"/>
                <w:lang w:val="pt-BR"/>
              </w:rPr>
            </w:pPr>
          </w:p>
          <w:p w14:paraId="2C4CBEB4" w14:textId="77777777" w:rsidR="003C6325" w:rsidRPr="005E1F72" w:rsidRDefault="003C6325" w:rsidP="0069722E">
            <w:pPr>
              <w:jc w:val="center"/>
              <w:rPr>
                <w:rFonts w:ascii="GHEA Grapalat" w:hAnsi="GHEA Grapalat"/>
                <w:sz w:val="20"/>
                <w:lang w:val="pt-BR"/>
              </w:rPr>
            </w:pPr>
          </w:p>
          <w:p w14:paraId="7EF41D59" w14:textId="173CCB1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247368D" w14:textId="77777777" w:rsidR="003C6325" w:rsidRPr="005E1F72" w:rsidRDefault="003C6325" w:rsidP="0069722E">
            <w:pPr>
              <w:jc w:val="center"/>
              <w:rPr>
                <w:rFonts w:ascii="GHEA Grapalat" w:hAnsi="GHEA Grapalat"/>
                <w:sz w:val="20"/>
                <w:lang w:val="pt-BR"/>
              </w:rPr>
            </w:pPr>
          </w:p>
          <w:p w14:paraId="51047DDD" w14:textId="77777777" w:rsidR="003C6325" w:rsidRPr="005E1F72" w:rsidRDefault="003C6325" w:rsidP="0069722E">
            <w:pPr>
              <w:jc w:val="center"/>
              <w:rPr>
                <w:rFonts w:ascii="GHEA Grapalat" w:hAnsi="GHEA Grapalat"/>
                <w:sz w:val="20"/>
                <w:lang w:val="pt-BR"/>
              </w:rPr>
            </w:pPr>
          </w:p>
          <w:p w14:paraId="7616CCF3" w14:textId="345D5B6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7C89641F" w14:textId="77777777" w:rsidR="003C6325" w:rsidRPr="005E1F72" w:rsidRDefault="003C6325" w:rsidP="0069722E">
            <w:pPr>
              <w:jc w:val="center"/>
              <w:rPr>
                <w:rFonts w:ascii="GHEA Grapalat" w:hAnsi="GHEA Grapalat"/>
                <w:sz w:val="20"/>
                <w:lang w:val="pt-BR"/>
              </w:rPr>
            </w:pPr>
          </w:p>
          <w:p w14:paraId="3DD2FF4F" w14:textId="77777777" w:rsidR="003C6325" w:rsidRPr="005E1F72" w:rsidRDefault="003C6325" w:rsidP="0069722E">
            <w:pPr>
              <w:jc w:val="center"/>
              <w:rPr>
                <w:rFonts w:ascii="GHEA Grapalat" w:hAnsi="GHEA Grapalat"/>
                <w:sz w:val="20"/>
                <w:lang w:val="pt-BR"/>
              </w:rPr>
            </w:pPr>
          </w:p>
          <w:p w14:paraId="63C17C96" w14:textId="629951E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06E2AE38" w14:textId="77777777" w:rsidTr="00FC1DB3">
        <w:trPr>
          <w:trHeight w:val="1538"/>
        </w:trPr>
        <w:tc>
          <w:tcPr>
            <w:tcW w:w="1980" w:type="dxa"/>
            <w:vAlign w:val="bottom"/>
          </w:tcPr>
          <w:p w14:paraId="698938C0" w14:textId="6B44E4FF"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30</w:t>
            </w:r>
          </w:p>
        </w:tc>
        <w:tc>
          <w:tcPr>
            <w:tcW w:w="2700" w:type="dxa"/>
            <w:vAlign w:val="center"/>
          </w:tcPr>
          <w:p w14:paraId="50530321" w14:textId="38F9E0AF"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39221500</w:t>
            </w:r>
          </w:p>
        </w:tc>
        <w:tc>
          <w:tcPr>
            <w:tcW w:w="2520" w:type="dxa"/>
            <w:vAlign w:val="center"/>
          </w:tcPr>
          <w:p w14:paraId="1BABD99D" w14:textId="2CA0948D"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Կաթսաշփիչ /սիմ/</w:t>
            </w:r>
          </w:p>
        </w:tc>
        <w:tc>
          <w:tcPr>
            <w:tcW w:w="474" w:type="dxa"/>
          </w:tcPr>
          <w:p w14:paraId="2EE769A7" w14:textId="77777777" w:rsidR="003C6325" w:rsidRPr="005E1F72" w:rsidRDefault="003C6325" w:rsidP="0069722E">
            <w:pPr>
              <w:jc w:val="center"/>
              <w:rPr>
                <w:rFonts w:ascii="GHEA Grapalat" w:hAnsi="GHEA Grapalat"/>
                <w:sz w:val="20"/>
                <w:lang w:val="pt-BR"/>
              </w:rPr>
            </w:pPr>
          </w:p>
          <w:p w14:paraId="7ECCECA1" w14:textId="77777777" w:rsidR="003C6325" w:rsidRPr="005E1F72" w:rsidRDefault="003C6325" w:rsidP="0069722E">
            <w:pPr>
              <w:jc w:val="center"/>
              <w:rPr>
                <w:rFonts w:ascii="GHEA Grapalat" w:hAnsi="GHEA Grapalat"/>
                <w:sz w:val="20"/>
                <w:lang w:val="pt-BR"/>
              </w:rPr>
            </w:pPr>
          </w:p>
          <w:p w14:paraId="2AC82099" w14:textId="169EC8D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48B8664" w14:textId="77777777" w:rsidR="003C6325" w:rsidRPr="005E1F72" w:rsidRDefault="003C6325" w:rsidP="0069722E">
            <w:pPr>
              <w:jc w:val="center"/>
              <w:rPr>
                <w:rFonts w:ascii="GHEA Grapalat" w:hAnsi="GHEA Grapalat"/>
                <w:sz w:val="20"/>
                <w:lang w:val="pt-BR"/>
              </w:rPr>
            </w:pPr>
          </w:p>
          <w:p w14:paraId="57AFA390" w14:textId="77777777" w:rsidR="003C6325" w:rsidRPr="005E1F72" w:rsidRDefault="003C6325" w:rsidP="0069722E">
            <w:pPr>
              <w:jc w:val="center"/>
              <w:rPr>
                <w:rFonts w:ascii="GHEA Grapalat" w:hAnsi="GHEA Grapalat"/>
                <w:sz w:val="20"/>
                <w:lang w:val="pt-BR"/>
              </w:rPr>
            </w:pPr>
          </w:p>
          <w:p w14:paraId="5A9748C6" w14:textId="0822A11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38B61D3" w14:textId="77777777" w:rsidR="003C6325" w:rsidRPr="005E1F72" w:rsidRDefault="003C6325" w:rsidP="0069722E">
            <w:pPr>
              <w:jc w:val="center"/>
              <w:rPr>
                <w:rFonts w:ascii="GHEA Grapalat" w:hAnsi="GHEA Grapalat"/>
                <w:sz w:val="20"/>
                <w:lang w:val="pt-BR"/>
              </w:rPr>
            </w:pPr>
          </w:p>
          <w:p w14:paraId="0534AD67" w14:textId="77777777" w:rsidR="003C6325" w:rsidRPr="005E1F72" w:rsidRDefault="003C6325" w:rsidP="0069722E">
            <w:pPr>
              <w:jc w:val="center"/>
              <w:rPr>
                <w:rFonts w:ascii="GHEA Grapalat" w:hAnsi="GHEA Grapalat"/>
                <w:sz w:val="20"/>
                <w:lang w:val="pt-BR"/>
              </w:rPr>
            </w:pPr>
          </w:p>
          <w:p w14:paraId="78CFC0CC" w14:textId="50ED026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F82669D" w14:textId="77777777" w:rsidR="003C6325" w:rsidRPr="005E1F72" w:rsidRDefault="003C6325" w:rsidP="0069722E">
            <w:pPr>
              <w:jc w:val="center"/>
              <w:rPr>
                <w:rFonts w:ascii="GHEA Grapalat" w:hAnsi="GHEA Grapalat"/>
                <w:sz w:val="20"/>
                <w:lang w:val="pt-BR"/>
              </w:rPr>
            </w:pPr>
          </w:p>
          <w:p w14:paraId="38A7612A" w14:textId="77777777" w:rsidR="003C6325" w:rsidRPr="005E1F72" w:rsidRDefault="003C6325" w:rsidP="0069722E">
            <w:pPr>
              <w:jc w:val="center"/>
              <w:rPr>
                <w:rFonts w:ascii="GHEA Grapalat" w:hAnsi="GHEA Grapalat"/>
                <w:sz w:val="20"/>
                <w:lang w:val="pt-BR"/>
              </w:rPr>
            </w:pPr>
          </w:p>
          <w:p w14:paraId="55244F63" w14:textId="084750B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2F048C2" w14:textId="77777777" w:rsidR="003C6325" w:rsidRPr="005E1F72" w:rsidRDefault="003C6325" w:rsidP="0069722E">
            <w:pPr>
              <w:jc w:val="center"/>
              <w:rPr>
                <w:rFonts w:ascii="GHEA Grapalat" w:hAnsi="GHEA Grapalat"/>
                <w:sz w:val="20"/>
                <w:lang w:val="pt-BR"/>
              </w:rPr>
            </w:pPr>
          </w:p>
          <w:p w14:paraId="472410DE" w14:textId="77777777" w:rsidR="003C6325" w:rsidRPr="005E1F72" w:rsidRDefault="003C6325" w:rsidP="0069722E">
            <w:pPr>
              <w:jc w:val="center"/>
              <w:rPr>
                <w:rFonts w:ascii="GHEA Grapalat" w:hAnsi="GHEA Grapalat"/>
                <w:sz w:val="20"/>
                <w:lang w:val="pt-BR"/>
              </w:rPr>
            </w:pPr>
          </w:p>
          <w:p w14:paraId="6D067DC7" w14:textId="4DA7FF0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0F04680" w14:textId="77777777" w:rsidR="003C6325" w:rsidRPr="005E1F72" w:rsidRDefault="003C6325" w:rsidP="0069722E">
            <w:pPr>
              <w:jc w:val="center"/>
              <w:rPr>
                <w:rFonts w:ascii="GHEA Grapalat" w:hAnsi="GHEA Grapalat"/>
                <w:sz w:val="20"/>
                <w:lang w:val="pt-BR"/>
              </w:rPr>
            </w:pPr>
          </w:p>
          <w:p w14:paraId="5CCD7FDA" w14:textId="77777777" w:rsidR="003C6325" w:rsidRPr="005E1F72" w:rsidRDefault="003C6325" w:rsidP="0069722E">
            <w:pPr>
              <w:jc w:val="center"/>
              <w:rPr>
                <w:rFonts w:ascii="GHEA Grapalat" w:hAnsi="GHEA Grapalat"/>
                <w:sz w:val="20"/>
                <w:lang w:val="pt-BR"/>
              </w:rPr>
            </w:pPr>
          </w:p>
          <w:p w14:paraId="2D141BF4" w14:textId="52AEC8D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65C3A4D" w14:textId="77777777" w:rsidR="003C6325" w:rsidRPr="005E1F72" w:rsidRDefault="003C6325" w:rsidP="0069722E">
            <w:pPr>
              <w:jc w:val="center"/>
              <w:rPr>
                <w:rFonts w:ascii="GHEA Grapalat" w:hAnsi="GHEA Grapalat"/>
                <w:sz w:val="20"/>
                <w:lang w:val="pt-BR"/>
              </w:rPr>
            </w:pPr>
          </w:p>
          <w:p w14:paraId="6B354D0C" w14:textId="77777777" w:rsidR="003C6325" w:rsidRPr="005E1F72" w:rsidRDefault="003C6325" w:rsidP="0069722E">
            <w:pPr>
              <w:jc w:val="center"/>
              <w:rPr>
                <w:rFonts w:ascii="GHEA Grapalat" w:hAnsi="GHEA Grapalat"/>
                <w:sz w:val="20"/>
                <w:lang w:val="pt-BR"/>
              </w:rPr>
            </w:pPr>
          </w:p>
          <w:p w14:paraId="77811F67" w14:textId="76D9C49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B5798D1" w14:textId="77777777" w:rsidR="003C6325" w:rsidRPr="005E1F72" w:rsidRDefault="003C6325" w:rsidP="0069722E">
            <w:pPr>
              <w:jc w:val="center"/>
              <w:rPr>
                <w:rFonts w:ascii="GHEA Grapalat" w:hAnsi="GHEA Grapalat"/>
                <w:sz w:val="20"/>
                <w:lang w:val="pt-BR"/>
              </w:rPr>
            </w:pPr>
          </w:p>
          <w:p w14:paraId="0A8E5A2D" w14:textId="77777777" w:rsidR="003C6325" w:rsidRPr="005E1F72" w:rsidRDefault="003C6325" w:rsidP="0069722E">
            <w:pPr>
              <w:jc w:val="center"/>
              <w:rPr>
                <w:rFonts w:ascii="GHEA Grapalat" w:hAnsi="GHEA Grapalat"/>
                <w:sz w:val="20"/>
                <w:lang w:val="pt-BR"/>
              </w:rPr>
            </w:pPr>
          </w:p>
          <w:p w14:paraId="2F9EA25D" w14:textId="1226386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F4FA3C2" w14:textId="77777777" w:rsidR="003C6325" w:rsidRPr="005E1F72" w:rsidRDefault="003C6325" w:rsidP="0069722E">
            <w:pPr>
              <w:jc w:val="center"/>
              <w:rPr>
                <w:rFonts w:ascii="GHEA Grapalat" w:hAnsi="GHEA Grapalat"/>
                <w:sz w:val="20"/>
                <w:lang w:val="pt-BR"/>
              </w:rPr>
            </w:pPr>
          </w:p>
          <w:p w14:paraId="0D4A347A" w14:textId="77777777" w:rsidR="003C6325" w:rsidRPr="005E1F72" w:rsidRDefault="003C6325" w:rsidP="0069722E">
            <w:pPr>
              <w:jc w:val="center"/>
              <w:rPr>
                <w:rFonts w:ascii="GHEA Grapalat" w:hAnsi="GHEA Grapalat"/>
                <w:sz w:val="20"/>
                <w:lang w:val="pt-BR"/>
              </w:rPr>
            </w:pPr>
          </w:p>
          <w:p w14:paraId="73C78BA5" w14:textId="72CBEE7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488CD70" w14:textId="77777777" w:rsidR="003C6325" w:rsidRPr="005E1F72" w:rsidRDefault="003C6325" w:rsidP="0069722E">
            <w:pPr>
              <w:jc w:val="center"/>
              <w:rPr>
                <w:rFonts w:ascii="GHEA Grapalat" w:hAnsi="GHEA Grapalat"/>
                <w:sz w:val="20"/>
                <w:lang w:val="pt-BR"/>
              </w:rPr>
            </w:pPr>
          </w:p>
          <w:p w14:paraId="5F3DF2C4" w14:textId="77777777" w:rsidR="003C6325" w:rsidRPr="005E1F72" w:rsidRDefault="003C6325" w:rsidP="0069722E">
            <w:pPr>
              <w:jc w:val="center"/>
              <w:rPr>
                <w:rFonts w:ascii="GHEA Grapalat" w:hAnsi="GHEA Grapalat"/>
                <w:sz w:val="20"/>
                <w:lang w:val="pt-BR"/>
              </w:rPr>
            </w:pPr>
          </w:p>
          <w:p w14:paraId="49452C2E" w14:textId="6697221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F02D059" w14:textId="77777777" w:rsidR="003C6325" w:rsidRPr="005E1F72" w:rsidRDefault="003C6325" w:rsidP="0069722E">
            <w:pPr>
              <w:jc w:val="center"/>
              <w:rPr>
                <w:rFonts w:ascii="GHEA Grapalat" w:hAnsi="GHEA Grapalat"/>
                <w:sz w:val="20"/>
                <w:lang w:val="pt-BR"/>
              </w:rPr>
            </w:pPr>
          </w:p>
          <w:p w14:paraId="39FFCEEF" w14:textId="77777777" w:rsidR="003C6325" w:rsidRPr="005E1F72" w:rsidRDefault="003C6325" w:rsidP="0069722E">
            <w:pPr>
              <w:jc w:val="center"/>
              <w:rPr>
                <w:rFonts w:ascii="GHEA Grapalat" w:hAnsi="GHEA Grapalat"/>
                <w:sz w:val="20"/>
                <w:lang w:val="pt-BR"/>
              </w:rPr>
            </w:pPr>
          </w:p>
          <w:p w14:paraId="7DBCC8A2" w14:textId="25B2702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98667E2" w14:textId="77777777" w:rsidR="003C6325" w:rsidRPr="005E1F72" w:rsidRDefault="003C6325" w:rsidP="0069722E">
            <w:pPr>
              <w:jc w:val="center"/>
              <w:rPr>
                <w:rFonts w:ascii="GHEA Grapalat" w:hAnsi="GHEA Grapalat"/>
                <w:sz w:val="20"/>
                <w:lang w:val="pt-BR"/>
              </w:rPr>
            </w:pPr>
          </w:p>
          <w:p w14:paraId="444C1468" w14:textId="77777777" w:rsidR="003C6325" w:rsidRPr="005E1F72" w:rsidRDefault="003C6325" w:rsidP="0069722E">
            <w:pPr>
              <w:jc w:val="center"/>
              <w:rPr>
                <w:rFonts w:ascii="GHEA Grapalat" w:hAnsi="GHEA Grapalat"/>
                <w:sz w:val="20"/>
                <w:lang w:val="pt-BR"/>
              </w:rPr>
            </w:pPr>
          </w:p>
          <w:p w14:paraId="4E69EC95" w14:textId="35B7A25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60DAAA4E" w14:textId="77777777" w:rsidR="003C6325" w:rsidRPr="005E1F72" w:rsidRDefault="003C6325" w:rsidP="0069722E">
            <w:pPr>
              <w:jc w:val="center"/>
              <w:rPr>
                <w:rFonts w:ascii="GHEA Grapalat" w:hAnsi="GHEA Grapalat"/>
                <w:sz w:val="20"/>
                <w:lang w:val="pt-BR"/>
              </w:rPr>
            </w:pPr>
          </w:p>
          <w:p w14:paraId="3FC46AF9" w14:textId="77777777" w:rsidR="003C6325" w:rsidRPr="005E1F72" w:rsidRDefault="003C6325" w:rsidP="0069722E">
            <w:pPr>
              <w:jc w:val="center"/>
              <w:rPr>
                <w:rFonts w:ascii="GHEA Grapalat" w:hAnsi="GHEA Grapalat"/>
                <w:sz w:val="20"/>
                <w:lang w:val="pt-BR"/>
              </w:rPr>
            </w:pPr>
          </w:p>
          <w:p w14:paraId="50A5E22D" w14:textId="6D4896D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4D741EA8" w14:textId="77777777" w:rsidTr="00FC1DB3">
        <w:trPr>
          <w:trHeight w:val="1538"/>
        </w:trPr>
        <w:tc>
          <w:tcPr>
            <w:tcW w:w="1980" w:type="dxa"/>
            <w:vAlign w:val="bottom"/>
          </w:tcPr>
          <w:p w14:paraId="414253F7" w14:textId="4D2AB635"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31</w:t>
            </w:r>
          </w:p>
        </w:tc>
        <w:tc>
          <w:tcPr>
            <w:tcW w:w="2700" w:type="dxa"/>
            <w:vAlign w:val="center"/>
          </w:tcPr>
          <w:p w14:paraId="289BF85C" w14:textId="652D6553"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39831241</w:t>
            </w:r>
          </w:p>
        </w:tc>
        <w:tc>
          <w:tcPr>
            <w:tcW w:w="2520" w:type="dxa"/>
            <w:vAlign w:val="center"/>
          </w:tcPr>
          <w:p w14:paraId="02939BCC" w14:textId="276FB792"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Օճառ ձեռքի</w:t>
            </w:r>
          </w:p>
        </w:tc>
        <w:tc>
          <w:tcPr>
            <w:tcW w:w="474" w:type="dxa"/>
          </w:tcPr>
          <w:p w14:paraId="14D09645" w14:textId="77777777" w:rsidR="003C6325" w:rsidRPr="005E1F72" w:rsidRDefault="003C6325" w:rsidP="0069722E">
            <w:pPr>
              <w:jc w:val="center"/>
              <w:rPr>
                <w:rFonts w:ascii="GHEA Grapalat" w:hAnsi="GHEA Grapalat"/>
                <w:sz w:val="20"/>
                <w:lang w:val="pt-BR"/>
              </w:rPr>
            </w:pPr>
          </w:p>
          <w:p w14:paraId="2121A3D1" w14:textId="77777777" w:rsidR="003C6325" w:rsidRPr="005E1F72" w:rsidRDefault="003C6325" w:rsidP="0069722E">
            <w:pPr>
              <w:jc w:val="center"/>
              <w:rPr>
                <w:rFonts w:ascii="GHEA Grapalat" w:hAnsi="GHEA Grapalat"/>
                <w:sz w:val="20"/>
                <w:lang w:val="pt-BR"/>
              </w:rPr>
            </w:pPr>
          </w:p>
          <w:p w14:paraId="73CC8153" w14:textId="22965F1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DCAF135" w14:textId="77777777" w:rsidR="003C6325" w:rsidRPr="005E1F72" w:rsidRDefault="003C6325" w:rsidP="0069722E">
            <w:pPr>
              <w:jc w:val="center"/>
              <w:rPr>
                <w:rFonts w:ascii="GHEA Grapalat" w:hAnsi="GHEA Grapalat"/>
                <w:sz w:val="20"/>
                <w:lang w:val="pt-BR"/>
              </w:rPr>
            </w:pPr>
          </w:p>
          <w:p w14:paraId="6D94881F" w14:textId="77777777" w:rsidR="003C6325" w:rsidRPr="005E1F72" w:rsidRDefault="003C6325" w:rsidP="0069722E">
            <w:pPr>
              <w:jc w:val="center"/>
              <w:rPr>
                <w:rFonts w:ascii="GHEA Grapalat" w:hAnsi="GHEA Grapalat"/>
                <w:sz w:val="20"/>
                <w:lang w:val="pt-BR"/>
              </w:rPr>
            </w:pPr>
          </w:p>
          <w:p w14:paraId="078A5168" w14:textId="7636EF7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48E93B5" w14:textId="77777777" w:rsidR="003C6325" w:rsidRPr="005E1F72" w:rsidRDefault="003C6325" w:rsidP="0069722E">
            <w:pPr>
              <w:jc w:val="center"/>
              <w:rPr>
                <w:rFonts w:ascii="GHEA Grapalat" w:hAnsi="GHEA Grapalat"/>
                <w:sz w:val="20"/>
                <w:lang w:val="pt-BR"/>
              </w:rPr>
            </w:pPr>
          </w:p>
          <w:p w14:paraId="5CC565FD" w14:textId="77777777" w:rsidR="003C6325" w:rsidRPr="005E1F72" w:rsidRDefault="003C6325" w:rsidP="0069722E">
            <w:pPr>
              <w:jc w:val="center"/>
              <w:rPr>
                <w:rFonts w:ascii="GHEA Grapalat" w:hAnsi="GHEA Grapalat"/>
                <w:sz w:val="20"/>
                <w:lang w:val="pt-BR"/>
              </w:rPr>
            </w:pPr>
          </w:p>
          <w:p w14:paraId="6061BDC0" w14:textId="1BE66F9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2536458" w14:textId="77777777" w:rsidR="003C6325" w:rsidRPr="005E1F72" w:rsidRDefault="003C6325" w:rsidP="0069722E">
            <w:pPr>
              <w:jc w:val="center"/>
              <w:rPr>
                <w:rFonts w:ascii="GHEA Grapalat" w:hAnsi="GHEA Grapalat"/>
                <w:sz w:val="20"/>
                <w:lang w:val="pt-BR"/>
              </w:rPr>
            </w:pPr>
          </w:p>
          <w:p w14:paraId="043D6D2C" w14:textId="77777777" w:rsidR="003C6325" w:rsidRPr="005E1F72" w:rsidRDefault="003C6325" w:rsidP="0069722E">
            <w:pPr>
              <w:jc w:val="center"/>
              <w:rPr>
                <w:rFonts w:ascii="GHEA Grapalat" w:hAnsi="GHEA Grapalat"/>
                <w:sz w:val="20"/>
                <w:lang w:val="pt-BR"/>
              </w:rPr>
            </w:pPr>
          </w:p>
          <w:p w14:paraId="20B946B8" w14:textId="4391E55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F18D2FD" w14:textId="77777777" w:rsidR="003C6325" w:rsidRPr="005E1F72" w:rsidRDefault="003C6325" w:rsidP="0069722E">
            <w:pPr>
              <w:jc w:val="center"/>
              <w:rPr>
                <w:rFonts w:ascii="GHEA Grapalat" w:hAnsi="GHEA Grapalat"/>
                <w:sz w:val="20"/>
                <w:lang w:val="pt-BR"/>
              </w:rPr>
            </w:pPr>
          </w:p>
          <w:p w14:paraId="06630237" w14:textId="77777777" w:rsidR="003C6325" w:rsidRPr="005E1F72" w:rsidRDefault="003C6325" w:rsidP="0069722E">
            <w:pPr>
              <w:jc w:val="center"/>
              <w:rPr>
                <w:rFonts w:ascii="GHEA Grapalat" w:hAnsi="GHEA Grapalat"/>
                <w:sz w:val="20"/>
                <w:lang w:val="pt-BR"/>
              </w:rPr>
            </w:pPr>
          </w:p>
          <w:p w14:paraId="7EDABDC2" w14:textId="1F58A45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6A56577" w14:textId="77777777" w:rsidR="003C6325" w:rsidRPr="005E1F72" w:rsidRDefault="003C6325" w:rsidP="0069722E">
            <w:pPr>
              <w:jc w:val="center"/>
              <w:rPr>
                <w:rFonts w:ascii="GHEA Grapalat" w:hAnsi="GHEA Grapalat"/>
                <w:sz w:val="20"/>
                <w:lang w:val="pt-BR"/>
              </w:rPr>
            </w:pPr>
          </w:p>
          <w:p w14:paraId="32324120" w14:textId="77777777" w:rsidR="003C6325" w:rsidRPr="005E1F72" w:rsidRDefault="003C6325" w:rsidP="0069722E">
            <w:pPr>
              <w:jc w:val="center"/>
              <w:rPr>
                <w:rFonts w:ascii="GHEA Grapalat" w:hAnsi="GHEA Grapalat"/>
                <w:sz w:val="20"/>
                <w:lang w:val="pt-BR"/>
              </w:rPr>
            </w:pPr>
          </w:p>
          <w:p w14:paraId="28AEAF2B" w14:textId="4CF9399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024702A" w14:textId="77777777" w:rsidR="003C6325" w:rsidRPr="005E1F72" w:rsidRDefault="003C6325" w:rsidP="0069722E">
            <w:pPr>
              <w:jc w:val="center"/>
              <w:rPr>
                <w:rFonts w:ascii="GHEA Grapalat" w:hAnsi="GHEA Grapalat"/>
                <w:sz w:val="20"/>
                <w:lang w:val="pt-BR"/>
              </w:rPr>
            </w:pPr>
          </w:p>
          <w:p w14:paraId="60EFC835" w14:textId="77777777" w:rsidR="003C6325" w:rsidRPr="005E1F72" w:rsidRDefault="003C6325" w:rsidP="0069722E">
            <w:pPr>
              <w:jc w:val="center"/>
              <w:rPr>
                <w:rFonts w:ascii="GHEA Grapalat" w:hAnsi="GHEA Grapalat"/>
                <w:sz w:val="20"/>
                <w:lang w:val="pt-BR"/>
              </w:rPr>
            </w:pPr>
          </w:p>
          <w:p w14:paraId="5082C97B" w14:textId="69E087F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5CE2D4F" w14:textId="77777777" w:rsidR="003C6325" w:rsidRPr="005E1F72" w:rsidRDefault="003C6325" w:rsidP="0069722E">
            <w:pPr>
              <w:jc w:val="center"/>
              <w:rPr>
                <w:rFonts w:ascii="GHEA Grapalat" w:hAnsi="GHEA Grapalat"/>
                <w:sz w:val="20"/>
                <w:lang w:val="pt-BR"/>
              </w:rPr>
            </w:pPr>
          </w:p>
          <w:p w14:paraId="31AD0A37" w14:textId="77777777" w:rsidR="003C6325" w:rsidRPr="005E1F72" w:rsidRDefault="003C6325" w:rsidP="0069722E">
            <w:pPr>
              <w:jc w:val="center"/>
              <w:rPr>
                <w:rFonts w:ascii="GHEA Grapalat" w:hAnsi="GHEA Grapalat"/>
                <w:sz w:val="20"/>
                <w:lang w:val="pt-BR"/>
              </w:rPr>
            </w:pPr>
          </w:p>
          <w:p w14:paraId="44784AC0" w14:textId="566DA3A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72BA53E" w14:textId="77777777" w:rsidR="003C6325" w:rsidRPr="005E1F72" w:rsidRDefault="003C6325" w:rsidP="0069722E">
            <w:pPr>
              <w:jc w:val="center"/>
              <w:rPr>
                <w:rFonts w:ascii="GHEA Grapalat" w:hAnsi="GHEA Grapalat"/>
                <w:sz w:val="20"/>
                <w:lang w:val="pt-BR"/>
              </w:rPr>
            </w:pPr>
          </w:p>
          <w:p w14:paraId="706F0D1E" w14:textId="77777777" w:rsidR="003C6325" w:rsidRPr="005E1F72" w:rsidRDefault="003C6325" w:rsidP="0069722E">
            <w:pPr>
              <w:jc w:val="center"/>
              <w:rPr>
                <w:rFonts w:ascii="GHEA Grapalat" w:hAnsi="GHEA Grapalat"/>
                <w:sz w:val="20"/>
                <w:lang w:val="pt-BR"/>
              </w:rPr>
            </w:pPr>
          </w:p>
          <w:p w14:paraId="55D88423" w14:textId="6F5730A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EF37BEB" w14:textId="77777777" w:rsidR="003C6325" w:rsidRPr="005E1F72" w:rsidRDefault="003C6325" w:rsidP="0069722E">
            <w:pPr>
              <w:jc w:val="center"/>
              <w:rPr>
                <w:rFonts w:ascii="GHEA Grapalat" w:hAnsi="GHEA Grapalat"/>
                <w:sz w:val="20"/>
                <w:lang w:val="pt-BR"/>
              </w:rPr>
            </w:pPr>
          </w:p>
          <w:p w14:paraId="5DE5D830" w14:textId="77777777" w:rsidR="003C6325" w:rsidRPr="005E1F72" w:rsidRDefault="003C6325" w:rsidP="0069722E">
            <w:pPr>
              <w:jc w:val="center"/>
              <w:rPr>
                <w:rFonts w:ascii="GHEA Grapalat" w:hAnsi="GHEA Grapalat"/>
                <w:sz w:val="20"/>
                <w:lang w:val="pt-BR"/>
              </w:rPr>
            </w:pPr>
          </w:p>
          <w:p w14:paraId="6E520B21" w14:textId="55A37FF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C719227" w14:textId="77777777" w:rsidR="003C6325" w:rsidRPr="005E1F72" w:rsidRDefault="003C6325" w:rsidP="0069722E">
            <w:pPr>
              <w:jc w:val="center"/>
              <w:rPr>
                <w:rFonts w:ascii="GHEA Grapalat" w:hAnsi="GHEA Grapalat"/>
                <w:sz w:val="20"/>
                <w:lang w:val="pt-BR"/>
              </w:rPr>
            </w:pPr>
          </w:p>
          <w:p w14:paraId="2C00D76F" w14:textId="77777777" w:rsidR="003C6325" w:rsidRPr="005E1F72" w:rsidRDefault="003C6325" w:rsidP="0069722E">
            <w:pPr>
              <w:jc w:val="center"/>
              <w:rPr>
                <w:rFonts w:ascii="GHEA Grapalat" w:hAnsi="GHEA Grapalat"/>
                <w:sz w:val="20"/>
                <w:lang w:val="pt-BR"/>
              </w:rPr>
            </w:pPr>
          </w:p>
          <w:p w14:paraId="5C81D7B7" w14:textId="37557B2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561E84C" w14:textId="77777777" w:rsidR="003C6325" w:rsidRPr="005E1F72" w:rsidRDefault="003C6325" w:rsidP="0069722E">
            <w:pPr>
              <w:jc w:val="center"/>
              <w:rPr>
                <w:rFonts w:ascii="GHEA Grapalat" w:hAnsi="GHEA Grapalat"/>
                <w:sz w:val="20"/>
                <w:lang w:val="pt-BR"/>
              </w:rPr>
            </w:pPr>
          </w:p>
          <w:p w14:paraId="78198BBD" w14:textId="77777777" w:rsidR="003C6325" w:rsidRPr="005E1F72" w:rsidRDefault="003C6325" w:rsidP="0069722E">
            <w:pPr>
              <w:jc w:val="center"/>
              <w:rPr>
                <w:rFonts w:ascii="GHEA Grapalat" w:hAnsi="GHEA Grapalat"/>
                <w:sz w:val="20"/>
                <w:lang w:val="pt-BR"/>
              </w:rPr>
            </w:pPr>
          </w:p>
          <w:p w14:paraId="7C3D6284" w14:textId="0712D39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784BFA21" w14:textId="77777777" w:rsidR="003C6325" w:rsidRPr="005E1F72" w:rsidRDefault="003C6325" w:rsidP="0069722E">
            <w:pPr>
              <w:jc w:val="center"/>
              <w:rPr>
                <w:rFonts w:ascii="GHEA Grapalat" w:hAnsi="GHEA Grapalat"/>
                <w:sz w:val="20"/>
                <w:lang w:val="pt-BR"/>
              </w:rPr>
            </w:pPr>
          </w:p>
          <w:p w14:paraId="15C7BF9F" w14:textId="77777777" w:rsidR="003C6325" w:rsidRPr="005E1F72" w:rsidRDefault="003C6325" w:rsidP="0069722E">
            <w:pPr>
              <w:jc w:val="center"/>
              <w:rPr>
                <w:rFonts w:ascii="GHEA Grapalat" w:hAnsi="GHEA Grapalat"/>
                <w:sz w:val="20"/>
                <w:lang w:val="pt-BR"/>
              </w:rPr>
            </w:pPr>
          </w:p>
          <w:p w14:paraId="59F95664" w14:textId="2B0F058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74FCC99C" w14:textId="77777777" w:rsidTr="00FC1DB3">
        <w:trPr>
          <w:trHeight w:val="1538"/>
        </w:trPr>
        <w:tc>
          <w:tcPr>
            <w:tcW w:w="1980" w:type="dxa"/>
            <w:vAlign w:val="bottom"/>
          </w:tcPr>
          <w:p w14:paraId="7AC8F52F" w14:textId="26D26E1E"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32</w:t>
            </w:r>
          </w:p>
        </w:tc>
        <w:tc>
          <w:tcPr>
            <w:tcW w:w="2700" w:type="dxa"/>
            <w:vAlign w:val="center"/>
          </w:tcPr>
          <w:p w14:paraId="0A730A55" w14:textId="1995137F"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39224331</w:t>
            </w:r>
          </w:p>
        </w:tc>
        <w:tc>
          <w:tcPr>
            <w:tcW w:w="2520" w:type="dxa"/>
            <w:vAlign w:val="center"/>
          </w:tcPr>
          <w:p w14:paraId="7A6014E6" w14:textId="03E2276C"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Աղբի դույլ կափարիչով</w:t>
            </w:r>
          </w:p>
        </w:tc>
        <w:tc>
          <w:tcPr>
            <w:tcW w:w="474" w:type="dxa"/>
          </w:tcPr>
          <w:p w14:paraId="7A5348C1" w14:textId="77777777" w:rsidR="003C6325" w:rsidRPr="005E1F72" w:rsidRDefault="003C6325" w:rsidP="0069722E">
            <w:pPr>
              <w:jc w:val="center"/>
              <w:rPr>
                <w:rFonts w:ascii="GHEA Grapalat" w:hAnsi="GHEA Grapalat"/>
                <w:sz w:val="20"/>
                <w:lang w:val="pt-BR"/>
              </w:rPr>
            </w:pPr>
          </w:p>
          <w:p w14:paraId="681B0FF8" w14:textId="77777777" w:rsidR="003C6325" w:rsidRPr="005E1F72" w:rsidRDefault="003C6325" w:rsidP="0069722E">
            <w:pPr>
              <w:jc w:val="center"/>
              <w:rPr>
                <w:rFonts w:ascii="GHEA Grapalat" w:hAnsi="GHEA Grapalat"/>
                <w:sz w:val="20"/>
                <w:lang w:val="pt-BR"/>
              </w:rPr>
            </w:pPr>
          </w:p>
          <w:p w14:paraId="530EBA55" w14:textId="714080A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2952FAF" w14:textId="77777777" w:rsidR="003C6325" w:rsidRPr="005E1F72" w:rsidRDefault="003C6325" w:rsidP="0069722E">
            <w:pPr>
              <w:jc w:val="center"/>
              <w:rPr>
                <w:rFonts w:ascii="GHEA Grapalat" w:hAnsi="GHEA Grapalat"/>
                <w:sz w:val="20"/>
                <w:lang w:val="pt-BR"/>
              </w:rPr>
            </w:pPr>
          </w:p>
          <w:p w14:paraId="40532750" w14:textId="77777777" w:rsidR="003C6325" w:rsidRPr="005E1F72" w:rsidRDefault="003C6325" w:rsidP="0069722E">
            <w:pPr>
              <w:jc w:val="center"/>
              <w:rPr>
                <w:rFonts w:ascii="GHEA Grapalat" w:hAnsi="GHEA Grapalat"/>
                <w:sz w:val="20"/>
                <w:lang w:val="pt-BR"/>
              </w:rPr>
            </w:pPr>
          </w:p>
          <w:p w14:paraId="770F359A" w14:textId="511800A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0DCEECA" w14:textId="77777777" w:rsidR="003C6325" w:rsidRPr="005E1F72" w:rsidRDefault="003C6325" w:rsidP="0069722E">
            <w:pPr>
              <w:jc w:val="center"/>
              <w:rPr>
                <w:rFonts w:ascii="GHEA Grapalat" w:hAnsi="GHEA Grapalat"/>
                <w:sz w:val="20"/>
                <w:lang w:val="pt-BR"/>
              </w:rPr>
            </w:pPr>
          </w:p>
          <w:p w14:paraId="56C18E1A" w14:textId="77777777" w:rsidR="003C6325" w:rsidRPr="005E1F72" w:rsidRDefault="003C6325" w:rsidP="0069722E">
            <w:pPr>
              <w:jc w:val="center"/>
              <w:rPr>
                <w:rFonts w:ascii="GHEA Grapalat" w:hAnsi="GHEA Grapalat"/>
                <w:sz w:val="20"/>
                <w:lang w:val="pt-BR"/>
              </w:rPr>
            </w:pPr>
          </w:p>
          <w:p w14:paraId="1D885646" w14:textId="5A7569A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5638003" w14:textId="77777777" w:rsidR="003C6325" w:rsidRPr="005E1F72" w:rsidRDefault="003C6325" w:rsidP="0069722E">
            <w:pPr>
              <w:jc w:val="center"/>
              <w:rPr>
                <w:rFonts w:ascii="GHEA Grapalat" w:hAnsi="GHEA Grapalat"/>
                <w:sz w:val="20"/>
                <w:lang w:val="pt-BR"/>
              </w:rPr>
            </w:pPr>
          </w:p>
          <w:p w14:paraId="3532EA74" w14:textId="77777777" w:rsidR="003C6325" w:rsidRPr="005E1F72" w:rsidRDefault="003C6325" w:rsidP="0069722E">
            <w:pPr>
              <w:jc w:val="center"/>
              <w:rPr>
                <w:rFonts w:ascii="GHEA Grapalat" w:hAnsi="GHEA Grapalat"/>
                <w:sz w:val="20"/>
                <w:lang w:val="pt-BR"/>
              </w:rPr>
            </w:pPr>
          </w:p>
          <w:p w14:paraId="126282B1" w14:textId="7D59252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FF422A9" w14:textId="77777777" w:rsidR="003C6325" w:rsidRPr="005E1F72" w:rsidRDefault="003C6325" w:rsidP="0069722E">
            <w:pPr>
              <w:jc w:val="center"/>
              <w:rPr>
                <w:rFonts w:ascii="GHEA Grapalat" w:hAnsi="GHEA Grapalat"/>
                <w:sz w:val="20"/>
                <w:lang w:val="pt-BR"/>
              </w:rPr>
            </w:pPr>
          </w:p>
          <w:p w14:paraId="33E29C37" w14:textId="77777777" w:rsidR="003C6325" w:rsidRPr="005E1F72" w:rsidRDefault="003C6325" w:rsidP="0069722E">
            <w:pPr>
              <w:jc w:val="center"/>
              <w:rPr>
                <w:rFonts w:ascii="GHEA Grapalat" w:hAnsi="GHEA Grapalat"/>
                <w:sz w:val="20"/>
                <w:lang w:val="pt-BR"/>
              </w:rPr>
            </w:pPr>
          </w:p>
          <w:p w14:paraId="683C69CF" w14:textId="178FB64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F4FD85E" w14:textId="77777777" w:rsidR="003C6325" w:rsidRPr="005E1F72" w:rsidRDefault="003C6325" w:rsidP="0069722E">
            <w:pPr>
              <w:jc w:val="center"/>
              <w:rPr>
                <w:rFonts w:ascii="GHEA Grapalat" w:hAnsi="GHEA Grapalat"/>
                <w:sz w:val="20"/>
                <w:lang w:val="pt-BR"/>
              </w:rPr>
            </w:pPr>
          </w:p>
          <w:p w14:paraId="352C788C" w14:textId="77777777" w:rsidR="003C6325" w:rsidRPr="005E1F72" w:rsidRDefault="003C6325" w:rsidP="0069722E">
            <w:pPr>
              <w:jc w:val="center"/>
              <w:rPr>
                <w:rFonts w:ascii="GHEA Grapalat" w:hAnsi="GHEA Grapalat"/>
                <w:sz w:val="20"/>
                <w:lang w:val="pt-BR"/>
              </w:rPr>
            </w:pPr>
          </w:p>
          <w:p w14:paraId="70B41C2A" w14:textId="06196A0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804655C" w14:textId="77777777" w:rsidR="003C6325" w:rsidRPr="005E1F72" w:rsidRDefault="003C6325" w:rsidP="0069722E">
            <w:pPr>
              <w:jc w:val="center"/>
              <w:rPr>
                <w:rFonts w:ascii="GHEA Grapalat" w:hAnsi="GHEA Grapalat"/>
                <w:sz w:val="20"/>
                <w:lang w:val="pt-BR"/>
              </w:rPr>
            </w:pPr>
          </w:p>
          <w:p w14:paraId="7BB12859" w14:textId="77777777" w:rsidR="003C6325" w:rsidRPr="005E1F72" w:rsidRDefault="003C6325" w:rsidP="0069722E">
            <w:pPr>
              <w:jc w:val="center"/>
              <w:rPr>
                <w:rFonts w:ascii="GHEA Grapalat" w:hAnsi="GHEA Grapalat"/>
                <w:sz w:val="20"/>
                <w:lang w:val="pt-BR"/>
              </w:rPr>
            </w:pPr>
          </w:p>
          <w:p w14:paraId="48A95BA9" w14:textId="5665EBC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F13C88E" w14:textId="77777777" w:rsidR="003C6325" w:rsidRPr="005E1F72" w:rsidRDefault="003C6325" w:rsidP="0069722E">
            <w:pPr>
              <w:jc w:val="center"/>
              <w:rPr>
                <w:rFonts w:ascii="GHEA Grapalat" w:hAnsi="GHEA Grapalat"/>
                <w:sz w:val="20"/>
                <w:lang w:val="pt-BR"/>
              </w:rPr>
            </w:pPr>
          </w:p>
          <w:p w14:paraId="5501A216" w14:textId="77777777" w:rsidR="003C6325" w:rsidRPr="005E1F72" w:rsidRDefault="003C6325" w:rsidP="0069722E">
            <w:pPr>
              <w:jc w:val="center"/>
              <w:rPr>
                <w:rFonts w:ascii="GHEA Grapalat" w:hAnsi="GHEA Grapalat"/>
                <w:sz w:val="20"/>
                <w:lang w:val="pt-BR"/>
              </w:rPr>
            </w:pPr>
          </w:p>
          <w:p w14:paraId="242E4B85" w14:textId="3AB4102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8DD03DC" w14:textId="77777777" w:rsidR="003C6325" w:rsidRPr="005E1F72" w:rsidRDefault="003C6325" w:rsidP="0069722E">
            <w:pPr>
              <w:jc w:val="center"/>
              <w:rPr>
                <w:rFonts w:ascii="GHEA Grapalat" w:hAnsi="GHEA Grapalat"/>
                <w:sz w:val="20"/>
                <w:lang w:val="pt-BR"/>
              </w:rPr>
            </w:pPr>
          </w:p>
          <w:p w14:paraId="41E9D847" w14:textId="77777777" w:rsidR="003C6325" w:rsidRPr="005E1F72" w:rsidRDefault="003C6325" w:rsidP="0069722E">
            <w:pPr>
              <w:jc w:val="center"/>
              <w:rPr>
                <w:rFonts w:ascii="GHEA Grapalat" w:hAnsi="GHEA Grapalat"/>
                <w:sz w:val="20"/>
                <w:lang w:val="pt-BR"/>
              </w:rPr>
            </w:pPr>
          </w:p>
          <w:p w14:paraId="1F140117" w14:textId="431AEEF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B4E4508" w14:textId="77777777" w:rsidR="003C6325" w:rsidRPr="005E1F72" w:rsidRDefault="003C6325" w:rsidP="0069722E">
            <w:pPr>
              <w:jc w:val="center"/>
              <w:rPr>
                <w:rFonts w:ascii="GHEA Grapalat" w:hAnsi="GHEA Grapalat"/>
                <w:sz w:val="20"/>
                <w:lang w:val="pt-BR"/>
              </w:rPr>
            </w:pPr>
          </w:p>
          <w:p w14:paraId="04BB32CE" w14:textId="77777777" w:rsidR="003C6325" w:rsidRPr="005E1F72" w:rsidRDefault="003C6325" w:rsidP="0069722E">
            <w:pPr>
              <w:jc w:val="center"/>
              <w:rPr>
                <w:rFonts w:ascii="GHEA Grapalat" w:hAnsi="GHEA Grapalat"/>
                <w:sz w:val="20"/>
                <w:lang w:val="pt-BR"/>
              </w:rPr>
            </w:pPr>
          </w:p>
          <w:p w14:paraId="5D7A85AD" w14:textId="1C98B5B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980261E" w14:textId="77777777" w:rsidR="003C6325" w:rsidRPr="005E1F72" w:rsidRDefault="003C6325" w:rsidP="0069722E">
            <w:pPr>
              <w:jc w:val="center"/>
              <w:rPr>
                <w:rFonts w:ascii="GHEA Grapalat" w:hAnsi="GHEA Grapalat"/>
                <w:sz w:val="20"/>
                <w:lang w:val="pt-BR"/>
              </w:rPr>
            </w:pPr>
          </w:p>
          <w:p w14:paraId="3443114F" w14:textId="77777777" w:rsidR="003C6325" w:rsidRPr="005E1F72" w:rsidRDefault="003C6325" w:rsidP="0069722E">
            <w:pPr>
              <w:jc w:val="center"/>
              <w:rPr>
                <w:rFonts w:ascii="GHEA Grapalat" w:hAnsi="GHEA Grapalat"/>
                <w:sz w:val="20"/>
                <w:lang w:val="pt-BR"/>
              </w:rPr>
            </w:pPr>
          </w:p>
          <w:p w14:paraId="40673223" w14:textId="0BFBD75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780338A" w14:textId="77777777" w:rsidR="003C6325" w:rsidRPr="005E1F72" w:rsidRDefault="003C6325" w:rsidP="0069722E">
            <w:pPr>
              <w:jc w:val="center"/>
              <w:rPr>
                <w:rFonts w:ascii="GHEA Grapalat" w:hAnsi="GHEA Grapalat"/>
                <w:sz w:val="20"/>
                <w:lang w:val="pt-BR"/>
              </w:rPr>
            </w:pPr>
          </w:p>
          <w:p w14:paraId="6C460B4C" w14:textId="77777777" w:rsidR="003C6325" w:rsidRPr="005E1F72" w:rsidRDefault="003C6325" w:rsidP="0069722E">
            <w:pPr>
              <w:jc w:val="center"/>
              <w:rPr>
                <w:rFonts w:ascii="GHEA Grapalat" w:hAnsi="GHEA Grapalat"/>
                <w:sz w:val="20"/>
                <w:lang w:val="pt-BR"/>
              </w:rPr>
            </w:pPr>
          </w:p>
          <w:p w14:paraId="51FB3EF5" w14:textId="562C5E7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7F30DECE" w14:textId="77777777" w:rsidR="003C6325" w:rsidRPr="005E1F72" w:rsidRDefault="003C6325" w:rsidP="0069722E">
            <w:pPr>
              <w:jc w:val="center"/>
              <w:rPr>
                <w:rFonts w:ascii="GHEA Grapalat" w:hAnsi="GHEA Grapalat"/>
                <w:sz w:val="20"/>
                <w:lang w:val="pt-BR"/>
              </w:rPr>
            </w:pPr>
          </w:p>
          <w:p w14:paraId="10E09467" w14:textId="77777777" w:rsidR="003C6325" w:rsidRPr="005E1F72" w:rsidRDefault="003C6325" w:rsidP="0069722E">
            <w:pPr>
              <w:jc w:val="center"/>
              <w:rPr>
                <w:rFonts w:ascii="GHEA Grapalat" w:hAnsi="GHEA Grapalat"/>
                <w:sz w:val="20"/>
                <w:lang w:val="pt-BR"/>
              </w:rPr>
            </w:pPr>
          </w:p>
          <w:p w14:paraId="2EAB1978" w14:textId="12A9E7C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7EA625F2" w14:textId="77777777" w:rsidTr="00FC1DB3">
        <w:trPr>
          <w:trHeight w:val="1538"/>
        </w:trPr>
        <w:tc>
          <w:tcPr>
            <w:tcW w:w="1980" w:type="dxa"/>
            <w:vAlign w:val="bottom"/>
          </w:tcPr>
          <w:p w14:paraId="20CF6EA5" w14:textId="03CFDF2A"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lastRenderedPageBreak/>
              <w:t>33</w:t>
            </w:r>
          </w:p>
        </w:tc>
        <w:tc>
          <w:tcPr>
            <w:tcW w:w="2700" w:type="dxa"/>
            <w:vAlign w:val="center"/>
          </w:tcPr>
          <w:p w14:paraId="50D464EA" w14:textId="0719A9A9"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39831243</w:t>
            </w:r>
          </w:p>
        </w:tc>
        <w:tc>
          <w:tcPr>
            <w:tcW w:w="2520" w:type="dxa"/>
            <w:vAlign w:val="center"/>
          </w:tcPr>
          <w:p w14:paraId="7F304EF4" w14:textId="160F035F"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Լվացքի փոշի /ավտոմատ/</w:t>
            </w:r>
          </w:p>
        </w:tc>
        <w:tc>
          <w:tcPr>
            <w:tcW w:w="474" w:type="dxa"/>
          </w:tcPr>
          <w:p w14:paraId="1B2E2F50" w14:textId="77777777" w:rsidR="003C6325" w:rsidRPr="005E1F72" w:rsidRDefault="003C6325" w:rsidP="0069722E">
            <w:pPr>
              <w:jc w:val="center"/>
              <w:rPr>
                <w:rFonts w:ascii="GHEA Grapalat" w:hAnsi="GHEA Grapalat"/>
                <w:sz w:val="20"/>
                <w:lang w:val="pt-BR"/>
              </w:rPr>
            </w:pPr>
          </w:p>
          <w:p w14:paraId="55D9DE5D" w14:textId="77777777" w:rsidR="003C6325" w:rsidRPr="005E1F72" w:rsidRDefault="003C6325" w:rsidP="0069722E">
            <w:pPr>
              <w:jc w:val="center"/>
              <w:rPr>
                <w:rFonts w:ascii="GHEA Grapalat" w:hAnsi="GHEA Grapalat"/>
                <w:sz w:val="20"/>
                <w:lang w:val="pt-BR"/>
              </w:rPr>
            </w:pPr>
          </w:p>
          <w:p w14:paraId="7B51E0B2" w14:textId="2234688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F9A0B15" w14:textId="77777777" w:rsidR="003C6325" w:rsidRPr="005E1F72" w:rsidRDefault="003C6325" w:rsidP="0069722E">
            <w:pPr>
              <w:jc w:val="center"/>
              <w:rPr>
                <w:rFonts w:ascii="GHEA Grapalat" w:hAnsi="GHEA Grapalat"/>
                <w:sz w:val="20"/>
                <w:lang w:val="pt-BR"/>
              </w:rPr>
            </w:pPr>
          </w:p>
          <w:p w14:paraId="63A805E2" w14:textId="77777777" w:rsidR="003C6325" w:rsidRPr="005E1F72" w:rsidRDefault="003C6325" w:rsidP="0069722E">
            <w:pPr>
              <w:jc w:val="center"/>
              <w:rPr>
                <w:rFonts w:ascii="GHEA Grapalat" w:hAnsi="GHEA Grapalat"/>
                <w:sz w:val="20"/>
                <w:lang w:val="pt-BR"/>
              </w:rPr>
            </w:pPr>
          </w:p>
          <w:p w14:paraId="0F2608D3" w14:textId="3FF6A67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45CE444" w14:textId="77777777" w:rsidR="003C6325" w:rsidRPr="005E1F72" w:rsidRDefault="003C6325" w:rsidP="0069722E">
            <w:pPr>
              <w:jc w:val="center"/>
              <w:rPr>
                <w:rFonts w:ascii="GHEA Grapalat" w:hAnsi="GHEA Grapalat"/>
                <w:sz w:val="20"/>
                <w:lang w:val="pt-BR"/>
              </w:rPr>
            </w:pPr>
          </w:p>
          <w:p w14:paraId="2AADF805" w14:textId="77777777" w:rsidR="003C6325" w:rsidRPr="005E1F72" w:rsidRDefault="003C6325" w:rsidP="0069722E">
            <w:pPr>
              <w:jc w:val="center"/>
              <w:rPr>
                <w:rFonts w:ascii="GHEA Grapalat" w:hAnsi="GHEA Grapalat"/>
                <w:sz w:val="20"/>
                <w:lang w:val="pt-BR"/>
              </w:rPr>
            </w:pPr>
          </w:p>
          <w:p w14:paraId="412D3961" w14:textId="6F10A04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BE169B4" w14:textId="77777777" w:rsidR="003C6325" w:rsidRPr="005E1F72" w:rsidRDefault="003C6325" w:rsidP="0069722E">
            <w:pPr>
              <w:jc w:val="center"/>
              <w:rPr>
                <w:rFonts w:ascii="GHEA Grapalat" w:hAnsi="GHEA Grapalat"/>
                <w:sz w:val="20"/>
                <w:lang w:val="pt-BR"/>
              </w:rPr>
            </w:pPr>
          </w:p>
          <w:p w14:paraId="41A11B4C" w14:textId="77777777" w:rsidR="003C6325" w:rsidRPr="005E1F72" w:rsidRDefault="003C6325" w:rsidP="0069722E">
            <w:pPr>
              <w:jc w:val="center"/>
              <w:rPr>
                <w:rFonts w:ascii="GHEA Grapalat" w:hAnsi="GHEA Grapalat"/>
                <w:sz w:val="20"/>
                <w:lang w:val="pt-BR"/>
              </w:rPr>
            </w:pPr>
          </w:p>
          <w:p w14:paraId="7EFF16F3" w14:textId="5CA104A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83C76E7" w14:textId="77777777" w:rsidR="003C6325" w:rsidRPr="005E1F72" w:rsidRDefault="003C6325" w:rsidP="0069722E">
            <w:pPr>
              <w:jc w:val="center"/>
              <w:rPr>
                <w:rFonts w:ascii="GHEA Grapalat" w:hAnsi="GHEA Grapalat"/>
                <w:sz w:val="20"/>
                <w:lang w:val="pt-BR"/>
              </w:rPr>
            </w:pPr>
          </w:p>
          <w:p w14:paraId="32AA358A" w14:textId="77777777" w:rsidR="003C6325" w:rsidRPr="005E1F72" w:rsidRDefault="003C6325" w:rsidP="0069722E">
            <w:pPr>
              <w:jc w:val="center"/>
              <w:rPr>
                <w:rFonts w:ascii="GHEA Grapalat" w:hAnsi="GHEA Grapalat"/>
                <w:sz w:val="20"/>
                <w:lang w:val="pt-BR"/>
              </w:rPr>
            </w:pPr>
          </w:p>
          <w:p w14:paraId="1B206AE1" w14:textId="46D4BCC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A5A3F35" w14:textId="77777777" w:rsidR="003C6325" w:rsidRPr="005E1F72" w:rsidRDefault="003C6325" w:rsidP="0069722E">
            <w:pPr>
              <w:jc w:val="center"/>
              <w:rPr>
                <w:rFonts w:ascii="GHEA Grapalat" w:hAnsi="GHEA Grapalat"/>
                <w:sz w:val="20"/>
                <w:lang w:val="pt-BR"/>
              </w:rPr>
            </w:pPr>
          </w:p>
          <w:p w14:paraId="2337C134" w14:textId="77777777" w:rsidR="003C6325" w:rsidRPr="005E1F72" w:rsidRDefault="003C6325" w:rsidP="0069722E">
            <w:pPr>
              <w:jc w:val="center"/>
              <w:rPr>
                <w:rFonts w:ascii="GHEA Grapalat" w:hAnsi="GHEA Grapalat"/>
                <w:sz w:val="20"/>
                <w:lang w:val="pt-BR"/>
              </w:rPr>
            </w:pPr>
          </w:p>
          <w:p w14:paraId="45B1044B" w14:textId="2CFB9F6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C1F6FD6" w14:textId="77777777" w:rsidR="003C6325" w:rsidRPr="005E1F72" w:rsidRDefault="003C6325" w:rsidP="0069722E">
            <w:pPr>
              <w:jc w:val="center"/>
              <w:rPr>
                <w:rFonts w:ascii="GHEA Grapalat" w:hAnsi="GHEA Grapalat"/>
                <w:sz w:val="20"/>
                <w:lang w:val="pt-BR"/>
              </w:rPr>
            </w:pPr>
          </w:p>
          <w:p w14:paraId="6D1245C6" w14:textId="77777777" w:rsidR="003C6325" w:rsidRPr="005E1F72" w:rsidRDefault="003C6325" w:rsidP="0069722E">
            <w:pPr>
              <w:jc w:val="center"/>
              <w:rPr>
                <w:rFonts w:ascii="GHEA Grapalat" w:hAnsi="GHEA Grapalat"/>
                <w:sz w:val="20"/>
                <w:lang w:val="pt-BR"/>
              </w:rPr>
            </w:pPr>
          </w:p>
          <w:p w14:paraId="32FE80D2" w14:textId="710B9F6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5EE6683" w14:textId="77777777" w:rsidR="003C6325" w:rsidRPr="005E1F72" w:rsidRDefault="003C6325" w:rsidP="0069722E">
            <w:pPr>
              <w:jc w:val="center"/>
              <w:rPr>
                <w:rFonts w:ascii="GHEA Grapalat" w:hAnsi="GHEA Grapalat"/>
                <w:sz w:val="20"/>
                <w:lang w:val="pt-BR"/>
              </w:rPr>
            </w:pPr>
          </w:p>
          <w:p w14:paraId="05DFAFCC" w14:textId="77777777" w:rsidR="003C6325" w:rsidRPr="005E1F72" w:rsidRDefault="003C6325" w:rsidP="0069722E">
            <w:pPr>
              <w:jc w:val="center"/>
              <w:rPr>
                <w:rFonts w:ascii="GHEA Grapalat" w:hAnsi="GHEA Grapalat"/>
                <w:sz w:val="20"/>
                <w:lang w:val="pt-BR"/>
              </w:rPr>
            </w:pPr>
          </w:p>
          <w:p w14:paraId="68A0CE61" w14:textId="7167D06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6B37243" w14:textId="77777777" w:rsidR="003C6325" w:rsidRPr="005E1F72" w:rsidRDefault="003C6325" w:rsidP="0069722E">
            <w:pPr>
              <w:jc w:val="center"/>
              <w:rPr>
                <w:rFonts w:ascii="GHEA Grapalat" w:hAnsi="GHEA Grapalat"/>
                <w:sz w:val="20"/>
                <w:lang w:val="pt-BR"/>
              </w:rPr>
            </w:pPr>
          </w:p>
          <w:p w14:paraId="1D3342A4" w14:textId="77777777" w:rsidR="003C6325" w:rsidRPr="005E1F72" w:rsidRDefault="003C6325" w:rsidP="0069722E">
            <w:pPr>
              <w:jc w:val="center"/>
              <w:rPr>
                <w:rFonts w:ascii="GHEA Grapalat" w:hAnsi="GHEA Grapalat"/>
                <w:sz w:val="20"/>
                <w:lang w:val="pt-BR"/>
              </w:rPr>
            </w:pPr>
          </w:p>
          <w:p w14:paraId="7C1A5420" w14:textId="5290604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7CB31D5" w14:textId="77777777" w:rsidR="003C6325" w:rsidRPr="005E1F72" w:rsidRDefault="003C6325" w:rsidP="0069722E">
            <w:pPr>
              <w:jc w:val="center"/>
              <w:rPr>
                <w:rFonts w:ascii="GHEA Grapalat" w:hAnsi="GHEA Grapalat"/>
                <w:sz w:val="20"/>
                <w:lang w:val="pt-BR"/>
              </w:rPr>
            </w:pPr>
          </w:p>
          <w:p w14:paraId="19437346" w14:textId="77777777" w:rsidR="003C6325" w:rsidRPr="005E1F72" w:rsidRDefault="003C6325" w:rsidP="0069722E">
            <w:pPr>
              <w:jc w:val="center"/>
              <w:rPr>
                <w:rFonts w:ascii="GHEA Grapalat" w:hAnsi="GHEA Grapalat"/>
                <w:sz w:val="20"/>
                <w:lang w:val="pt-BR"/>
              </w:rPr>
            </w:pPr>
          </w:p>
          <w:p w14:paraId="191A3741" w14:textId="4BAA156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704DDFF" w14:textId="77777777" w:rsidR="003C6325" w:rsidRPr="005E1F72" w:rsidRDefault="003C6325" w:rsidP="0069722E">
            <w:pPr>
              <w:jc w:val="center"/>
              <w:rPr>
                <w:rFonts w:ascii="GHEA Grapalat" w:hAnsi="GHEA Grapalat"/>
                <w:sz w:val="20"/>
                <w:lang w:val="pt-BR"/>
              </w:rPr>
            </w:pPr>
          </w:p>
          <w:p w14:paraId="70C572F3" w14:textId="77777777" w:rsidR="003C6325" w:rsidRPr="005E1F72" w:rsidRDefault="003C6325" w:rsidP="0069722E">
            <w:pPr>
              <w:jc w:val="center"/>
              <w:rPr>
                <w:rFonts w:ascii="GHEA Grapalat" w:hAnsi="GHEA Grapalat"/>
                <w:sz w:val="20"/>
                <w:lang w:val="pt-BR"/>
              </w:rPr>
            </w:pPr>
          </w:p>
          <w:p w14:paraId="1DC6742F" w14:textId="61D7C30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D6182A4" w14:textId="77777777" w:rsidR="003C6325" w:rsidRPr="005E1F72" w:rsidRDefault="003C6325" w:rsidP="0069722E">
            <w:pPr>
              <w:jc w:val="center"/>
              <w:rPr>
                <w:rFonts w:ascii="GHEA Grapalat" w:hAnsi="GHEA Grapalat"/>
                <w:sz w:val="20"/>
                <w:lang w:val="pt-BR"/>
              </w:rPr>
            </w:pPr>
          </w:p>
          <w:p w14:paraId="10DD8FAB" w14:textId="77777777" w:rsidR="003C6325" w:rsidRPr="005E1F72" w:rsidRDefault="003C6325" w:rsidP="0069722E">
            <w:pPr>
              <w:jc w:val="center"/>
              <w:rPr>
                <w:rFonts w:ascii="GHEA Grapalat" w:hAnsi="GHEA Grapalat"/>
                <w:sz w:val="20"/>
                <w:lang w:val="pt-BR"/>
              </w:rPr>
            </w:pPr>
          </w:p>
          <w:p w14:paraId="6163F20F" w14:textId="1EDD4E8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2B1ADF8C" w14:textId="77777777" w:rsidR="003C6325" w:rsidRPr="005E1F72" w:rsidRDefault="003C6325" w:rsidP="0069722E">
            <w:pPr>
              <w:jc w:val="center"/>
              <w:rPr>
                <w:rFonts w:ascii="GHEA Grapalat" w:hAnsi="GHEA Grapalat"/>
                <w:sz w:val="20"/>
                <w:lang w:val="pt-BR"/>
              </w:rPr>
            </w:pPr>
          </w:p>
          <w:p w14:paraId="40FEC86A" w14:textId="77777777" w:rsidR="003C6325" w:rsidRPr="005E1F72" w:rsidRDefault="003C6325" w:rsidP="0069722E">
            <w:pPr>
              <w:jc w:val="center"/>
              <w:rPr>
                <w:rFonts w:ascii="GHEA Grapalat" w:hAnsi="GHEA Grapalat"/>
                <w:sz w:val="20"/>
                <w:lang w:val="pt-BR"/>
              </w:rPr>
            </w:pPr>
          </w:p>
          <w:p w14:paraId="524A1220" w14:textId="095B5A1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2FA3B2C2" w14:textId="77777777" w:rsidTr="00FC1DB3">
        <w:trPr>
          <w:trHeight w:val="1538"/>
        </w:trPr>
        <w:tc>
          <w:tcPr>
            <w:tcW w:w="1980" w:type="dxa"/>
            <w:vAlign w:val="bottom"/>
          </w:tcPr>
          <w:p w14:paraId="470AAA54" w14:textId="147AE9D9"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34</w:t>
            </w:r>
          </w:p>
        </w:tc>
        <w:tc>
          <w:tcPr>
            <w:tcW w:w="2700" w:type="dxa"/>
            <w:vAlign w:val="center"/>
          </w:tcPr>
          <w:p w14:paraId="7F352444" w14:textId="7E8E668C"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39831242</w:t>
            </w:r>
          </w:p>
        </w:tc>
        <w:tc>
          <w:tcPr>
            <w:tcW w:w="2520" w:type="dxa"/>
            <w:vAlign w:val="center"/>
          </w:tcPr>
          <w:p w14:paraId="34BD370B" w14:textId="7D40CB78"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Լվացքի փոշի</w:t>
            </w:r>
          </w:p>
        </w:tc>
        <w:tc>
          <w:tcPr>
            <w:tcW w:w="474" w:type="dxa"/>
          </w:tcPr>
          <w:p w14:paraId="109BADBA" w14:textId="77777777" w:rsidR="003C6325" w:rsidRPr="005E1F72" w:rsidRDefault="003C6325" w:rsidP="0069722E">
            <w:pPr>
              <w:jc w:val="center"/>
              <w:rPr>
                <w:rFonts w:ascii="GHEA Grapalat" w:hAnsi="GHEA Grapalat"/>
                <w:sz w:val="20"/>
                <w:lang w:val="pt-BR"/>
              </w:rPr>
            </w:pPr>
          </w:p>
          <w:p w14:paraId="3F6460BB" w14:textId="77777777" w:rsidR="003C6325" w:rsidRPr="005E1F72" w:rsidRDefault="003C6325" w:rsidP="0069722E">
            <w:pPr>
              <w:jc w:val="center"/>
              <w:rPr>
                <w:rFonts w:ascii="GHEA Grapalat" w:hAnsi="GHEA Grapalat"/>
                <w:sz w:val="20"/>
                <w:lang w:val="pt-BR"/>
              </w:rPr>
            </w:pPr>
          </w:p>
          <w:p w14:paraId="59F58207" w14:textId="08DFCD9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CDDC8CF" w14:textId="77777777" w:rsidR="003C6325" w:rsidRPr="005E1F72" w:rsidRDefault="003C6325" w:rsidP="0069722E">
            <w:pPr>
              <w:jc w:val="center"/>
              <w:rPr>
                <w:rFonts w:ascii="GHEA Grapalat" w:hAnsi="GHEA Grapalat"/>
                <w:sz w:val="20"/>
                <w:lang w:val="pt-BR"/>
              </w:rPr>
            </w:pPr>
          </w:p>
          <w:p w14:paraId="336D6938" w14:textId="77777777" w:rsidR="003C6325" w:rsidRPr="005E1F72" w:rsidRDefault="003C6325" w:rsidP="0069722E">
            <w:pPr>
              <w:jc w:val="center"/>
              <w:rPr>
                <w:rFonts w:ascii="GHEA Grapalat" w:hAnsi="GHEA Grapalat"/>
                <w:sz w:val="20"/>
                <w:lang w:val="pt-BR"/>
              </w:rPr>
            </w:pPr>
          </w:p>
          <w:p w14:paraId="3A8A2900" w14:textId="076A4FC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483553F" w14:textId="77777777" w:rsidR="003C6325" w:rsidRPr="005E1F72" w:rsidRDefault="003C6325" w:rsidP="0069722E">
            <w:pPr>
              <w:jc w:val="center"/>
              <w:rPr>
                <w:rFonts w:ascii="GHEA Grapalat" w:hAnsi="GHEA Grapalat"/>
                <w:sz w:val="20"/>
                <w:lang w:val="pt-BR"/>
              </w:rPr>
            </w:pPr>
          </w:p>
          <w:p w14:paraId="0D69FE19" w14:textId="77777777" w:rsidR="003C6325" w:rsidRPr="005E1F72" w:rsidRDefault="003C6325" w:rsidP="0069722E">
            <w:pPr>
              <w:jc w:val="center"/>
              <w:rPr>
                <w:rFonts w:ascii="GHEA Grapalat" w:hAnsi="GHEA Grapalat"/>
                <w:sz w:val="20"/>
                <w:lang w:val="pt-BR"/>
              </w:rPr>
            </w:pPr>
          </w:p>
          <w:p w14:paraId="6153B266" w14:textId="3645BF0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CBD4C80" w14:textId="77777777" w:rsidR="003C6325" w:rsidRPr="005E1F72" w:rsidRDefault="003C6325" w:rsidP="0069722E">
            <w:pPr>
              <w:jc w:val="center"/>
              <w:rPr>
                <w:rFonts w:ascii="GHEA Grapalat" w:hAnsi="GHEA Grapalat"/>
                <w:sz w:val="20"/>
                <w:lang w:val="pt-BR"/>
              </w:rPr>
            </w:pPr>
          </w:p>
          <w:p w14:paraId="752C9ABF" w14:textId="77777777" w:rsidR="003C6325" w:rsidRPr="005E1F72" w:rsidRDefault="003C6325" w:rsidP="0069722E">
            <w:pPr>
              <w:jc w:val="center"/>
              <w:rPr>
                <w:rFonts w:ascii="GHEA Grapalat" w:hAnsi="GHEA Grapalat"/>
                <w:sz w:val="20"/>
                <w:lang w:val="pt-BR"/>
              </w:rPr>
            </w:pPr>
          </w:p>
          <w:p w14:paraId="62EFE53E" w14:textId="4B397FD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7E9DE53" w14:textId="77777777" w:rsidR="003C6325" w:rsidRPr="005E1F72" w:rsidRDefault="003C6325" w:rsidP="0069722E">
            <w:pPr>
              <w:jc w:val="center"/>
              <w:rPr>
                <w:rFonts w:ascii="GHEA Grapalat" w:hAnsi="GHEA Grapalat"/>
                <w:sz w:val="20"/>
                <w:lang w:val="pt-BR"/>
              </w:rPr>
            </w:pPr>
          </w:p>
          <w:p w14:paraId="62030F16" w14:textId="77777777" w:rsidR="003C6325" w:rsidRPr="005E1F72" w:rsidRDefault="003C6325" w:rsidP="0069722E">
            <w:pPr>
              <w:jc w:val="center"/>
              <w:rPr>
                <w:rFonts w:ascii="GHEA Grapalat" w:hAnsi="GHEA Grapalat"/>
                <w:sz w:val="20"/>
                <w:lang w:val="pt-BR"/>
              </w:rPr>
            </w:pPr>
          </w:p>
          <w:p w14:paraId="283A74D6" w14:textId="2A669F6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DFEE9AC" w14:textId="77777777" w:rsidR="003C6325" w:rsidRPr="005E1F72" w:rsidRDefault="003C6325" w:rsidP="0069722E">
            <w:pPr>
              <w:jc w:val="center"/>
              <w:rPr>
                <w:rFonts w:ascii="GHEA Grapalat" w:hAnsi="GHEA Grapalat"/>
                <w:sz w:val="20"/>
                <w:lang w:val="pt-BR"/>
              </w:rPr>
            </w:pPr>
          </w:p>
          <w:p w14:paraId="7757337D" w14:textId="77777777" w:rsidR="003C6325" w:rsidRPr="005E1F72" w:rsidRDefault="003C6325" w:rsidP="0069722E">
            <w:pPr>
              <w:jc w:val="center"/>
              <w:rPr>
                <w:rFonts w:ascii="GHEA Grapalat" w:hAnsi="GHEA Grapalat"/>
                <w:sz w:val="20"/>
                <w:lang w:val="pt-BR"/>
              </w:rPr>
            </w:pPr>
          </w:p>
          <w:p w14:paraId="65A0EC23" w14:textId="675F319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9FED010" w14:textId="77777777" w:rsidR="003C6325" w:rsidRPr="005E1F72" w:rsidRDefault="003C6325" w:rsidP="0069722E">
            <w:pPr>
              <w:jc w:val="center"/>
              <w:rPr>
                <w:rFonts w:ascii="GHEA Grapalat" w:hAnsi="GHEA Grapalat"/>
                <w:sz w:val="20"/>
                <w:lang w:val="pt-BR"/>
              </w:rPr>
            </w:pPr>
          </w:p>
          <w:p w14:paraId="4F80DDF6" w14:textId="77777777" w:rsidR="003C6325" w:rsidRPr="005E1F72" w:rsidRDefault="003C6325" w:rsidP="0069722E">
            <w:pPr>
              <w:jc w:val="center"/>
              <w:rPr>
                <w:rFonts w:ascii="GHEA Grapalat" w:hAnsi="GHEA Grapalat"/>
                <w:sz w:val="20"/>
                <w:lang w:val="pt-BR"/>
              </w:rPr>
            </w:pPr>
          </w:p>
          <w:p w14:paraId="698FF5F8" w14:textId="1DD012A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267E31C" w14:textId="77777777" w:rsidR="003C6325" w:rsidRPr="005E1F72" w:rsidRDefault="003C6325" w:rsidP="0069722E">
            <w:pPr>
              <w:jc w:val="center"/>
              <w:rPr>
                <w:rFonts w:ascii="GHEA Grapalat" w:hAnsi="GHEA Grapalat"/>
                <w:sz w:val="20"/>
                <w:lang w:val="pt-BR"/>
              </w:rPr>
            </w:pPr>
          </w:p>
          <w:p w14:paraId="76809896" w14:textId="77777777" w:rsidR="003C6325" w:rsidRPr="005E1F72" w:rsidRDefault="003C6325" w:rsidP="0069722E">
            <w:pPr>
              <w:jc w:val="center"/>
              <w:rPr>
                <w:rFonts w:ascii="GHEA Grapalat" w:hAnsi="GHEA Grapalat"/>
                <w:sz w:val="20"/>
                <w:lang w:val="pt-BR"/>
              </w:rPr>
            </w:pPr>
          </w:p>
          <w:p w14:paraId="52DC2394" w14:textId="3E6AB68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EE8C1E4" w14:textId="77777777" w:rsidR="003C6325" w:rsidRPr="005E1F72" w:rsidRDefault="003C6325" w:rsidP="0069722E">
            <w:pPr>
              <w:jc w:val="center"/>
              <w:rPr>
                <w:rFonts w:ascii="GHEA Grapalat" w:hAnsi="GHEA Grapalat"/>
                <w:sz w:val="20"/>
                <w:lang w:val="pt-BR"/>
              </w:rPr>
            </w:pPr>
          </w:p>
          <w:p w14:paraId="62631CCC" w14:textId="77777777" w:rsidR="003C6325" w:rsidRPr="005E1F72" w:rsidRDefault="003C6325" w:rsidP="0069722E">
            <w:pPr>
              <w:jc w:val="center"/>
              <w:rPr>
                <w:rFonts w:ascii="GHEA Grapalat" w:hAnsi="GHEA Grapalat"/>
                <w:sz w:val="20"/>
                <w:lang w:val="pt-BR"/>
              </w:rPr>
            </w:pPr>
          </w:p>
          <w:p w14:paraId="624DC19A" w14:textId="0F54973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B39583E" w14:textId="77777777" w:rsidR="003C6325" w:rsidRPr="005E1F72" w:rsidRDefault="003C6325" w:rsidP="0069722E">
            <w:pPr>
              <w:jc w:val="center"/>
              <w:rPr>
                <w:rFonts w:ascii="GHEA Grapalat" w:hAnsi="GHEA Grapalat"/>
                <w:sz w:val="20"/>
                <w:lang w:val="pt-BR"/>
              </w:rPr>
            </w:pPr>
          </w:p>
          <w:p w14:paraId="21FB1EC3" w14:textId="77777777" w:rsidR="003C6325" w:rsidRPr="005E1F72" w:rsidRDefault="003C6325" w:rsidP="0069722E">
            <w:pPr>
              <w:jc w:val="center"/>
              <w:rPr>
                <w:rFonts w:ascii="GHEA Grapalat" w:hAnsi="GHEA Grapalat"/>
                <w:sz w:val="20"/>
                <w:lang w:val="pt-BR"/>
              </w:rPr>
            </w:pPr>
          </w:p>
          <w:p w14:paraId="5C090CCE" w14:textId="39D7E95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B1EB765" w14:textId="77777777" w:rsidR="003C6325" w:rsidRPr="005E1F72" w:rsidRDefault="003C6325" w:rsidP="0069722E">
            <w:pPr>
              <w:jc w:val="center"/>
              <w:rPr>
                <w:rFonts w:ascii="GHEA Grapalat" w:hAnsi="GHEA Grapalat"/>
                <w:sz w:val="20"/>
                <w:lang w:val="pt-BR"/>
              </w:rPr>
            </w:pPr>
          </w:p>
          <w:p w14:paraId="546E77E7" w14:textId="77777777" w:rsidR="003C6325" w:rsidRPr="005E1F72" w:rsidRDefault="003C6325" w:rsidP="0069722E">
            <w:pPr>
              <w:jc w:val="center"/>
              <w:rPr>
                <w:rFonts w:ascii="GHEA Grapalat" w:hAnsi="GHEA Grapalat"/>
                <w:sz w:val="20"/>
                <w:lang w:val="pt-BR"/>
              </w:rPr>
            </w:pPr>
          </w:p>
          <w:p w14:paraId="623D2F33" w14:textId="2CFACD6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CA7E01C" w14:textId="77777777" w:rsidR="003C6325" w:rsidRPr="005E1F72" w:rsidRDefault="003C6325" w:rsidP="0069722E">
            <w:pPr>
              <w:jc w:val="center"/>
              <w:rPr>
                <w:rFonts w:ascii="GHEA Grapalat" w:hAnsi="GHEA Grapalat"/>
                <w:sz w:val="20"/>
                <w:lang w:val="pt-BR"/>
              </w:rPr>
            </w:pPr>
          </w:p>
          <w:p w14:paraId="3F4D6245" w14:textId="77777777" w:rsidR="003C6325" w:rsidRPr="005E1F72" w:rsidRDefault="003C6325" w:rsidP="0069722E">
            <w:pPr>
              <w:jc w:val="center"/>
              <w:rPr>
                <w:rFonts w:ascii="GHEA Grapalat" w:hAnsi="GHEA Grapalat"/>
                <w:sz w:val="20"/>
                <w:lang w:val="pt-BR"/>
              </w:rPr>
            </w:pPr>
          </w:p>
          <w:p w14:paraId="604894BD" w14:textId="16BFD19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57D7CC71" w14:textId="77777777" w:rsidR="003C6325" w:rsidRPr="005E1F72" w:rsidRDefault="003C6325" w:rsidP="0069722E">
            <w:pPr>
              <w:jc w:val="center"/>
              <w:rPr>
                <w:rFonts w:ascii="GHEA Grapalat" w:hAnsi="GHEA Grapalat"/>
                <w:sz w:val="20"/>
                <w:lang w:val="pt-BR"/>
              </w:rPr>
            </w:pPr>
          </w:p>
          <w:p w14:paraId="0CCAF54D" w14:textId="77777777" w:rsidR="003C6325" w:rsidRPr="005E1F72" w:rsidRDefault="003C6325" w:rsidP="0069722E">
            <w:pPr>
              <w:jc w:val="center"/>
              <w:rPr>
                <w:rFonts w:ascii="GHEA Grapalat" w:hAnsi="GHEA Grapalat"/>
                <w:sz w:val="20"/>
                <w:lang w:val="pt-BR"/>
              </w:rPr>
            </w:pPr>
          </w:p>
          <w:p w14:paraId="5B7EEF00" w14:textId="6131542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50CE8764" w14:textId="77777777" w:rsidTr="00FC1DB3">
        <w:trPr>
          <w:trHeight w:val="1538"/>
        </w:trPr>
        <w:tc>
          <w:tcPr>
            <w:tcW w:w="1980" w:type="dxa"/>
            <w:vAlign w:val="bottom"/>
          </w:tcPr>
          <w:p w14:paraId="360D9B90" w14:textId="1E468BA7"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35</w:t>
            </w:r>
          </w:p>
        </w:tc>
        <w:tc>
          <w:tcPr>
            <w:tcW w:w="2700" w:type="dxa"/>
            <w:vAlign w:val="center"/>
          </w:tcPr>
          <w:p w14:paraId="4315AA0C" w14:textId="380104DE"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39831273</w:t>
            </w:r>
          </w:p>
        </w:tc>
        <w:tc>
          <w:tcPr>
            <w:tcW w:w="2520" w:type="dxa"/>
            <w:vAlign w:val="center"/>
          </w:tcPr>
          <w:p w14:paraId="312953D2" w14:textId="1B9A99DD"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Հատակ մաքրելու հեղուկ /լամինատի/</w:t>
            </w:r>
          </w:p>
        </w:tc>
        <w:tc>
          <w:tcPr>
            <w:tcW w:w="474" w:type="dxa"/>
          </w:tcPr>
          <w:p w14:paraId="3C772DF2" w14:textId="77777777" w:rsidR="003C6325" w:rsidRPr="005E1F72" w:rsidRDefault="003C6325" w:rsidP="0069722E">
            <w:pPr>
              <w:jc w:val="center"/>
              <w:rPr>
                <w:rFonts w:ascii="GHEA Grapalat" w:hAnsi="GHEA Grapalat"/>
                <w:sz w:val="20"/>
                <w:lang w:val="pt-BR"/>
              </w:rPr>
            </w:pPr>
          </w:p>
          <w:p w14:paraId="432A7076" w14:textId="77777777" w:rsidR="003C6325" w:rsidRPr="005E1F72" w:rsidRDefault="003C6325" w:rsidP="0069722E">
            <w:pPr>
              <w:jc w:val="center"/>
              <w:rPr>
                <w:rFonts w:ascii="GHEA Grapalat" w:hAnsi="GHEA Grapalat"/>
                <w:sz w:val="20"/>
                <w:lang w:val="pt-BR"/>
              </w:rPr>
            </w:pPr>
          </w:p>
          <w:p w14:paraId="19816161" w14:textId="4E2926A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BBC8899" w14:textId="77777777" w:rsidR="003C6325" w:rsidRPr="005E1F72" w:rsidRDefault="003C6325" w:rsidP="0069722E">
            <w:pPr>
              <w:jc w:val="center"/>
              <w:rPr>
                <w:rFonts w:ascii="GHEA Grapalat" w:hAnsi="GHEA Grapalat"/>
                <w:sz w:val="20"/>
                <w:lang w:val="pt-BR"/>
              </w:rPr>
            </w:pPr>
          </w:p>
          <w:p w14:paraId="2AD10457" w14:textId="77777777" w:rsidR="003C6325" w:rsidRPr="005E1F72" w:rsidRDefault="003C6325" w:rsidP="0069722E">
            <w:pPr>
              <w:jc w:val="center"/>
              <w:rPr>
                <w:rFonts w:ascii="GHEA Grapalat" w:hAnsi="GHEA Grapalat"/>
                <w:sz w:val="20"/>
                <w:lang w:val="pt-BR"/>
              </w:rPr>
            </w:pPr>
          </w:p>
          <w:p w14:paraId="138181A9" w14:textId="2FA03E4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181AD8A" w14:textId="77777777" w:rsidR="003C6325" w:rsidRPr="005E1F72" w:rsidRDefault="003C6325" w:rsidP="0069722E">
            <w:pPr>
              <w:jc w:val="center"/>
              <w:rPr>
                <w:rFonts w:ascii="GHEA Grapalat" w:hAnsi="GHEA Grapalat"/>
                <w:sz w:val="20"/>
                <w:lang w:val="pt-BR"/>
              </w:rPr>
            </w:pPr>
          </w:p>
          <w:p w14:paraId="56EB641E" w14:textId="77777777" w:rsidR="003C6325" w:rsidRPr="005E1F72" w:rsidRDefault="003C6325" w:rsidP="0069722E">
            <w:pPr>
              <w:jc w:val="center"/>
              <w:rPr>
                <w:rFonts w:ascii="GHEA Grapalat" w:hAnsi="GHEA Grapalat"/>
                <w:sz w:val="20"/>
                <w:lang w:val="pt-BR"/>
              </w:rPr>
            </w:pPr>
          </w:p>
          <w:p w14:paraId="6A57E571" w14:textId="1F6CBCB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98FE4CA" w14:textId="77777777" w:rsidR="003C6325" w:rsidRPr="005E1F72" w:rsidRDefault="003C6325" w:rsidP="0069722E">
            <w:pPr>
              <w:jc w:val="center"/>
              <w:rPr>
                <w:rFonts w:ascii="GHEA Grapalat" w:hAnsi="GHEA Grapalat"/>
                <w:sz w:val="20"/>
                <w:lang w:val="pt-BR"/>
              </w:rPr>
            </w:pPr>
          </w:p>
          <w:p w14:paraId="1048D0FC" w14:textId="77777777" w:rsidR="003C6325" w:rsidRPr="005E1F72" w:rsidRDefault="003C6325" w:rsidP="0069722E">
            <w:pPr>
              <w:jc w:val="center"/>
              <w:rPr>
                <w:rFonts w:ascii="GHEA Grapalat" w:hAnsi="GHEA Grapalat"/>
                <w:sz w:val="20"/>
                <w:lang w:val="pt-BR"/>
              </w:rPr>
            </w:pPr>
          </w:p>
          <w:p w14:paraId="490A10F8" w14:textId="5485FE7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3809199" w14:textId="77777777" w:rsidR="003C6325" w:rsidRPr="005E1F72" w:rsidRDefault="003C6325" w:rsidP="0069722E">
            <w:pPr>
              <w:jc w:val="center"/>
              <w:rPr>
                <w:rFonts w:ascii="GHEA Grapalat" w:hAnsi="GHEA Grapalat"/>
                <w:sz w:val="20"/>
                <w:lang w:val="pt-BR"/>
              </w:rPr>
            </w:pPr>
          </w:p>
          <w:p w14:paraId="665E570C" w14:textId="77777777" w:rsidR="003C6325" w:rsidRPr="005E1F72" w:rsidRDefault="003C6325" w:rsidP="0069722E">
            <w:pPr>
              <w:jc w:val="center"/>
              <w:rPr>
                <w:rFonts w:ascii="GHEA Grapalat" w:hAnsi="GHEA Grapalat"/>
                <w:sz w:val="20"/>
                <w:lang w:val="pt-BR"/>
              </w:rPr>
            </w:pPr>
          </w:p>
          <w:p w14:paraId="2239C9AB" w14:textId="4C3E579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EB38C89" w14:textId="77777777" w:rsidR="003C6325" w:rsidRPr="005E1F72" w:rsidRDefault="003C6325" w:rsidP="0069722E">
            <w:pPr>
              <w:jc w:val="center"/>
              <w:rPr>
                <w:rFonts w:ascii="GHEA Grapalat" w:hAnsi="GHEA Grapalat"/>
                <w:sz w:val="20"/>
                <w:lang w:val="pt-BR"/>
              </w:rPr>
            </w:pPr>
          </w:p>
          <w:p w14:paraId="1923123A" w14:textId="77777777" w:rsidR="003C6325" w:rsidRPr="005E1F72" w:rsidRDefault="003C6325" w:rsidP="0069722E">
            <w:pPr>
              <w:jc w:val="center"/>
              <w:rPr>
                <w:rFonts w:ascii="GHEA Grapalat" w:hAnsi="GHEA Grapalat"/>
                <w:sz w:val="20"/>
                <w:lang w:val="pt-BR"/>
              </w:rPr>
            </w:pPr>
          </w:p>
          <w:p w14:paraId="1DFA7B37" w14:textId="717F063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11E99AA" w14:textId="77777777" w:rsidR="003C6325" w:rsidRPr="005E1F72" w:rsidRDefault="003C6325" w:rsidP="0069722E">
            <w:pPr>
              <w:jc w:val="center"/>
              <w:rPr>
                <w:rFonts w:ascii="GHEA Grapalat" w:hAnsi="GHEA Grapalat"/>
                <w:sz w:val="20"/>
                <w:lang w:val="pt-BR"/>
              </w:rPr>
            </w:pPr>
          </w:p>
          <w:p w14:paraId="7DF9EA64" w14:textId="77777777" w:rsidR="003C6325" w:rsidRPr="005E1F72" w:rsidRDefault="003C6325" w:rsidP="0069722E">
            <w:pPr>
              <w:jc w:val="center"/>
              <w:rPr>
                <w:rFonts w:ascii="GHEA Grapalat" w:hAnsi="GHEA Grapalat"/>
                <w:sz w:val="20"/>
                <w:lang w:val="pt-BR"/>
              </w:rPr>
            </w:pPr>
          </w:p>
          <w:p w14:paraId="2D55BB82" w14:textId="77A2042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D860F88" w14:textId="77777777" w:rsidR="003C6325" w:rsidRPr="005E1F72" w:rsidRDefault="003C6325" w:rsidP="0069722E">
            <w:pPr>
              <w:jc w:val="center"/>
              <w:rPr>
                <w:rFonts w:ascii="GHEA Grapalat" w:hAnsi="GHEA Grapalat"/>
                <w:sz w:val="20"/>
                <w:lang w:val="pt-BR"/>
              </w:rPr>
            </w:pPr>
          </w:p>
          <w:p w14:paraId="3B0E9346" w14:textId="77777777" w:rsidR="003C6325" w:rsidRPr="005E1F72" w:rsidRDefault="003C6325" w:rsidP="0069722E">
            <w:pPr>
              <w:jc w:val="center"/>
              <w:rPr>
                <w:rFonts w:ascii="GHEA Grapalat" w:hAnsi="GHEA Grapalat"/>
                <w:sz w:val="20"/>
                <w:lang w:val="pt-BR"/>
              </w:rPr>
            </w:pPr>
          </w:p>
          <w:p w14:paraId="4D072B7D" w14:textId="3934A71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3FBF6B3" w14:textId="77777777" w:rsidR="003C6325" w:rsidRPr="005E1F72" w:rsidRDefault="003C6325" w:rsidP="0069722E">
            <w:pPr>
              <w:jc w:val="center"/>
              <w:rPr>
                <w:rFonts w:ascii="GHEA Grapalat" w:hAnsi="GHEA Grapalat"/>
                <w:sz w:val="20"/>
                <w:lang w:val="pt-BR"/>
              </w:rPr>
            </w:pPr>
          </w:p>
          <w:p w14:paraId="643411D5" w14:textId="77777777" w:rsidR="003C6325" w:rsidRPr="005E1F72" w:rsidRDefault="003C6325" w:rsidP="0069722E">
            <w:pPr>
              <w:jc w:val="center"/>
              <w:rPr>
                <w:rFonts w:ascii="GHEA Grapalat" w:hAnsi="GHEA Grapalat"/>
                <w:sz w:val="20"/>
                <w:lang w:val="pt-BR"/>
              </w:rPr>
            </w:pPr>
          </w:p>
          <w:p w14:paraId="271C3C45" w14:textId="3C9D0C4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FED7302" w14:textId="77777777" w:rsidR="003C6325" w:rsidRPr="005E1F72" w:rsidRDefault="003C6325" w:rsidP="0069722E">
            <w:pPr>
              <w:jc w:val="center"/>
              <w:rPr>
                <w:rFonts w:ascii="GHEA Grapalat" w:hAnsi="GHEA Grapalat"/>
                <w:sz w:val="20"/>
                <w:lang w:val="pt-BR"/>
              </w:rPr>
            </w:pPr>
          </w:p>
          <w:p w14:paraId="036204CC" w14:textId="77777777" w:rsidR="003C6325" w:rsidRPr="005E1F72" w:rsidRDefault="003C6325" w:rsidP="0069722E">
            <w:pPr>
              <w:jc w:val="center"/>
              <w:rPr>
                <w:rFonts w:ascii="GHEA Grapalat" w:hAnsi="GHEA Grapalat"/>
                <w:sz w:val="20"/>
                <w:lang w:val="pt-BR"/>
              </w:rPr>
            </w:pPr>
          </w:p>
          <w:p w14:paraId="0140DF17" w14:textId="625EBD5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7923AB2" w14:textId="77777777" w:rsidR="003C6325" w:rsidRPr="005E1F72" w:rsidRDefault="003C6325" w:rsidP="0069722E">
            <w:pPr>
              <w:jc w:val="center"/>
              <w:rPr>
                <w:rFonts w:ascii="GHEA Grapalat" w:hAnsi="GHEA Grapalat"/>
                <w:sz w:val="20"/>
                <w:lang w:val="pt-BR"/>
              </w:rPr>
            </w:pPr>
          </w:p>
          <w:p w14:paraId="6FE2B02E" w14:textId="77777777" w:rsidR="003C6325" w:rsidRPr="005E1F72" w:rsidRDefault="003C6325" w:rsidP="0069722E">
            <w:pPr>
              <w:jc w:val="center"/>
              <w:rPr>
                <w:rFonts w:ascii="GHEA Grapalat" w:hAnsi="GHEA Grapalat"/>
                <w:sz w:val="20"/>
                <w:lang w:val="pt-BR"/>
              </w:rPr>
            </w:pPr>
          </w:p>
          <w:p w14:paraId="30BB156D" w14:textId="668DB5A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57F3CC2" w14:textId="77777777" w:rsidR="003C6325" w:rsidRPr="005E1F72" w:rsidRDefault="003C6325" w:rsidP="0069722E">
            <w:pPr>
              <w:jc w:val="center"/>
              <w:rPr>
                <w:rFonts w:ascii="GHEA Grapalat" w:hAnsi="GHEA Grapalat"/>
                <w:sz w:val="20"/>
                <w:lang w:val="pt-BR"/>
              </w:rPr>
            </w:pPr>
          </w:p>
          <w:p w14:paraId="5D4ABDEF" w14:textId="77777777" w:rsidR="003C6325" w:rsidRPr="005E1F72" w:rsidRDefault="003C6325" w:rsidP="0069722E">
            <w:pPr>
              <w:jc w:val="center"/>
              <w:rPr>
                <w:rFonts w:ascii="GHEA Grapalat" w:hAnsi="GHEA Grapalat"/>
                <w:sz w:val="20"/>
                <w:lang w:val="pt-BR"/>
              </w:rPr>
            </w:pPr>
          </w:p>
          <w:p w14:paraId="1431C68D" w14:textId="1765636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27A31746" w14:textId="77777777" w:rsidR="003C6325" w:rsidRPr="005E1F72" w:rsidRDefault="003C6325" w:rsidP="0069722E">
            <w:pPr>
              <w:jc w:val="center"/>
              <w:rPr>
                <w:rFonts w:ascii="GHEA Grapalat" w:hAnsi="GHEA Grapalat"/>
                <w:sz w:val="20"/>
                <w:lang w:val="pt-BR"/>
              </w:rPr>
            </w:pPr>
          </w:p>
          <w:p w14:paraId="36C09C64" w14:textId="77777777" w:rsidR="003C6325" w:rsidRPr="005E1F72" w:rsidRDefault="003C6325" w:rsidP="0069722E">
            <w:pPr>
              <w:jc w:val="center"/>
              <w:rPr>
                <w:rFonts w:ascii="GHEA Grapalat" w:hAnsi="GHEA Grapalat"/>
                <w:sz w:val="20"/>
                <w:lang w:val="pt-BR"/>
              </w:rPr>
            </w:pPr>
          </w:p>
          <w:p w14:paraId="549AC6EE" w14:textId="163C788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118EE5E5" w14:textId="77777777" w:rsidTr="00FC1DB3">
        <w:trPr>
          <w:trHeight w:val="1538"/>
        </w:trPr>
        <w:tc>
          <w:tcPr>
            <w:tcW w:w="1980" w:type="dxa"/>
            <w:vAlign w:val="bottom"/>
          </w:tcPr>
          <w:p w14:paraId="1E2CF147" w14:textId="5AA0F2A0"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36</w:t>
            </w:r>
          </w:p>
        </w:tc>
        <w:tc>
          <w:tcPr>
            <w:tcW w:w="2700" w:type="dxa"/>
            <w:vAlign w:val="center"/>
          </w:tcPr>
          <w:p w14:paraId="3D31047D" w14:textId="1A2483CE"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39812100</w:t>
            </w:r>
          </w:p>
        </w:tc>
        <w:tc>
          <w:tcPr>
            <w:tcW w:w="2520" w:type="dxa"/>
            <w:vAlign w:val="center"/>
          </w:tcPr>
          <w:p w14:paraId="1C860521" w14:textId="150D742D"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Հատակի մածիկ, հեղուկ</w:t>
            </w:r>
          </w:p>
        </w:tc>
        <w:tc>
          <w:tcPr>
            <w:tcW w:w="474" w:type="dxa"/>
          </w:tcPr>
          <w:p w14:paraId="28E7ADFA" w14:textId="77777777" w:rsidR="003C6325" w:rsidRPr="005E1F72" w:rsidRDefault="003C6325" w:rsidP="0069722E">
            <w:pPr>
              <w:jc w:val="center"/>
              <w:rPr>
                <w:rFonts w:ascii="GHEA Grapalat" w:hAnsi="GHEA Grapalat"/>
                <w:sz w:val="20"/>
                <w:lang w:val="pt-BR"/>
              </w:rPr>
            </w:pPr>
          </w:p>
          <w:p w14:paraId="5B0A23BD" w14:textId="77777777" w:rsidR="003C6325" w:rsidRPr="005E1F72" w:rsidRDefault="003C6325" w:rsidP="0069722E">
            <w:pPr>
              <w:jc w:val="center"/>
              <w:rPr>
                <w:rFonts w:ascii="GHEA Grapalat" w:hAnsi="GHEA Grapalat"/>
                <w:sz w:val="20"/>
                <w:lang w:val="pt-BR"/>
              </w:rPr>
            </w:pPr>
          </w:p>
          <w:p w14:paraId="5C7F9509" w14:textId="2F09F44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BED5A34" w14:textId="77777777" w:rsidR="003C6325" w:rsidRPr="005E1F72" w:rsidRDefault="003C6325" w:rsidP="0069722E">
            <w:pPr>
              <w:jc w:val="center"/>
              <w:rPr>
                <w:rFonts w:ascii="GHEA Grapalat" w:hAnsi="GHEA Grapalat"/>
                <w:sz w:val="20"/>
                <w:lang w:val="pt-BR"/>
              </w:rPr>
            </w:pPr>
          </w:p>
          <w:p w14:paraId="4BAA53E2" w14:textId="77777777" w:rsidR="003C6325" w:rsidRPr="005E1F72" w:rsidRDefault="003C6325" w:rsidP="0069722E">
            <w:pPr>
              <w:jc w:val="center"/>
              <w:rPr>
                <w:rFonts w:ascii="GHEA Grapalat" w:hAnsi="GHEA Grapalat"/>
                <w:sz w:val="20"/>
                <w:lang w:val="pt-BR"/>
              </w:rPr>
            </w:pPr>
          </w:p>
          <w:p w14:paraId="25855024" w14:textId="6060DA8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EABFCD9" w14:textId="77777777" w:rsidR="003C6325" w:rsidRPr="005E1F72" w:rsidRDefault="003C6325" w:rsidP="0069722E">
            <w:pPr>
              <w:jc w:val="center"/>
              <w:rPr>
                <w:rFonts w:ascii="GHEA Grapalat" w:hAnsi="GHEA Grapalat"/>
                <w:sz w:val="20"/>
                <w:lang w:val="pt-BR"/>
              </w:rPr>
            </w:pPr>
          </w:p>
          <w:p w14:paraId="27101D8D" w14:textId="77777777" w:rsidR="003C6325" w:rsidRPr="005E1F72" w:rsidRDefault="003C6325" w:rsidP="0069722E">
            <w:pPr>
              <w:jc w:val="center"/>
              <w:rPr>
                <w:rFonts w:ascii="GHEA Grapalat" w:hAnsi="GHEA Grapalat"/>
                <w:sz w:val="20"/>
                <w:lang w:val="pt-BR"/>
              </w:rPr>
            </w:pPr>
          </w:p>
          <w:p w14:paraId="06602EB4" w14:textId="304A627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0B1656C" w14:textId="77777777" w:rsidR="003C6325" w:rsidRPr="005E1F72" w:rsidRDefault="003C6325" w:rsidP="0069722E">
            <w:pPr>
              <w:jc w:val="center"/>
              <w:rPr>
                <w:rFonts w:ascii="GHEA Grapalat" w:hAnsi="GHEA Grapalat"/>
                <w:sz w:val="20"/>
                <w:lang w:val="pt-BR"/>
              </w:rPr>
            </w:pPr>
          </w:p>
          <w:p w14:paraId="208CBE6C" w14:textId="77777777" w:rsidR="003C6325" w:rsidRPr="005E1F72" w:rsidRDefault="003C6325" w:rsidP="0069722E">
            <w:pPr>
              <w:jc w:val="center"/>
              <w:rPr>
                <w:rFonts w:ascii="GHEA Grapalat" w:hAnsi="GHEA Grapalat"/>
                <w:sz w:val="20"/>
                <w:lang w:val="pt-BR"/>
              </w:rPr>
            </w:pPr>
          </w:p>
          <w:p w14:paraId="32EC56A7" w14:textId="5271F51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8D3AA72" w14:textId="77777777" w:rsidR="003C6325" w:rsidRPr="005E1F72" w:rsidRDefault="003C6325" w:rsidP="0069722E">
            <w:pPr>
              <w:jc w:val="center"/>
              <w:rPr>
                <w:rFonts w:ascii="GHEA Grapalat" w:hAnsi="GHEA Grapalat"/>
                <w:sz w:val="20"/>
                <w:lang w:val="pt-BR"/>
              </w:rPr>
            </w:pPr>
          </w:p>
          <w:p w14:paraId="6B3EE1BB" w14:textId="77777777" w:rsidR="003C6325" w:rsidRPr="005E1F72" w:rsidRDefault="003C6325" w:rsidP="0069722E">
            <w:pPr>
              <w:jc w:val="center"/>
              <w:rPr>
                <w:rFonts w:ascii="GHEA Grapalat" w:hAnsi="GHEA Grapalat"/>
                <w:sz w:val="20"/>
                <w:lang w:val="pt-BR"/>
              </w:rPr>
            </w:pPr>
          </w:p>
          <w:p w14:paraId="2FC52567" w14:textId="6666A8C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B6514FD" w14:textId="77777777" w:rsidR="003C6325" w:rsidRPr="005E1F72" w:rsidRDefault="003C6325" w:rsidP="0069722E">
            <w:pPr>
              <w:jc w:val="center"/>
              <w:rPr>
                <w:rFonts w:ascii="GHEA Grapalat" w:hAnsi="GHEA Grapalat"/>
                <w:sz w:val="20"/>
                <w:lang w:val="pt-BR"/>
              </w:rPr>
            </w:pPr>
          </w:p>
          <w:p w14:paraId="3FE2E0B6" w14:textId="77777777" w:rsidR="003C6325" w:rsidRPr="005E1F72" w:rsidRDefault="003C6325" w:rsidP="0069722E">
            <w:pPr>
              <w:jc w:val="center"/>
              <w:rPr>
                <w:rFonts w:ascii="GHEA Grapalat" w:hAnsi="GHEA Grapalat"/>
                <w:sz w:val="20"/>
                <w:lang w:val="pt-BR"/>
              </w:rPr>
            </w:pPr>
          </w:p>
          <w:p w14:paraId="3938A700" w14:textId="7DD385C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6C0E197" w14:textId="77777777" w:rsidR="003C6325" w:rsidRPr="005E1F72" w:rsidRDefault="003C6325" w:rsidP="0069722E">
            <w:pPr>
              <w:jc w:val="center"/>
              <w:rPr>
                <w:rFonts w:ascii="GHEA Grapalat" w:hAnsi="GHEA Grapalat"/>
                <w:sz w:val="20"/>
                <w:lang w:val="pt-BR"/>
              </w:rPr>
            </w:pPr>
          </w:p>
          <w:p w14:paraId="209B28B6" w14:textId="77777777" w:rsidR="003C6325" w:rsidRPr="005E1F72" w:rsidRDefault="003C6325" w:rsidP="0069722E">
            <w:pPr>
              <w:jc w:val="center"/>
              <w:rPr>
                <w:rFonts w:ascii="GHEA Grapalat" w:hAnsi="GHEA Grapalat"/>
                <w:sz w:val="20"/>
                <w:lang w:val="pt-BR"/>
              </w:rPr>
            </w:pPr>
          </w:p>
          <w:p w14:paraId="4D6B88E2" w14:textId="7B75933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89CF77F" w14:textId="77777777" w:rsidR="003C6325" w:rsidRPr="005E1F72" w:rsidRDefault="003C6325" w:rsidP="0069722E">
            <w:pPr>
              <w:jc w:val="center"/>
              <w:rPr>
                <w:rFonts w:ascii="GHEA Grapalat" w:hAnsi="GHEA Grapalat"/>
                <w:sz w:val="20"/>
                <w:lang w:val="pt-BR"/>
              </w:rPr>
            </w:pPr>
          </w:p>
          <w:p w14:paraId="68CFB999" w14:textId="77777777" w:rsidR="003C6325" w:rsidRPr="005E1F72" w:rsidRDefault="003C6325" w:rsidP="0069722E">
            <w:pPr>
              <w:jc w:val="center"/>
              <w:rPr>
                <w:rFonts w:ascii="GHEA Grapalat" w:hAnsi="GHEA Grapalat"/>
                <w:sz w:val="20"/>
                <w:lang w:val="pt-BR"/>
              </w:rPr>
            </w:pPr>
          </w:p>
          <w:p w14:paraId="316F36CC" w14:textId="0410031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5536165" w14:textId="77777777" w:rsidR="003C6325" w:rsidRPr="005E1F72" w:rsidRDefault="003C6325" w:rsidP="0069722E">
            <w:pPr>
              <w:jc w:val="center"/>
              <w:rPr>
                <w:rFonts w:ascii="GHEA Grapalat" w:hAnsi="GHEA Grapalat"/>
                <w:sz w:val="20"/>
                <w:lang w:val="pt-BR"/>
              </w:rPr>
            </w:pPr>
          </w:p>
          <w:p w14:paraId="1ACC49F1" w14:textId="77777777" w:rsidR="003C6325" w:rsidRPr="005E1F72" w:rsidRDefault="003C6325" w:rsidP="0069722E">
            <w:pPr>
              <w:jc w:val="center"/>
              <w:rPr>
                <w:rFonts w:ascii="GHEA Grapalat" w:hAnsi="GHEA Grapalat"/>
                <w:sz w:val="20"/>
                <w:lang w:val="pt-BR"/>
              </w:rPr>
            </w:pPr>
          </w:p>
          <w:p w14:paraId="1295EAC8" w14:textId="2A3D6BE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1617674" w14:textId="77777777" w:rsidR="003C6325" w:rsidRPr="005E1F72" w:rsidRDefault="003C6325" w:rsidP="0069722E">
            <w:pPr>
              <w:jc w:val="center"/>
              <w:rPr>
                <w:rFonts w:ascii="GHEA Grapalat" w:hAnsi="GHEA Grapalat"/>
                <w:sz w:val="20"/>
                <w:lang w:val="pt-BR"/>
              </w:rPr>
            </w:pPr>
          </w:p>
          <w:p w14:paraId="630A0B71" w14:textId="77777777" w:rsidR="003C6325" w:rsidRPr="005E1F72" w:rsidRDefault="003C6325" w:rsidP="0069722E">
            <w:pPr>
              <w:jc w:val="center"/>
              <w:rPr>
                <w:rFonts w:ascii="GHEA Grapalat" w:hAnsi="GHEA Grapalat"/>
                <w:sz w:val="20"/>
                <w:lang w:val="pt-BR"/>
              </w:rPr>
            </w:pPr>
          </w:p>
          <w:p w14:paraId="1C5CB6C0" w14:textId="1365DCF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5DA0329" w14:textId="77777777" w:rsidR="003C6325" w:rsidRPr="005E1F72" w:rsidRDefault="003C6325" w:rsidP="0069722E">
            <w:pPr>
              <w:jc w:val="center"/>
              <w:rPr>
                <w:rFonts w:ascii="GHEA Grapalat" w:hAnsi="GHEA Grapalat"/>
                <w:sz w:val="20"/>
                <w:lang w:val="pt-BR"/>
              </w:rPr>
            </w:pPr>
          </w:p>
          <w:p w14:paraId="57B80E2A" w14:textId="77777777" w:rsidR="003C6325" w:rsidRPr="005E1F72" w:rsidRDefault="003C6325" w:rsidP="0069722E">
            <w:pPr>
              <w:jc w:val="center"/>
              <w:rPr>
                <w:rFonts w:ascii="GHEA Grapalat" w:hAnsi="GHEA Grapalat"/>
                <w:sz w:val="20"/>
                <w:lang w:val="pt-BR"/>
              </w:rPr>
            </w:pPr>
          </w:p>
          <w:p w14:paraId="2BDBB127" w14:textId="4B044C0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EE5A286" w14:textId="77777777" w:rsidR="003C6325" w:rsidRPr="005E1F72" w:rsidRDefault="003C6325" w:rsidP="0069722E">
            <w:pPr>
              <w:jc w:val="center"/>
              <w:rPr>
                <w:rFonts w:ascii="GHEA Grapalat" w:hAnsi="GHEA Grapalat"/>
                <w:sz w:val="20"/>
                <w:lang w:val="pt-BR"/>
              </w:rPr>
            </w:pPr>
          </w:p>
          <w:p w14:paraId="4A98E3CB" w14:textId="77777777" w:rsidR="003C6325" w:rsidRPr="005E1F72" w:rsidRDefault="003C6325" w:rsidP="0069722E">
            <w:pPr>
              <w:jc w:val="center"/>
              <w:rPr>
                <w:rFonts w:ascii="GHEA Grapalat" w:hAnsi="GHEA Grapalat"/>
                <w:sz w:val="20"/>
                <w:lang w:val="pt-BR"/>
              </w:rPr>
            </w:pPr>
          </w:p>
          <w:p w14:paraId="2627F0FF" w14:textId="6667B8F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34309E5F" w14:textId="77777777" w:rsidR="003C6325" w:rsidRPr="005E1F72" w:rsidRDefault="003C6325" w:rsidP="0069722E">
            <w:pPr>
              <w:jc w:val="center"/>
              <w:rPr>
                <w:rFonts w:ascii="GHEA Grapalat" w:hAnsi="GHEA Grapalat"/>
                <w:sz w:val="20"/>
                <w:lang w:val="pt-BR"/>
              </w:rPr>
            </w:pPr>
          </w:p>
          <w:p w14:paraId="483881E5" w14:textId="77777777" w:rsidR="003C6325" w:rsidRPr="005E1F72" w:rsidRDefault="003C6325" w:rsidP="0069722E">
            <w:pPr>
              <w:jc w:val="center"/>
              <w:rPr>
                <w:rFonts w:ascii="GHEA Grapalat" w:hAnsi="GHEA Grapalat"/>
                <w:sz w:val="20"/>
                <w:lang w:val="pt-BR"/>
              </w:rPr>
            </w:pPr>
          </w:p>
          <w:p w14:paraId="65553995" w14:textId="3ADC10C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4E166A71" w14:textId="77777777" w:rsidTr="00FC1DB3">
        <w:trPr>
          <w:trHeight w:val="1538"/>
        </w:trPr>
        <w:tc>
          <w:tcPr>
            <w:tcW w:w="1980" w:type="dxa"/>
            <w:vAlign w:val="bottom"/>
          </w:tcPr>
          <w:p w14:paraId="321630B9" w14:textId="71C8CB47"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37</w:t>
            </w:r>
          </w:p>
        </w:tc>
        <w:tc>
          <w:tcPr>
            <w:tcW w:w="2700" w:type="dxa"/>
            <w:vAlign w:val="center"/>
          </w:tcPr>
          <w:p w14:paraId="1857FB55" w14:textId="05E1306F"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39224332</w:t>
            </w:r>
          </w:p>
        </w:tc>
        <w:tc>
          <w:tcPr>
            <w:tcW w:w="2520" w:type="dxa"/>
            <w:vAlign w:val="center"/>
          </w:tcPr>
          <w:p w14:paraId="0251A25B" w14:textId="402EA15D"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Դույլ ցինկապատ /10լ/</w:t>
            </w:r>
          </w:p>
        </w:tc>
        <w:tc>
          <w:tcPr>
            <w:tcW w:w="474" w:type="dxa"/>
          </w:tcPr>
          <w:p w14:paraId="277D3D73" w14:textId="77777777" w:rsidR="003C6325" w:rsidRPr="005E1F72" w:rsidRDefault="003C6325" w:rsidP="0069722E">
            <w:pPr>
              <w:jc w:val="center"/>
              <w:rPr>
                <w:rFonts w:ascii="GHEA Grapalat" w:hAnsi="GHEA Grapalat"/>
                <w:sz w:val="20"/>
                <w:lang w:val="pt-BR"/>
              </w:rPr>
            </w:pPr>
          </w:p>
          <w:p w14:paraId="0AAB285E" w14:textId="77777777" w:rsidR="003C6325" w:rsidRPr="005E1F72" w:rsidRDefault="003C6325" w:rsidP="0069722E">
            <w:pPr>
              <w:jc w:val="center"/>
              <w:rPr>
                <w:rFonts w:ascii="GHEA Grapalat" w:hAnsi="GHEA Grapalat"/>
                <w:sz w:val="20"/>
                <w:lang w:val="pt-BR"/>
              </w:rPr>
            </w:pPr>
          </w:p>
          <w:p w14:paraId="10CE3290" w14:textId="63384B7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1B48368" w14:textId="77777777" w:rsidR="003C6325" w:rsidRPr="005E1F72" w:rsidRDefault="003C6325" w:rsidP="0069722E">
            <w:pPr>
              <w:jc w:val="center"/>
              <w:rPr>
                <w:rFonts w:ascii="GHEA Grapalat" w:hAnsi="GHEA Grapalat"/>
                <w:sz w:val="20"/>
                <w:lang w:val="pt-BR"/>
              </w:rPr>
            </w:pPr>
          </w:p>
          <w:p w14:paraId="0521D878" w14:textId="77777777" w:rsidR="003C6325" w:rsidRPr="005E1F72" w:rsidRDefault="003C6325" w:rsidP="0069722E">
            <w:pPr>
              <w:jc w:val="center"/>
              <w:rPr>
                <w:rFonts w:ascii="GHEA Grapalat" w:hAnsi="GHEA Grapalat"/>
                <w:sz w:val="20"/>
                <w:lang w:val="pt-BR"/>
              </w:rPr>
            </w:pPr>
          </w:p>
          <w:p w14:paraId="517665F4" w14:textId="7E7A231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EA16D0F" w14:textId="77777777" w:rsidR="003C6325" w:rsidRPr="005E1F72" w:rsidRDefault="003C6325" w:rsidP="0069722E">
            <w:pPr>
              <w:jc w:val="center"/>
              <w:rPr>
                <w:rFonts w:ascii="GHEA Grapalat" w:hAnsi="GHEA Grapalat"/>
                <w:sz w:val="20"/>
                <w:lang w:val="pt-BR"/>
              </w:rPr>
            </w:pPr>
          </w:p>
          <w:p w14:paraId="01E1B43E" w14:textId="77777777" w:rsidR="003C6325" w:rsidRPr="005E1F72" w:rsidRDefault="003C6325" w:rsidP="0069722E">
            <w:pPr>
              <w:jc w:val="center"/>
              <w:rPr>
                <w:rFonts w:ascii="GHEA Grapalat" w:hAnsi="GHEA Grapalat"/>
                <w:sz w:val="20"/>
                <w:lang w:val="pt-BR"/>
              </w:rPr>
            </w:pPr>
          </w:p>
          <w:p w14:paraId="46320F7E" w14:textId="4ACC4F3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B06EC23" w14:textId="77777777" w:rsidR="003C6325" w:rsidRPr="005E1F72" w:rsidRDefault="003C6325" w:rsidP="0069722E">
            <w:pPr>
              <w:jc w:val="center"/>
              <w:rPr>
                <w:rFonts w:ascii="GHEA Grapalat" w:hAnsi="GHEA Grapalat"/>
                <w:sz w:val="20"/>
                <w:lang w:val="pt-BR"/>
              </w:rPr>
            </w:pPr>
          </w:p>
          <w:p w14:paraId="739DC351" w14:textId="77777777" w:rsidR="003C6325" w:rsidRPr="005E1F72" w:rsidRDefault="003C6325" w:rsidP="0069722E">
            <w:pPr>
              <w:jc w:val="center"/>
              <w:rPr>
                <w:rFonts w:ascii="GHEA Grapalat" w:hAnsi="GHEA Grapalat"/>
                <w:sz w:val="20"/>
                <w:lang w:val="pt-BR"/>
              </w:rPr>
            </w:pPr>
          </w:p>
          <w:p w14:paraId="0989240D" w14:textId="065AFB0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B5C2383" w14:textId="77777777" w:rsidR="003C6325" w:rsidRPr="005E1F72" w:rsidRDefault="003C6325" w:rsidP="0069722E">
            <w:pPr>
              <w:jc w:val="center"/>
              <w:rPr>
                <w:rFonts w:ascii="GHEA Grapalat" w:hAnsi="GHEA Grapalat"/>
                <w:sz w:val="20"/>
                <w:lang w:val="pt-BR"/>
              </w:rPr>
            </w:pPr>
          </w:p>
          <w:p w14:paraId="48CB43BD" w14:textId="77777777" w:rsidR="003C6325" w:rsidRPr="005E1F72" w:rsidRDefault="003C6325" w:rsidP="0069722E">
            <w:pPr>
              <w:jc w:val="center"/>
              <w:rPr>
                <w:rFonts w:ascii="GHEA Grapalat" w:hAnsi="GHEA Grapalat"/>
                <w:sz w:val="20"/>
                <w:lang w:val="pt-BR"/>
              </w:rPr>
            </w:pPr>
          </w:p>
          <w:p w14:paraId="6D38C0F1" w14:textId="38F279E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93BA7BA" w14:textId="77777777" w:rsidR="003C6325" w:rsidRPr="005E1F72" w:rsidRDefault="003C6325" w:rsidP="0069722E">
            <w:pPr>
              <w:jc w:val="center"/>
              <w:rPr>
                <w:rFonts w:ascii="GHEA Grapalat" w:hAnsi="GHEA Grapalat"/>
                <w:sz w:val="20"/>
                <w:lang w:val="pt-BR"/>
              </w:rPr>
            </w:pPr>
          </w:p>
          <w:p w14:paraId="109E5A5F" w14:textId="77777777" w:rsidR="003C6325" w:rsidRPr="005E1F72" w:rsidRDefault="003C6325" w:rsidP="0069722E">
            <w:pPr>
              <w:jc w:val="center"/>
              <w:rPr>
                <w:rFonts w:ascii="GHEA Grapalat" w:hAnsi="GHEA Grapalat"/>
                <w:sz w:val="20"/>
                <w:lang w:val="pt-BR"/>
              </w:rPr>
            </w:pPr>
          </w:p>
          <w:p w14:paraId="354EBC90" w14:textId="25FDB32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0CE7AF8" w14:textId="77777777" w:rsidR="003C6325" w:rsidRPr="005E1F72" w:rsidRDefault="003C6325" w:rsidP="0069722E">
            <w:pPr>
              <w:jc w:val="center"/>
              <w:rPr>
                <w:rFonts w:ascii="GHEA Grapalat" w:hAnsi="GHEA Grapalat"/>
                <w:sz w:val="20"/>
                <w:lang w:val="pt-BR"/>
              </w:rPr>
            </w:pPr>
          </w:p>
          <w:p w14:paraId="5C503E7B" w14:textId="77777777" w:rsidR="003C6325" w:rsidRPr="005E1F72" w:rsidRDefault="003C6325" w:rsidP="0069722E">
            <w:pPr>
              <w:jc w:val="center"/>
              <w:rPr>
                <w:rFonts w:ascii="GHEA Grapalat" w:hAnsi="GHEA Grapalat"/>
                <w:sz w:val="20"/>
                <w:lang w:val="pt-BR"/>
              </w:rPr>
            </w:pPr>
          </w:p>
          <w:p w14:paraId="28A4A014" w14:textId="0D79CBF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49300C0" w14:textId="77777777" w:rsidR="003C6325" w:rsidRPr="005E1F72" w:rsidRDefault="003C6325" w:rsidP="0069722E">
            <w:pPr>
              <w:jc w:val="center"/>
              <w:rPr>
                <w:rFonts w:ascii="GHEA Grapalat" w:hAnsi="GHEA Grapalat"/>
                <w:sz w:val="20"/>
                <w:lang w:val="pt-BR"/>
              </w:rPr>
            </w:pPr>
          </w:p>
          <w:p w14:paraId="669091CD" w14:textId="77777777" w:rsidR="003C6325" w:rsidRPr="005E1F72" w:rsidRDefault="003C6325" w:rsidP="0069722E">
            <w:pPr>
              <w:jc w:val="center"/>
              <w:rPr>
                <w:rFonts w:ascii="GHEA Grapalat" w:hAnsi="GHEA Grapalat"/>
                <w:sz w:val="20"/>
                <w:lang w:val="pt-BR"/>
              </w:rPr>
            </w:pPr>
          </w:p>
          <w:p w14:paraId="4E9DE8D8" w14:textId="53364D5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541398C" w14:textId="77777777" w:rsidR="003C6325" w:rsidRPr="005E1F72" w:rsidRDefault="003C6325" w:rsidP="0069722E">
            <w:pPr>
              <w:jc w:val="center"/>
              <w:rPr>
                <w:rFonts w:ascii="GHEA Grapalat" w:hAnsi="GHEA Grapalat"/>
                <w:sz w:val="20"/>
                <w:lang w:val="pt-BR"/>
              </w:rPr>
            </w:pPr>
          </w:p>
          <w:p w14:paraId="1249AC3E" w14:textId="77777777" w:rsidR="003C6325" w:rsidRPr="005E1F72" w:rsidRDefault="003C6325" w:rsidP="0069722E">
            <w:pPr>
              <w:jc w:val="center"/>
              <w:rPr>
                <w:rFonts w:ascii="GHEA Grapalat" w:hAnsi="GHEA Grapalat"/>
                <w:sz w:val="20"/>
                <w:lang w:val="pt-BR"/>
              </w:rPr>
            </w:pPr>
          </w:p>
          <w:p w14:paraId="1AFA8E8C" w14:textId="2F618E1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C948103" w14:textId="77777777" w:rsidR="003C6325" w:rsidRPr="005E1F72" w:rsidRDefault="003C6325" w:rsidP="0069722E">
            <w:pPr>
              <w:jc w:val="center"/>
              <w:rPr>
                <w:rFonts w:ascii="GHEA Grapalat" w:hAnsi="GHEA Grapalat"/>
                <w:sz w:val="20"/>
                <w:lang w:val="pt-BR"/>
              </w:rPr>
            </w:pPr>
          </w:p>
          <w:p w14:paraId="78263192" w14:textId="77777777" w:rsidR="003C6325" w:rsidRPr="005E1F72" w:rsidRDefault="003C6325" w:rsidP="0069722E">
            <w:pPr>
              <w:jc w:val="center"/>
              <w:rPr>
                <w:rFonts w:ascii="GHEA Grapalat" w:hAnsi="GHEA Grapalat"/>
                <w:sz w:val="20"/>
                <w:lang w:val="pt-BR"/>
              </w:rPr>
            </w:pPr>
          </w:p>
          <w:p w14:paraId="193B4FCD" w14:textId="6C4893F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7605F97" w14:textId="77777777" w:rsidR="003C6325" w:rsidRPr="005E1F72" w:rsidRDefault="003C6325" w:rsidP="0069722E">
            <w:pPr>
              <w:jc w:val="center"/>
              <w:rPr>
                <w:rFonts w:ascii="GHEA Grapalat" w:hAnsi="GHEA Grapalat"/>
                <w:sz w:val="20"/>
                <w:lang w:val="pt-BR"/>
              </w:rPr>
            </w:pPr>
          </w:p>
          <w:p w14:paraId="073FF202" w14:textId="77777777" w:rsidR="003C6325" w:rsidRPr="005E1F72" w:rsidRDefault="003C6325" w:rsidP="0069722E">
            <w:pPr>
              <w:jc w:val="center"/>
              <w:rPr>
                <w:rFonts w:ascii="GHEA Grapalat" w:hAnsi="GHEA Grapalat"/>
                <w:sz w:val="20"/>
                <w:lang w:val="pt-BR"/>
              </w:rPr>
            </w:pPr>
          </w:p>
          <w:p w14:paraId="13713521" w14:textId="3B33FB8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444A0B0" w14:textId="77777777" w:rsidR="003C6325" w:rsidRPr="005E1F72" w:rsidRDefault="003C6325" w:rsidP="0069722E">
            <w:pPr>
              <w:jc w:val="center"/>
              <w:rPr>
                <w:rFonts w:ascii="GHEA Grapalat" w:hAnsi="GHEA Grapalat"/>
                <w:sz w:val="20"/>
                <w:lang w:val="pt-BR"/>
              </w:rPr>
            </w:pPr>
          </w:p>
          <w:p w14:paraId="67D56071" w14:textId="77777777" w:rsidR="003C6325" w:rsidRPr="005E1F72" w:rsidRDefault="003C6325" w:rsidP="0069722E">
            <w:pPr>
              <w:jc w:val="center"/>
              <w:rPr>
                <w:rFonts w:ascii="GHEA Grapalat" w:hAnsi="GHEA Grapalat"/>
                <w:sz w:val="20"/>
                <w:lang w:val="pt-BR"/>
              </w:rPr>
            </w:pPr>
          </w:p>
          <w:p w14:paraId="790FFBAA" w14:textId="7FE1CD7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1493C564" w14:textId="77777777" w:rsidR="003C6325" w:rsidRPr="005E1F72" w:rsidRDefault="003C6325" w:rsidP="0069722E">
            <w:pPr>
              <w:jc w:val="center"/>
              <w:rPr>
                <w:rFonts w:ascii="GHEA Grapalat" w:hAnsi="GHEA Grapalat"/>
                <w:sz w:val="20"/>
                <w:lang w:val="pt-BR"/>
              </w:rPr>
            </w:pPr>
          </w:p>
          <w:p w14:paraId="040856B0" w14:textId="77777777" w:rsidR="003C6325" w:rsidRPr="005E1F72" w:rsidRDefault="003C6325" w:rsidP="0069722E">
            <w:pPr>
              <w:jc w:val="center"/>
              <w:rPr>
                <w:rFonts w:ascii="GHEA Grapalat" w:hAnsi="GHEA Grapalat"/>
                <w:sz w:val="20"/>
                <w:lang w:val="pt-BR"/>
              </w:rPr>
            </w:pPr>
          </w:p>
          <w:p w14:paraId="7536B04D" w14:textId="4EF24AB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1C313596" w14:textId="77777777" w:rsidTr="00FC1DB3">
        <w:trPr>
          <w:trHeight w:val="1538"/>
        </w:trPr>
        <w:tc>
          <w:tcPr>
            <w:tcW w:w="1980" w:type="dxa"/>
            <w:vAlign w:val="bottom"/>
          </w:tcPr>
          <w:p w14:paraId="4CFE3D41" w14:textId="42599D26"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38</w:t>
            </w:r>
          </w:p>
        </w:tc>
        <w:tc>
          <w:tcPr>
            <w:tcW w:w="2700" w:type="dxa"/>
            <w:vAlign w:val="center"/>
          </w:tcPr>
          <w:p w14:paraId="5080B609" w14:textId="2B0BC773"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31683300</w:t>
            </w:r>
          </w:p>
        </w:tc>
        <w:tc>
          <w:tcPr>
            <w:tcW w:w="2520" w:type="dxa"/>
            <w:vAlign w:val="center"/>
          </w:tcPr>
          <w:p w14:paraId="74D465C9" w14:textId="57F13D68"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Եռաբաշխիչ՝ վարդակին միացվող</w:t>
            </w:r>
          </w:p>
        </w:tc>
        <w:tc>
          <w:tcPr>
            <w:tcW w:w="474" w:type="dxa"/>
          </w:tcPr>
          <w:p w14:paraId="402A4CB1" w14:textId="77777777" w:rsidR="003C6325" w:rsidRPr="005E1F72" w:rsidRDefault="003C6325" w:rsidP="0069722E">
            <w:pPr>
              <w:jc w:val="center"/>
              <w:rPr>
                <w:rFonts w:ascii="GHEA Grapalat" w:hAnsi="GHEA Grapalat"/>
                <w:sz w:val="20"/>
                <w:lang w:val="pt-BR"/>
              </w:rPr>
            </w:pPr>
          </w:p>
          <w:p w14:paraId="31CCEAD5" w14:textId="77777777" w:rsidR="003C6325" w:rsidRPr="005E1F72" w:rsidRDefault="003C6325" w:rsidP="0069722E">
            <w:pPr>
              <w:jc w:val="center"/>
              <w:rPr>
                <w:rFonts w:ascii="GHEA Grapalat" w:hAnsi="GHEA Grapalat"/>
                <w:sz w:val="20"/>
                <w:lang w:val="pt-BR"/>
              </w:rPr>
            </w:pPr>
          </w:p>
          <w:p w14:paraId="1351CD27" w14:textId="1D59C0A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73F8C66" w14:textId="77777777" w:rsidR="003C6325" w:rsidRPr="005E1F72" w:rsidRDefault="003C6325" w:rsidP="0069722E">
            <w:pPr>
              <w:jc w:val="center"/>
              <w:rPr>
                <w:rFonts w:ascii="GHEA Grapalat" w:hAnsi="GHEA Grapalat"/>
                <w:sz w:val="20"/>
                <w:lang w:val="pt-BR"/>
              </w:rPr>
            </w:pPr>
          </w:p>
          <w:p w14:paraId="7BF9E976" w14:textId="77777777" w:rsidR="003C6325" w:rsidRPr="005E1F72" w:rsidRDefault="003C6325" w:rsidP="0069722E">
            <w:pPr>
              <w:jc w:val="center"/>
              <w:rPr>
                <w:rFonts w:ascii="GHEA Grapalat" w:hAnsi="GHEA Grapalat"/>
                <w:sz w:val="20"/>
                <w:lang w:val="pt-BR"/>
              </w:rPr>
            </w:pPr>
          </w:p>
          <w:p w14:paraId="443811D5" w14:textId="3D7E4DD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17D72F2" w14:textId="77777777" w:rsidR="003C6325" w:rsidRPr="005E1F72" w:rsidRDefault="003C6325" w:rsidP="0069722E">
            <w:pPr>
              <w:jc w:val="center"/>
              <w:rPr>
                <w:rFonts w:ascii="GHEA Grapalat" w:hAnsi="GHEA Grapalat"/>
                <w:sz w:val="20"/>
                <w:lang w:val="pt-BR"/>
              </w:rPr>
            </w:pPr>
          </w:p>
          <w:p w14:paraId="34AF8415" w14:textId="77777777" w:rsidR="003C6325" w:rsidRPr="005E1F72" w:rsidRDefault="003C6325" w:rsidP="0069722E">
            <w:pPr>
              <w:jc w:val="center"/>
              <w:rPr>
                <w:rFonts w:ascii="GHEA Grapalat" w:hAnsi="GHEA Grapalat"/>
                <w:sz w:val="20"/>
                <w:lang w:val="pt-BR"/>
              </w:rPr>
            </w:pPr>
          </w:p>
          <w:p w14:paraId="3610E8DA" w14:textId="4C6AEF1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D645BC4" w14:textId="77777777" w:rsidR="003C6325" w:rsidRPr="005E1F72" w:rsidRDefault="003C6325" w:rsidP="0069722E">
            <w:pPr>
              <w:jc w:val="center"/>
              <w:rPr>
                <w:rFonts w:ascii="GHEA Grapalat" w:hAnsi="GHEA Grapalat"/>
                <w:sz w:val="20"/>
                <w:lang w:val="pt-BR"/>
              </w:rPr>
            </w:pPr>
          </w:p>
          <w:p w14:paraId="4E21506F" w14:textId="77777777" w:rsidR="003C6325" w:rsidRPr="005E1F72" w:rsidRDefault="003C6325" w:rsidP="0069722E">
            <w:pPr>
              <w:jc w:val="center"/>
              <w:rPr>
                <w:rFonts w:ascii="GHEA Grapalat" w:hAnsi="GHEA Grapalat"/>
                <w:sz w:val="20"/>
                <w:lang w:val="pt-BR"/>
              </w:rPr>
            </w:pPr>
          </w:p>
          <w:p w14:paraId="41C1D02E" w14:textId="6F17912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6299043" w14:textId="77777777" w:rsidR="003C6325" w:rsidRPr="005E1F72" w:rsidRDefault="003C6325" w:rsidP="0069722E">
            <w:pPr>
              <w:jc w:val="center"/>
              <w:rPr>
                <w:rFonts w:ascii="GHEA Grapalat" w:hAnsi="GHEA Grapalat"/>
                <w:sz w:val="20"/>
                <w:lang w:val="pt-BR"/>
              </w:rPr>
            </w:pPr>
          </w:p>
          <w:p w14:paraId="3390529A" w14:textId="77777777" w:rsidR="003C6325" w:rsidRPr="005E1F72" w:rsidRDefault="003C6325" w:rsidP="0069722E">
            <w:pPr>
              <w:jc w:val="center"/>
              <w:rPr>
                <w:rFonts w:ascii="GHEA Grapalat" w:hAnsi="GHEA Grapalat"/>
                <w:sz w:val="20"/>
                <w:lang w:val="pt-BR"/>
              </w:rPr>
            </w:pPr>
          </w:p>
          <w:p w14:paraId="435C5E83" w14:textId="42BDA5F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0944A7A" w14:textId="77777777" w:rsidR="003C6325" w:rsidRPr="005E1F72" w:rsidRDefault="003C6325" w:rsidP="0069722E">
            <w:pPr>
              <w:jc w:val="center"/>
              <w:rPr>
                <w:rFonts w:ascii="GHEA Grapalat" w:hAnsi="GHEA Grapalat"/>
                <w:sz w:val="20"/>
                <w:lang w:val="pt-BR"/>
              </w:rPr>
            </w:pPr>
          </w:p>
          <w:p w14:paraId="53F9CCB6" w14:textId="77777777" w:rsidR="003C6325" w:rsidRPr="005E1F72" w:rsidRDefault="003C6325" w:rsidP="0069722E">
            <w:pPr>
              <w:jc w:val="center"/>
              <w:rPr>
                <w:rFonts w:ascii="GHEA Grapalat" w:hAnsi="GHEA Grapalat"/>
                <w:sz w:val="20"/>
                <w:lang w:val="pt-BR"/>
              </w:rPr>
            </w:pPr>
          </w:p>
          <w:p w14:paraId="49A28D59" w14:textId="312F4A4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E410A6F" w14:textId="77777777" w:rsidR="003C6325" w:rsidRPr="005E1F72" w:rsidRDefault="003C6325" w:rsidP="0069722E">
            <w:pPr>
              <w:jc w:val="center"/>
              <w:rPr>
                <w:rFonts w:ascii="GHEA Grapalat" w:hAnsi="GHEA Grapalat"/>
                <w:sz w:val="20"/>
                <w:lang w:val="pt-BR"/>
              </w:rPr>
            </w:pPr>
          </w:p>
          <w:p w14:paraId="203A4E92" w14:textId="77777777" w:rsidR="003C6325" w:rsidRPr="005E1F72" w:rsidRDefault="003C6325" w:rsidP="0069722E">
            <w:pPr>
              <w:jc w:val="center"/>
              <w:rPr>
                <w:rFonts w:ascii="GHEA Grapalat" w:hAnsi="GHEA Grapalat"/>
                <w:sz w:val="20"/>
                <w:lang w:val="pt-BR"/>
              </w:rPr>
            </w:pPr>
          </w:p>
          <w:p w14:paraId="7C156D4A" w14:textId="77E4EF7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4C35317" w14:textId="77777777" w:rsidR="003C6325" w:rsidRPr="005E1F72" w:rsidRDefault="003C6325" w:rsidP="0069722E">
            <w:pPr>
              <w:jc w:val="center"/>
              <w:rPr>
                <w:rFonts w:ascii="GHEA Grapalat" w:hAnsi="GHEA Grapalat"/>
                <w:sz w:val="20"/>
                <w:lang w:val="pt-BR"/>
              </w:rPr>
            </w:pPr>
          </w:p>
          <w:p w14:paraId="74576F4C" w14:textId="77777777" w:rsidR="003C6325" w:rsidRPr="005E1F72" w:rsidRDefault="003C6325" w:rsidP="0069722E">
            <w:pPr>
              <w:jc w:val="center"/>
              <w:rPr>
                <w:rFonts w:ascii="GHEA Grapalat" w:hAnsi="GHEA Grapalat"/>
                <w:sz w:val="20"/>
                <w:lang w:val="pt-BR"/>
              </w:rPr>
            </w:pPr>
          </w:p>
          <w:p w14:paraId="5D0EA78B" w14:textId="59559D8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48A66F8" w14:textId="77777777" w:rsidR="003C6325" w:rsidRPr="005E1F72" w:rsidRDefault="003C6325" w:rsidP="0069722E">
            <w:pPr>
              <w:jc w:val="center"/>
              <w:rPr>
                <w:rFonts w:ascii="GHEA Grapalat" w:hAnsi="GHEA Grapalat"/>
                <w:sz w:val="20"/>
                <w:lang w:val="pt-BR"/>
              </w:rPr>
            </w:pPr>
          </w:p>
          <w:p w14:paraId="0C9D00C7" w14:textId="77777777" w:rsidR="003C6325" w:rsidRPr="005E1F72" w:rsidRDefault="003C6325" w:rsidP="0069722E">
            <w:pPr>
              <w:jc w:val="center"/>
              <w:rPr>
                <w:rFonts w:ascii="GHEA Grapalat" w:hAnsi="GHEA Grapalat"/>
                <w:sz w:val="20"/>
                <w:lang w:val="pt-BR"/>
              </w:rPr>
            </w:pPr>
          </w:p>
          <w:p w14:paraId="163E5C7C" w14:textId="7E338D1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AB95B91" w14:textId="77777777" w:rsidR="003C6325" w:rsidRPr="005E1F72" w:rsidRDefault="003C6325" w:rsidP="0069722E">
            <w:pPr>
              <w:jc w:val="center"/>
              <w:rPr>
                <w:rFonts w:ascii="GHEA Grapalat" w:hAnsi="GHEA Grapalat"/>
                <w:sz w:val="20"/>
                <w:lang w:val="pt-BR"/>
              </w:rPr>
            </w:pPr>
          </w:p>
          <w:p w14:paraId="53FA8ED5" w14:textId="77777777" w:rsidR="003C6325" w:rsidRPr="005E1F72" w:rsidRDefault="003C6325" w:rsidP="0069722E">
            <w:pPr>
              <w:jc w:val="center"/>
              <w:rPr>
                <w:rFonts w:ascii="GHEA Grapalat" w:hAnsi="GHEA Grapalat"/>
                <w:sz w:val="20"/>
                <w:lang w:val="pt-BR"/>
              </w:rPr>
            </w:pPr>
          </w:p>
          <w:p w14:paraId="716EC47B" w14:textId="4E46745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FE939B0" w14:textId="77777777" w:rsidR="003C6325" w:rsidRPr="005E1F72" w:rsidRDefault="003C6325" w:rsidP="0069722E">
            <w:pPr>
              <w:jc w:val="center"/>
              <w:rPr>
                <w:rFonts w:ascii="GHEA Grapalat" w:hAnsi="GHEA Grapalat"/>
                <w:sz w:val="20"/>
                <w:lang w:val="pt-BR"/>
              </w:rPr>
            </w:pPr>
          </w:p>
          <w:p w14:paraId="31571537" w14:textId="77777777" w:rsidR="003C6325" w:rsidRPr="005E1F72" w:rsidRDefault="003C6325" w:rsidP="0069722E">
            <w:pPr>
              <w:jc w:val="center"/>
              <w:rPr>
                <w:rFonts w:ascii="GHEA Grapalat" w:hAnsi="GHEA Grapalat"/>
                <w:sz w:val="20"/>
                <w:lang w:val="pt-BR"/>
              </w:rPr>
            </w:pPr>
          </w:p>
          <w:p w14:paraId="41748ECE" w14:textId="74D5B79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5F22408" w14:textId="77777777" w:rsidR="003C6325" w:rsidRPr="005E1F72" w:rsidRDefault="003C6325" w:rsidP="0069722E">
            <w:pPr>
              <w:jc w:val="center"/>
              <w:rPr>
                <w:rFonts w:ascii="GHEA Grapalat" w:hAnsi="GHEA Grapalat"/>
                <w:sz w:val="20"/>
                <w:lang w:val="pt-BR"/>
              </w:rPr>
            </w:pPr>
          </w:p>
          <w:p w14:paraId="755D15A7" w14:textId="77777777" w:rsidR="003C6325" w:rsidRPr="005E1F72" w:rsidRDefault="003C6325" w:rsidP="0069722E">
            <w:pPr>
              <w:jc w:val="center"/>
              <w:rPr>
                <w:rFonts w:ascii="GHEA Grapalat" w:hAnsi="GHEA Grapalat"/>
                <w:sz w:val="20"/>
                <w:lang w:val="pt-BR"/>
              </w:rPr>
            </w:pPr>
          </w:p>
          <w:p w14:paraId="2F9752DF" w14:textId="0F14A43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25EC0E2C" w14:textId="77777777" w:rsidR="003C6325" w:rsidRPr="005E1F72" w:rsidRDefault="003C6325" w:rsidP="0069722E">
            <w:pPr>
              <w:jc w:val="center"/>
              <w:rPr>
                <w:rFonts w:ascii="GHEA Grapalat" w:hAnsi="GHEA Grapalat"/>
                <w:sz w:val="20"/>
                <w:lang w:val="pt-BR"/>
              </w:rPr>
            </w:pPr>
          </w:p>
          <w:p w14:paraId="6BE8790F" w14:textId="77777777" w:rsidR="003C6325" w:rsidRPr="005E1F72" w:rsidRDefault="003C6325" w:rsidP="0069722E">
            <w:pPr>
              <w:jc w:val="center"/>
              <w:rPr>
                <w:rFonts w:ascii="GHEA Grapalat" w:hAnsi="GHEA Grapalat"/>
                <w:sz w:val="20"/>
                <w:lang w:val="pt-BR"/>
              </w:rPr>
            </w:pPr>
          </w:p>
          <w:p w14:paraId="5B530D47" w14:textId="507934C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0FD5E885" w14:textId="77777777" w:rsidTr="00FC1DB3">
        <w:trPr>
          <w:trHeight w:val="1538"/>
        </w:trPr>
        <w:tc>
          <w:tcPr>
            <w:tcW w:w="1980" w:type="dxa"/>
            <w:vAlign w:val="bottom"/>
          </w:tcPr>
          <w:p w14:paraId="26E17856" w14:textId="124D0A1E"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lastRenderedPageBreak/>
              <w:t>39</w:t>
            </w:r>
          </w:p>
        </w:tc>
        <w:tc>
          <w:tcPr>
            <w:tcW w:w="2700" w:type="dxa"/>
            <w:vAlign w:val="center"/>
          </w:tcPr>
          <w:p w14:paraId="32D2419A" w14:textId="7DEF584C"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31442000</w:t>
            </w:r>
          </w:p>
        </w:tc>
        <w:tc>
          <w:tcPr>
            <w:tcW w:w="2520" w:type="dxa"/>
            <w:vAlign w:val="center"/>
          </w:tcPr>
          <w:p w14:paraId="472B79ED" w14:textId="5CCDA9B4"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Մարտկոց</w:t>
            </w:r>
          </w:p>
        </w:tc>
        <w:tc>
          <w:tcPr>
            <w:tcW w:w="474" w:type="dxa"/>
          </w:tcPr>
          <w:p w14:paraId="54EB7C28" w14:textId="77777777" w:rsidR="003C6325" w:rsidRPr="005E1F72" w:rsidRDefault="003C6325" w:rsidP="0069722E">
            <w:pPr>
              <w:jc w:val="center"/>
              <w:rPr>
                <w:rFonts w:ascii="GHEA Grapalat" w:hAnsi="GHEA Grapalat"/>
                <w:sz w:val="20"/>
                <w:lang w:val="pt-BR"/>
              </w:rPr>
            </w:pPr>
          </w:p>
          <w:p w14:paraId="6906E2A5" w14:textId="77777777" w:rsidR="003C6325" w:rsidRPr="005E1F72" w:rsidRDefault="003C6325" w:rsidP="0069722E">
            <w:pPr>
              <w:jc w:val="center"/>
              <w:rPr>
                <w:rFonts w:ascii="GHEA Grapalat" w:hAnsi="GHEA Grapalat"/>
                <w:sz w:val="20"/>
                <w:lang w:val="pt-BR"/>
              </w:rPr>
            </w:pPr>
          </w:p>
          <w:p w14:paraId="69F14FCA" w14:textId="4831C52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8657AFB" w14:textId="77777777" w:rsidR="003C6325" w:rsidRPr="005E1F72" w:rsidRDefault="003C6325" w:rsidP="0069722E">
            <w:pPr>
              <w:jc w:val="center"/>
              <w:rPr>
                <w:rFonts w:ascii="GHEA Grapalat" w:hAnsi="GHEA Grapalat"/>
                <w:sz w:val="20"/>
                <w:lang w:val="pt-BR"/>
              </w:rPr>
            </w:pPr>
          </w:p>
          <w:p w14:paraId="282BB4CB" w14:textId="77777777" w:rsidR="003C6325" w:rsidRPr="005E1F72" w:rsidRDefault="003C6325" w:rsidP="0069722E">
            <w:pPr>
              <w:jc w:val="center"/>
              <w:rPr>
                <w:rFonts w:ascii="GHEA Grapalat" w:hAnsi="GHEA Grapalat"/>
                <w:sz w:val="20"/>
                <w:lang w:val="pt-BR"/>
              </w:rPr>
            </w:pPr>
          </w:p>
          <w:p w14:paraId="698ED84A" w14:textId="2FC39FC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ED5221A" w14:textId="77777777" w:rsidR="003C6325" w:rsidRPr="005E1F72" w:rsidRDefault="003C6325" w:rsidP="0069722E">
            <w:pPr>
              <w:jc w:val="center"/>
              <w:rPr>
                <w:rFonts w:ascii="GHEA Grapalat" w:hAnsi="GHEA Grapalat"/>
                <w:sz w:val="20"/>
                <w:lang w:val="pt-BR"/>
              </w:rPr>
            </w:pPr>
          </w:p>
          <w:p w14:paraId="518A41F8" w14:textId="77777777" w:rsidR="003C6325" w:rsidRPr="005E1F72" w:rsidRDefault="003C6325" w:rsidP="0069722E">
            <w:pPr>
              <w:jc w:val="center"/>
              <w:rPr>
                <w:rFonts w:ascii="GHEA Grapalat" w:hAnsi="GHEA Grapalat"/>
                <w:sz w:val="20"/>
                <w:lang w:val="pt-BR"/>
              </w:rPr>
            </w:pPr>
          </w:p>
          <w:p w14:paraId="280C7BE8" w14:textId="4011B11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1C4A691" w14:textId="77777777" w:rsidR="003C6325" w:rsidRPr="005E1F72" w:rsidRDefault="003C6325" w:rsidP="0069722E">
            <w:pPr>
              <w:jc w:val="center"/>
              <w:rPr>
                <w:rFonts w:ascii="GHEA Grapalat" w:hAnsi="GHEA Grapalat"/>
                <w:sz w:val="20"/>
                <w:lang w:val="pt-BR"/>
              </w:rPr>
            </w:pPr>
          </w:p>
          <w:p w14:paraId="7036B3E8" w14:textId="77777777" w:rsidR="003C6325" w:rsidRPr="005E1F72" w:rsidRDefault="003C6325" w:rsidP="0069722E">
            <w:pPr>
              <w:jc w:val="center"/>
              <w:rPr>
                <w:rFonts w:ascii="GHEA Grapalat" w:hAnsi="GHEA Grapalat"/>
                <w:sz w:val="20"/>
                <w:lang w:val="pt-BR"/>
              </w:rPr>
            </w:pPr>
          </w:p>
          <w:p w14:paraId="01FA31C7" w14:textId="7DA0C41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B8EA99A" w14:textId="77777777" w:rsidR="003C6325" w:rsidRPr="005E1F72" w:rsidRDefault="003C6325" w:rsidP="0069722E">
            <w:pPr>
              <w:jc w:val="center"/>
              <w:rPr>
                <w:rFonts w:ascii="GHEA Grapalat" w:hAnsi="GHEA Grapalat"/>
                <w:sz w:val="20"/>
                <w:lang w:val="pt-BR"/>
              </w:rPr>
            </w:pPr>
          </w:p>
          <w:p w14:paraId="4B0D424D" w14:textId="77777777" w:rsidR="003C6325" w:rsidRPr="005E1F72" w:rsidRDefault="003C6325" w:rsidP="0069722E">
            <w:pPr>
              <w:jc w:val="center"/>
              <w:rPr>
                <w:rFonts w:ascii="GHEA Grapalat" w:hAnsi="GHEA Grapalat"/>
                <w:sz w:val="20"/>
                <w:lang w:val="pt-BR"/>
              </w:rPr>
            </w:pPr>
          </w:p>
          <w:p w14:paraId="76543F22" w14:textId="56B5572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5DCF1C0" w14:textId="77777777" w:rsidR="003C6325" w:rsidRPr="005E1F72" w:rsidRDefault="003C6325" w:rsidP="0069722E">
            <w:pPr>
              <w:jc w:val="center"/>
              <w:rPr>
                <w:rFonts w:ascii="GHEA Grapalat" w:hAnsi="GHEA Grapalat"/>
                <w:sz w:val="20"/>
                <w:lang w:val="pt-BR"/>
              </w:rPr>
            </w:pPr>
          </w:p>
          <w:p w14:paraId="0832F4EC" w14:textId="77777777" w:rsidR="003C6325" w:rsidRPr="005E1F72" w:rsidRDefault="003C6325" w:rsidP="0069722E">
            <w:pPr>
              <w:jc w:val="center"/>
              <w:rPr>
                <w:rFonts w:ascii="GHEA Grapalat" w:hAnsi="GHEA Grapalat"/>
                <w:sz w:val="20"/>
                <w:lang w:val="pt-BR"/>
              </w:rPr>
            </w:pPr>
          </w:p>
          <w:p w14:paraId="19070320" w14:textId="25EAAE9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739B5AC" w14:textId="77777777" w:rsidR="003C6325" w:rsidRPr="005E1F72" w:rsidRDefault="003C6325" w:rsidP="0069722E">
            <w:pPr>
              <w:jc w:val="center"/>
              <w:rPr>
                <w:rFonts w:ascii="GHEA Grapalat" w:hAnsi="GHEA Grapalat"/>
                <w:sz w:val="20"/>
                <w:lang w:val="pt-BR"/>
              </w:rPr>
            </w:pPr>
          </w:p>
          <w:p w14:paraId="3BFB4BE5" w14:textId="77777777" w:rsidR="003C6325" w:rsidRPr="005E1F72" w:rsidRDefault="003C6325" w:rsidP="0069722E">
            <w:pPr>
              <w:jc w:val="center"/>
              <w:rPr>
                <w:rFonts w:ascii="GHEA Grapalat" w:hAnsi="GHEA Grapalat"/>
                <w:sz w:val="20"/>
                <w:lang w:val="pt-BR"/>
              </w:rPr>
            </w:pPr>
          </w:p>
          <w:p w14:paraId="3D0FB246" w14:textId="329B63D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E50F151" w14:textId="77777777" w:rsidR="003C6325" w:rsidRPr="005E1F72" w:rsidRDefault="003C6325" w:rsidP="0069722E">
            <w:pPr>
              <w:jc w:val="center"/>
              <w:rPr>
                <w:rFonts w:ascii="GHEA Grapalat" w:hAnsi="GHEA Grapalat"/>
                <w:sz w:val="20"/>
                <w:lang w:val="pt-BR"/>
              </w:rPr>
            </w:pPr>
          </w:p>
          <w:p w14:paraId="5246603B" w14:textId="77777777" w:rsidR="003C6325" w:rsidRPr="005E1F72" w:rsidRDefault="003C6325" w:rsidP="0069722E">
            <w:pPr>
              <w:jc w:val="center"/>
              <w:rPr>
                <w:rFonts w:ascii="GHEA Grapalat" w:hAnsi="GHEA Grapalat"/>
                <w:sz w:val="20"/>
                <w:lang w:val="pt-BR"/>
              </w:rPr>
            </w:pPr>
          </w:p>
          <w:p w14:paraId="1E37047E" w14:textId="70E68CE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7B9439A" w14:textId="77777777" w:rsidR="003C6325" w:rsidRPr="005E1F72" w:rsidRDefault="003C6325" w:rsidP="0069722E">
            <w:pPr>
              <w:jc w:val="center"/>
              <w:rPr>
                <w:rFonts w:ascii="GHEA Grapalat" w:hAnsi="GHEA Grapalat"/>
                <w:sz w:val="20"/>
                <w:lang w:val="pt-BR"/>
              </w:rPr>
            </w:pPr>
          </w:p>
          <w:p w14:paraId="79634D2C" w14:textId="77777777" w:rsidR="003C6325" w:rsidRPr="005E1F72" w:rsidRDefault="003C6325" w:rsidP="0069722E">
            <w:pPr>
              <w:jc w:val="center"/>
              <w:rPr>
                <w:rFonts w:ascii="GHEA Grapalat" w:hAnsi="GHEA Grapalat"/>
                <w:sz w:val="20"/>
                <w:lang w:val="pt-BR"/>
              </w:rPr>
            </w:pPr>
          </w:p>
          <w:p w14:paraId="3FB4202D" w14:textId="7194963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C534798" w14:textId="77777777" w:rsidR="003C6325" w:rsidRPr="005E1F72" w:rsidRDefault="003C6325" w:rsidP="0069722E">
            <w:pPr>
              <w:jc w:val="center"/>
              <w:rPr>
                <w:rFonts w:ascii="GHEA Grapalat" w:hAnsi="GHEA Grapalat"/>
                <w:sz w:val="20"/>
                <w:lang w:val="pt-BR"/>
              </w:rPr>
            </w:pPr>
          </w:p>
          <w:p w14:paraId="51EE720D" w14:textId="77777777" w:rsidR="003C6325" w:rsidRPr="005E1F72" w:rsidRDefault="003C6325" w:rsidP="0069722E">
            <w:pPr>
              <w:jc w:val="center"/>
              <w:rPr>
                <w:rFonts w:ascii="GHEA Grapalat" w:hAnsi="GHEA Grapalat"/>
                <w:sz w:val="20"/>
                <w:lang w:val="pt-BR"/>
              </w:rPr>
            </w:pPr>
          </w:p>
          <w:p w14:paraId="7C434658" w14:textId="439A42D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0036EC7" w14:textId="77777777" w:rsidR="003C6325" w:rsidRPr="005E1F72" w:rsidRDefault="003C6325" w:rsidP="0069722E">
            <w:pPr>
              <w:jc w:val="center"/>
              <w:rPr>
                <w:rFonts w:ascii="GHEA Grapalat" w:hAnsi="GHEA Grapalat"/>
                <w:sz w:val="20"/>
                <w:lang w:val="pt-BR"/>
              </w:rPr>
            </w:pPr>
          </w:p>
          <w:p w14:paraId="6EBD8A01" w14:textId="77777777" w:rsidR="003C6325" w:rsidRPr="005E1F72" w:rsidRDefault="003C6325" w:rsidP="0069722E">
            <w:pPr>
              <w:jc w:val="center"/>
              <w:rPr>
                <w:rFonts w:ascii="GHEA Grapalat" w:hAnsi="GHEA Grapalat"/>
                <w:sz w:val="20"/>
                <w:lang w:val="pt-BR"/>
              </w:rPr>
            </w:pPr>
          </w:p>
          <w:p w14:paraId="3BEEA2AB" w14:textId="78642DA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638C2C7" w14:textId="77777777" w:rsidR="003C6325" w:rsidRPr="005E1F72" w:rsidRDefault="003C6325" w:rsidP="0069722E">
            <w:pPr>
              <w:jc w:val="center"/>
              <w:rPr>
                <w:rFonts w:ascii="GHEA Grapalat" w:hAnsi="GHEA Grapalat"/>
                <w:sz w:val="20"/>
                <w:lang w:val="pt-BR"/>
              </w:rPr>
            </w:pPr>
          </w:p>
          <w:p w14:paraId="3A95150D" w14:textId="77777777" w:rsidR="003C6325" w:rsidRPr="005E1F72" w:rsidRDefault="003C6325" w:rsidP="0069722E">
            <w:pPr>
              <w:jc w:val="center"/>
              <w:rPr>
                <w:rFonts w:ascii="GHEA Grapalat" w:hAnsi="GHEA Grapalat"/>
                <w:sz w:val="20"/>
                <w:lang w:val="pt-BR"/>
              </w:rPr>
            </w:pPr>
          </w:p>
          <w:p w14:paraId="4CE347F9" w14:textId="0455558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58BE487F" w14:textId="77777777" w:rsidR="003C6325" w:rsidRPr="005E1F72" w:rsidRDefault="003C6325" w:rsidP="0069722E">
            <w:pPr>
              <w:jc w:val="center"/>
              <w:rPr>
                <w:rFonts w:ascii="GHEA Grapalat" w:hAnsi="GHEA Grapalat"/>
                <w:sz w:val="20"/>
                <w:lang w:val="pt-BR"/>
              </w:rPr>
            </w:pPr>
          </w:p>
          <w:p w14:paraId="16F01C09" w14:textId="77777777" w:rsidR="003C6325" w:rsidRPr="005E1F72" w:rsidRDefault="003C6325" w:rsidP="0069722E">
            <w:pPr>
              <w:jc w:val="center"/>
              <w:rPr>
                <w:rFonts w:ascii="GHEA Grapalat" w:hAnsi="GHEA Grapalat"/>
                <w:sz w:val="20"/>
                <w:lang w:val="pt-BR"/>
              </w:rPr>
            </w:pPr>
          </w:p>
          <w:p w14:paraId="464CEABB" w14:textId="14704E5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76CB6A88" w14:textId="77777777" w:rsidTr="00FC1DB3">
        <w:trPr>
          <w:trHeight w:val="1538"/>
        </w:trPr>
        <w:tc>
          <w:tcPr>
            <w:tcW w:w="1980" w:type="dxa"/>
            <w:vAlign w:val="bottom"/>
          </w:tcPr>
          <w:p w14:paraId="1C45EEF7" w14:textId="59C6DD11"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40</w:t>
            </w:r>
          </w:p>
        </w:tc>
        <w:tc>
          <w:tcPr>
            <w:tcW w:w="2700" w:type="dxa"/>
            <w:vAlign w:val="center"/>
          </w:tcPr>
          <w:p w14:paraId="41ED397F" w14:textId="621B4D6C"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31442000</w:t>
            </w:r>
          </w:p>
        </w:tc>
        <w:tc>
          <w:tcPr>
            <w:tcW w:w="2520" w:type="dxa"/>
            <w:vAlign w:val="center"/>
          </w:tcPr>
          <w:p w14:paraId="44C386B7" w14:textId="58F43FF2"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Մարտկոց/փոքր/</w:t>
            </w:r>
          </w:p>
        </w:tc>
        <w:tc>
          <w:tcPr>
            <w:tcW w:w="474" w:type="dxa"/>
          </w:tcPr>
          <w:p w14:paraId="3379A3D0" w14:textId="77777777" w:rsidR="003C6325" w:rsidRPr="005E1F72" w:rsidRDefault="003C6325" w:rsidP="0069722E">
            <w:pPr>
              <w:jc w:val="center"/>
              <w:rPr>
                <w:rFonts w:ascii="GHEA Grapalat" w:hAnsi="GHEA Grapalat"/>
                <w:sz w:val="20"/>
                <w:lang w:val="pt-BR"/>
              </w:rPr>
            </w:pPr>
          </w:p>
          <w:p w14:paraId="5C8E3E59" w14:textId="77777777" w:rsidR="003C6325" w:rsidRPr="005E1F72" w:rsidRDefault="003C6325" w:rsidP="0069722E">
            <w:pPr>
              <w:jc w:val="center"/>
              <w:rPr>
                <w:rFonts w:ascii="GHEA Grapalat" w:hAnsi="GHEA Grapalat"/>
                <w:sz w:val="20"/>
                <w:lang w:val="pt-BR"/>
              </w:rPr>
            </w:pPr>
          </w:p>
          <w:p w14:paraId="1C14028F" w14:textId="57FAC9B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B19C5E7" w14:textId="77777777" w:rsidR="003C6325" w:rsidRPr="005E1F72" w:rsidRDefault="003C6325" w:rsidP="0069722E">
            <w:pPr>
              <w:jc w:val="center"/>
              <w:rPr>
                <w:rFonts w:ascii="GHEA Grapalat" w:hAnsi="GHEA Grapalat"/>
                <w:sz w:val="20"/>
                <w:lang w:val="pt-BR"/>
              </w:rPr>
            </w:pPr>
          </w:p>
          <w:p w14:paraId="36CA06E2" w14:textId="77777777" w:rsidR="003C6325" w:rsidRPr="005E1F72" w:rsidRDefault="003C6325" w:rsidP="0069722E">
            <w:pPr>
              <w:jc w:val="center"/>
              <w:rPr>
                <w:rFonts w:ascii="GHEA Grapalat" w:hAnsi="GHEA Grapalat"/>
                <w:sz w:val="20"/>
                <w:lang w:val="pt-BR"/>
              </w:rPr>
            </w:pPr>
          </w:p>
          <w:p w14:paraId="46B2E6E4" w14:textId="7F76EF6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0CA4FEE" w14:textId="77777777" w:rsidR="003C6325" w:rsidRPr="005E1F72" w:rsidRDefault="003C6325" w:rsidP="0069722E">
            <w:pPr>
              <w:jc w:val="center"/>
              <w:rPr>
                <w:rFonts w:ascii="GHEA Grapalat" w:hAnsi="GHEA Grapalat"/>
                <w:sz w:val="20"/>
                <w:lang w:val="pt-BR"/>
              </w:rPr>
            </w:pPr>
          </w:p>
          <w:p w14:paraId="3C692252" w14:textId="77777777" w:rsidR="003C6325" w:rsidRPr="005E1F72" w:rsidRDefault="003C6325" w:rsidP="0069722E">
            <w:pPr>
              <w:jc w:val="center"/>
              <w:rPr>
                <w:rFonts w:ascii="GHEA Grapalat" w:hAnsi="GHEA Grapalat"/>
                <w:sz w:val="20"/>
                <w:lang w:val="pt-BR"/>
              </w:rPr>
            </w:pPr>
          </w:p>
          <w:p w14:paraId="5850827B" w14:textId="28567AD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8B3FFF3" w14:textId="77777777" w:rsidR="003C6325" w:rsidRPr="005E1F72" w:rsidRDefault="003C6325" w:rsidP="0069722E">
            <w:pPr>
              <w:jc w:val="center"/>
              <w:rPr>
                <w:rFonts w:ascii="GHEA Grapalat" w:hAnsi="GHEA Grapalat"/>
                <w:sz w:val="20"/>
                <w:lang w:val="pt-BR"/>
              </w:rPr>
            </w:pPr>
          </w:p>
          <w:p w14:paraId="4C6EBF54" w14:textId="77777777" w:rsidR="003C6325" w:rsidRPr="005E1F72" w:rsidRDefault="003C6325" w:rsidP="0069722E">
            <w:pPr>
              <w:jc w:val="center"/>
              <w:rPr>
                <w:rFonts w:ascii="GHEA Grapalat" w:hAnsi="GHEA Grapalat"/>
                <w:sz w:val="20"/>
                <w:lang w:val="pt-BR"/>
              </w:rPr>
            </w:pPr>
          </w:p>
          <w:p w14:paraId="23AA97BB" w14:textId="4FAEE03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2DD857E" w14:textId="77777777" w:rsidR="003C6325" w:rsidRPr="005E1F72" w:rsidRDefault="003C6325" w:rsidP="0069722E">
            <w:pPr>
              <w:jc w:val="center"/>
              <w:rPr>
                <w:rFonts w:ascii="GHEA Grapalat" w:hAnsi="GHEA Grapalat"/>
                <w:sz w:val="20"/>
                <w:lang w:val="pt-BR"/>
              </w:rPr>
            </w:pPr>
          </w:p>
          <w:p w14:paraId="0756D385" w14:textId="77777777" w:rsidR="003C6325" w:rsidRPr="005E1F72" w:rsidRDefault="003C6325" w:rsidP="0069722E">
            <w:pPr>
              <w:jc w:val="center"/>
              <w:rPr>
                <w:rFonts w:ascii="GHEA Grapalat" w:hAnsi="GHEA Grapalat"/>
                <w:sz w:val="20"/>
                <w:lang w:val="pt-BR"/>
              </w:rPr>
            </w:pPr>
          </w:p>
          <w:p w14:paraId="628B9BC0" w14:textId="28FD574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A094374" w14:textId="77777777" w:rsidR="003C6325" w:rsidRPr="005E1F72" w:rsidRDefault="003C6325" w:rsidP="0069722E">
            <w:pPr>
              <w:jc w:val="center"/>
              <w:rPr>
                <w:rFonts w:ascii="GHEA Grapalat" w:hAnsi="GHEA Grapalat"/>
                <w:sz w:val="20"/>
                <w:lang w:val="pt-BR"/>
              </w:rPr>
            </w:pPr>
          </w:p>
          <w:p w14:paraId="706D847A" w14:textId="77777777" w:rsidR="003C6325" w:rsidRPr="005E1F72" w:rsidRDefault="003C6325" w:rsidP="0069722E">
            <w:pPr>
              <w:jc w:val="center"/>
              <w:rPr>
                <w:rFonts w:ascii="GHEA Grapalat" w:hAnsi="GHEA Grapalat"/>
                <w:sz w:val="20"/>
                <w:lang w:val="pt-BR"/>
              </w:rPr>
            </w:pPr>
          </w:p>
          <w:p w14:paraId="20E30525" w14:textId="348041E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76C3938" w14:textId="77777777" w:rsidR="003C6325" w:rsidRPr="005E1F72" w:rsidRDefault="003C6325" w:rsidP="0069722E">
            <w:pPr>
              <w:jc w:val="center"/>
              <w:rPr>
                <w:rFonts w:ascii="GHEA Grapalat" w:hAnsi="GHEA Grapalat"/>
                <w:sz w:val="20"/>
                <w:lang w:val="pt-BR"/>
              </w:rPr>
            </w:pPr>
          </w:p>
          <w:p w14:paraId="4DDBE313" w14:textId="77777777" w:rsidR="003C6325" w:rsidRPr="005E1F72" w:rsidRDefault="003C6325" w:rsidP="0069722E">
            <w:pPr>
              <w:jc w:val="center"/>
              <w:rPr>
                <w:rFonts w:ascii="GHEA Grapalat" w:hAnsi="GHEA Grapalat"/>
                <w:sz w:val="20"/>
                <w:lang w:val="pt-BR"/>
              </w:rPr>
            </w:pPr>
          </w:p>
          <w:p w14:paraId="4049219A" w14:textId="07A31F8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7FE4149" w14:textId="77777777" w:rsidR="003C6325" w:rsidRPr="005E1F72" w:rsidRDefault="003C6325" w:rsidP="0069722E">
            <w:pPr>
              <w:jc w:val="center"/>
              <w:rPr>
                <w:rFonts w:ascii="GHEA Grapalat" w:hAnsi="GHEA Grapalat"/>
                <w:sz w:val="20"/>
                <w:lang w:val="pt-BR"/>
              </w:rPr>
            </w:pPr>
          </w:p>
          <w:p w14:paraId="101B57ED" w14:textId="77777777" w:rsidR="003C6325" w:rsidRPr="005E1F72" w:rsidRDefault="003C6325" w:rsidP="0069722E">
            <w:pPr>
              <w:jc w:val="center"/>
              <w:rPr>
                <w:rFonts w:ascii="GHEA Grapalat" w:hAnsi="GHEA Grapalat"/>
                <w:sz w:val="20"/>
                <w:lang w:val="pt-BR"/>
              </w:rPr>
            </w:pPr>
          </w:p>
          <w:p w14:paraId="509ADD85" w14:textId="0408E0B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3A26AA1" w14:textId="77777777" w:rsidR="003C6325" w:rsidRPr="005E1F72" w:rsidRDefault="003C6325" w:rsidP="0069722E">
            <w:pPr>
              <w:jc w:val="center"/>
              <w:rPr>
                <w:rFonts w:ascii="GHEA Grapalat" w:hAnsi="GHEA Grapalat"/>
                <w:sz w:val="20"/>
                <w:lang w:val="pt-BR"/>
              </w:rPr>
            </w:pPr>
          </w:p>
          <w:p w14:paraId="68E196A0" w14:textId="77777777" w:rsidR="003C6325" w:rsidRPr="005E1F72" w:rsidRDefault="003C6325" w:rsidP="0069722E">
            <w:pPr>
              <w:jc w:val="center"/>
              <w:rPr>
                <w:rFonts w:ascii="GHEA Grapalat" w:hAnsi="GHEA Grapalat"/>
                <w:sz w:val="20"/>
                <w:lang w:val="pt-BR"/>
              </w:rPr>
            </w:pPr>
          </w:p>
          <w:p w14:paraId="60312995" w14:textId="315C66C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0E05E73" w14:textId="77777777" w:rsidR="003C6325" w:rsidRPr="005E1F72" w:rsidRDefault="003C6325" w:rsidP="0069722E">
            <w:pPr>
              <w:jc w:val="center"/>
              <w:rPr>
                <w:rFonts w:ascii="GHEA Grapalat" w:hAnsi="GHEA Grapalat"/>
                <w:sz w:val="20"/>
                <w:lang w:val="pt-BR"/>
              </w:rPr>
            </w:pPr>
          </w:p>
          <w:p w14:paraId="7A944069" w14:textId="77777777" w:rsidR="003C6325" w:rsidRPr="005E1F72" w:rsidRDefault="003C6325" w:rsidP="0069722E">
            <w:pPr>
              <w:jc w:val="center"/>
              <w:rPr>
                <w:rFonts w:ascii="GHEA Grapalat" w:hAnsi="GHEA Grapalat"/>
                <w:sz w:val="20"/>
                <w:lang w:val="pt-BR"/>
              </w:rPr>
            </w:pPr>
          </w:p>
          <w:p w14:paraId="5915130B" w14:textId="2477E5C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6B77B15" w14:textId="77777777" w:rsidR="003C6325" w:rsidRPr="005E1F72" w:rsidRDefault="003C6325" w:rsidP="0069722E">
            <w:pPr>
              <w:jc w:val="center"/>
              <w:rPr>
                <w:rFonts w:ascii="GHEA Grapalat" w:hAnsi="GHEA Grapalat"/>
                <w:sz w:val="20"/>
                <w:lang w:val="pt-BR"/>
              </w:rPr>
            </w:pPr>
          </w:p>
          <w:p w14:paraId="67F9A267" w14:textId="77777777" w:rsidR="003C6325" w:rsidRPr="005E1F72" w:rsidRDefault="003C6325" w:rsidP="0069722E">
            <w:pPr>
              <w:jc w:val="center"/>
              <w:rPr>
                <w:rFonts w:ascii="GHEA Grapalat" w:hAnsi="GHEA Grapalat"/>
                <w:sz w:val="20"/>
                <w:lang w:val="pt-BR"/>
              </w:rPr>
            </w:pPr>
          </w:p>
          <w:p w14:paraId="188865A4" w14:textId="6ED8381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7EC88B1" w14:textId="77777777" w:rsidR="003C6325" w:rsidRPr="005E1F72" w:rsidRDefault="003C6325" w:rsidP="0069722E">
            <w:pPr>
              <w:jc w:val="center"/>
              <w:rPr>
                <w:rFonts w:ascii="GHEA Grapalat" w:hAnsi="GHEA Grapalat"/>
                <w:sz w:val="20"/>
                <w:lang w:val="pt-BR"/>
              </w:rPr>
            </w:pPr>
          </w:p>
          <w:p w14:paraId="4844F34C" w14:textId="77777777" w:rsidR="003C6325" w:rsidRPr="005E1F72" w:rsidRDefault="003C6325" w:rsidP="0069722E">
            <w:pPr>
              <w:jc w:val="center"/>
              <w:rPr>
                <w:rFonts w:ascii="GHEA Grapalat" w:hAnsi="GHEA Grapalat"/>
                <w:sz w:val="20"/>
                <w:lang w:val="pt-BR"/>
              </w:rPr>
            </w:pPr>
          </w:p>
          <w:p w14:paraId="43AFF37C" w14:textId="1836945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00E56609" w14:textId="77777777" w:rsidR="003C6325" w:rsidRPr="005E1F72" w:rsidRDefault="003C6325" w:rsidP="0069722E">
            <w:pPr>
              <w:jc w:val="center"/>
              <w:rPr>
                <w:rFonts w:ascii="GHEA Grapalat" w:hAnsi="GHEA Grapalat"/>
                <w:sz w:val="20"/>
                <w:lang w:val="pt-BR"/>
              </w:rPr>
            </w:pPr>
          </w:p>
          <w:p w14:paraId="7B8822FC" w14:textId="77777777" w:rsidR="003C6325" w:rsidRPr="005E1F72" w:rsidRDefault="003C6325" w:rsidP="0069722E">
            <w:pPr>
              <w:jc w:val="center"/>
              <w:rPr>
                <w:rFonts w:ascii="GHEA Grapalat" w:hAnsi="GHEA Grapalat"/>
                <w:sz w:val="20"/>
                <w:lang w:val="pt-BR"/>
              </w:rPr>
            </w:pPr>
          </w:p>
          <w:p w14:paraId="501CAAA5" w14:textId="30B314D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5912D236" w14:textId="77777777" w:rsidTr="00FC1DB3">
        <w:trPr>
          <w:trHeight w:val="1538"/>
        </w:trPr>
        <w:tc>
          <w:tcPr>
            <w:tcW w:w="1980" w:type="dxa"/>
            <w:vAlign w:val="bottom"/>
          </w:tcPr>
          <w:p w14:paraId="74C2E780" w14:textId="32DB7A0C"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41</w:t>
            </w:r>
          </w:p>
        </w:tc>
        <w:tc>
          <w:tcPr>
            <w:tcW w:w="2700" w:type="dxa"/>
            <w:vAlign w:val="center"/>
          </w:tcPr>
          <w:p w14:paraId="743822B1" w14:textId="4C762524"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31651400</w:t>
            </w:r>
          </w:p>
        </w:tc>
        <w:tc>
          <w:tcPr>
            <w:tcW w:w="2520" w:type="dxa"/>
            <w:vAlign w:val="center"/>
          </w:tcPr>
          <w:p w14:paraId="2897D09F" w14:textId="2D4613C9"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Մեկուսւչ ժապավեն, օղակաձև</w:t>
            </w:r>
          </w:p>
        </w:tc>
        <w:tc>
          <w:tcPr>
            <w:tcW w:w="474" w:type="dxa"/>
          </w:tcPr>
          <w:p w14:paraId="61331B59" w14:textId="77777777" w:rsidR="003C6325" w:rsidRPr="005E1F72" w:rsidRDefault="003C6325" w:rsidP="0069722E">
            <w:pPr>
              <w:jc w:val="center"/>
              <w:rPr>
                <w:rFonts w:ascii="GHEA Grapalat" w:hAnsi="GHEA Grapalat"/>
                <w:sz w:val="20"/>
                <w:lang w:val="pt-BR"/>
              </w:rPr>
            </w:pPr>
          </w:p>
          <w:p w14:paraId="00AD1BB9" w14:textId="77777777" w:rsidR="003C6325" w:rsidRPr="005E1F72" w:rsidRDefault="003C6325" w:rsidP="0069722E">
            <w:pPr>
              <w:jc w:val="center"/>
              <w:rPr>
                <w:rFonts w:ascii="GHEA Grapalat" w:hAnsi="GHEA Grapalat"/>
                <w:sz w:val="20"/>
                <w:lang w:val="pt-BR"/>
              </w:rPr>
            </w:pPr>
          </w:p>
          <w:p w14:paraId="632B2206" w14:textId="0C0D3B6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2ABFAC3" w14:textId="77777777" w:rsidR="003C6325" w:rsidRPr="005E1F72" w:rsidRDefault="003C6325" w:rsidP="0069722E">
            <w:pPr>
              <w:jc w:val="center"/>
              <w:rPr>
                <w:rFonts w:ascii="GHEA Grapalat" w:hAnsi="GHEA Grapalat"/>
                <w:sz w:val="20"/>
                <w:lang w:val="pt-BR"/>
              </w:rPr>
            </w:pPr>
          </w:p>
          <w:p w14:paraId="4AC00037" w14:textId="77777777" w:rsidR="003C6325" w:rsidRPr="005E1F72" w:rsidRDefault="003C6325" w:rsidP="0069722E">
            <w:pPr>
              <w:jc w:val="center"/>
              <w:rPr>
                <w:rFonts w:ascii="GHEA Grapalat" w:hAnsi="GHEA Grapalat"/>
                <w:sz w:val="20"/>
                <w:lang w:val="pt-BR"/>
              </w:rPr>
            </w:pPr>
          </w:p>
          <w:p w14:paraId="08C53E36" w14:textId="42D5197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43EE21F" w14:textId="77777777" w:rsidR="003C6325" w:rsidRPr="005E1F72" w:rsidRDefault="003C6325" w:rsidP="0069722E">
            <w:pPr>
              <w:jc w:val="center"/>
              <w:rPr>
                <w:rFonts w:ascii="GHEA Grapalat" w:hAnsi="GHEA Grapalat"/>
                <w:sz w:val="20"/>
                <w:lang w:val="pt-BR"/>
              </w:rPr>
            </w:pPr>
          </w:p>
          <w:p w14:paraId="7B756459" w14:textId="77777777" w:rsidR="003C6325" w:rsidRPr="005E1F72" w:rsidRDefault="003C6325" w:rsidP="0069722E">
            <w:pPr>
              <w:jc w:val="center"/>
              <w:rPr>
                <w:rFonts w:ascii="GHEA Grapalat" w:hAnsi="GHEA Grapalat"/>
                <w:sz w:val="20"/>
                <w:lang w:val="pt-BR"/>
              </w:rPr>
            </w:pPr>
          </w:p>
          <w:p w14:paraId="11F06507" w14:textId="6197A72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1F4C16A" w14:textId="77777777" w:rsidR="003C6325" w:rsidRPr="005E1F72" w:rsidRDefault="003C6325" w:rsidP="0069722E">
            <w:pPr>
              <w:jc w:val="center"/>
              <w:rPr>
                <w:rFonts w:ascii="GHEA Grapalat" w:hAnsi="GHEA Grapalat"/>
                <w:sz w:val="20"/>
                <w:lang w:val="pt-BR"/>
              </w:rPr>
            </w:pPr>
          </w:p>
          <w:p w14:paraId="75ACBA19" w14:textId="77777777" w:rsidR="003C6325" w:rsidRPr="005E1F72" w:rsidRDefault="003C6325" w:rsidP="0069722E">
            <w:pPr>
              <w:jc w:val="center"/>
              <w:rPr>
                <w:rFonts w:ascii="GHEA Grapalat" w:hAnsi="GHEA Grapalat"/>
                <w:sz w:val="20"/>
                <w:lang w:val="pt-BR"/>
              </w:rPr>
            </w:pPr>
          </w:p>
          <w:p w14:paraId="4E6074FD" w14:textId="7E6C52E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CB66C6C" w14:textId="77777777" w:rsidR="003C6325" w:rsidRPr="005E1F72" w:rsidRDefault="003C6325" w:rsidP="0069722E">
            <w:pPr>
              <w:jc w:val="center"/>
              <w:rPr>
                <w:rFonts w:ascii="GHEA Grapalat" w:hAnsi="GHEA Grapalat"/>
                <w:sz w:val="20"/>
                <w:lang w:val="pt-BR"/>
              </w:rPr>
            </w:pPr>
          </w:p>
          <w:p w14:paraId="1D6A3DBC" w14:textId="77777777" w:rsidR="003C6325" w:rsidRPr="005E1F72" w:rsidRDefault="003C6325" w:rsidP="0069722E">
            <w:pPr>
              <w:jc w:val="center"/>
              <w:rPr>
                <w:rFonts w:ascii="GHEA Grapalat" w:hAnsi="GHEA Grapalat"/>
                <w:sz w:val="20"/>
                <w:lang w:val="pt-BR"/>
              </w:rPr>
            </w:pPr>
          </w:p>
          <w:p w14:paraId="6574F7A2" w14:textId="0FCF084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47C4683" w14:textId="77777777" w:rsidR="003C6325" w:rsidRPr="005E1F72" w:rsidRDefault="003C6325" w:rsidP="0069722E">
            <w:pPr>
              <w:jc w:val="center"/>
              <w:rPr>
                <w:rFonts w:ascii="GHEA Grapalat" w:hAnsi="GHEA Grapalat"/>
                <w:sz w:val="20"/>
                <w:lang w:val="pt-BR"/>
              </w:rPr>
            </w:pPr>
          </w:p>
          <w:p w14:paraId="7EA9B919" w14:textId="77777777" w:rsidR="003C6325" w:rsidRPr="005E1F72" w:rsidRDefault="003C6325" w:rsidP="0069722E">
            <w:pPr>
              <w:jc w:val="center"/>
              <w:rPr>
                <w:rFonts w:ascii="GHEA Grapalat" w:hAnsi="GHEA Grapalat"/>
                <w:sz w:val="20"/>
                <w:lang w:val="pt-BR"/>
              </w:rPr>
            </w:pPr>
          </w:p>
          <w:p w14:paraId="534CE701" w14:textId="502EE60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23C3ED7" w14:textId="77777777" w:rsidR="003C6325" w:rsidRPr="005E1F72" w:rsidRDefault="003C6325" w:rsidP="0069722E">
            <w:pPr>
              <w:jc w:val="center"/>
              <w:rPr>
                <w:rFonts w:ascii="GHEA Grapalat" w:hAnsi="GHEA Grapalat"/>
                <w:sz w:val="20"/>
                <w:lang w:val="pt-BR"/>
              </w:rPr>
            </w:pPr>
          </w:p>
          <w:p w14:paraId="4C4387D6" w14:textId="77777777" w:rsidR="003C6325" w:rsidRPr="005E1F72" w:rsidRDefault="003C6325" w:rsidP="0069722E">
            <w:pPr>
              <w:jc w:val="center"/>
              <w:rPr>
                <w:rFonts w:ascii="GHEA Grapalat" w:hAnsi="GHEA Grapalat"/>
                <w:sz w:val="20"/>
                <w:lang w:val="pt-BR"/>
              </w:rPr>
            </w:pPr>
          </w:p>
          <w:p w14:paraId="4846F372" w14:textId="55BEEC6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87F9564" w14:textId="77777777" w:rsidR="003C6325" w:rsidRPr="005E1F72" w:rsidRDefault="003C6325" w:rsidP="0069722E">
            <w:pPr>
              <w:jc w:val="center"/>
              <w:rPr>
                <w:rFonts w:ascii="GHEA Grapalat" w:hAnsi="GHEA Grapalat"/>
                <w:sz w:val="20"/>
                <w:lang w:val="pt-BR"/>
              </w:rPr>
            </w:pPr>
          </w:p>
          <w:p w14:paraId="7192E7BB" w14:textId="77777777" w:rsidR="003C6325" w:rsidRPr="005E1F72" w:rsidRDefault="003C6325" w:rsidP="0069722E">
            <w:pPr>
              <w:jc w:val="center"/>
              <w:rPr>
                <w:rFonts w:ascii="GHEA Grapalat" w:hAnsi="GHEA Grapalat"/>
                <w:sz w:val="20"/>
                <w:lang w:val="pt-BR"/>
              </w:rPr>
            </w:pPr>
          </w:p>
          <w:p w14:paraId="64F62D56" w14:textId="2BD0D8F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61F272A" w14:textId="77777777" w:rsidR="003C6325" w:rsidRPr="005E1F72" w:rsidRDefault="003C6325" w:rsidP="0069722E">
            <w:pPr>
              <w:jc w:val="center"/>
              <w:rPr>
                <w:rFonts w:ascii="GHEA Grapalat" w:hAnsi="GHEA Grapalat"/>
                <w:sz w:val="20"/>
                <w:lang w:val="pt-BR"/>
              </w:rPr>
            </w:pPr>
          </w:p>
          <w:p w14:paraId="742E1DAB" w14:textId="77777777" w:rsidR="003C6325" w:rsidRPr="005E1F72" w:rsidRDefault="003C6325" w:rsidP="0069722E">
            <w:pPr>
              <w:jc w:val="center"/>
              <w:rPr>
                <w:rFonts w:ascii="GHEA Grapalat" w:hAnsi="GHEA Grapalat"/>
                <w:sz w:val="20"/>
                <w:lang w:val="pt-BR"/>
              </w:rPr>
            </w:pPr>
          </w:p>
          <w:p w14:paraId="53361CAD" w14:textId="283517C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7DE852A" w14:textId="77777777" w:rsidR="003C6325" w:rsidRPr="005E1F72" w:rsidRDefault="003C6325" w:rsidP="0069722E">
            <w:pPr>
              <w:jc w:val="center"/>
              <w:rPr>
                <w:rFonts w:ascii="GHEA Grapalat" w:hAnsi="GHEA Grapalat"/>
                <w:sz w:val="20"/>
                <w:lang w:val="pt-BR"/>
              </w:rPr>
            </w:pPr>
          </w:p>
          <w:p w14:paraId="4EA75B7F" w14:textId="77777777" w:rsidR="003C6325" w:rsidRPr="005E1F72" w:rsidRDefault="003C6325" w:rsidP="0069722E">
            <w:pPr>
              <w:jc w:val="center"/>
              <w:rPr>
                <w:rFonts w:ascii="GHEA Grapalat" w:hAnsi="GHEA Grapalat"/>
                <w:sz w:val="20"/>
                <w:lang w:val="pt-BR"/>
              </w:rPr>
            </w:pPr>
          </w:p>
          <w:p w14:paraId="5DF6E9EB" w14:textId="056DFCA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782E451" w14:textId="77777777" w:rsidR="003C6325" w:rsidRPr="005E1F72" w:rsidRDefault="003C6325" w:rsidP="0069722E">
            <w:pPr>
              <w:jc w:val="center"/>
              <w:rPr>
                <w:rFonts w:ascii="GHEA Grapalat" w:hAnsi="GHEA Grapalat"/>
                <w:sz w:val="20"/>
                <w:lang w:val="pt-BR"/>
              </w:rPr>
            </w:pPr>
          </w:p>
          <w:p w14:paraId="237DDA1C" w14:textId="77777777" w:rsidR="003C6325" w:rsidRPr="005E1F72" w:rsidRDefault="003C6325" w:rsidP="0069722E">
            <w:pPr>
              <w:jc w:val="center"/>
              <w:rPr>
                <w:rFonts w:ascii="GHEA Grapalat" w:hAnsi="GHEA Grapalat"/>
                <w:sz w:val="20"/>
                <w:lang w:val="pt-BR"/>
              </w:rPr>
            </w:pPr>
          </w:p>
          <w:p w14:paraId="6478CABD" w14:textId="2E25201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14DDE5C" w14:textId="77777777" w:rsidR="003C6325" w:rsidRPr="005E1F72" w:rsidRDefault="003C6325" w:rsidP="0069722E">
            <w:pPr>
              <w:jc w:val="center"/>
              <w:rPr>
                <w:rFonts w:ascii="GHEA Grapalat" w:hAnsi="GHEA Grapalat"/>
                <w:sz w:val="20"/>
                <w:lang w:val="pt-BR"/>
              </w:rPr>
            </w:pPr>
          </w:p>
          <w:p w14:paraId="035869DC" w14:textId="77777777" w:rsidR="003C6325" w:rsidRPr="005E1F72" w:rsidRDefault="003C6325" w:rsidP="0069722E">
            <w:pPr>
              <w:jc w:val="center"/>
              <w:rPr>
                <w:rFonts w:ascii="GHEA Grapalat" w:hAnsi="GHEA Grapalat"/>
                <w:sz w:val="20"/>
                <w:lang w:val="pt-BR"/>
              </w:rPr>
            </w:pPr>
          </w:p>
          <w:p w14:paraId="0906A3DB" w14:textId="71E1C8C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7DDF77EA" w14:textId="77777777" w:rsidR="003C6325" w:rsidRPr="005E1F72" w:rsidRDefault="003C6325" w:rsidP="0069722E">
            <w:pPr>
              <w:jc w:val="center"/>
              <w:rPr>
                <w:rFonts w:ascii="GHEA Grapalat" w:hAnsi="GHEA Grapalat"/>
                <w:sz w:val="20"/>
                <w:lang w:val="pt-BR"/>
              </w:rPr>
            </w:pPr>
          </w:p>
          <w:p w14:paraId="01084A1E" w14:textId="77777777" w:rsidR="003C6325" w:rsidRPr="005E1F72" w:rsidRDefault="003C6325" w:rsidP="0069722E">
            <w:pPr>
              <w:jc w:val="center"/>
              <w:rPr>
                <w:rFonts w:ascii="GHEA Grapalat" w:hAnsi="GHEA Grapalat"/>
                <w:sz w:val="20"/>
                <w:lang w:val="pt-BR"/>
              </w:rPr>
            </w:pPr>
          </w:p>
          <w:p w14:paraId="5EC8D150" w14:textId="361008F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318B6666" w14:textId="77777777" w:rsidTr="00FC1DB3">
        <w:trPr>
          <w:trHeight w:val="1538"/>
        </w:trPr>
        <w:tc>
          <w:tcPr>
            <w:tcW w:w="1980" w:type="dxa"/>
            <w:vAlign w:val="bottom"/>
          </w:tcPr>
          <w:p w14:paraId="42174DE4" w14:textId="3EC575B8"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42</w:t>
            </w:r>
          </w:p>
        </w:tc>
        <w:tc>
          <w:tcPr>
            <w:tcW w:w="2700" w:type="dxa"/>
            <w:vAlign w:val="center"/>
          </w:tcPr>
          <w:p w14:paraId="1313E95D" w14:textId="6B7BA80C"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31531300</w:t>
            </w:r>
          </w:p>
        </w:tc>
        <w:tc>
          <w:tcPr>
            <w:tcW w:w="2520" w:type="dxa"/>
            <w:vAlign w:val="center"/>
          </w:tcPr>
          <w:p w14:paraId="7DEC5DD6" w14:textId="7471DCEF"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Տնտեսող լամպ</w:t>
            </w:r>
          </w:p>
        </w:tc>
        <w:tc>
          <w:tcPr>
            <w:tcW w:w="474" w:type="dxa"/>
          </w:tcPr>
          <w:p w14:paraId="20358C35" w14:textId="77777777" w:rsidR="003C6325" w:rsidRPr="005E1F72" w:rsidRDefault="003C6325" w:rsidP="0069722E">
            <w:pPr>
              <w:jc w:val="center"/>
              <w:rPr>
                <w:rFonts w:ascii="GHEA Grapalat" w:hAnsi="GHEA Grapalat"/>
                <w:sz w:val="20"/>
                <w:lang w:val="pt-BR"/>
              </w:rPr>
            </w:pPr>
          </w:p>
          <w:p w14:paraId="41509855" w14:textId="77777777" w:rsidR="003C6325" w:rsidRPr="005E1F72" w:rsidRDefault="003C6325" w:rsidP="0069722E">
            <w:pPr>
              <w:jc w:val="center"/>
              <w:rPr>
                <w:rFonts w:ascii="GHEA Grapalat" w:hAnsi="GHEA Grapalat"/>
                <w:sz w:val="20"/>
                <w:lang w:val="pt-BR"/>
              </w:rPr>
            </w:pPr>
          </w:p>
          <w:p w14:paraId="6FD8DEC3" w14:textId="4BF0CED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03CFA41" w14:textId="77777777" w:rsidR="003C6325" w:rsidRPr="005E1F72" w:rsidRDefault="003C6325" w:rsidP="0069722E">
            <w:pPr>
              <w:jc w:val="center"/>
              <w:rPr>
                <w:rFonts w:ascii="GHEA Grapalat" w:hAnsi="GHEA Grapalat"/>
                <w:sz w:val="20"/>
                <w:lang w:val="pt-BR"/>
              </w:rPr>
            </w:pPr>
          </w:p>
          <w:p w14:paraId="6E59871F" w14:textId="77777777" w:rsidR="003C6325" w:rsidRPr="005E1F72" w:rsidRDefault="003C6325" w:rsidP="0069722E">
            <w:pPr>
              <w:jc w:val="center"/>
              <w:rPr>
                <w:rFonts w:ascii="GHEA Grapalat" w:hAnsi="GHEA Grapalat"/>
                <w:sz w:val="20"/>
                <w:lang w:val="pt-BR"/>
              </w:rPr>
            </w:pPr>
          </w:p>
          <w:p w14:paraId="6DE6E123" w14:textId="7BA1A5A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35DA99B" w14:textId="77777777" w:rsidR="003C6325" w:rsidRPr="005E1F72" w:rsidRDefault="003C6325" w:rsidP="0069722E">
            <w:pPr>
              <w:jc w:val="center"/>
              <w:rPr>
                <w:rFonts w:ascii="GHEA Grapalat" w:hAnsi="GHEA Grapalat"/>
                <w:sz w:val="20"/>
                <w:lang w:val="pt-BR"/>
              </w:rPr>
            </w:pPr>
          </w:p>
          <w:p w14:paraId="3B404500" w14:textId="77777777" w:rsidR="003C6325" w:rsidRPr="005E1F72" w:rsidRDefault="003C6325" w:rsidP="0069722E">
            <w:pPr>
              <w:jc w:val="center"/>
              <w:rPr>
                <w:rFonts w:ascii="GHEA Grapalat" w:hAnsi="GHEA Grapalat"/>
                <w:sz w:val="20"/>
                <w:lang w:val="pt-BR"/>
              </w:rPr>
            </w:pPr>
          </w:p>
          <w:p w14:paraId="4D57F71F" w14:textId="2BA3D27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6CED5CF" w14:textId="77777777" w:rsidR="003C6325" w:rsidRPr="005E1F72" w:rsidRDefault="003C6325" w:rsidP="0069722E">
            <w:pPr>
              <w:jc w:val="center"/>
              <w:rPr>
                <w:rFonts w:ascii="GHEA Grapalat" w:hAnsi="GHEA Grapalat"/>
                <w:sz w:val="20"/>
                <w:lang w:val="pt-BR"/>
              </w:rPr>
            </w:pPr>
          </w:p>
          <w:p w14:paraId="07ED3C38" w14:textId="77777777" w:rsidR="003C6325" w:rsidRPr="005E1F72" w:rsidRDefault="003C6325" w:rsidP="0069722E">
            <w:pPr>
              <w:jc w:val="center"/>
              <w:rPr>
                <w:rFonts w:ascii="GHEA Grapalat" w:hAnsi="GHEA Grapalat"/>
                <w:sz w:val="20"/>
                <w:lang w:val="pt-BR"/>
              </w:rPr>
            </w:pPr>
          </w:p>
          <w:p w14:paraId="42B04065" w14:textId="332BF7E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8D21E4D" w14:textId="77777777" w:rsidR="003C6325" w:rsidRPr="005E1F72" w:rsidRDefault="003C6325" w:rsidP="0069722E">
            <w:pPr>
              <w:jc w:val="center"/>
              <w:rPr>
                <w:rFonts w:ascii="GHEA Grapalat" w:hAnsi="GHEA Grapalat"/>
                <w:sz w:val="20"/>
                <w:lang w:val="pt-BR"/>
              </w:rPr>
            </w:pPr>
          </w:p>
          <w:p w14:paraId="6FE15174" w14:textId="77777777" w:rsidR="003C6325" w:rsidRPr="005E1F72" w:rsidRDefault="003C6325" w:rsidP="0069722E">
            <w:pPr>
              <w:jc w:val="center"/>
              <w:rPr>
                <w:rFonts w:ascii="GHEA Grapalat" w:hAnsi="GHEA Grapalat"/>
                <w:sz w:val="20"/>
                <w:lang w:val="pt-BR"/>
              </w:rPr>
            </w:pPr>
          </w:p>
          <w:p w14:paraId="7EA33E40" w14:textId="31FEB50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3744209" w14:textId="77777777" w:rsidR="003C6325" w:rsidRPr="005E1F72" w:rsidRDefault="003C6325" w:rsidP="0069722E">
            <w:pPr>
              <w:jc w:val="center"/>
              <w:rPr>
                <w:rFonts w:ascii="GHEA Grapalat" w:hAnsi="GHEA Grapalat"/>
                <w:sz w:val="20"/>
                <w:lang w:val="pt-BR"/>
              </w:rPr>
            </w:pPr>
          </w:p>
          <w:p w14:paraId="6E162158" w14:textId="77777777" w:rsidR="003C6325" w:rsidRPr="005E1F72" w:rsidRDefault="003C6325" w:rsidP="0069722E">
            <w:pPr>
              <w:jc w:val="center"/>
              <w:rPr>
                <w:rFonts w:ascii="GHEA Grapalat" w:hAnsi="GHEA Grapalat"/>
                <w:sz w:val="20"/>
                <w:lang w:val="pt-BR"/>
              </w:rPr>
            </w:pPr>
          </w:p>
          <w:p w14:paraId="57981C1A" w14:textId="620A112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740B31A" w14:textId="77777777" w:rsidR="003C6325" w:rsidRPr="005E1F72" w:rsidRDefault="003C6325" w:rsidP="0069722E">
            <w:pPr>
              <w:jc w:val="center"/>
              <w:rPr>
                <w:rFonts w:ascii="GHEA Grapalat" w:hAnsi="GHEA Grapalat"/>
                <w:sz w:val="20"/>
                <w:lang w:val="pt-BR"/>
              </w:rPr>
            </w:pPr>
          </w:p>
          <w:p w14:paraId="4823AD2F" w14:textId="77777777" w:rsidR="003C6325" w:rsidRPr="005E1F72" w:rsidRDefault="003C6325" w:rsidP="0069722E">
            <w:pPr>
              <w:jc w:val="center"/>
              <w:rPr>
                <w:rFonts w:ascii="GHEA Grapalat" w:hAnsi="GHEA Grapalat"/>
                <w:sz w:val="20"/>
                <w:lang w:val="pt-BR"/>
              </w:rPr>
            </w:pPr>
          </w:p>
          <w:p w14:paraId="017AFF38" w14:textId="1BB7BB8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2A18FD1" w14:textId="77777777" w:rsidR="003C6325" w:rsidRPr="005E1F72" w:rsidRDefault="003C6325" w:rsidP="0069722E">
            <w:pPr>
              <w:jc w:val="center"/>
              <w:rPr>
                <w:rFonts w:ascii="GHEA Grapalat" w:hAnsi="GHEA Grapalat"/>
                <w:sz w:val="20"/>
                <w:lang w:val="pt-BR"/>
              </w:rPr>
            </w:pPr>
          </w:p>
          <w:p w14:paraId="3B172F1A" w14:textId="77777777" w:rsidR="003C6325" w:rsidRPr="005E1F72" w:rsidRDefault="003C6325" w:rsidP="0069722E">
            <w:pPr>
              <w:jc w:val="center"/>
              <w:rPr>
                <w:rFonts w:ascii="GHEA Grapalat" w:hAnsi="GHEA Grapalat"/>
                <w:sz w:val="20"/>
                <w:lang w:val="pt-BR"/>
              </w:rPr>
            </w:pPr>
          </w:p>
          <w:p w14:paraId="669DBECA" w14:textId="0376BAC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CE774CC" w14:textId="77777777" w:rsidR="003C6325" w:rsidRPr="005E1F72" w:rsidRDefault="003C6325" w:rsidP="0069722E">
            <w:pPr>
              <w:jc w:val="center"/>
              <w:rPr>
                <w:rFonts w:ascii="GHEA Grapalat" w:hAnsi="GHEA Grapalat"/>
                <w:sz w:val="20"/>
                <w:lang w:val="pt-BR"/>
              </w:rPr>
            </w:pPr>
          </w:p>
          <w:p w14:paraId="5678AB85" w14:textId="77777777" w:rsidR="003C6325" w:rsidRPr="005E1F72" w:rsidRDefault="003C6325" w:rsidP="0069722E">
            <w:pPr>
              <w:jc w:val="center"/>
              <w:rPr>
                <w:rFonts w:ascii="GHEA Grapalat" w:hAnsi="GHEA Grapalat"/>
                <w:sz w:val="20"/>
                <w:lang w:val="pt-BR"/>
              </w:rPr>
            </w:pPr>
          </w:p>
          <w:p w14:paraId="4CAD351B" w14:textId="6E58FF6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74C114D" w14:textId="77777777" w:rsidR="003C6325" w:rsidRPr="005E1F72" w:rsidRDefault="003C6325" w:rsidP="0069722E">
            <w:pPr>
              <w:jc w:val="center"/>
              <w:rPr>
                <w:rFonts w:ascii="GHEA Grapalat" w:hAnsi="GHEA Grapalat"/>
                <w:sz w:val="20"/>
                <w:lang w:val="pt-BR"/>
              </w:rPr>
            </w:pPr>
          </w:p>
          <w:p w14:paraId="6C409801" w14:textId="77777777" w:rsidR="003C6325" w:rsidRPr="005E1F72" w:rsidRDefault="003C6325" w:rsidP="0069722E">
            <w:pPr>
              <w:jc w:val="center"/>
              <w:rPr>
                <w:rFonts w:ascii="GHEA Grapalat" w:hAnsi="GHEA Grapalat"/>
                <w:sz w:val="20"/>
                <w:lang w:val="pt-BR"/>
              </w:rPr>
            </w:pPr>
          </w:p>
          <w:p w14:paraId="2BDB3D6D" w14:textId="051440D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50785D6" w14:textId="77777777" w:rsidR="003C6325" w:rsidRPr="005E1F72" w:rsidRDefault="003C6325" w:rsidP="0069722E">
            <w:pPr>
              <w:jc w:val="center"/>
              <w:rPr>
                <w:rFonts w:ascii="GHEA Grapalat" w:hAnsi="GHEA Grapalat"/>
                <w:sz w:val="20"/>
                <w:lang w:val="pt-BR"/>
              </w:rPr>
            </w:pPr>
          </w:p>
          <w:p w14:paraId="3CA662DF" w14:textId="77777777" w:rsidR="003C6325" w:rsidRPr="005E1F72" w:rsidRDefault="003C6325" w:rsidP="0069722E">
            <w:pPr>
              <w:jc w:val="center"/>
              <w:rPr>
                <w:rFonts w:ascii="GHEA Grapalat" w:hAnsi="GHEA Grapalat"/>
                <w:sz w:val="20"/>
                <w:lang w:val="pt-BR"/>
              </w:rPr>
            </w:pPr>
          </w:p>
          <w:p w14:paraId="14D058AA" w14:textId="562BCFD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9D23CBB" w14:textId="77777777" w:rsidR="003C6325" w:rsidRPr="005E1F72" w:rsidRDefault="003C6325" w:rsidP="0069722E">
            <w:pPr>
              <w:jc w:val="center"/>
              <w:rPr>
                <w:rFonts w:ascii="GHEA Grapalat" w:hAnsi="GHEA Grapalat"/>
                <w:sz w:val="20"/>
                <w:lang w:val="pt-BR"/>
              </w:rPr>
            </w:pPr>
          </w:p>
          <w:p w14:paraId="4170BDE8" w14:textId="77777777" w:rsidR="003C6325" w:rsidRPr="005E1F72" w:rsidRDefault="003C6325" w:rsidP="0069722E">
            <w:pPr>
              <w:jc w:val="center"/>
              <w:rPr>
                <w:rFonts w:ascii="GHEA Grapalat" w:hAnsi="GHEA Grapalat"/>
                <w:sz w:val="20"/>
                <w:lang w:val="pt-BR"/>
              </w:rPr>
            </w:pPr>
          </w:p>
          <w:p w14:paraId="17E631F9" w14:textId="1D323D4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2B66B2E0" w14:textId="77777777" w:rsidR="003C6325" w:rsidRPr="005E1F72" w:rsidRDefault="003C6325" w:rsidP="0069722E">
            <w:pPr>
              <w:jc w:val="center"/>
              <w:rPr>
                <w:rFonts w:ascii="GHEA Grapalat" w:hAnsi="GHEA Grapalat"/>
                <w:sz w:val="20"/>
                <w:lang w:val="pt-BR"/>
              </w:rPr>
            </w:pPr>
          </w:p>
          <w:p w14:paraId="1DE9178A" w14:textId="77777777" w:rsidR="003C6325" w:rsidRPr="005E1F72" w:rsidRDefault="003C6325" w:rsidP="0069722E">
            <w:pPr>
              <w:jc w:val="center"/>
              <w:rPr>
                <w:rFonts w:ascii="GHEA Grapalat" w:hAnsi="GHEA Grapalat"/>
                <w:sz w:val="20"/>
                <w:lang w:val="pt-BR"/>
              </w:rPr>
            </w:pPr>
          </w:p>
          <w:p w14:paraId="7517EA7B" w14:textId="1238CCA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6E46E548" w14:textId="77777777" w:rsidTr="00FC1DB3">
        <w:trPr>
          <w:trHeight w:val="1538"/>
        </w:trPr>
        <w:tc>
          <w:tcPr>
            <w:tcW w:w="1980" w:type="dxa"/>
            <w:vAlign w:val="bottom"/>
          </w:tcPr>
          <w:p w14:paraId="4BE41851" w14:textId="03EC824E"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43</w:t>
            </w:r>
          </w:p>
        </w:tc>
        <w:tc>
          <w:tcPr>
            <w:tcW w:w="2700" w:type="dxa"/>
            <w:vAlign w:val="center"/>
          </w:tcPr>
          <w:p w14:paraId="0885BD49" w14:textId="01EAC9A0"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31211221</w:t>
            </w:r>
          </w:p>
        </w:tc>
        <w:tc>
          <w:tcPr>
            <w:tcW w:w="2520" w:type="dxa"/>
            <w:vAlign w:val="center"/>
          </w:tcPr>
          <w:p w14:paraId="0DBB558A" w14:textId="4F35B1A3"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Անջատիչ</w:t>
            </w:r>
          </w:p>
        </w:tc>
        <w:tc>
          <w:tcPr>
            <w:tcW w:w="474" w:type="dxa"/>
          </w:tcPr>
          <w:p w14:paraId="280FA2AB" w14:textId="77777777" w:rsidR="003C6325" w:rsidRPr="005E1F72" w:rsidRDefault="003C6325" w:rsidP="0069722E">
            <w:pPr>
              <w:jc w:val="center"/>
              <w:rPr>
                <w:rFonts w:ascii="GHEA Grapalat" w:hAnsi="GHEA Grapalat"/>
                <w:sz w:val="20"/>
                <w:lang w:val="pt-BR"/>
              </w:rPr>
            </w:pPr>
          </w:p>
          <w:p w14:paraId="7AE053F5" w14:textId="77777777" w:rsidR="003C6325" w:rsidRPr="005E1F72" w:rsidRDefault="003C6325" w:rsidP="0069722E">
            <w:pPr>
              <w:jc w:val="center"/>
              <w:rPr>
                <w:rFonts w:ascii="GHEA Grapalat" w:hAnsi="GHEA Grapalat"/>
                <w:sz w:val="20"/>
                <w:lang w:val="pt-BR"/>
              </w:rPr>
            </w:pPr>
          </w:p>
          <w:p w14:paraId="66CD5590" w14:textId="0B01D60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07D172C" w14:textId="77777777" w:rsidR="003C6325" w:rsidRPr="005E1F72" w:rsidRDefault="003C6325" w:rsidP="0069722E">
            <w:pPr>
              <w:jc w:val="center"/>
              <w:rPr>
                <w:rFonts w:ascii="GHEA Grapalat" w:hAnsi="GHEA Grapalat"/>
                <w:sz w:val="20"/>
                <w:lang w:val="pt-BR"/>
              </w:rPr>
            </w:pPr>
          </w:p>
          <w:p w14:paraId="39EECF26" w14:textId="77777777" w:rsidR="003C6325" w:rsidRPr="005E1F72" w:rsidRDefault="003C6325" w:rsidP="0069722E">
            <w:pPr>
              <w:jc w:val="center"/>
              <w:rPr>
                <w:rFonts w:ascii="GHEA Grapalat" w:hAnsi="GHEA Grapalat"/>
                <w:sz w:val="20"/>
                <w:lang w:val="pt-BR"/>
              </w:rPr>
            </w:pPr>
          </w:p>
          <w:p w14:paraId="6E586B9F" w14:textId="198DA85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A7EF826" w14:textId="77777777" w:rsidR="003C6325" w:rsidRPr="005E1F72" w:rsidRDefault="003C6325" w:rsidP="0069722E">
            <w:pPr>
              <w:jc w:val="center"/>
              <w:rPr>
                <w:rFonts w:ascii="GHEA Grapalat" w:hAnsi="GHEA Grapalat"/>
                <w:sz w:val="20"/>
                <w:lang w:val="pt-BR"/>
              </w:rPr>
            </w:pPr>
          </w:p>
          <w:p w14:paraId="2402CA02" w14:textId="77777777" w:rsidR="003C6325" w:rsidRPr="005E1F72" w:rsidRDefault="003C6325" w:rsidP="0069722E">
            <w:pPr>
              <w:jc w:val="center"/>
              <w:rPr>
                <w:rFonts w:ascii="GHEA Grapalat" w:hAnsi="GHEA Grapalat"/>
                <w:sz w:val="20"/>
                <w:lang w:val="pt-BR"/>
              </w:rPr>
            </w:pPr>
          </w:p>
          <w:p w14:paraId="5125ABB2" w14:textId="1A0C806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CA6A271" w14:textId="77777777" w:rsidR="003C6325" w:rsidRPr="005E1F72" w:rsidRDefault="003C6325" w:rsidP="0069722E">
            <w:pPr>
              <w:jc w:val="center"/>
              <w:rPr>
                <w:rFonts w:ascii="GHEA Grapalat" w:hAnsi="GHEA Grapalat"/>
                <w:sz w:val="20"/>
                <w:lang w:val="pt-BR"/>
              </w:rPr>
            </w:pPr>
          </w:p>
          <w:p w14:paraId="4FB2BDA3" w14:textId="77777777" w:rsidR="003C6325" w:rsidRPr="005E1F72" w:rsidRDefault="003C6325" w:rsidP="0069722E">
            <w:pPr>
              <w:jc w:val="center"/>
              <w:rPr>
                <w:rFonts w:ascii="GHEA Grapalat" w:hAnsi="GHEA Grapalat"/>
                <w:sz w:val="20"/>
                <w:lang w:val="pt-BR"/>
              </w:rPr>
            </w:pPr>
          </w:p>
          <w:p w14:paraId="2D38AC19" w14:textId="1722085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FA670DC" w14:textId="77777777" w:rsidR="003C6325" w:rsidRPr="005E1F72" w:rsidRDefault="003C6325" w:rsidP="0069722E">
            <w:pPr>
              <w:jc w:val="center"/>
              <w:rPr>
                <w:rFonts w:ascii="GHEA Grapalat" w:hAnsi="GHEA Grapalat"/>
                <w:sz w:val="20"/>
                <w:lang w:val="pt-BR"/>
              </w:rPr>
            </w:pPr>
          </w:p>
          <w:p w14:paraId="7F446270" w14:textId="77777777" w:rsidR="003C6325" w:rsidRPr="005E1F72" w:rsidRDefault="003C6325" w:rsidP="0069722E">
            <w:pPr>
              <w:jc w:val="center"/>
              <w:rPr>
                <w:rFonts w:ascii="GHEA Grapalat" w:hAnsi="GHEA Grapalat"/>
                <w:sz w:val="20"/>
                <w:lang w:val="pt-BR"/>
              </w:rPr>
            </w:pPr>
          </w:p>
          <w:p w14:paraId="722F0C27" w14:textId="7D815D9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6EF7FAE" w14:textId="77777777" w:rsidR="003C6325" w:rsidRPr="005E1F72" w:rsidRDefault="003C6325" w:rsidP="0069722E">
            <w:pPr>
              <w:jc w:val="center"/>
              <w:rPr>
                <w:rFonts w:ascii="GHEA Grapalat" w:hAnsi="GHEA Grapalat"/>
                <w:sz w:val="20"/>
                <w:lang w:val="pt-BR"/>
              </w:rPr>
            </w:pPr>
          </w:p>
          <w:p w14:paraId="0D0227BB" w14:textId="77777777" w:rsidR="003C6325" w:rsidRPr="005E1F72" w:rsidRDefault="003C6325" w:rsidP="0069722E">
            <w:pPr>
              <w:jc w:val="center"/>
              <w:rPr>
                <w:rFonts w:ascii="GHEA Grapalat" w:hAnsi="GHEA Grapalat"/>
                <w:sz w:val="20"/>
                <w:lang w:val="pt-BR"/>
              </w:rPr>
            </w:pPr>
          </w:p>
          <w:p w14:paraId="11F2228A" w14:textId="26BAEB8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BEA7587" w14:textId="77777777" w:rsidR="003C6325" w:rsidRPr="005E1F72" w:rsidRDefault="003C6325" w:rsidP="0069722E">
            <w:pPr>
              <w:jc w:val="center"/>
              <w:rPr>
                <w:rFonts w:ascii="GHEA Grapalat" w:hAnsi="GHEA Grapalat"/>
                <w:sz w:val="20"/>
                <w:lang w:val="pt-BR"/>
              </w:rPr>
            </w:pPr>
          </w:p>
          <w:p w14:paraId="1CABB3EE" w14:textId="77777777" w:rsidR="003C6325" w:rsidRPr="005E1F72" w:rsidRDefault="003C6325" w:rsidP="0069722E">
            <w:pPr>
              <w:jc w:val="center"/>
              <w:rPr>
                <w:rFonts w:ascii="GHEA Grapalat" w:hAnsi="GHEA Grapalat"/>
                <w:sz w:val="20"/>
                <w:lang w:val="pt-BR"/>
              </w:rPr>
            </w:pPr>
          </w:p>
          <w:p w14:paraId="1123D10B" w14:textId="02227CE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01EF37B" w14:textId="77777777" w:rsidR="003C6325" w:rsidRPr="005E1F72" w:rsidRDefault="003C6325" w:rsidP="0069722E">
            <w:pPr>
              <w:jc w:val="center"/>
              <w:rPr>
                <w:rFonts w:ascii="GHEA Grapalat" w:hAnsi="GHEA Grapalat"/>
                <w:sz w:val="20"/>
                <w:lang w:val="pt-BR"/>
              </w:rPr>
            </w:pPr>
          </w:p>
          <w:p w14:paraId="3E6F5A54" w14:textId="77777777" w:rsidR="003C6325" w:rsidRPr="005E1F72" w:rsidRDefault="003C6325" w:rsidP="0069722E">
            <w:pPr>
              <w:jc w:val="center"/>
              <w:rPr>
                <w:rFonts w:ascii="GHEA Grapalat" w:hAnsi="GHEA Grapalat"/>
                <w:sz w:val="20"/>
                <w:lang w:val="pt-BR"/>
              </w:rPr>
            </w:pPr>
          </w:p>
          <w:p w14:paraId="26173C5C" w14:textId="50E90C2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784BE64" w14:textId="77777777" w:rsidR="003C6325" w:rsidRPr="005E1F72" w:rsidRDefault="003C6325" w:rsidP="0069722E">
            <w:pPr>
              <w:jc w:val="center"/>
              <w:rPr>
                <w:rFonts w:ascii="GHEA Grapalat" w:hAnsi="GHEA Grapalat"/>
                <w:sz w:val="20"/>
                <w:lang w:val="pt-BR"/>
              </w:rPr>
            </w:pPr>
          </w:p>
          <w:p w14:paraId="5A88C3F7" w14:textId="77777777" w:rsidR="003C6325" w:rsidRPr="005E1F72" w:rsidRDefault="003C6325" w:rsidP="0069722E">
            <w:pPr>
              <w:jc w:val="center"/>
              <w:rPr>
                <w:rFonts w:ascii="GHEA Grapalat" w:hAnsi="GHEA Grapalat"/>
                <w:sz w:val="20"/>
                <w:lang w:val="pt-BR"/>
              </w:rPr>
            </w:pPr>
          </w:p>
          <w:p w14:paraId="64735316" w14:textId="4BD2B91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E128EF3" w14:textId="77777777" w:rsidR="003C6325" w:rsidRPr="005E1F72" w:rsidRDefault="003C6325" w:rsidP="0069722E">
            <w:pPr>
              <w:jc w:val="center"/>
              <w:rPr>
                <w:rFonts w:ascii="GHEA Grapalat" w:hAnsi="GHEA Grapalat"/>
                <w:sz w:val="20"/>
                <w:lang w:val="pt-BR"/>
              </w:rPr>
            </w:pPr>
          </w:p>
          <w:p w14:paraId="5902EEF2" w14:textId="77777777" w:rsidR="003C6325" w:rsidRPr="005E1F72" w:rsidRDefault="003C6325" w:rsidP="0069722E">
            <w:pPr>
              <w:jc w:val="center"/>
              <w:rPr>
                <w:rFonts w:ascii="GHEA Grapalat" w:hAnsi="GHEA Grapalat"/>
                <w:sz w:val="20"/>
                <w:lang w:val="pt-BR"/>
              </w:rPr>
            </w:pPr>
          </w:p>
          <w:p w14:paraId="37475FA4" w14:textId="60959EB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6F5D1E7" w14:textId="77777777" w:rsidR="003C6325" w:rsidRPr="005E1F72" w:rsidRDefault="003C6325" w:rsidP="0069722E">
            <w:pPr>
              <w:jc w:val="center"/>
              <w:rPr>
                <w:rFonts w:ascii="GHEA Grapalat" w:hAnsi="GHEA Grapalat"/>
                <w:sz w:val="20"/>
                <w:lang w:val="pt-BR"/>
              </w:rPr>
            </w:pPr>
          </w:p>
          <w:p w14:paraId="7F827071" w14:textId="77777777" w:rsidR="003C6325" w:rsidRPr="005E1F72" w:rsidRDefault="003C6325" w:rsidP="0069722E">
            <w:pPr>
              <w:jc w:val="center"/>
              <w:rPr>
                <w:rFonts w:ascii="GHEA Grapalat" w:hAnsi="GHEA Grapalat"/>
                <w:sz w:val="20"/>
                <w:lang w:val="pt-BR"/>
              </w:rPr>
            </w:pPr>
          </w:p>
          <w:p w14:paraId="482CD897" w14:textId="4A20A3F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13F6A49" w14:textId="77777777" w:rsidR="003C6325" w:rsidRPr="005E1F72" w:rsidRDefault="003C6325" w:rsidP="0069722E">
            <w:pPr>
              <w:jc w:val="center"/>
              <w:rPr>
                <w:rFonts w:ascii="GHEA Grapalat" w:hAnsi="GHEA Grapalat"/>
                <w:sz w:val="20"/>
                <w:lang w:val="pt-BR"/>
              </w:rPr>
            </w:pPr>
          </w:p>
          <w:p w14:paraId="58DD62C3" w14:textId="77777777" w:rsidR="003C6325" w:rsidRPr="005E1F72" w:rsidRDefault="003C6325" w:rsidP="0069722E">
            <w:pPr>
              <w:jc w:val="center"/>
              <w:rPr>
                <w:rFonts w:ascii="GHEA Grapalat" w:hAnsi="GHEA Grapalat"/>
                <w:sz w:val="20"/>
                <w:lang w:val="pt-BR"/>
              </w:rPr>
            </w:pPr>
          </w:p>
          <w:p w14:paraId="7B7DF3AA" w14:textId="4022B06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0DD71A6B" w14:textId="77777777" w:rsidR="003C6325" w:rsidRPr="005E1F72" w:rsidRDefault="003C6325" w:rsidP="0069722E">
            <w:pPr>
              <w:jc w:val="center"/>
              <w:rPr>
                <w:rFonts w:ascii="GHEA Grapalat" w:hAnsi="GHEA Grapalat"/>
                <w:sz w:val="20"/>
                <w:lang w:val="pt-BR"/>
              </w:rPr>
            </w:pPr>
          </w:p>
          <w:p w14:paraId="101D4607" w14:textId="77777777" w:rsidR="003C6325" w:rsidRPr="005E1F72" w:rsidRDefault="003C6325" w:rsidP="0069722E">
            <w:pPr>
              <w:jc w:val="center"/>
              <w:rPr>
                <w:rFonts w:ascii="GHEA Grapalat" w:hAnsi="GHEA Grapalat"/>
                <w:sz w:val="20"/>
                <w:lang w:val="pt-BR"/>
              </w:rPr>
            </w:pPr>
          </w:p>
          <w:p w14:paraId="29F9C6A8" w14:textId="4E14352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4A10728B" w14:textId="77777777" w:rsidTr="00FC1DB3">
        <w:trPr>
          <w:trHeight w:val="1538"/>
        </w:trPr>
        <w:tc>
          <w:tcPr>
            <w:tcW w:w="1980" w:type="dxa"/>
            <w:vAlign w:val="bottom"/>
          </w:tcPr>
          <w:p w14:paraId="30D6FB96" w14:textId="312E0C36"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44</w:t>
            </w:r>
          </w:p>
        </w:tc>
        <w:tc>
          <w:tcPr>
            <w:tcW w:w="2700" w:type="dxa"/>
            <w:vAlign w:val="center"/>
          </w:tcPr>
          <w:p w14:paraId="427E69DB" w14:textId="2745BCF1"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31411100</w:t>
            </w:r>
          </w:p>
        </w:tc>
        <w:tc>
          <w:tcPr>
            <w:tcW w:w="2520" w:type="dxa"/>
            <w:vAlign w:val="center"/>
          </w:tcPr>
          <w:p w14:paraId="06AFD186" w14:textId="59EC9AF2"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Ալկալիական մարտկոցներ /մեծ/</w:t>
            </w:r>
          </w:p>
        </w:tc>
        <w:tc>
          <w:tcPr>
            <w:tcW w:w="474" w:type="dxa"/>
          </w:tcPr>
          <w:p w14:paraId="78475B33" w14:textId="77777777" w:rsidR="003C6325" w:rsidRPr="005E1F72" w:rsidRDefault="003C6325" w:rsidP="0069722E">
            <w:pPr>
              <w:jc w:val="center"/>
              <w:rPr>
                <w:rFonts w:ascii="GHEA Grapalat" w:hAnsi="GHEA Grapalat"/>
                <w:sz w:val="20"/>
                <w:lang w:val="pt-BR"/>
              </w:rPr>
            </w:pPr>
          </w:p>
          <w:p w14:paraId="6482AB69" w14:textId="77777777" w:rsidR="003C6325" w:rsidRPr="005E1F72" w:rsidRDefault="003C6325" w:rsidP="0069722E">
            <w:pPr>
              <w:jc w:val="center"/>
              <w:rPr>
                <w:rFonts w:ascii="GHEA Grapalat" w:hAnsi="GHEA Grapalat"/>
                <w:sz w:val="20"/>
                <w:lang w:val="pt-BR"/>
              </w:rPr>
            </w:pPr>
          </w:p>
          <w:p w14:paraId="2205C8CA" w14:textId="03F6CCF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E21CFD6" w14:textId="77777777" w:rsidR="003C6325" w:rsidRPr="005E1F72" w:rsidRDefault="003C6325" w:rsidP="0069722E">
            <w:pPr>
              <w:jc w:val="center"/>
              <w:rPr>
                <w:rFonts w:ascii="GHEA Grapalat" w:hAnsi="GHEA Grapalat"/>
                <w:sz w:val="20"/>
                <w:lang w:val="pt-BR"/>
              </w:rPr>
            </w:pPr>
          </w:p>
          <w:p w14:paraId="622F0FBE" w14:textId="77777777" w:rsidR="003C6325" w:rsidRPr="005E1F72" w:rsidRDefault="003C6325" w:rsidP="0069722E">
            <w:pPr>
              <w:jc w:val="center"/>
              <w:rPr>
                <w:rFonts w:ascii="GHEA Grapalat" w:hAnsi="GHEA Grapalat"/>
                <w:sz w:val="20"/>
                <w:lang w:val="pt-BR"/>
              </w:rPr>
            </w:pPr>
          </w:p>
          <w:p w14:paraId="52F4AF52" w14:textId="427BE56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61CAA83" w14:textId="77777777" w:rsidR="003C6325" w:rsidRPr="005E1F72" w:rsidRDefault="003C6325" w:rsidP="0069722E">
            <w:pPr>
              <w:jc w:val="center"/>
              <w:rPr>
                <w:rFonts w:ascii="GHEA Grapalat" w:hAnsi="GHEA Grapalat"/>
                <w:sz w:val="20"/>
                <w:lang w:val="pt-BR"/>
              </w:rPr>
            </w:pPr>
          </w:p>
          <w:p w14:paraId="34C6345D" w14:textId="77777777" w:rsidR="003C6325" w:rsidRPr="005E1F72" w:rsidRDefault="003C6325" w:rsidP="0069722E">
            <w:pPr>
              <w:jc w:val="center"/>
              <w:rPr>
                <w:rFonts w:ascii="GHEA Grapalat" w:hAnsi="GHEA Grapalat"/>
                <w:sz w:val="20"/>
                <w:lang w:val="pt-BR"/>
              </w:rPr>
            </w:pPr>
          </w:p>
          <w:p w14:paraId="0FF6B0A3" w14:textId="32D3A64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C9EF178" w14:textId="77777777" w:rsidR="003C6325" w:rsidRPr="005E1F72" w:rsidRDefault="003C6325" w:rsidP="0069722E">
            <w:pPr>
              <w:jc w:val="center"/>
              <w:rPr>
                <w:rFonts w:ascii="GHEA Grapalat" w:hAnsi="GHEA Grapalat"/>
                <w:sz w:val="20"/>
                <w:lang w:val="pt-BR"/>
              </w:rPr>
            </w:pPr>
          </w:p>
          <w:p w14:paraId="78A27636" w14:textId="77777777" w:rsidR="003C6325" w:rsidRPr="005E1F72" w:rsidRDefault="003C6325" w:rsidP="0069722E">
            <w:pPr>
              <w:jc w:val="center"/>
              <w:rPr>
                <w:rFonts w:ascii="GHEA Grapalat" w:hAnsi="GHEA Grapalat"/>
                <w:sz w:val="20"/>
                <w:lang w:val="pt-BR"/>
              </w:rPr>
            </w:pPr>
          </w:p>
          <w:p w14:paraId="05E31A83" w14:textId="0B9DEBE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470DC1B" w14:textId="77777777" w:rsidR="003C6325" w:rsidRPr="005E1F72" w:rsidRDefault="003C6325" w:rsidP="0069722E">
            <w:pPr>
              <w:jc w:val="center"/>
              <w:rPr>
                <w:rFonts w:ascii="GHEA Grapalat" w:hAnsi="GHEA Grapalat"/>
                <w:sz w:val="20"/>
                <w:lang w:val="pt-BR"/>
              </w:rPr>
            </w:pPr>
          </w:p>
          <w:p w14:paraId="38B8DF10" w14:textId="77777777" w:rsidR="003C6325" w:rsidRPr="005E1F72" w:rsidRDefault="003C6325" w:rsidP="0069722E">
            <w:pPr>
              <w:jc w:val="center"/>
              <w:rPr>
                <w:rFonts w:ascii="GHEA Grapalat" w:hAnsi="GHEA Grapalat"/>
                <w:sz w:val="20"/>
                <w:lang w:val="pt-BR"/>
              </w:rPr>
            </w:pPr>
          </w:p>
          <w:p w14:paraId="747CB707" w14:textId="275227D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5CEC0A4" w14:textId="77777777" w:rsidR="003C6325" w:rsidRPr="005E1F72" w:rsidRDefault="003C6325" w:rsidP="0069722E">
            <w:pPr>
              <w:jc w:val="center"/>
              <w:rPr>
                <w:rFonts w:ascii="GHEA Grapalat" w:hAnsi="GHEA Grapalat"/>
                <w:sz w:val="20"/>
                <w:lang w:val="pt-BR"/>
              </w:rPr>
            </w:pPr>
          </w:p>
          <w:p w14:paraId="37C11823" w14:textId="77777777" w:rsidR="003C6325" w:rsidRPr="005E1F72" w:rsidRDefault="003C6325" w:rsidP="0069722E">
            <w:pPr>
              <w:jc w:val="center"/>
              <w:rPr>
                <w:rFonts w:ascii="GHEA Grapalat" w:hAnsi="GHEA Grapalat"/>
                <w:sz w:val="20"/>
                <w:lang w:val="pt-BR"/>
              </w:rPr>
            </w:pPr>
          </w:p>
          <w:p w14:paraId="6F868485" w14:textId="05C7D84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EC0BBF0" w14:textId="77777777" w:rsidR="003C6325" w:rsidRPr="005E1F72" w:rsidRDefault="003C6325" w:rsidP="0069722E">
            <w:pPr>
              <w:jc w:val="center"/>
              <w:rPr>
                <w:rFonts w:ascii="GHEA Grapalat" w:hAnsi="GHEA Grapalat"/>
                <w:sz w:val="20"/>
                <w:lang w:val="pt-BR"/>
              </w:rPr>
            </w:pPr>
          </w:p>
          <w:p w14:paraId="22F6BD1B" w14:textId="77777777" w:rsidR="003C6325" w:rsidRPr="005E1F72" w:rsidRDefault="003C6325" w:rsidP="0069722E">
            <w:pPr>
              <w:jc w:val="center"/>
              <w:rPr>
                <w:rFonts w:ascii="GHEA Grapalat" w:hAnsi="GHEA Grapalat"/>
                <w:sz w:val="20"/>
                <w:lang w:val="pt-BR"/>
              </w:rPr>
            </w:pPr>
          </w:p>
          <w:p w14:paraId="1696E19F" w14:textId="6EC1834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0D55BA3" w14:textId="77777777" w:rsidR="003C6325" w:rsidRPr="005E1F72" w:rsidRDefault="003C6325" w:rsidP="0069722E">
            <w:pPr>
              <w:jc w:val="center"/>
              <w:rPr>
                <w:rFonts w:ascii="GHEA Grapalat" w:hAnsi="GHEA Grapalat"/>
                <w:sz w:val="20"/>
                <w:lang w:val="pt-BR"/>
              </w:rPr>
            </w:pPr>
          </w:p>
          <w:p w14:paraId="64293BFA" w14:textId="77777777" w:rsidR="003C6325" w:rsidRPr="005E1F72" w:rsidRDefault="003C6325" w:rsidP="0069722E">
            <w:pPr>
              <w:jc w:val="center"/>
              <w:rPr>
                <w:rFonts w:ascii="GHEA Grapalat" w:hAnsi="GHEA Grapalat"/>
                <w:sz w:val="20"/>
                <w:lang w:val="pt-BR"/>
              </w:rPr>
            </w:pPr>
          </w:p>
          <w:p w14:paraId="355A5B9E" w14:textId="1CEED5C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18B81EB" w14:textId="77777777" w:rsidR="003C6325" w:rsidRPr="005E1F72" w:rsidRDefault="003C6325" w:rsidP="0069722E">
            <w:pPr>
              <w:jc w:val="center"/>
              <w:rPr>
                <w:rFonts w:ascii="GHEA Grapalat" w:hAnsi="GHEA Grapalat"/>
                <w:sz w:val="20"/>
                <w:lang w:val="pt-BR"/>
              </w:rPr>
            </w:pPr>
          </w:p>
          <w:p w14:paraId="3003D350" w14:textId="77777777" w:rsidR="003C6325" w:rsidRPr="005E1F72" w:rsidRDefault="003C6325" w:rsidP="0069722E">
            <w:pPr>
              <w:jc w:val="center"/>
              <w:rPr>
                <w:rFonts w:ascii="GHEA Grapalat" w:hAnsi="GHEA Grapalat"/>
                <w:sz w:val="20"/>
                <w:lang w:val="pt-BR"/>
              </w:rPr>
            </w:pPr>
          </w:p>
          <w:p w14:paraId="6679817B" w14:textId="1DCE6DB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353F487" w14:textId="77777777" w:rsidR="003C6325" w:rsidRPr="005E1F72" w:rsidRDefault="003C6325" w:rsidP="0069722E">
            <w:pPr>
              <w:jc w:val="center"/>
              <w:rPr>
                <w:rFonts w:ascii="GHEA Grapalat" w:hAnsi="GHEA Grapalat"/>
                <w:sz w:val="20"/>
                <w:lang w:val="pt-BR"/>
              </w:rPr>
            </w:pPr>
          </w:p>
          <w:p w14:paraId="16D899DD" w14:textId="77777777" w:rsidR="003C6325" w:rsidRPr="005E1F72" w:rsidRDefault="003C6325" w:rsidP="0069722E">
            <w:pPr>
              <w:jc w:val="center"/>
              <w:rPr>
                <w:rFonts w:ascii="GHEA Grapalat" w:hAnsi="GHEA Grapalat"/>
                <w:sz w:val="20"/>
                <w:lang w:val="pt-BR"/>
              </w:rPr>
            </w:pPr>
          </w:p>
          <w:p w14:paraId="5E6937A7" w14:textId="0E937D5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B3B5196" w14:textId="77777777" w:rsidR="003C6325" w:rsidRPr="005E1F72" w:rsidRDefault="003C6325" w:rsidP="0069722E">
            <w:pPr>
              <w:jc w:val="center"/>
              <w:rPr>
                <w:rFonts w:ascii="GHEA Grapalat" w:hAnsi="GHEA Grapalat"/>
                <w:sz w:val="20"/>
                <w:lang w:val="pt-BR"/>
              </w:rPr>
            </w:pPr>
          </w:p>
          <w:p w14:paraId="3DB5B412" w14:textId="77777777" w:rsidR="003C6325" w:rsidRPr="005E1F72" w:rsidRDefault="003C6325" w:rsidP="0069722E">
            <w:pPr>
              <w:jc w:val="center"/>
              <w:rPr>
                <w:rFonts w:ascii="GHEA Grapalat" w:hAnsi="GHEA Grapalat"/>
                <w:sz w:val="20"/>
                <w:lang w:val="pt-BR"/>
              </w:rPr>
            </w:pPr>
          </w:p>
          <w:p w14:paraId="0588F80F" w14:textId="7EC9E27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200E2F8" w14:textId="77777777" w:rsidR="003C6325" w:rsidRPr="005E1F72" w:rsidRDefault="003C6325" w:rsidP="0069722E">
            <w:pPr>
              <w:jc w:val="center"/>
              <w:rPr>
                <w:rFonts w:ascii="GHEA Grapalat" w:hAnsi="GHEA Grapalat"/>
                <w:sz w:val="20"/>
                <w:lang w:val="pt-BR"/>
              </w:rPr>
            </w:pPr>
          </w:p>
          <w:p w14:paraId="170FF660" w14:textId="77777777" w:rsidR="003C6325" w:rsidRPr="005E1F72" w:rsidRDefault="003C6325" w:rsidP="0069722E">
            <w:pPr>
              <w:jc w:val="center"/>
              <w:rPr>
                <w:rFonts w:ascii="GHEA Grapalat" w:hAnsi="GHEA Grapalat"/>
                <w:sz w:val="20"/>
                <w:lang w:val="pt-BR"/>
              </w:rPr>
            </w:pPr>
          </w:p>
          <w:p w14:paraId="72A10A9F" w14:textId="5A6B6FC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66AC1A41" w14:textId="77777777" w:rsidR="003C6325" w:rsidRPr="005E1F72" w:rsidRDefault="003C6325" w:rsidP="0069722E">
            <w:pPr>
              <w:jc w:val="center"/>
              <w:rPr>
                <w:rFonts w:ascii="GHEA Grapalat" w:hAnsi="GHEA Grapalat"/>
                <w:sz w:val="20"/>
                <w:lang w:val="pt-BR"/>
              </w:rPr>
            </w:pPr>
          </w:p>
          <w:p w14:paraId="73781E34" w14:textId="77777777" w:rsidR="003C6325" w:rsidRPr="005E1F72" w:rsidRDefault="003C6325" w:rsidP="0069722E">
            <w:pPr>
              <w:jc w:val="center"/>
              <w:rPr>
                <w:rFonts w:ascii="GHEA Grapalat" w:hAnsi="GHEA Grapalat"/>
                <w:sz w:val="20"/>
                <w:lang w:val="pt-BR"/>
              </w:rPr>
            </w:pPr>
          </w:p>
          <w:p w14:paraId="2721784A" w14:textId="622BB4F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79D0DF29" w14:textId="77777777" w:rsidTr="00FC1DB3">
        <w:trPr>
          <w:trHeight w:val="1538"/>
        </w:trPr>
        <w:tc>
          <w:tcPr>
            <w:tcW w:w="1980" w:type="dxa"/>
            <w:vAlign w:val="bottom"/>
          </w:tcPr>
          <w:p w14:paraId="74071928" w14:textId="63D454D8"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lastRenderedPageBreak/>
              <w:t>45</w:t>
            </w:r>
          </w:p>
        </w:tc>
        <w:tc>
          <w:tcPr>
            <w:tcW w:w="2700" w:type="dxa"/>
            <w:vAlign w:val="center"/>
          </w:tcPr>
          <w:p w14:paraId="4F5D0B7E" w14:textId="396E3DC6"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31683400</w:t>
            </w:r>
          </w:p>
        </w:tc>
        <w:tc>
          <w:tcPr>
            <w:tcW w:w="2520" w:type="dxa"/>
            <w:vAlign w:val="center"/>
          </w:tcPr>
          <w:p w14:paraId="3F8EB345" w14:textId="650122DC" w:rsidR="003C6325" w:rsidRPr="005E1F72" w:rsidRDefault="003C6325" w:rsidP="00FC1DB3">
            <w:pPr>
              <w:jc w:val="center"/>
              <w:rPr>
                <w:rFonts w:ascii="GHEA Grapalat" w:hAnsi="GHEA Grapalat"/>
                <w:sz w:val="20"/>
                <w:lang w:val="es-ES"/>
              </w:rPr>
            </w:pPr>
            <w:r w:rsidRPr="000536AF">
              <w:rPr>
                <w:rFonts w:ascii="GHEA Grapalat" w:hAnsi="GHEA Grapalat" w:cs="Calibri"/>
                <w:sz w:val="18"/>
                <w:szCs w:val="18"/>
              </w:rPr>
              <w:t>Երկարացման</w:t>
            </w:r>
            <w:r w:rsidRPr="00FC1DB3">
              <w:rPr>
                <w:rFonts w:ascii="GHEA Grapalat" w:hAnsi="GHEA Grapalat" w:cs="Calibri"/>
                <w:sz w:val="18"/>
                <w:szCs w:val="18"/>
                <w:lang w:val="es-ES"/>
              </w:rPr>
              <w:t xml:space="preserve"> </w:t>
            </w:r>
            <w:r w:rsidRPr="000536AF">
              <w:rPr>
                <w:rFonts w:ascii="GHEA Grapalat" w:hAnsi="GHEA Grapalat" w:cs="Calibri"/>
                <w:sz w:val="18"/>
                <w:szCs w:val="18"/>
              </w:rPr>
              <w:t>լար</w:t>
            </w:r>
            <w:r w:rsidRPr="00FC1DB3">
              <w:rPr>
                <w:rFonts w:ascii="GHEA Grapalat" w:hAnsi="GHEA Grapalat" w:cs="Calibri"/>
                <w:sz w:val="18"/>
                <w:szCs w:val="18"/>
                <w:lang w:val="es-ES"/>
              </w:rPr>
              <w:t xml:space="preserve"> 5</w:t>
            </w:r>
            <w:r w:rsidRPr="000536AF">
              <w:rPr>
                <w:rFonts w:ascii="GHEA Grapalat" w:hAnsi="GHEA Grapalat" w:cs="Calibri"/>
                <w:sz w:val="18"/>
                <w:szCs w:val="18"/>
              </w:rPr>
              <w:t>մ</w:t>
            </w:r>
            <w:r w:rsidRPr="00FC1DB3">
              <w:rPr>
                <w:rFonts w:ascii="GHEA Grapalat" w:hAnsi="GHEA Grapalat" w:cs="Calibri"/>
                <w:sz w:val="18"/>
                <w:szCs w:val="18"/>
                <w:lang w:val="es-ES"/>
              </w:rPr>
              <w:t xml:space="preserve"> </w:t>
            </w:r>
            <w:r w:rsidRPr="000536AF">
              <w:rPr>
                <w:rFonts w:ascii="GHEA Grapalat" w:hAnsi="GHEA Grapalat" w:cs="Calibri"/>
                <w:sz w:val="18"/>
                <w:szCs w:val="18"/>
              </w:rPr>
              <w:t>լարով</w:t>
            </w:r>
            <w:r w:rsidRPr="00FC1DB3">
              <w:rPr>
                <w:rFonts w:ascii="GHEA Grapalat" w:hAnsi="GHEA Grapalat" w:cs="Calibri"/>
                <w:sz w:val="18"/>
                <w:szCs w:val="18"/>
                <w:lang w:val="es-ES"/>
              </w:rPr>
              <w:t xml:space="preserve">, 4 </w:t>
            </w:r>
            <w:r w:rsidRPr="000536AF">
              <w:rPr>
                <w:rFonts w:ascii="GHEA Grapalat" w:hAnsi="GHEA Grapalat" w:cs="Calibri"/>
                <w:sz w:val="18"/>
                <w:szCs w:val="18"/>
              </w:rPr>
              <w:t>տեղանոց</w:t>
            </w:r>
          </w:p>
        </w:tc>
        <w:tc>
          <w:tcPr>
            <w:tcW w:w="474" w:type="dxa"/>
          </w:tcPr>
          <w:p w14:paraId="41CB30BE" w14:textId="77777777" w:rsidR="003C6325" w:rsidRPr="005E1F72" w:rsidRDefault="003C6325" w:rsidP="0069722E">
            <w:pPr>
              <w:jc w:val="center"/>
              <w:rPr>
                <w:rFonts w:ascii="GHEA Grapalat" w:hAnsi="GHEA Grapalat"/>
                <w:sz w:val="20"/>
                <w:lang w:val="pt-BR"/>
              </w:rPr>
            </w:pPr>
          </w:p>
          <w:p w14:paraId="2B19B2E8" w14:textId="77777777" w:rsidR="003C6325" w:rsidRPr="005E1F72" w:rsidRDefault="003C6325" w:rsidP="0069722E">
            <w:pPr>
              <w:jc w:val="center"/>
              <w:rPr>
                <w:rFonts w:ascii="GHEA Grapalat" w:hAnsi="GHEA Grapalat"/>
                <w:sz w:val="20"/>
                <w:lang w:val="pt-BR"/>
              </w:rPr>
            </w:pPr>
          </w:p>
          <w:p w14:paraId="60803761" w14:textId="13F1258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5389AAF" w14:textId="77777777" w:rsidR="003C6325" w:rsidRPr="005E1F72" w:rsidRDefault="003C6325" w:rsidP="0069722E">
            <w:pPr>
              <w:jc w:val="center"/>
              <w:rPr>
                <w:rFonts w:ascii="GHEA Grapalat" w:hAnsi="GHEA Grapalat"/>
                <w:sz w:val="20"/>
                <w:lang w:val="pt-BR"/>
              </w:rPr>
            </w:pPr>
          </w:p>
          <w:p w14:paraId="0792F6BB" w14:textId="77777777" w:rsidR="003C6325" w:rsidRPr="005E1F72" w:rsidRDefault="003C6325" w:rsidP="0069722E">
            <w:pPr>
              <w:jc w:val="center"/>
              <w:rPr>
                <w:rFonts w:ascii="GHEA Grapalat" w:hAnsi="GHEA Grapalat"/>
                <w:sz w:val="20"/>
                <w:lang w:val="pt-BR"/>
              </w:rPr>
            </w:pPr>
          </w:p>
          <w:p w14:paraId="31D971DC" w14:textId="2C101E8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16FFC89" w14:textId="77777777" w:rsidR="003C6325" w:rsidRPr="005E1F72" w:rsidRDefault="003C6325" w:rsidP="0069722E">
            <w:pPr>
              <w:jc w:val="center"/>
              <w:rPr>
                <w:rFonts w:ascii="GHEA Grapalat" w:hAnsi="GHEA Grapalat"/>
                <w:sz w:val="20"/>
                <w:lang w:val="pt-BR"/>
              </w:rPr>
            </w:pPr>
          </w:p>
          <w:p w14:paraId="4037BEEE" w14:textId="77777777" w:rsidR="003C6325" w:rsidRPr="005E1F72" w:rsidRDefault="003C6325" w:rsidP="0069722E">
            <w:pPr>
              <w:jc w:val="center"/>
              <w:rPr>
                <w:rFonts w:ascii="GHEA Grapalat" w:hAnsi="GHEA Grapalat"/>
                <w:sz w:val="20"/>
                <w:lang w:val="pt-BR"/>
              </w:rPr>
            </w:pPr>
          </w:p>
          <w:p w14:paraId="7DF1D4CB" w14:textId="35A47BE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232A1F1" w14:textId="77777777" w:rsidR="003C6325" w:rsidRPr="005E1F72" w:rsidRDefault="003C6325" w:rsidP="0069722E">
            <w:pPr>
              <w:jc w:val="center"/>
              <w:rPr>
                <w:rFonts w:ascii="GHEA Grapalat" w:hAnsi="GHEA Grapalat"/>
                <w:sz w:val="20"/>
                <w:lang w:val="pt-BR"/>
              </w:rPr>
            </w:pPr>
          </w:p>
          <w:p w14:paraId="6B7B5D89" w14:textId="77777777" w:rsidR="003C6325" w:rsidRPr="005E1F72" w:rsidRDefault="003C6325" w:rsidP="0069722E">
            <w:pPr>
              <w:jc w:val="center"/>
              <w:rPr>
                <w:rFonts w:ascii="GHEA Grapalat" w:hAnsi="GHEA Grapalat"/>
                <w:sz w:val="20"/>
                <w:lang w:val="pt-BR"/>
              </w:rPr>
            </w:pPr>
          </w:p>
          <w:p w14:paraId="417D61B6" w14:textId="76C0397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768B1BD" w14:textId="77777777" w:rsidR="003C6325" w:rsidRPr="005E1F72" w:rsidRDefault="003C6325" w:rsidP="0069722E">
            <w:pPr>
              <w:jc w:val="center"/>
              <w:rPr>
                <w:rFonts w:ascii="GHEA Grapalat" w:hAnsi="GHEA Grapalat"/>
                <w:sz w:val="20"/>
                <w:lang w:val="pt-BR"/>
              </w:rPr>
            </w:pPr>
          </w:p>
          <w:p w14:paraId="16778C16" w14:textId="77777777" w:rsidR="003C6325" w:rsidRPr="005E1F72" w:rsidRDefault="003C6325" w:rsidP="0069722E">
            <w:pPr>
              <w:jc w:val="center"/>
              <w:rPr>
                <w:rFonts w:ascii="GHEA Grapalat" w:hAnsi="GHEA Grapalat"/>
                <w:sz w:val="20"/>
                <w:lang w:val="pt-BR"/>
              </w:rPr>
            </w:pPr>
          </w:p>
          <w:p w14:paraId="021A679A" w14:textId="0345D51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90D0743" w14:textId="77777777" w:rsidR="003C6325" w:rsidRPr="005E1F72" w:rsidRDefault="003C6325" w:rsidP="0069722E">
            <w:pPr>
              <w:jc w:val="center"/>
              <w:rPr>
                <w:rFonts w:ascii="GHEA Grapalat" w:hAnsi="GHEA Grapalat"/>
                <w:sz w:val="20"/>
                <w:lang w:val="pt-BR"/>
              </w:rPr>
            </w:pPr>
          </w:p>
          <w:p w14:paraId="73DC4D63" w14:textId="77777777" w:rsidR="003C6325" w:rsidRPr="005E1F72" w:rsidRDefault="003C6325" w:rsidP="0069722E">
            <w:pPr>
              <w:jc w:val="center"/>
              <w:rPr>
                <w:rFonts w:ascii="GHEA Grapalat" w:hAnsi="GHEA Grapalat"/>
                <w:sz w:val="20"/>
                <w:lang w:val="pt-BR"/>
              </w:rPr>
            </w:pPr>
          </w:p>
          <w:p w14:paraId="4A052250" w14:textId="6591BAB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2B4B9C0" w14:textId="77777777" w:rsidR="003C6325" w:rsidRPr="005E1F72" w:rsidRDefault="003C6325" w:rsidP="0069722E">
            <w:pPr>
              <w:jc w:val="center"/>
              <w:rPr>
                <w:rFonts w:ascii="GHEA Grapalat" w:hAnsi="GHEA Grapalat"/>
                <w:sz w:val="20"/>
                <w:lang w:val="pt-BR"/>
              </w:rPr>
            </w:pPr>
          </w:p>
          <w:p w14:paraId="0A46C83B" w14:textId="77777777" w:rsidR="003C6325" w:rsidRPr="005E1F72" w:rsidRDefault="003C6325" w:rsidP="0069722E">
            <w:pPr>
              <w:jc w:val="center"/>
              <w:rPr>
                <w:rFonts w:ascii="GHEA Grapalat" w:hAnsi="GHEA Grapalat"/>
                <w:sz w:val="20"/>
                <w:lang w:val="pt-BR"/>
              </w:rPr>
            </w:pPr>
          </w:p>
          <w:p w14:paraId="420226B7" w14:textId="587C2BD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EABB279" w14:textId="77777777" w:rsidR="003C6325" w:rsidRPr="005E1F72" w:rsidRDefault="003C6325" w:rsidP="0069722E">
            <w:pPr>
              <w:jc w:val="center"/>
              <w:rPr>
                <w:rFonts w:ascii="GHEA Grapalat" w:hAnsi="GHEA Grapalat"/>
                <w:sz w:val="20"/>
                <w:lang w:val="pt-BR"/>
              </w:rPr>
            </w:pPr>
          </w:p>
          <w:p w14:paraId="0BEAA919" w14:textId="77777777" w:rsidR="003C6325" w:rsidRPr="005E1F72" w:rsidRDefault="003C6325" w:rsidP="0069722E">
            <w:pPr>
              <w:jc w:val="center"/>
              <w:rPr>
                <w:rFonts w:ascii="GHEA Grapalat" w:hAnsi="GHEA Grapalat"/>
                <w:sz w:val="20"/>
                <w:lang w:val="pt-BR"/>
              </w:rPr>
            </w:pPr>
          </w:p>
          <w:p w14:paraId="6794082E" w14:textId="4465CF1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0C6893D" w14:textId="77777777" w:rsidR="003C6325" w:rsidRPr="005E1F72" w:rsidRDefault="003C6325" w:rsidP="0069722E">
            <w:pPr>
              <w:jc w:val="center"/>
              <w:rPr>
                <w:rFonts w:ascii="GHEA Grapalat" w:hAnsi="GHEA Grapalat"/>
                <w:sz w:val="20"/>
                <w:lang w:val="pt-BR"/>
              </w:rPr>
            </w:pPr>
          </w:p>
          <w:p w14:paraId="2B8BA182" w14:textId="77777777" w:rsidR="003C6325" w:rsidRPr="005E1F72" w:rsidRDefault="003C6325" w:rsidP="0069722E">
            <w:pPr>
              <w:jc w:val="center"/>
              <w:rPr>
                <w:rFonts w:ascii="GHEA Grapalat" w:hAnsi="GHEA Grapalat"/>
                <w:sz w:val="20"/>
                <w:lang w:val="pt-BR"/>
              </w:rPr>
            </w:pPr>
          </w:p>
          <w:p w14:paraId="350AB46A" w14:textId="26BFC27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594C2C0" w14:textId="77777777" w:rsidR="003C6325" w:rsidRPr="005E1F72" w:rsidRDefault="003C6325" w:rsidP="0069722E">
            <w:pPr>
              <w:jc w:val="center"/>
              <w:rPr>
                <w:rFonts w:ascii="GHEA Grapalat" w:hAnsi="GHEA Grapalat"/>
                <w:sz w:val="20"/>
                <w:lang w:val="pt-BR"/>
              </w:rPr>
            </w:pPr>
          </w:p>
          <w:p w14:paraId="56FFFFF6" w14:textId="77777777" w:rsidR="003C6325" w:rsidRPr="005E1F72" w:rsidRDefault="003C6325" w:rsidP="0069722E">
            <w:pPr>
              <w:jc w:val="center"/>
              <w:rPr>
                <w:rFonts w:ascii="GHEA Grapalat" w:hAnsi="GHEA Grapalat"/>
                <w:sz w:val="20"/>
                <w:lang w:val="pt-BR"/>
              </w:rPr>
            </w:pPr>
          </w:p>
          <w:p w14:paraId="76B808F7" w14:textId="360B73C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064A8D3" w14:textId="77777777" w:rsidR="003C6325" w:rsidRPr="005E1F72" w:rsidRDefault="003C6325" w:rsidP="0069722E">
            <w:pPr>
              <w:jc w:val="center"/>
              <w:rPr>
                <w:rFonts w:ascii="GHEA Grapalat" w:hAnsi="GHEA Grapalat"/>
                <w:sz w:val="20"/>
                <w:lang w:val="pt-BR"/>
              </w:rPr>
            </w:pPr>
          </w:p>
          <w:p w14:paraId="60AD8E34" w14:textId="77777777" w:rsidR="003C6325" w:rsidRPr="005E1F72" w:rsidRDefault="003C6325" w:rsidP="0069722E">
            <w:pPr>
              <w:jc w:val="center"/>
              <w:rPr>
                <w:rFonts w:ascii="GHEA Grapalat" w:hAnsi="GHEA Grapalat"/>
                <w:sz w:val="20"/>
                <w:lang w:val="pt-BR"/>
              </w:rPr>
            </w:pPr>
          </w:p>
          <w:p w14:paraId="0D3CF05B" w14:textId="7D353BE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E48E788" w14:textId="77777777" w:rsidR="003C6325" w:rsidRPr="005E1F72" w:rsidRDefault="003C6325" w:rsidP="0069722E">
            <w:pPr>
              <w:jc w:val="center"/>
              <w:rPr>
                <w:rFonts w:ascii="GHEA Grapalat" w:hAnsi="GHEA Grapalat"/>
                <w:sz w:val="20"/>
                <w:lang w:val="pt-BR"/>
              </w:rPr>
            </w:pPr>
          </w:p>
          <w:p w14:paraId="4DE75719" w14:textId="77777777" w:rsidR="003C6325" w:rsidRPr="005E1F72" w:rsidRDefault="003C6325" w:rsidP="0069722E">
            <w:pPr>
              <w:jc w:val="center"/>
              <w:rPr>
                <w:rFonts w:ascii="GHEA Grapalat" w:hAnsi="GHEA Grapalat"/>
                <w:sz w:val="20"/>
                <w:lang w:val="pt-BR"/>
              </w:rPr>
            </w:pPr>
          </w:p>
          <w:p w14:paraId="75DD9A03" w14:textId="3F053C5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46E7A7EC" w14:textId="77777777" w:rsidR="003C6325" w:rsidRPr="005E1F72" w:rsidRDefault="003C6325" w:rsidP="0069722E">
            <w:pPr>
              <w:jc w:val="center"/>
              <w:rPr>
                <w:rFonts w:ascii="GHEA Grapalat" w:hAnsi="GHEA Grapalat"/>
                <w:sz w:val="20"/>
                <w:lang w:val="pt-BR"/>
              </w:rPr>
            </w:pPr>
          </w:p>
          <w:p w14:paraId="4021E0ED" w14:textId="77777777" w:rsidR="003C6325" w:rsidRPr="005E1F72" w:rsidRDefault="003C6325" w:rsidP="0069722E">
            <w:pPr>
              <w:jc w:val="center"/>
              <w:rPr>
                <w:rFonts w:ascii="GHEA Grapalat" w:hAnsi="GHEA Grapalat"/>
                <w:sz w:val="20"/>
                <w:lang w:val="pt-BR"/>
              </w:rPr>
            </w:pPr>
          </w:p>
          <w:p w14:paraId="516A65D1" w14:textId="6EBEB5E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5FD4939D" w14:textId="77777777" w:rsidTr="00FC1DB3">
        <w:trPr>
          <w:trHeight w:val="1538"/>
        </w:trPr>
        <w:tc>
          <w:tcPr>
            <w:tcW w:w="1980" w:type="dxa"/>
            <w:vAlign w:val="bottom"/>
          </w:tcPr>
          <w:p w14:paraId="5D0E18BC" w14:textId="4E70536A"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46</w:t>
            </w:r>
          </w:p>
        </w:tc>
        <w:tc>
          <w:tcPr>
            <w:tcW w:w="2700" w:type="dxa"/>
            <w:vAlign w:val="center"/>
          </w:tcPr>
          <w:p w14:paraId="00D7D36B" w14:textId="5544A5B4"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31683400</w:t>
            </w:r>
          </w:p>
        </w:tc>
        <w:tc>
          <w:tcPr>
            <w:tcW w:w="2520" w:type="dxa"/>
            <w:vAlign w:val="center"/>
          </w:tcPr>
          <w:p w14:paraId="72D671A8" w14:textId="77A32FCE" w:rsidR="003C6325" w:rsidRPr="005E1F72" w:rsidRDefault="003C6325" w:rsidP="00FC1DB3">
            <w:pPr>
              <w:jc w:val="center"/>
              <w:rPr>
                <w:rFonts w:ascii="GHEA Grapalat" w:hAnsi="GHEA Grapalat"/>
                <w:sz w:val="20"/>
                <w:lang w:val="es-ES"/>
              </w:rPr>
            </w:pPr>
            <w:r w:rsidRPr="000536AF">
              <w:rPr>
                <w:rFonts w:ascii="GHEA Grapalat" w:hAnsi="GHEA Grapalat" w:cs="Calibri"/>
                <w:sz w:val="18"/>
                <w:szCs w:val="18"/>
              </w:rPr>
              <w:t>Երկարացման</w:t>
            </w:r>
            <w:r w:rsidRPr="00FC1DB3">
              <w:rPr>
                <w:rFonts w:ascii="GHEA Grapalat" w:hAnsi="GHEA Grapalat" w:cs="Calibri"/>
                <w:sz w:val="18"/>
                <w:szCs w:val="18"/>
                <w:lang w:val="es-ES"/>
              </w:rPr>
              <w:t xml:space="preserve"> </w:t>
            </w:r>
            <w:r w:rsidRPr="000536AF">
              <w:rPr>
                <w:rFonts w:ascii="GHEA Grapalat" w:hAnsi="GHEA Grapalat" w:cs="Calibri"/>
                <w:sz w:val="18"/>
                <w:szCs w:val="18"/>
              </w:rPr>
              <w:t>լար</w:t>
            </w:r>
            <w:r w:rsidRPr="00FC1DB3">
              <w:rPr>
                <w:rFonts w:ascii="GHEA Grapalat" w:hAnsi="GHEA Grapalat" w:cs="Calibri"/>
                <w:sz w:val="18"/>
                <w:szCs w:val="18"/>
                <w:lang w:val="es-ES"/>
              </w:rPr>
              <w:t xml:space="preserve"> 10</w:t>
            </w:r>
            <w:r w:rsidRPr="000536AF">
              <w:rPr>
                <w:rFonts w:ascii="GHEA Grapalat" w:hAnsi="GHEA Grapalat" w:cs="Calibri"/>
                <w:sz w:val="18"/>
                <w:szCs w:val="18"/>
              </w:rPr>
              <w:t>մ</w:t>
            </w:r>
            <w:r w:rsidRPr="00FC1DB3">
              <w:rPr>
                <w:rFonts w:ascii="GHEA Grapalat" w:hAnsi="GHEA Grapalat" w:cs="Calibri"/>
                <w:sz w:val="18"/>
                <w:szCs w:val="18"/>
                <w:lang w:val="es-ES"/>
              </w:rPr>
              <w:t xml:space="preserve"> </w:t>
            </w:r>
            <w:r w:rsidRPr="000536AF">
              <w:rPr>
                <w:rFonts w:ascii="GHEA Grapalat" w:hAnsi="GHEA Grapalat" w:cs="Calibri"/>
                <w:sz w:val="18"/>
                <w:szCs w:val="18"/>
              </w:rPr>
              <w:t>լարով</w:t>
            </w:r>
            <w:r w:rsidRPr="00FC1DB3">
              <w:rPr>
                <w:rFonts w:ascii="GHEA Grapalat" w:hAnsi="GHEA Grapalat" w:cs="Calibri"/>
                <w:sz w:val="18"/>
                <w:szCs w:val="18"/>
                <w:lang w:val="es-ES"/>
              </w:rPr>
              <w:t xml:space="preserve">, 4 </w:t>
            </w:r>
            <w:r w:rsidRPr="000536AF">
              <w:rPr>
                <w:rFonts w:ascii="GHEA Grapalat" w:hAnsi="GHEA Grapalat" w:cs="Calibri"/>
                <w:sz w:val="18"/>
                <w:szCs w:val="18"/>
              </w:rPr>
              <w:t>տեղանոց</w:t>
            </w:r>
          </w:p>
        </w:tc>
        <w:tc>
          <w:tcPr>
            <w:tcW w:w="474" w:type="dxa"/>
          </w:tcPr>
          <w:p w14:paraId="2555DFB3" w14:textId="77777777" w:rsidR="003C6325" w:rsidRPr="005E1F72" w:rsidRDefault="003C6325" w:rsidP="0069722E">
            <w:pPr>
              <w:jc w:val="center"/>
              <w:rPr>
                <w:rFonts w:ascii="GHEA Grapalat" w:hAnsi="GHEA Grapalat"/>
                <w:sz w:val="20"/>
                <w:lang w:val="pt-BR"/>
              </w:rPr>
            </w:pPr>
          </w:p>
          <w:p w14:paraId="6A739C15" w14:textId="77777777" w:rsidR="003C6325" w:rsidRPr="005E1F72" w:rsidRDefault="003C6325" w:rsidP="0069722E">
            <w:pPr>
              <w:jc w:val="center"/>
              <w:rPr>
                <w:rFonts w:ascii="GHEA Grapalat" w:hAnsi="GHEA Grapalat"/>
                <w:sz w:val="20"/>
                <w:lang w:val="pt-BR"/>
              </w:rPr>
            </w:pPr>
          </w:p>
          <w:p w14:paraId="27D3264E" w14:textId="7037CB7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785550C" w14:textId="77777777" w:rsidR="003C6325" w:rsidRPr="005E1F72" w:rsidRDefault="003C6325" w:rsidP="0069722E">
            <w:pPr>
              <w:jc w:val="center"/>
              <w:rPr>
                <w:rFonts w:ascii="GHEA Grapalat" w:hAnsi="GHEA Grapalat"/>
                <w:sz w:val="20"/>
                <w:lang w:val="pt-BR"/>
              </w:rPr>
            </w:pPr>
          </w:p>
          <w:p w14:paraId="411C657B" w14:textId="77777777" w:rsidR="003C6325" w:rsidRPr="005E1F72" w:rsidRDefault="003C6325" w:rsidP="0069722E">
            <w:pPr>
              <w:jc w:val="center"/>
              <w:rPr>
                <w:rFonts w:ascii="GHEA Grapalat" w:hAnsi="GHEA Grapalat"/>
                <w:sz w:val="20"/>
                <w:lang w:val="pt-BR"/>
              </w:rPr>
            </w:pPr>
          </w:p>
          <w:p w14:paraId="6A714F7B" w14:textId="796DFB6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B52381F" w14:textId="77777777" w:rsidR="003C6325" w:rsidRPr="005E1F72" w:rsidRDefault="003C6325" w:rsidP="0069722E">
            <w:pPr>
              <w:jc w:val="center"/>
              <w:rPr>
                <w:rFonts w:ascii="GHEA Grapalat" w:hAnsi="GHEA Grapalat"/>
                <w:sz w:val="20"/>
                <w:lang w:val="pt-BR"/>
              </w:rPr>
            </w:pPr>
          </w:p>
          <w:p w14:paraId="6C3FBC6D" w14:textId="77777777" w:rsidR="003C6325" w:rsidRPr="005E1F72" w:rsidRDefault="003C6325" w:rsidP="0069722E">
            <w:pPr>
              <w:jc w:val="center"/>
              <w:rPr>
                <w:rFonts w:ascii="GHEA Grapalat" w:hAnsi="GHEA Grapalat"/>
                <w:sz w:val="20"/>
                <w:lang w:val="pt-BR"/>
              </w:rPr>
            </w:pPr>
          </w:p>
          <w:p w14:paraId="18031706" w14:textId="642C802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A3D615D" w14:textId="77777777" w:rsidR="003C6325" w:rsidRPr="005E1F72" w:rsidRDefault="003C6325" w:rsidP="0069722E">
            <w:pPr>
              <w:jc w:val="center"/>
              <w:rPr>
                <w:rFonts w:ascii="GHEA Grapalat" w:hAnsi="GHEA Grapalat"/>
                <w:sz w:val="20"/>
                <w:lang w:val="pt-BR"/>
              </w:rPr>
            </w:pPr>
          </w:p>
          <w:p w14:paraId="3FCCF6AA" w14:textId="77777777" w:rsidR="003C6325" w:rsidRPr="005E1F72" w:rsidRDefault="003C6325" w:rsidP="0069722E">
            <w:pPr>
              <w:jc w:val="center"/>
              <w:rPr>
                <w:rFonts w:ascii="GHEA Grapalat" w:hAnsi="GHEA Grapalat"/>
                <w:sz w:val="20"/>
                <w:lang w:val="pt-BR"/>
              </w:rPr>
            </w:pPr>
          </w:p>
          <w:p w14:paraId="499705E4" w14:textId="351FB55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C7CC5CA" w14:textId="77777777" w:rsidR="003C6325" w:rsidRPr="005E1F72" w:rsidRDefault="003C6325" w:rsidP="0069722E">
            <w:pPr>
              <w:jc w:val="center"/>
              <w:rPr>
                <w:rFonts w:ascii="GHEA Grapalat" w:hAnsi="GHEA Grapalat"/>
                <w:sz w:val="20"/>
                <w:lang w:val="pt-BR"/>
              </w:rPr>
            </w:pPr>
          </w:p>
          <w:p w14:paraId="79BCA188" w14:textId="77777777" w:rsidR="003C6325" w:rsidRPr="005E1F72" w:rsidRDefault="003C6325" w:rsidP="0069722E">
            <w:pPr>
              <w:jc w:val="center"/>
              <w:rPr>
                <w:rFonts w:ascii="GHEA Grapalat" w:hAnsi="GHEA Grapalat"/>
                <w:sz w:val="20"/>
                <w:lang w:val="pt-BR"/>
              </w:rPr>
            </w:pPr>
          </w:p>
          <w:p w14:paraId="41C9C4F5" w14:textId="548DE5B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2B2EC35" w14:textId="77777777" w:rsidR="003C6325" w:rsidRPr="005E1F72" w:rsidRDefault="003C6325" w:rsidP="0069722E">
            <w:pPr>
              <w:jc w:val="center"/>
              <w:rPr>
                <w:rFonts w:ascii="GHEA Grapalat" w:hAnsi="GHEA Grapalat"/>
                <w:sz w:val="20"/>
                <w:lang w:val="pt-BR"/>
              </w:rPr>
            </w:pPr>
          </w:p>
          <w:p w14:paraId="051C8CB7" w14:textId="77777777" w:rsidR="003C6325" w:rsidRPr="005E1F72" w:rsidRDefault="003C6325" w:rsidP="0069722E">
            <w:pPr>
              <w:jc w:val="center"/>
              <w:rPr>
                <w:rFonts w:ascii="GHEA Grapalat" w:hAnsi="GHEA Grapalat"/>
                <w:sz w:val="20"/>
                <w:lang w:val="pt-BR"/>
              </w:rPr>
            </w:pPr>
          </w:p>
          <w:p w14:paraId="7495CFA1" w14:textId="334F0BB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A805C84" w14:textId="77777777" w:rsidR="003C6325" w:rsidRPr="005E1F72" w:rsidRDefault="003C6325" w:rsidP="0069722E">
            <w:pPr>
              <w:jc w:val="center"/>
              <w:rPr>
                <w:rFonts w:ascii="GHEA Grapalat" w:hAnsi="GHEA Grapalat"/>
                <w:sz w:val="20"/>
                <w:lang w:val="pt-BR"/>
              </w:rPr>
            </w:pPr>
          </w:p>
          <w:p w14:paraId="296A1E47" w14:textId="77777777" w:rsidR="003C6325" w:rsidRPr="005E1F72" w:rsidRDefault="003C6325" w:rsidP="0069722E">
            <w:pPr>
              <w:jc w:val="center"/>
              <w:rPr>
                <w:rFonts w:ascii="GHEA Grapalat" w:hAnsi="GHEA Grapalat"/>
                <w:sz w:val="20"/>
                <w:lang w:val="pt-BR"/>
              </w:rPr>
            </w:pPr>
          </w:p>
          <w:p w14:paraId="324B5185" w14:textId="67185A0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C432014" w14:textId="77777777" w:rsidR="003C6325" w:rsidRPr="005E1F72" w:rsidRDefault="003C6325" w:rsidP="0069722E">
            <w:pPr>
              <w:jc w:val="center"/>
              <w:rPr>
                <w:rFonts w:ascii="GHEA Grapalat" w:hAnsi="GHEA Grapalat"/>
                <w:sz w:val="20"/>
                <w:lang w:val="pt-BR"/>
              </w:rPr>
            </w:pPr>
          </w:p>
          <w:p w14:paraId="26326F11" w14:textId="77777777" w:rsidR="003C6325" w:rsidRPr="005E1F72" w:rsidRDefault="003C6325" w:rsidP="0069722E">
            <w:pPr>
              <w:jc w:val="center"/>
              <w:rPr>
                <w:rFonts w:ascii="GHEA Grapalat" w:hAnsi="GHEA Grapalat"/>
                <w:sz w:val="20"/>
                <w:lang w:val="pt-BR"/>
              </w:rPr>
            </w:pPr>
          </w:p>
          <w:p w14:paraId="0E8322E0" w14:textId="77DBA3C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02824B9" w14:textId="77777777" w:rsidR="003C6325" w:rsidRPr="005E1F72" w:rsidRDefault="003C6325" w:rsidP="0069722E">
            <w:pPr>
              <w:jc w:val="center"/>
              <w:rPr>
                <w:rFonts w:ascii="GHEA Grapalat" w:hAnsi="GHEA Grapalat"/>
                <w:sz w:val="20"/>
                <w:lang w:val="pt-BR"/>
              </w:rPr>
            </w:pPr>
          </w:p>
          <w:p w14:paraId="5F15B608" w14:textId="77777777" w:rsidR="003C6325" w:rsidRPr="005E1F72" w:rsidRDefault="003C6325" w:rsidP="0069722E">
            <w:pPr>
              <w:jc w:val="center"/>
              <w:rPr>
                <w:rFonts w:ascii="GHEA Grapalat" w:hAnsi="GHEA Grapalat"/>
                <w:sz w:val="20"/>
                <w:lang w:val="pt-BR"/>
              </w:rPr>
            </w:pPr>
          </w:p>
          <w:p w14:paraId="57DDB0C2" w14:textId="5EF52F2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F1F4B6D" w14:textId="77777777" w:rsidR="003C6325" w:rsidRPr="005E1F72" w:rsidRDefault="003C6325" w:rsidP="0069722E">
            <w:pPr>
              <w:jc w:val="center"/>
              <w:rPr>
                <w:rFonts w:ascii="GHEA Grapalat" w:hAnsi="GHEA Grapalat"/>
                <w:sz w:val="20"/>
                <w:lang w:val="pt-BR"/>
              </w:rPr>
            </w:pPr>
          </w:p>
          <w:p w14:paraId="6E9D8763" w14:textId="77777777" w:rsidR="003C6325" w:rsidRPr="005E1F72" w:rsidRDefault="003C6325" w:rsidP="0069722E">
            <w:pPr>
              <w:jc w:val="center"/>
              <w:rPr>
                <w:rFonts w:ascii="GHEA Grapalat" w:hAnsi="GHEA Grapalat"/>
                <w:sz w:val="20"/>
                <w:lang w:val="pt-BR"/>
              </w:rPr>
            </w:pPr>
          </w:p>
          <w:p w14:paraId="6ED2E3F5" w14:textId="2C5FC54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120B079" w14:textId="77777777" w:rsidR="003C6325" w:rsidRPr="005E1F72" w:rsidRDefault="003C6325" w:rsidP="0069722E">
            <w:pPr>
              <w:jc w:val="center"/>
              <w:rPr>
                <w:rFonts w:ascii="GHEA Grapalat" w:hAnsi="GHEA Grapalat"/>
                <w:sz w:val="20"/>
                <w:lang w:val="pt-BR"/>
              </w:rPr>
            </w:pPr>
          </w:p>
          <w:p w14:paraId="0E1F172F" w14:textId="77777777" w:rsidR="003C6325" w:rsidRPr="005E1F72" w:rsidRDefault="003C6325" w:rsidP="0069722E">
            <w:pPr>
              <w:jc w:val="center"/>
              <w:rPr>
                <w:rFonts w:ascii="GHEA Grapalat" w:hAnsi="GHEA Grapalat"/>
                <w:sz w:val="20"/>
                <w:lang w:val="pt-BR"/>
              </w:rPr>
            </w:pPr>
          </w:p>
          <w:p w14:paraId="2B8013E8" w14:textId="59C9180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2AC8A7C" w14:textId="77777777" w:rsidR="003C6325" w:rsidRPr="005E1F72" w:rsidRDefault="003C6325" w:rsidP="0069722E">
            <w:pPr>
              <w:jc w:val="center"/>
              <w:rPr>
                <w:rFonts w:ascii="GHEA Grapalat" w:hAnsi="GHEA Grapalat"/>
                <w:sz w:val="20"/>
                <w:lang w:val="pt-BR"/>
              </w:rPr>
            </w:pPr>
          </w:p>
          <w:p w14:paraId="00496FC6" w14:textId="77777777" w:rsidR="003C6325" w:rsidRPr="005E1F72" w:rsidRDefault="003C6325" w:rsidP="0069722E">
            <w:pPr>
              <w:jc w:val="center"/>
              <w:rPr>
                <w:rFonts w:ascii="GHEA Grapalat" w:hAnsi="GHEA Grapalat"/>
                <w:sz w:val="20"/>
                <w:lang w:val="pt-BR"/>
              </w:rPr>
            </w:pPr>
          </w:p>
          <w:p w14:paraId="6B888651" w14:textId="1C519F4D"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02591270" w14:textId="77777777" w:rsidR="003C6325" w:rsidRPr="005E1F72" w:rsidRDefault="003C6325" w:rsidP="0069722E">
            <w:pPr>
              <w:jc w:val="center"/>
              <w:rPr>
                <w:rFonts w:ascii="GHEA Grapalat" w:hAnsi="GHEA Grapalat"/>
                <w:sz w:val="20"/>
                <w:lang w:val="pt-BR"/>
              </w:rPr>
            </w:pPr>
          </w:p>
          <w:p w14:paraId="2E24FCCC" w14:textId="77777777" w:rsidR="003C6325" w:rsidRPr="005E1F72" w:rsidRDefault="003C6325" w:rsidP="0069722E">
            <w:pPr>
              <w:jc w:val="center"/>
              <w:rPr>
                <w:rFonts w:ascii="GHEA Grapalat" w:hAnsi="GHEA Grapalat"/>
                <w:sz w:val="20"/>
                <w:lang w:val="pt-BR"/>
              </w:rPr>
            </w:pPr>
          </w:p>
          <w:p w14:paraId="6F95C5DD" w14:textId="5C02FB1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657C0319" w14:textId="77777777" w:rsidTr="00E1188D">
        <w:trPr>
          <w:trHeight w:val="1538"/>
        </w:trPr>
        <w:tc>
          <w:tcPr>
            <w:tcW w:w="1980" w:type="dxa"/>
            <w:vAlign w:val="bottom"/>
          </w:tcPr>
          <w:p w14:paraId="792FD043" w14:textId="04DD4D36"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47</w:t>
            </w:r>
          </w:p>
        </w:tc>
        <w:tc>
          <w:tcPr>
            <w:tcW w:w="2700" w:type="dxa"/>
            <w:vAlign w:val="center"/>
          </w:tcPr>
          <w:p w14:paraId="3A559F90" w14:textId="4595BCE3"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39839300</w:t>
            </w:r>
          </w:p>
        </w:tc>
        <w:tc>
          <w:tcPr>
            <w:tcW w:w="2520" w:type="dxa"/>
            <w:vAlign w:val="center"/>
          </w:tcPr>
          <w:p w14:paraId="01D72FA8" w14:textId="4A6DE287"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Ձյուն մաքրելու թիակ</w:t>
            </w:r>
          </w:p>
        </w:tc>
        <w:tc>
          <w:tcPr>
            <w:tcW w:w="474" w:type="dxa"/>
          </w:tcPr>
          <w:p w14:paraId="7967C884" w14:textId="77777777" w:rsidR="003C6325" w:rsidRPr="005E1F72" w:rsidRDefault="003C6325" w:rsidP="0069722E">
            <w:pPr>
              <w:jc w:val="center"/>
              <w:rPr>
                <w:rFonts w:ascii="GHEA Grapalat" w:hAnsi="GHEA Grapalat"/>
                <w:sz w:val="20"/>
                <w:lang w:val="pt-BR"/>
              </w:rPr>
            </w:pPr>
          </w:p>
          <w:p w14:paraId="1D847960" w14:textId="77777777" w:rsidR="003C6325" w:rsidRPr="005E1F72" w:rsidRDefault="003C6325" w:rsidP="0069722E">
            <w:pPr>
              <w:jc w:val="center"/>
              <w:rPr>
                <w:rFonts w:ascii="GHEA Grapalat" w:hAnsi="GHEA Grapalat"/>
                <w:sz w:val="20"/>
                <w:lang w:val="pt-BR"/>
              </w:rPr>
            </w:pPr>
          </w:p>
          <w:p w14:paraId="374BF96D" w14:textId="7E31107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B50C493" w14:textId="77777777" w:rsidR="003C6325" w:rsidRPr="005E1F72" w:rsidRDefault="003C6325" w:rsidP="0069722E">
            <w:pPr>
              <w:jc w:val="center"/>
              <w:rPr>
                <w:rFonts w:ascii="GHEA Grapalat" w:hAnsi="GHEA Grapalat"/>
                <w:sz w:val="20"/>
                <w:lang w:val="pt-BR"/>
              </w:rPr>
            </w:pPr>
          </w:p>
          <w:p w14:paraId="24920941" w14:textId="77777777" w:rsidR="003C6325" w:rsidRPr="005E1F72" w:rsidRDefault="003C6325" w:rsidP="0069722E">
            <w:pPr>
              <w:jc w:val="center"/>
              <w:rPr>
                <w:rFonts w:ascii="GHEA Grapalat" w:hAnsi="GHEA Grapalat"/>
                <w:sz w:val="20"/>
                <w:lang w:val="pt-BR"/>
              </w:rPr>
            </w:pPr>
          </w:p>
          <w:p w14:paraId="78ACA9AE" w14:textId="1179D1E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975D20D" w14:textId="77777777" w:rsidR="003C6325" w:rsidRPr="005E1F72" w:rsidRDefault="003C6325" w:rsidP="0069722E">
            <w:pPr>
              <w:jc w:val="center"/>
              <w:rPr>
                <w:rFonts w:ascii="GHEA Grapalat" w:hAnsi="GHEA Grapalat"/>
                <w:sz w:val="20"/>
                <w:lang w:val="pt-BR"/>
              </w:rPr>
            </w:pPr>
          </w:p>
          <w:p w14:paraId="0807F55F" w14:textId="77777777" w:rsidR="003C6325" w:rsidRPr="005E1F72" w:rsidRDefault="003C6325" w:rsidP="0069722E">
            <w:pPr>
              <w:jc w:val="center"/>
              <w:rPr>
                <w:rFonts w:ascii="GHEA Grapalat" w:hAnsi="GHEA Grapalat"/>
                <w:sz w:val="20"/>
                <w:lang w:val="pt-BR"/>
              </w:rPr>
            </w:pPr>
          </w:p>
          <w:p w14:paraId="12F67C50" w14:textId="345CFD4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E6D565F" w14:textId="77777777" w:rsidR="003C6325" w:rsidRPr="005E1F72" w:rsidRDefault="003C6325" w:rsidP="0069722E">
            <w:pPr>
              <w:jc w:val="center"/>
              <w:rPr>
                <w:rFonts w:ascii="GHEA Grapalat" w:hAnsi="GHEA Grapalat"/>
                <w:sz w:val="20"/>
                <w:lang w:val="pt-BR"/>
              </w:rPr>
            </w:pPr>
          </w:p>
          <w:p w14:paraId="73976296" w14:textId="77777777" w:rsidR="003C6325" w:rsidRPr="005E1F72" w:rsidRDefault="003C6325" w:rsidP="0069722E">
            <w:pPr>
              <w:jc w:val="center"/>
              <w:rPr>
                <w:rFonts w:ascii="GHEA Grapalat" w:hAnsi="GHEA Grapalat"/>
                <w:sz w:val="20"/>
                <w:lang w:val="pt-BR"/>
              </w:rPr>
            </w:pPr>
          </w:p>
          <w:p w14:paraId="150BC588" w14:textId="11ADF9E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A57B0B5" w14:textId="77777777" w:rsidR="003C6325" w:rsidRPr="005E1F72" w:rsidRDefault="003C6325" w:rsidP="0069722E">
            <w:pPr>
              <w:jc w:val="center"/>
              <w:rPr>
                <w:rFonts w:ascii="GHEA Grapalat" w:hAnsi="GHEA Grapalat"/>
                <w:sz w:val="20"/>
                <w:lang w:val="pt-BR"/>
              </w:rPr>
            </w:pPr>
          </w:p>
          <w:p w14:paraId="712301A4" w14:textId="77777777" w:rsidR="003C6325" w:rsidRPr="005E1F72" w:rsidRDefault="003C6325" w:rsidP="0069722E">
            <w:pPr>
              <w:jc w:val="center"/>
              <w:rPr>
                <w:rFonts w:ascii="GHEA Grapalat" w:hAnsi="GHEA Grapalat"/>
                <w:sz w:val="20"/>
                <w:lang w:val="pt-BR"/>
              </w:rPr>
            </w:pPr>
          </w:p>
          <w:p w14:paraId="7FA5BC48" w14:textId="6702F46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765F431" w14:textId="77777777" w:rsidR="003C6325" w:rsidRPr="005E1F72" w:rsidRDefault="003C6325" w:rsidP="0069722E">
            <w:pPr>
              <w:jc w:val="center"/>
              <w:rPr>
                <w:rFonts w:ascii="GHEA Grapalat" w:hAnsi="GHEA Grapalat"/>
                <w:sz w:val="20"/>
                <w:lang w:val="pt-BR"/>
              </w:rPr>
            </w:pPr>
          </w:p>
          <w:p w14:paraId="1D55FC88" w14:textId="77777777" w:rsidR="003C6325" w:rsidRPr="005E1F72" w:rsidRDefault="003C6325" w:rsidP="0069722E">
            <w:pPr>
              <w:jc w:val="center"/>
              <w:rPr>
                <w:rFonts w:ascii="GHEA Grapalat" w:hAnsi="GHEA Grapalat"/>
                <w:sz w:val="20"/>
                <w:lang w:val="pt-BR"/>
              </w:rPr>
            </w:pPr>
          </w:p>
          <w:p w14:paraId="14351A1C" w14:textId="06C5A34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715CBA2" w14:textId="77777777" w:rsidR="003C6325" w:rsidRPr="005E1F72" w:rsidRDefault="003C6325" w:rsidP="0069722E">
            <w:pPr>
              <w:jc w:val="center"/>
              <w:rPr>
                <w:rFonts w:ascii="GHEA Grapalat" w:hAnsi="GHEA Grapalat"/>
                <w:sz w:val="20"/>
                <w:lang w:val="pt-BR"/>
              </w:rPr>
            </w:pPr>
          </w:p>
          <w:p w14:paraId="4A31F4D2" w14:textId="77777777" w:rsidR="003C6325" w:rsidRPr="005E1F72" w:rsidRDefault="003C6325" w:rsidP="0069722E">
            <w:pPr>
              <w:jc w:val="center"/>
              <w:rPr>
                <w:rFonts w:ascii="GHEA Grapalat" w:hAnsi="GHEA Grapalat"/>
                <w:sz w:val="20"/>
                <w:lang w:val="pt-BR"/>
              </w:rPr>
            </w:pPr>
          </w:p>
          <w:p w14:paraId="543752B4" w14:textId="7989F68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CC28104" w14:textId="77777777" w:rsidR="003C6325" w:rsidRPr="005E1F72" w:rsidRDefault="003C6325" w:rsidP="0069722E">
            <w:pPr>
              <w:jc w:val="center"/>
              <w:rPr>
                <w:rFonts w:ascii="GHEA Grapalat" w:hAnsi="GHEA Grapalat"/>
                <w:sz w:val="20"/>
                <w:lang w:val="pt-BR"/>
              </w:rPr>
            </w:pPr>
          </w:p>
          <w:p w14:paraId="0CDC3B51" w14:textId="77777777" w:rsidR="003C6325" w:rsidRPr="005E1F72" w:rsidRDefault="003C6325" w:rsidP="0069722E">
            <w:pPr>
              <w:jc w:val="center"/>
              <w:rPr>
                <w:rFonts w:ascii="GHEA Grapalat" w:hAnsi="GHEA Grapalat"/>
                <w:sz w:val="20"/>
                <w:lang w:val="pt-BR"/>
              </w:rPr>
            </w:pPr>
          </w:p>
          <w:p w14:paraId="696C9583" w14:textId="77DC432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8082560" w14:textId="77777777" w:rsidR="003C6325" w:rsidRPr="005E1F72" w:rsidRDefault="003C6325" w:rsidP="0069722E">
            <w:pPr>
              <w:jc w:val="center"/>
              <w:rPr>
                <w:rFonts w:ascii="GHEA Grapalat" w:hAnsi="GHEA Grapalat"/>
                <w:sz w:val="20"/>
                <w:lang w:val="pt-BR"/>
              </w:rPr>
            </w:pPr>
          </w:p>
          <w:p w14:paraId="4B8EAC5D" w14:textId="77777777" w:rsidR="003C6325" w:rsidRPr="005E1F72" w:rsidRDefault="003C6325" w:rsidP="0069722E">
            <w:pPr>
              <w:jc w:val="center"/>
              <w:rPr>
                <w:rFonts w:ascii="GHEA Grapalat" w:hAnsi="GHEA Grapalat"/>
                <w:sz w:val="20"/>
                <w:lang w:val="pt-BR"/>
              </w:rPr>
            </w:pPr>
          </w:p>
          <w:p w14:paraId="05B09F6E" w14:textId="3B77597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CB09A86" w14:textId="77777777" w:rsidR="003C6325" w:rsidRPr="005E1F72" w:rsidRDefault="003C6325" w:rsidP="0069722E">
            <w:pPr>
              <w:jc w:val="center"/>
              <w:rPr>
                <w:rFonts w:ascii="GHEA Grapalat" w:hAnsi="GHEA Grapalat"/>
                <w:sz w:val="20"/>
                <w:lang w:val="pt-BR"/>
              </w:rPr>
            </w:pPr>
          </w:p>
          <w:p w14:paraId="4E24F486" w14:textId="77777777" w:rsidR="003C6325" w:rsidRPr="005E1F72" w:rsidRDefault="003C6325" w:rsidP="0069722E">
            <w:pPr>
              <w:jc w:val="center"/>
              <w:rPr>
                <w:rFonts w:ascii="GHEA Grapalat" w:hAnsi="GHEA Grapalat"/>
                <w:sz w:val="20"/>
                <w:lang w:val="pt-BR"/>
              </w:rPr>
            </w:pPr>
          </w:p>
          <w:p w14:paraId="63E0F475" w14:textId="7AC59D9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A3C36DA" w14:textId="77777777" w:rsidR="003C6325" w:rsidRPr="005E1F72" w:rsidRDefault="003C6325" w:rsidP="0069722E">
            <w:pPr>
              <w:jc w:val="center"/>
              <w:rPr>
                <w:rFonts w:ascii="GHEA Grapalat" w:hAnsi="GHEA Grapalat"/>
                <w:sz w:val="20"/>
                <w:lang w:val="pt-BR"/>
              </w:rPr>
            </w:pPr>
          </w:p>
          <w:p w14:paraId="43110045" w14:textId="77777777" w:rsidR="003C6325" w:rsidRPr="005E1F72" w:rsidRDefault="003C6325" w:rsidP="0069722E">
            <w:pPr>
              <w:jc w:val="center"/>
              <w:rPr>
                <w:rFonts w:ascii="GHEA Grapalat" w:hAnsi="GHEA Grapalat"/>
                <w:sz w:val="20"/>
                <w:lang w:val="pt-BR"/>
              </w:rPr>
            </w:pPr>
          </w:p>
          <w:p w14:paraId="480F20DE" w14:textId="7E441DF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63DC6AD" w14:textId="77777777" w:rsidR="003C6325" w:rsidRPr="005E1F72" w:rsidRDefault="003C6325" w:rsidP="0069722E">
            <w:pPr>
              <w:jc w:val="center"/>
              <w:rPr>
                <w:rFonts w:ascii="GHEA Grapalat" w:hAnsi="GHEA Grapalat"/>
                <w:sz w:val="20"/>
                <w:lang w:val="pt-BR"/>
              </w:rPr>
            </w:pPr>
          </w:p>
          <w:p w14:paraId="5AFB94C4" w14:textId="77777777" w:rsidR="003C6325" w:rsidRPr="005E1F72" w:rsidRDefault="003C6325" w:rsidP="0069722E">
            <w:pPr>
              <w:jc w:val="center"/>
              <w:rPr>
                <w:rFonts w:ascii="GHEA Grapalat" w:hAnsi="GHEA Grapalat"/>
                <w:sz w:val="20"/>
                <w:lang w:val="pt-BR"/>
              </w:rPr>
            </w:pPr>
          </w:p>
          <w:p w14:paraId="076CC1DD" w14:textId="00870CB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57FF25A3" w14:textId="77777777" w:rsidR="003C6325" w:rsidRPr="005E1F72" w:rsidRDefault="003C6325" w:rsidP="0069722E">
            <w:pPr>
              <w:jc w:val="center"/>
              <w:rPr>
                <w:rFonts w:ascii="GHEA Grapalat" w:hAnsi="GHEA Grapalat"/>
                <w:sz w:val="20"/>
                <w:lang w:val="pt-BR"/>
              </w:rPr>
            </w:pPr>
          </w:p>
          <w:p w14:paraId="7253CCA8" w14:textId="77777777" w:rsidR="003C6325" w:rsidRPr="005E1F72" w:rsidRDefault="003C6325" w:rsidP="0069722E">
            <w:pPr>
              <w:jc w:val="center"/>
              <w:rPr>
                <w:rFonts w:ascii="GHEA Grapalat" w:hAnsi="GHEA Grapalat"/>
                <w:sz w:val="20"/>
                <w:lang w:val="pt-BR"/>
              </w:rPr>
            </w:pPr>
          </w:p>
          <w:p w14:paraId="7255ED42" w14:textId="13DF4AA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5AD33D49" w14:textId="77777777" w:rsidTr="00FC1DB3">
        <w:trPr>
          <w:trHeight w:val="1538"/>
        </w:trPr>
        <w:tc>
          <w:tcPr>
            <w:tcW w:w="1980" w:type="dxa"/>
            <w:vAlign w:val="bottom"/>
          </w:tcPr>
          <w:p w14:paraId="618FB550" w14:textId="3DBDD2F2"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48</w:t>
            </w:r>
          </w:p>
        </w:tc>
        <w:tc>
          <w:tcPr>
            <w:tcW w:w="2700" w:type="dxa"/>
            <w:vAlign w:val="center"/>
          </w:tcPr>
          <w:p w14:paraId="612BB918" w14:textId="1C7C29C8"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39221410</w:t>
            </w:r>
          </w:p>
        </w:tc>
        <w:tc>
          <w:tcPr>
            <w:tcW w:w="2520" w:type="dxa"/>
            <w:vAlign w:val="center"/>
          </w:tcPr>
          <w:p w14:paraId="6568B14C" w14:textId="74983612"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Ավել փողոցի</w:t>
            </w:r>
          </w:p>
        </w:tc>
        <w:tc>
          <w:tcPr>
            <w:tcW w:w="474" w:type="dxa"/>
          </w:tcPr>
          <w:p w14:paraId="783FF229" w14:textId="77777777" w:rsidR="003C6325" w:rsidRPr="005E1F72" w:rsidRDefault="003C6325" w:rsidP="0069722E">
            <w:pPr>
              <w:jc w:val="center"/>
              <w:rPr>
                <w:rFonts w:ascii="GHEA Grapalat" w:hAnsi="GHEA Grapalat"/>
                <w:sz w:val="20"/>
                <w:lang w:val="pt-BR"/>
              </w:rPr>
            </w:pPr>
          </w:p>
          <w:p w14:paraId="4839F4A6" w14:textId="77777777" w:rsidR="003C6325" w:rsidRPr="005E1F72" w:rsidRDefault="003C6325" w:rsidP="0069722E">
            <w:pPr>
              <w:jc w:val="center"/>
              <w:rPr>
                <w:rFonts w:ascii="GHEA Grapalat" w:hAnsi="GHEA Grapalat"/>
                <w:sz w:val="20"/>
                <w:lang w:val="pt-BR"/>
              </w:rPr>
            </w:pPr>
          </w:p>
          <w:p w14:paraId="7C6699CE" w14:textId="726B518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A2498D8" w14:textId="77777777" w:rsidR="003C6325" w:rsidRPr="005E1F72" w:rsidRDefault="003C6325" w:rsidP="0069722E">
            <w:pPr>
              <w:jc w:val="center"/>
              <w:rPr>
                <w:rFonts w:ascii="GHEA Grapalat" w:hAnsi="GHEA Grapalat"/>
                <w:sz w:val="20"/>
                <w:lang w:val="pt-BR"/>
              </w:rPr>
            </w:pPr>
          </w:p>
          <w:p w14:paraId="09084B72" w14:textId="77777777" w:rsidR="003C6325" w:rsidRPr="005E1F72" w:rsidRDefault="003C6325" w:rsidP="0069722E">
            <w:pPr>
              <w:jc w:val="center"/>
              <w:rPr>
                <w:rFonts w:ascii="GHEA Grapalat" w:hAnsi="GHEA Grapalat"/>
                <w:sz w:val="20"/>
                <w:lang w:val="pt-BR"/>
              </w:rPr>
            </w:pPr>
          </w:p>
          <w:p w14:paraId="072774F1" w14:textId="1E43180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EFC8BB3" w14:textId="77777777" w:rsidR="003C6325" w:rsidRPr="005E1F72" w:rsidRDefault="003C6325" w:rsidP="0069722E">
            <w:pPr>
              <w:jc w:val="center"/>
              <w:rPr>
                <w:rFonts w:ascii="GHEA Grapalat" w:hAnsi="GHEA Grapalat"/>
                <w:sz w:val="20"/>
                <w:lang w:val="pt-BR"/>
              </w:rPr>
            </w:pPr>
          </w:p>
          <w:p w14:paraId="09880163" w14:textId="77777777" w:rsidR="003C6325" w:rsidRPr="005E1F72" w:rsidRDefault="003C6325" w:rsidP="0069722E">
            <w:pPr>
              <w:jc w:val="center"/>
              <w:rPr>
                <w:rFonts w:ascii="GHEA Grapalat" w:hAnsi="GHEA Grapalat"/>
                <w:sz w:val="20"/>
                <w:lang w:val="pt-BR"/>
              </w:rPr>
            </w:pPr>
          </w:p>
          <w:p w14:paraId="0FBDF3D5" w14:textId="41A9DEA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CCF5C2D" w14:textId="77777777" w:rsidR="003C6325" w:rsidRPr="005E1F72" w:rsidRDefault="003C6325" w:rsidP="0069722E">
            <w:pPr>
              <w:jc w:val="center"/>
              <w:rPr>
                <w:rFonts w:ascii="GHEA Grapalat" w:hAnsi="GHEA Grapalat"/>
                <w:sz w:val="20"/>
                <w:lang w:val="pt-BR"/>
              </w:rPr>
            </w:pPr>
          </w:p>
          <w:p w14:paraId="2A0FE3F8" w14:textId="77777777" w:rsidR="003C6325" w:rsidRPr="005E1F72" w:rsidRDefault="003C6325" w:rsidP="0069722E">
            <w:pPr>
              <w:jc w:val="center"/>
              <w:rPr>
                <w:rFonts w:ascii="GHEA Grapalat" w:hAnsi="GHEA Grapalat"/>
                <w:sz w:val="20"/>
                <w:lang w:val="pt-BR"/>
              </w:rPr>
            </w:pPr>
          </w:p>
          <w:p w14:paraId="053FE14A" w14:textId="3EA96EB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5096995" w14:textId="77777777" w:rsidR="003C6325" w:rsidRPr="005E1F72" w:rsidRDefault="003C6325" w:rsidP="0069722E">
            <w:pPr>
              <w:jc w:val="center"/>
              <w:rPr>
                <w:rFonts w:ascii="GHEA Grapalat" w:hAnsi="GHEA Grapalat"/>
                <w:sz w:val="20"/>
                <w:lang w:val="pt-BR"/>
              </w:rPr>
            </w:pPr>
          </w:p>
          <w:p w14:paraId="55241959" w14:textId="77777777" w:rsidR="003C6325" w:rsidRPr="005E1F72" w:rsidRDefault="003C6325" w:rsidP="0069722E">
            <w:pPr>
              <w:jc w:val="center"/>
              <w:rPr>
                <w:rFonts w:ascii="GHEA Grapalat" w:hAnsi="GHEA Grapalat"/>
                <w:sz w:val="20"/>
                <w:lang w:val="pt-BR"/>
              </w:rPr>
            </w:pPr>
          </w:p>
          <w:p w14:paraId="7EB27C1E" w14:textId="64ED493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E1EB3AB" w14:textId="77777777" w:rsidR="003C6325" w:rsidRPr="005E1F72" w:rsidRDefault="003C6325" w:rsidP="0069722E">
            <w:pPr>
              <w:jc w:val="center"/>
              <w:rPr>
                <w:rFonts w:ascii="GHEA Grapalat" w:hAnsi="GHEA Grapalat"/>
                <w:sz w:val="20"/>
                <w:lang w:val="pt-BR"/>
              </w:rPr>
            </w:pPr>
          </w:p>
          <w:p w14:paraId="7ADFAE83" w14:textId="77777777" w:rsidR="003C6325" w:rsidRPr="005E1F72" w:rsidRDefault="003C6325" w:rsidP="0069722E">
            <w:pPr>
              <w:jc w:val="center"/>
              <w:rPr>
                <w:rFonts w:ascii="GHEA Grapalat" w:hAnsi="GHEA Grapalat"/>
                <w:sz w:val="20"/>
                <w:lang w:val="pt-BR"/>
              </w:rPr>
            </w:pPr>
          </w:p>
          <w:p w14:paraId="2050797F" w14:textId="7236E07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E4EC97E" w14:textId="77777777" w:rsidR="003C6325" w:rsidRPr="005E1F72" w:rsidRDefault="003C6325" w:rsidP="0069722E">
            <w:pPr>
              <w:jc w:val="center"/>
              <w:rPr>
                <w:rFonts w:ascii="GHEA Grapalat" w:hAnsi="GHEA Grapalat"/>
                <w:sz w:val="20"/>
                <w:lang w:val="pt-BR"/>
              </w:rPr>
            </w:pPr>
          </w:p>
          <w:p w14:paraId="6F94B585" w14:textId="77777777" w:rsidR="003C6325" w:rsidRPr="005E1F72" w:rsidRDefault="003C6325" w:rsidP="0069722E">
            <w:pPr>
              <w:jc w:val="center"/>
              <w:rPr>
                <w:rFonts w:ascii="GHEA Grapalat" w:hAnsi="GHEA Grapalat"/>
                <w:sz w:val="20"/>
                <w:lang w:val="pt-BR"/>
              </w:rPr>
            </w:pPr>
          </w:p>
          <w:p w14:paraId="4A51B482" w14:textId="3704ABD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941797A" w14:textId="77777777" w:rsidR="003C6325" w:rsidRPr="005E1F72" w:rsidRDefault="003C6325" w:rsidP="0069722E">
            <w:pPr>
              <w:jc w:val="center"/>
              <w:rPr>
                <w:rFonts w:ascii="GHEA Grapalat" w:hAnsi="GHEA Grapalat"/>
                <w:sz w:val="20"/>
                <w:lang w:val="pt-BR"/>
              </w:rPr>
            </w:pPr>
          </w:p>
          <w:p w14:paraId="6FDE0865" w14:textId="77777777" w:rsidR="003C6325" w:rsidRPr="005E1F72" w:rsidRDefault="003C6325" w:rsidP="0069722E">
            <w:pPr>
              <w:jc w:val="center"/>
              <w:rPr>
                <w:rFonts w:ascii="GHEA Grapalat" w:hAnsi="GHEA Grapalat"/>
                <w:sz w:val="20"/>
                <w:lang w:val="pt-BR"/>
              </w:rPr>
            </w:pPr>
          </w:p>
          <w:p w14:paraId="3B86C1FC" w14:textId="33F50B0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AB584AE" w14:textId="77777777" w:rsidR="003C6325" w:rsidRPr="005E1F72" w:rsidRDefault="003C6325" w:rsidP="0069722E">
            <w:pPr>
              <w:jc w:val="center"/>
              <w:rPr>
                <w:rFonts w:ascii="GHEA Grapalat" w:hAnsi="GHEA Grapalat"/>
                <w:sz w:val="20"/>
                <w:lang w:val="pt-BR"/>
              </w:rPr>
            </w:pPr>
          </w:p>
          <w:p w14:paraId="00AFDF55" w14:textId="77777777" w:rsidR="003C6325" w:rsidRPr="005E1F72" w:rsidRDefault="003C6325" w:rsidP="0069722E">
            <w:pPr>
              <w:jc w:val="center"/>
              <w:rPr>
                <w:rFonts w:ascii="GHEA Grapalat" w:hAnsi="GHEA Grapalat"/>
                <w:sz w:val="20"/>
                <w:lang w:val="pt-BR"/>
              </w:rPr>
            </w:pPr>
          </w:p>
          <w:p w14:paraId="3BCCA375" w14:textId="7617645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A725598" w14:textId="77777777" w:rsidR="003C6325" w:rsidRPr="005E1F72" w:rsidRDefault="003C6325" w:rsidP="0069722E">
            <w:pPr>
              <w:jc w:val="center"/>
              <w:rPr>
                <w:rFonts w:ascii="GHEA Grapalat" w:hAnsi="GHEA Grapalat"/>
                <w:sz w:val="20"/>
                <w:lang w:val="pt-BR"/>
              </w:rPr>
            </w:pPr>
          </w:p>
          <w:p w14:paraId="0F4A9FBC" w14:textId="77777777" w:rsidR="003C6325" w:rsidRPr="005E1F72" w:rsidRDefault="003C6325" w:rsidP="0069722E">
            <w:pPr>
              <w:jc w:val="center"/>
              <w:rPr>
                <w:rFonts w:ascii="GHEA Grapalat" w:hAnsi="GHEA Grapalat"/>
                <w:sz w:val="20"/>
                <w:lang w:val="pt-BR"/>
              </w:rPr>
            </w:pPr>
          </w:p>
          <w:p w14:paraId="34A7A136" w14:textId="3CDE97F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2796A3A" w14:textId="77777777" w:rsidR="003C6325" w:rsidRPr="005E1F72" w:rsidRDefault="003C6325" w:rsidP="0069722E">
            <w:pPr>
              <w:jc w:val="center"/>
              <w:rPr>
                <w:rFonts w:ascii="GHEA Grapalat" w:hAnsi="GHEA Grapalat"/>
                <w:sz w:val="20"/>
                <w:lang w:val="pt-BR"/>
              </w:rPr>
            </w:pPr>
          </w:p>
          <w:p w14:paraId="46ECF814" w14:textId="77777777" w:rsidR="003C6325" w:rsidRPr="005E1F72" w:rsidRDefault="003C6325" w:rsidP="0069722E">
            <w:pPr>
              <w:jc w:val="center"/>
              <w:rPr>
                <w:rFonts w:ascii="GHEA Grapalat" w:hAnsi="GHEA Grapalat"/>
                <w:sz w:val="20"/>
                <w:lang w:val="pt-BR"/>
              </w:rPr>
            </w:pPr>
          </w:p>
          <w:p w14:paraId="1DE06910" w14:textId="0BF5FC4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6DBB735" w14:textId="77777777" w:rsidR="003C6325" w:rsidRPr="005E1F72" w:rsidRDefault="003C6325" w:rsidP="0069722E">
            <w:pPr>
              <w:jc w:val="center"/>
              <w:rPr>
                <w:rFonts w:ascii="GHEA Grapalat" w:hAnsi="GHEA Grapalat"/>
                <w:sz w:val="20"/>
                <w:lang w:val="pt-BR"/>
              </w:rPr>
            </w:pPr>
          </w:p>
          <w:p w14:paraId="66106BC8" w14:textId="77777777" w:rsidR="003C6325" w:rsidRPr="005E1F72" w:rsidRDefault="003C6325" w:rsidP="0069722E">
            <w:pPr>
              <w:jc w:val="center"/>
              <w:rPr>
                <w:rFonts w:ascii="GHEA Grapalat" w:hAnsi="GHEA Grapalat"/>
                <w:sz w:val="20"/>
                <w:lang w:val="pt-BR"/>
              </w:rPr>
            </w:pPr>
          </w:p>
          <w:p w14:paraId="452B597D" w14:textId="1F03B77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6CA31C76" w14:textId="77777777" w:rsidR="003C6325" w:rsidRPr="005E1F72" w:rsidRDefault="003C6325" w:rsidP="0069722E">
            <w:pPr>
              <w:jc w:val="center"/>
              <w:rPr>
                <w:rFonts w:ascii="GHEA Grapalat" w:hAnsi="GHEA Grapalat"/>
                <w:sz w:val="20"/>
                <w:lang w:val="pt-BR"/>
              </w:rPr>
            </w:pPr>
          </w:p>
          <w:p w14:paraId="4887C3D7" w14:textId="77777777" w:rsidR="003C6325" w:rsidRPr="005E1F72" w:rsidRDefault="003C6325" w:rsidP="0069722E">
            <w:pPr>
              <w:jc w:val="center"/>
              <w:rPr>
                <w:rFonts w:ascii="GHEA Grapalat" w:hAnsi="GHEA Grapalat"/>
                <w:sz w:val="20"/>
                <w:lang w:val="pt-BR"/>
              </w:rPr>
            </w:pPr>
          </w:p>
          <w:p w14:paraId="2B14DF9C" w14:textId="1B70FB6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5DFE2885" w14:textId="77777777" w:rsidTr="00FC1DB3">
        <w:trPr>
          <w:trHeight w:val="1538"/>
        </w:trPr>
        <w:tc>
          <w:tcPr>
            <w:tcW w:w="1980" w:type="dxa"/>
            <w:vAlign w:val="bottom"/>
          </w:tcPr>
          <w:p w14:paraId="73EB5C78" w14:textId="5C23C772"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49</w:t>
            </w:r>
          </w:p>
        </w:tc>
        <w:tc>
          <w:tcPr>
            <w:tcW w:w="2700" w:type="dxa"/>
            <w:vAlign w:val="center"/>
          </w:tcPr>
          <w:p w14:paraId="27474F12" w14:textId="625BA4E9"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44511110</w:t>
            </w:r>
          </w:p>
        </w:tc>
        <w:tc>
          <w:tcPr>
            <w:tcW w:w="2520" w:type="dxa"/>
            <w:vAlign w:val="center"/>
          </w:tcPr>
          <w:p w14:paraId="75B13988" w14:textId="0E5F595D"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Բահ պոչով</w:t>
            </w:r>
          </w:p>
        </w:tc>
        <w:tc>
          <w:tcPr>
            <w:tcW w:w="474" w:type="dxa"/>
          </w:tcPr>
          <w:p w14:paraId="58687DC5" w14:textId="77777777" w:rsidR="003C6325" w:rsidRPr="005E1F72" w:rsidRDefault="003C6325" w:rsidP="0069722E">
            <w:pPr>
              <w:jc w:val="center"/>
              <w:rPr>
                <w:rFonts w:ascii="GHEA Grapalat" w:hAnsi="GHEA Grapalat"/>
                <w:sz w:val="20"/>
                <w:lang w:val="pt-BR"/>
              </w:rPr>
            </w:pPr>
          </w:p>
          <w:p w14:paraId="3BADDDFC" w14:textId="77777777" w:rsidR="003C6325" w:rsidRPr="005E1F72" w:rsidRDefault="003C6325" w:rsidP="0069722E">
            <w:pPr>
              <w:jc w:val="center"/>
              <w:rPr>
                <w:rFonts w:ascii="GHEA Grapalat" w:hAnsi="GHEA Grapalat"/>
                <w:sz w:val="20"/>
                <w:lang w:val="pt-BR"/>
              </w:rPr>
            </w:pPr>
          </w:p>
          <w:p w14:paraId="2AF90800" w14:textId="1829EA3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B0ACF0B" w14:textId="77777777" w:rsidR="003C6325" w:rsidRPr="005E1F72" w:rsidRDefault="003C6325" w:rsidP="0069722E">
            <w:pPr>
              <w:jc w:val="center"/>
              <w:rPr>
                <w:rFonts w:ascii="GHEA Grapalat" w:hAnsi="GHEA Grapalat"/>
                <w:sz w:val="20"/>
                <w:lang w:val="pt-BR"/>
              </w:rPr>
            </w:pPr>
          </w:p>
          <w:p w14:paraId="08B5A008" w14:textId="77777777" w:rsidR="003C6325" w:rsidRPr="005E1F72" w:rsidRDefault="003C6325" w:rsidP="0069722E">
            <w:pPr>
              <w:jc w:val="center"/>
              <w:rPr>
                <w:rFonts w:ascii="GHEA Grapalat" w:hAnsi="GHEA Grapalat"/>
                <w:sz w:val="20"/>
                <w:lang w:val="pt-BR"/>
              </w:rPr>
            </w:pPr>
          </w:p>
          <w:p w14:paraId="2EB4A990" w14:textId="3AC90DE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E262257" w14:textId="77777777" w:rsidR="003C6325" w:rsidRPr="005E1F72" w:rsidRDefault="003C6325" w:rsidP="0069722E">
            <w:pPr>
              <w:jc w:val="center"/>
              <w:rPr>
                <w:rFonts w:ascii="GHEA Grapalat" w:hAnsi="GHEA Grapalat"/>
                <w:sz w:val="20"/>
                <w:lang w:val="pt-BR"/>
              </w:rPr>
            </w:pPr>
          </w:p>
          <w:p w14:paraId="280046E3" w14:textId="77777777" w:rsidR="003C6325" w:rsidRPr="005E1F72" w:rsidRDefault="003C6325" w:rsidP="0069722E">
            <w:pPr>
              <w:jc w:val="center"/>
              <w:rPr>
                <w:rFonts w:ascii="GHEA Grapalat" w:hAnsi="GHEA Grapalat"/>
                <w:sz w:val="20"/>
                <w:lang w:val="pt-BR"/>
              </w:rPr>
            </w:pPr>
          </w:p>
          <w:p w14:paraId="63D9D0AD" w14:textId="2DAC3FC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418139B" w14:textId="77777777" w:rsidR="003C6325" w:rsidRPr="005E1F72" w:rsidRDefault="003C6325" w:rsidP="0069722E">
            <w:pPr>
              <w:jc w:val="center"/>
              <w:rPr>
                <w:rFonts w:ascii="GHEA Grapalat" w:hAnsi="GHEA Grapalat"/>
                <w:sz w:val="20"/>
                <w:lang w:val="pt-BR"/>
              </w:rPr>
            </w:pPr>
          </w:p>
          <w:p w14:paraId="6AB4F85F" w14:textId="77777777" w:rsidR="003C6325" w:rsidRPr="005E1F72" w:rsidRDefault="003C6325" w:rsidP="0069722E">
            <w:pPr>
              <w:jc w:val="center"/>
              <w:rPr>
                <w:rFonts w:ascii="GHEA Grapalat" w:hAnsi="GHEA Grapalat"/>
                <w:sz w:val="20"/>
                <w:lang w:val="pt-BR"/>
              </w:rPr>
            </w:pPr>
          </w:p>
          <w:p w14:paraId="3627751C" w14:textId="3BA9574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A857DC1" w14:textId="77777777" w:rsidR="003C6325" w:rsidRPr="005E1F72" w:rsidRDefault="003C6325" w:rsidP="0069722E">
            <w:pPr>
              <w:jc w:val="center"/>
              <w:rPr>
                <w:rFonts w:ascii="GHEA Grapalat" w:hAnsi="GHEA Grapalat"/>
                <w:sz w:val="20"/>
                <w:lang w:val="pt-BR"/>
              </w:rPr>
            </w:pPr>
          </w:p>
          <w:p w14:paraId="1E363BD8" w14:textId="77777777" w:rsidR="003C6325" w:rsidRPr="005E1F72" w:rsidRDefault="003C6325" w:rsidP="0069722E">
            <w:pPr>
              <w:jc w:val="center"/>
              <w:rPr>
                <w:rFonts w:ascii="GHEA Grapalat" w:hAnsi="GHEA Grapalat"/>
                <w:sz w:val="20"/>
                <w:lang w:val="pt-BR"/>
              </w:rPr>
            </w:pPr>
          </w:p>
          <w:p w14:paraId="22C47B1B" w14:textId="21A2821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264B3A5" w14:textId="77777777" w:rsidR="003C6325" w:rsidRPr="005E1F72" w:rsidRDefault="003C6325" w:rsidP="0069722E">
            <w:pPr>
              <w:jc w:val="center"/>
              <w:rPr>
                <w:rFonts w:ascii="GHEA Grapalat" w:hAnsi="GHEA Grapalat"/>
                <w:sz w:val="20"/>
                <w:lang w:val="pt-BR"/>
              </w:rPr>
            </w:pPr>
          </w:p>
          <w:p w14:paraId="1C4CA93E" w14:textId="77777777" w:rsidR="003C6325" w:rsidRPr="005E1F72" w:rsidRDefault="003C6325" w:rsidP="0069722E">
            <w:pPr>
              <w:jc w:val="center"/>
              <w:rPr>
                <w:rFonts w:ascii="GHEA Grapalat" w:hAnsi="GHEA Grapalat"/>
                <w:sz w:val="20"/>
                <w:lang w:val="pt-BR"/>
              </w:rPr>
            </w:pPr>
          </w:p>
          <w:p w14:paraId="66B37CAB" w14:textId="4405835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28D90CE" w14:textId="77777777" w:rsidR="003C6325" w:rsidRPr="005E1F72" w:rsidRDefault="003C6325" w:rsidP="0069722E">
            <w:pPr>
              <w:jc w:val="center"/>
              <w:rPr>
                <w:rFonts w:ascii="GHEA Grapalat" w:hAnsi="GHEA Grapalat"/>
                <w:sz w:val="20"/>
                <w:lang w:val="pt-BR"/>
              </w:rPr>
            </w:pPr>
          </w:p>
          <w:p w14:paraId="2BF8F8A4" w14:textId="77777777" w:rsidR="003C6325" w:rsidRPr="005E1F72" w:rsidRDefault="003C6325" w:rsidP="0069722E">
            <w:pPr>
              <w:jc w:val="center"/>
              <w:rPr>
                <w:rFonts w:ascii="GHEA Grapalat" w:hAnsi="GHEA Grapalat"/>
                <w:sz w:val="20"/>
                <w:lang w:val="pt-BR"/>
              </w:rPr>
            </w:pPr>
          </w:p>
          <w:p w14:paraId="0EC29F5D" w14:textId="0967823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2FA911A" w14:textId="77777777" w:rsidR="003C6325" w:rsidRPr="005E1F72" w:rsidRDefault="003C6325" w:rsidP="0069722E">
            <w:pPr>
              <w:jc w:val="center"/>
              <w:rPr>
                <w:rFonts w:ascii="GHEA Grapalat" w:hAnsi="GHEA Grapalat"/>
                <w:sz w:val="20"/>
                <w:lang w:val="pt-BR"/>
              </w:rPr>
            </w:pPr>
          </w:p>
          <w:p w14:paraId="419D8396" w14:textId="77777777" w:rsidR="003C6325" w:rsidRPr="005E1F72" w:rsidRDefault="003C6325" w:rsidP="0069722E">
            <w:pPr>
              <w:jc w:val="center"/>
              <w:rPr>
                <w:rFonts w:ascii="GHEA Grapalat" w:hAnsi="GHEA Grapalat"/>
                <w:sz w:val="20"/>
                <w:lang w:val="pt-BR"/>
              </w:rPr>
            </w:pPr>
          </w:p>
          <w:p w14:paraId="5B687432" w14:textId="52CDF5F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2621B30" w14:textId="77777777" w:rsidR="003C6325" w:rsidRPr="005E1F72" w:rsidRDefault="003C6325" w:rsidP="0069722E">
            <w:pPr>
              <w:jc w:val="center"/>
              <w:rPr>
                <w:rFonts w:ascii="GHEA Grapalat" w:hAnsi="GHEA Grapalat"/>
                <w:sz w:val="20"/>
                <w:lang w:val="pt-BR"/>
              </w:rPr>
            </w:pPr>
          </w:p>
          <w:p w14:paraId="48B9D016" w14:textId="77777777" w:rsidR="003C6325" w:rsidRPr="005E1F72" w:rsidRDefault="003C6325" w:rsidP="0069722E">
            <w:pPr>
              <w:jc w:val="center"/>
              <w:rPr>
                <w:rFonts w:ascii="GHEA Grapalat" w:hAnsi="GHEA Grapalat"/>
                <w:sz w:val="20"/>
                <w:lang w:val="pt-BR"/>
              </w:rPr>
            </w:pPr>
          </w:p>
          <w:p w14:paraId="513E91F5" w14:textId="1B70B90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E78187D" w14:textId="77777777" w:rsidR="003C6325" w:rsidRPr="005E1F72" w:rsidRDefault="003C6325" w:rsidP="0069722E">
            <w:pPr>
              <w:jc w:val="center"/>
              <w:rPr>
                <w:rFonts w:ascii="GHEA Grapalat" w:hAnsi="GHEA Grapalat"/>
                <w:sz w:val="20"/>
                <w:lang w:val="pt-BR"/>
              </w:rPr>
            </w:pPr>
          </w:p>
          <w:p w14:paraId="70505B68" w14:textId="77777777" w:rsidR="003C6325" w:rsidRPr="005E1F72" w:rsidRDefault="003C6325" w:rsidP="0069722E">
            <w:pPr>
              <w:jc w:val="center"/>
              <w:rPr>
                <w:rFonts w:ascii="GHEA Grapalat" w:hAnsi="GHEA Grapalat"/>
                <w:sz w:val="20"/>
                <w:lang w:val="pt-BR"/>
              </w:rPr>
            </w:pPr>
          </w:p>
          <w:p w14:paraId="68723E24" w14:textId="55CFA97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AA5A189" w14:textId="77777777" w:rsidR="003C6325" w:rsidRPr="005E1F72" w:rsidRDefault="003C6325" w:rsidP="0069722E">
            <w:pPr>
              <w:jc w:val="center"/>
              <w:rPr>
                <w:rFonts w:ascii="GHEA Grapalat" w:hAnsi="GHEA Grapalat"/>
                <w:sz w:val="20"/>
                <w:lang w:val="pt-BR"/>
              </w:rPr>
            </w:pPr>
          </w:p>
          <w:p w14:paraId="5F32D40B" w14:textId="77777777" w:rsidR="003C6325" w:rsidRPr="005E1F72" w:rsidRDefault="003C6325" w:rsidP="0069722E">
            <w:pPr>
              <w:jc w:val="center"/>
              <w:rPr>
                <w:rFonts w:ascii="GHEA Grapalat" w:hAnsi="GHEA Grapalat"/>
                <w:sz w:val="20"/>
                <w:lang w:val="pt-BR"/>
              </w:rPr>
            </w:pPr>
          </w:p>
          <w:p w14:paraId="01C6D8A1" w14:textId="3BFD8A9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8BA2EC7" w14:textId="77777777" w:rsidR="003C6325" w:rsidRPr="005E1F72" w:rsidRDefault="003C6325" w:rsidP="0069722E">
            <w:pPr>
              <w:jc w:val="center"/>
              <w:rPr>
                <w:rFonts w:ascii="GHEA Grapalat" w:hAnsi="GHEA Grapalat"/>
                <w:sz w:val="20"/>
                <w:lang w:val="pt-BR"/>
              </w:rPr>
            </w:pPr>
          </w:p>
          <w:p w14:paraId="69A1480E" w14:textId="77777777" w:rsidR="003C6325" w:rsidRPr="005E1F72" w:rsidRDefault="003C6325" w:rsidP="0069722E">
            <w:pPr>
              <w:jc w:val="center"/>
              <w:rPr>
                <w:rFonts w:ascii="GHEA Grapalat" w:hAnsi="GHEA Grapalat"/>
                <w:sz w:val="20"/>
                <w:lang w:val="pt-BR"/>
              </w:rPr>
            </w:pPr>
          </w:p>
          <w:p w14:paraId="44713B08" w14:textId="6B56310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64A3C19E" w14:textId="77777777" w:rsidR="003C6325" w:rsidRPr="005E1F72" w:rsidRDefault="003C6325" w:rsidP="0069722E">
            <w:pPr>
              <w:jc w:val="center"/>
              <w:rPr>
                <w:rFonts w:ascii="GHEA Grapalat" w:hAnsi="GHEA Grapalat"/>
                <w:sz w:val="20"/>
                <w:lang w:val="pt-BR"/>
              </w:rPr>
            </w:pPr>
          </w:p>
          <w:p w14:paraId="7947AFC6" w14:textId="77777777" w:rsidR="003C6325" w:rsidRPr="005E1F72" w:rsidRDefault="003C6325" w:rsidP="0069722E">
            <w:pPr>
              <w:jc w:val="center"/>
              <w:rPr>
                <w:rFonts w:ascii="GHEA Grapalat" w:hAnsi="GHEA Grapalat"/>
                <w:sz w:val="20"/>
                <w:lang w:val="pt-BR"/>
              </w:rPr>
            </w:pPr>
          </w:p>
          <w:p w14:paraId="46F271A2" w14:textId="4E2F35E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00E3CE4B" w14:textId="77777777" w:rsidTr="00FC1DB3">
        <w:trPr>
          <w:trHeight w:val="1538"/>
        </w:trPr>
        <w:tc>
          <w:tcPr>
            <w:tcW w:w="1980" w:type="dxa"/>
            <w:vAlign w:val="bottom"/>
          </w:tcPr>
          <w:p w14:paraId="7A6559E5" w14:textId="6E8BE51A"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50</w:t>
            </w:r>
          </w:p>
        </w:tc>
        <w:tc>
          <w:tcPr>
            <w:tcW w:w="2700" w:type="dxa"/>
            <w:vAlign w:val="center"/>
          </w:tcPr>
          <w:p w14:paraId="1D368F65" w14:textId="70D274E1"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44511170</w:t>
            </w:r>
          </w:p>
        </w:tc>
        <w:tc>
          <w:tcPr>
            <w:tcW w:w="2520" w:type="dxa"/>
            <w:vAlign w:val="center"/>
          </w:tcPr>
          <w:p w14:paraId="5127CA11" w14:textId="7AF3EBF8"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Փոցխ</w:t>
            </w:r>
          </w:p>
        </w:tc>
        <w:tc>
          <w:tcPr>
            <w:tcW w:w="474" w:type="dxa"/>
          </w:tcPr>
          <w:p w14:paraId="04343CEF" w14:textId="77777777" w:rsidR="003C6325" w:rsidRPr="005E1F72" w:rsidRDefault="003C6325" w:rsidP="0069722E">
            <w:pPr>
              <w:jc w:val="center"/>
              <w:rPr>
                <w:rFonts w:ascii="GHEA Grapalat" w:hAnsi="GHEA Grapalat"/>
                <w:sz w:val="20"/>
                <w:lang w:val="pt-BR"/>
              </w:rPr>
            </w:pPr>
          </w:p>
          <w:p w14:paraId="63125804" w14:textId="77777777" w:rsidR="003C6325" w:rsidRPr="005E1F72" w:rsidRDefault="003C6325" w:rsidP="0069722E">
            <w:pPr>
              <w:jc w:val="center"/>
              <w:rPr>
                <w:rFonts w:ascii="GHEA Grapalat" w:hAnsi="GHEA Grapalat"/>
                <w:sz w:val="20"/>
                <w:lang w:val="pt-BR"/>
              </w:rPr>
            </w:pPr>
          </w:p>
          <w:p w14:paraId="7E7FC6BD" w14:textId="51C77E5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D460D11" w14:textId="77777777" w:rsidR="003C6325" w:rsidRPr="005E1F72" w:rsidRDefault="003C6325" w:rsidP="0069722E">
            <w:pPr>
              <w:jc w:val="center"/>
              <w:rPr>
                <w:rFonts w:ascii="GHEA Grapalat" w:hAnsi="GHEA Grapalat"/>
                <w:sz w:val="20"/>
                <w:lang w:val="pt-BR"/>
              </w:rPr>
            </w:pPr>
          </w:p>
          <w:p w14:paraId="337039FD" w14:textId="77777777" w:rsidR="003C6325" w:rsidRPr="005E1F72" w:rsidRDefault="003C6325" w:rsidP="0069722E">
            <w:pPr>
              <w:jc w:val="center"/>
              <w:rPr>
                <w:rFonts w:ascii="GHEA Grapalat" w:hAnsi="GHEA Grapalat"/>
                <w:sz w:val="20"/>
                <w:lang w:val="pt-BR"/>
              </w:rPr>
            </w:pPr>
          </w:p>
          <w:p w14:paraId="06F83554" w14:textId="736D7FA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AC6A386" w14:textId="77777777" w:rsidR="003C6325" w:rsidRPr="005E1F72" w:rsidRDefault="003C6325" w:rsidP="0069722E">
            <w:pPr>
              <w:jc w:val="center"/>
              <w:rPr>
                <w:rFonts w:ascii="GHEA Grapalat" w:hAnsi="GHEA Grapalat"/>
                <w:sz w:val="20"/>
                <w:lang w:val="pt-BR"/>
              </w:rPr>
            </w:pPr>
          </w:p>
          <w:p w14:paraId="417C29B7" w14:textId="77777777" w:rsidR="003C6325" w:rsidRPr="005E1F72" w:rsidRDefault="003C6325" w:rsidP="0069722E">
            <w:pPr>
              <w:jc w:val="center"/>
              <w:rPr>
                <w:rFonts w:ascii="GHEA Grapalat" w:hAnsi="GHEA Grapalat"/>
                <w:sz w:val="20"/>
                <w:lang w:val="pt-BR"/>
              </w:rPr>
            </w:pPr>
          </w:p>
          <w:p w14:paraId="7B2283F2" w14:textId="535929B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EA35D2E" w14:textId="77777777" w:rsidR="003C6325" w:rsidRPr="005E1F72" w:rsidRDefault="003C6325" w:rsidP="0069722E">
            <w:pPr>
              <w:jc w:val="center"/>
              <w:rPr>
                <w:rFonts w:ascii="GHEA Grapalat" w:hAnsi="GHEA Grapalat"/>
                <w:sz w:val="20"/>
                <w:lang w:val="pt-BR"/>
              </w:rPr>
            </w:pPr>
          </w:p>
          <w:p w14:paraId="7C3A6A8D" w14:textId="77777777" w:rsidR="003C6325" w:rsidRPr="005E1F72" w:rsidRDefault="003C6325" w:rsidP="0069722E">
            <w:pPr>
              <w:jc w:val="center"/>
              <w:rPr>
                <w:rFonts w:ascii="GHEA Grapalat" w:hAnsi="GHEA Grapalat"/>
                <w:sz w:val="20"/>
                <w:lang w:val="pt-BR"/>
              </w:rPr>
            </w:pPr>
          </w:p>
          <w:p w14:paraId="762CD019" w14:textId="68168FF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49CFFF8" w14:textId="77777777" w:rsidR="003C6325" w:rsidRPr="005E1F72" w:rsidRDefault="003C6325" w:rsidP="0069722E">
            <w:pPr>
              <w:jc w:val="center"/>
              <w:rPr>
                <w:rFonts w:ascii="GHEA Grapalat" w:hAnsi="GHEA Grapalat"/>
                <w:sz w:val="20"/>
                <w:lang w:val="pt-BR"/>
              </w:rPr>
            </w:pPr>
          </w:p>
          <w:p w14:paraId="5614AAC1" w14:textId="77777777" w:rsidR="003C6325" w:rsidRPr="005E1F72" w:rsidRDefault="003C6325" w:rsidP="0069722E">
            <w:pPr>
              <w:jc w:val="center"/>
              <w:rPr>
                <w:rFonts w:ascii="GHEA Grapalat" w:hAnsi="GHEA Grapalat"/>
                <w:sz w:val="20"/>
                <w:lang w:val="pt-BR"/>
              </w:rPr>
            </w:pPr>
          </w:p>
          <w:p w14:paraId="30385295" w14:textId="71E789E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AA229F3" w14:textId="77777777" w:rsidR="003C6325" w:rsidRPr="005E1F72" w:rsidRDefault="003C6325" w:rsidP="0069722E">
            <w:pPr>
              <w:jc w:val="center"/>
              <w:rPr>
                <w:rFonts w:ascii="GHEA Grapalat" w:hAnsi="GHEA Grapalat"/>
                <w:sz w:val="20"/>
                <w:lang w:val="pt-BR"/>
              </w:rPr>
            </w:pPr>
          </w:p>
          <w:p w14:paraId="1A30309D" w14:textId="77777777" w:rsidR="003C6325" w:rsidRPr="005E1F72" w:rsidRDefault="003C6325" w:rsidP="0069722E">
            <w:pPr>
              <w:jc w:val="center"/>
              <w:rPr>
                <w:rFonts w:ascii="GHEA Grapalat" w:hAnsi="GHEA Grapalat"/>
                <w:sz w:val="20"/>
                <w:lang w:val="pt-BR"/>
              </w:rPr>
            </w:pPr>
          </w:p>
          <w:p w14:paraId="7BC4EF93" w14:textId="45C5A8A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AE3587F" w14:textId="77777777" w:rsidR="003C6325" w:rsidRPr="005E1F72" w:rsidRDefault="003C6325" w:rsidP="0069722E">
            <w:pPr>
              <w:jc w:val="center"/>
              <w:rPr>
                <w:rFonts w:ascii="GHEA Grapalat" w:hAnsi="GHEA Grapalat"/>
                <w:sz w:val="20"/>
                <w:lang w:val="pt-BR"/>
              </w:rPr>
            </w:pPr>
          </w:p>
          <w:p w14:paraId="0EC6CD77" w14:textId="77777777" w:rsidR="003C6325" w:rsidRPr="005E1F72" w:rsidRDefault="003C6325" w:rsidP="0069722E">
            <w:pPr>
              <w:jc w:val="center"/>
              <w:rPr>
                <w:rFonts w:ascii="GHEA Grapalat" w:hAnsi="GHEA Grapalat"/>
                <w:sz w:val="20"/>
                <w:lang w:val="pt-BR"/>
              </w:rPr>
            </w:pPr>
          </w:p>
          <w:p w14:paraId="4D27C540" w14:textId="7BC5131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27A306C" w14:textId="77777777" w:rsidR="003C6325" w:rsidRPr="005E1F72" w:rsidRDefault="003C6325" w:rsidP="0069722E">
            <w:pPr>
              <w:jc w:val="center"/>
              <w:rPr>
                <w:rFonts w:ascii="GHEA Grapalat" w:hAnsi="GHEA Grapalat"/>
                <w:sz w:val="20"/>
                <w:lang w:val="pt-BR"/>
              </w:rPr>
            </w:pPr>
          </w:p>
          <w:p w14:paraId="34A07BC6" w14:textId="77777777" w:rsidR="003C6325" w:rsidRPr="005E1F72" w:rsidRDefault="003C6325" w:rsidP="0069722E">
            <w:pPr>
              <w:jc w:val="center"/>
              <w:rPr>
                <w:rFonts w:ascii="GHEA Grapalat" w:hAnsi="GHEA Grapalat"/>
                <w:sz w:val="20"/>
                <w:lang w:val="pt-BR"/>
              </w:rPr>
            </w:pPr>
          </w:p>
          <w:p w14:paraId="09C702FE" w14:textId="0BB91AE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74A87DB" w14:textId="77777777" w:rsidR="003C6325" w:rsidRPr="005E1F72" w:rsidRDefault="003C6325" w:rsidP="0069722E">
            <w:pPr>
              <w:jc w:val="center"/>
              <w:rPr>
                <w:rFonts w:ascii="GHEA Grapalat" w:hAnsi="GHEA Grapalat"/>
                <w:sz w:val="20"/>
                <w:lang w:val="pt-BR"/>
              </w:rPr>
            </w:pPr>
          </w:p>
          <w:p w14:paraId="614AB845" w14:textId="77777777" w:rsidR="003C6325" w:rsidRPr="005E1F72" w:rsidRDefault="003C6325" w:rsidP="0069722E">
            <w:pPr>
              <w:jc w:val="center"/>
              <w:rPr>
                <w:rFonts w:ascii="GHEA Grapalat" w:hAnsi="GHEA Grapalat"/>
                <w:sz w:val="20"/>
                <w:lang w:val="pt-BR"/>
              </w:rPr>
            </w:pPr>
          </w:p>
          <w:p w14:paraId="32CA7C7A" w14:textId="0A8C157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B21683A" w14:textId="77777777" w:rsidR="003C6325" w:rsidRPr="005E1F72" w:rsidRDefault="003C6325" w:rsidP="0069722E">
            <w:pPr>
              <w:jc w:val="center"/>
              <w:rPr>
                <w:rFonts w:ascii="GHEA Grapalat" w:hAnsi="GHEA Grapalat"/>
                <w:sz w:val="20"/>
                <w:lang w:val="pt-BR"/>
              </w:rPr>
            </w:pPr>
          </w:p>
          <w:p w14:paraId="0BA850AA" w14:textId="77777777" w:rsidR="003C6325" w:rsidRPr="005E1F72" w:rsidRDefault="003C6325" w:rsidP="0069722E">
            <w:pPr>
              <w:jc w:val="center"/>
              <w:rPr>
                <w:rFonts w:ascii="GHEA Grapalat" w:hAnsi="GHEA Grapalat"/>
                <w:sz w:val="20"/>
                <w:lang w:val="pt-BR"/>
              </w:rPr>
            </w:pPr>
          </w:p>
          <w:p w14:paraId="1D16229F" w14:textId="532B4A3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ECA4219" w14:textId="77777777" w:rsidR="003C6325" w:rsidRPr="005E1F72" w:rsidRDefault="003C6325" w:rsidP="0069722E">
            <w:pPr>
              <w:jc w:val="center"/>
              <w:rPr>
                <w:rFonts w:ascii="GHEA Grapalat" w:hAnsi="GHEA Grapalat"/>
                <w:sz w:val="20"/>
                <w:lang w:val="pt-BR"/>
              </w:rPr>
            </w:pPr>
          </w:p>
          <w:p w14:paraId="70567C11" w14:textId="77777777" w:rsidR="003C6325" w:rsidRPr="005E1F72" w:rsidRDefault="003C6325" w:rsidP="0069722E">
            <w:pPr>
              <w:jc w:val="center"/>
              <w:rPr>
                <w:rFonts w:ascii="GHEA Grapalat" w:hAnsi="GHEA Grapalat"/>
                <w:sz w:val="20"/>
                <w:lang w:val="pt-BR"/>
              </w:rPr>
            </w:pPr>
          </w:p>
          <w:p w14:paraId="753B007B" w14:textId="40E280D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C75FB98" w14:textId="77777777" w:rsidR="003C6325" w:rsidRPr="005E1F72" w:rsidRDefault="003C6325" w:rsidP="0069722E">
            <w:pPr>
              <w:jc w:val="center"/>
              <w:rPr>
                <w:rFonts w:ascii="GHEA Grapalat" w:hAnsi="GHEA Grapalat"/>
                <w:sz w:val="20"/>
                <w:lang w:val="pt-BR"/>
              </w:rPr>
            </w:pPr>
          </w:p>
          <w:p w14:paraId="6541CC3C" w14:textId="77777777" w:rsidR="003C6325" w:rsidRPr="005E1F72" w:rsidRDefault="003C6325" w:rsidP="0069722E">
            <w:pPr>
              <w:jc w:val="center"/>
              <w:rPr>
                <w:rFonts w:ascii="GHEA Grapalat" w:hAnsi="GHEA Grapalat"/>
                <w:sz w:val="20"/>
                <w:lang w:val="pt-BR"/>
              </w:rPr>
            </w:pPr>
          </w:p>
          <w:p w14:paraId="738E5CE6" w14:textId="284507B8"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7B45E339" w14:textId="77777777" w:rsidR="003C6325" w:rsidRPr="005E1F72" w:rsidRDefault="003C6325" w:rsidP="0069722E">
            <w:pPr>
              <w:jc w:val="center"/>
              <w:rPr>
                <w:rFonts w:ascii="GHEA Grapalat" w:hAnsi="GHEA Grapalat"/>
                <w:sz w:val="20"/>
                <w:lang w:val="pt-BR"/>
              </w:rPr>
            </w:pPr>
          </w:p>
          <w:p w14:paraId="432B098D" w14:textId="77777777" w:rsidR="003C6325" w:rsidRPr="005E1F72" w:rsidRDefault="003C6325" w:rsidP="0069722E">
            <w:pPr>
              <w:jc w:val="center"/>
              <w:rPr>
                <w:rFonts w:ascii="GHEA Grapalat" w:hAnsi="GHEA Grapalat"/>
                <w:sz w:val="20"/>
                <w:lang w:val="pt-BR"/>
              </w:rPr>
            </w:pPr>
          </w:p>
          <w:p w14:paraId="378EEB40" w14:textId="651A4C3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4231DD7F" w14:textId="77777777" w:rsidTr="00FC1DB3">
        <w:trPr>
          <w:trHeight w:val="1538"/>
        </w:trPr>
        <w:tc>
          <w:tcPr>
            <w:tcW w:w="1980" w:type="dxa"/>
            <w:vAlign w:val="bottom"/>
          </w:tcPr>
          <w:p w14:paraId="3E6DD722" w14:textId="45684D1A"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lastRenderedPageBreak/>
              <w:t>51</w:t>
            </w:r>
          </w:p>
        </w:tc>
        <w:tc>
          <w:tcPr>
            <w:tcW w:w="2700" w:type="dxa"/>
            <w:vAlign w:val="center"/>
          </w:tcPr>
          <w:p w14:paraId="16E2FC8F" w14:textId="54DACDB4"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39224400</w:t>
            </w:r>
          </w:p>
        </w:tc>
        <w:tc>
          <w:tcPr>
            <w:tcW w:w="2520" w:type="dxa"/>
            <w:vAlign w:val="center"/>
          </w:tcPr>
          <w:p w14:paraId="1CFFCAA6" w14:textId="7AB08938"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Լուցկի</w:t>
            </w:r>
          </w:p>
        </w:tc>
        <w:tc>
          <w:tcPr>
            <w:tcW w:w="474" w:type="dxa"/>
          </w:tcPr>
          <w:p w14:paraId="3CEA2289" w14:textId="77777777" w:rsidR="003C6325" w:rsidRPr="005E1F72" w:rsidRDefault="003C6325" w:rsidP="0069722E">
            <w:pPr>
              <w:jc w:val="center"/>
              <w:rPr>
                <w:rFonts w:ascii="GHEA Grapalat" w:hAnsi="GHEA Grapalat"/>
                <w:sz w:val="20"/>
                <w:lang w:val="pt-BR"/>
              </w:rPr>
            </w:pPr>
          </w:p>
          <w:p w14:paraId="7D3BABB8" w14:textId="77777777" w:rsidR="003C6325" w:rsidRPr="005E1F72" w:rsidRDefault="003C6325" w:rsidP="0069722E">
            <w:pPr>
              <w:jc w:val="center"/>
              <w:rPr>
                <w:rFonts w:ascii="GHEA Grapalat" w:hAnsi="GHEA Grapalat"/>
                <w:sz w:val="20"/>
                <w:lang w:val="pt-BR"/>
              </w:rPr>
            </w:pPr>
          </w:p>
          <w:p w14:paraId="1C0E0DD6" w14:textId="7537BCC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65155AF" w14:textId="77777777" w:rsidR="003C6325" w:rsidRPr="005E1F72" w:rsidRDefault="003C6325" w:rsidP="0069722E">
            <w:pPr>
              <w:jc w:val="center"/>
              <w:rPr>
                <w:rFonts w:ascii="GHEA Grapalat" w:hAnsi="GHEA Grapalat"/>
                <w:sz w:val="20"/>
                <w:lang w:val="pt-BR"/>
              </w:rPr>
            </w:pPr>
          </w:p>
          <w:p w14:paraId="29511A7B" w14:textId="77777777" w:rsidR="003C6325" w:rsidRPr="005E1F72" w:rsidRDefault="003C6325" w:rsidP="0069722E">
            <w:pPr>
              <w:jc w:val="center"/>
              <w:rPr>
                <w:rFonts w:ascii="GHEA Grapalat" w:hAnsi="GHEA Grapalat"/>
                <w:sz w:val="20"/>
                <w:lang w:val="pt-BR"/>
              </w:rPr>
            </w:pPr>
          </w:p>
          <w:p w14:paraId="623581D0" w14:textId="2771968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BA9B66D" w14:textId="77777777" w:rsidR="003C6325" w:rsidRPr="005E1F72" w:rsidRDefault="003C6325" w:rsidP="0069722E">
            <w:pPr>
              <w:jc w:val="center"/>
              <w:rPr>
                <w:rFonts w:ascii="GHEA Grapalat" w:hAnsi="GHEA Grapalat"/>
                <w:sz w:val="20"/>
                <w:lang w:val="pt-BR"/>
              </w:rPr>
            </w:pPr>
          </w:p>
          <w:p w14:paraId="48C86291" w14:textId="77777777" w:rsidR="003C6325" w:rsidRPr="005E1F72" w:rsidRDefault="003C6325" w:rsidP="0069722E">
            <w:pPr>
              <w:jc w:val="center"/>
              <w:rPr>
                <w:rFonts w:ascii="GHEA Grapalat" w:hAnsi="GHEA Grapalat"/>
                <w:sz w:val="20"/>
                <w:lang w:val="pt-BR"/>
              </w:rPr>
            </w:pPr>
          </w:p>
          <w:p w14:paraId="39C1F5CF" w14:textId="4A7A2EE4"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C65AEFA" w14:textId="77777777" w:rsidR="003C6325" w:rsidRPr="005E1F72" w:rsidRDefault="003C6325" w:rsidP="0069722E">
            <w:pPr>
              <w:jc w:val="center"/>
              <w:rPr>
                <w:rFonts w:ascii="GHEA Grapalat" w:hAnsi="GHEA Grapalat"/>
                <w:sz w:val="20"/>
                <w:lang w:val="pt-BR"/>
              </w:rPr>
            </w:pPr>
          </w:p>
          <w:p w14:paraId="73F697F7" w14:textId="77777777" w:rsidR="003C6325" w:rsidRPr="005E1F72" w:rsidRDefault="003C6325" w:rsidP="0069722E">
            <w:pPr>
              <w:jc w:val="center"/>
              <w:rPr>
                <w:rFonts w:ascii="GHEA Grapalat" w:hAnsi="GHEA Grapalat"/>
                <w:sz w:val="20"/>
                <w:lang w:val="pt-BR"/>
              </w:rPr>
            </w:pPr>
          </w:p>
          <w:p w14:paraId="60FFD998" w14:textId="5630D53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A6F9963" w14:textId="77777777" w:rsidR="003C6325" w:rsidRPr="005E1F72" w:rsidRDefault="003C6325" w:rsidP="0069722E">
            <w:pPr>
              <w:jc w:val="center"/>
              <w:rPr>
                <w:rFonts w:ascii="GHEA Grapalat" w:hAnsi="GHEA Grapalat"/>
                <w:sz w:val="20"/>
                <w:lang w:val="pt-BR"/>
              </w:rPr>
            </w:pPr>
          </w:p>
          <w:p w14:paraId="165C239D" w14:textId="77777777" w:rsidR="003C6325" w:rsidRPr="005E1F72" w:rsidRDefault="003C6325" w:rsidP="0069722E">
            <w:pPr>
              <w:jc w:val="center"/>
              <w:rPr>
                <w:rFonts w:ascii="GHEA Grapalat" w:hAnsi="GHEA Grapalat"/>
                <w:sz w:val="20"/>
                <w:lang w:val="pt-BR"/>
              </w:rPr>
            </w:pPr>
          </w:p>
          <w:p w14:paraId="524B7C6D" w14:textId="67CEFDCC"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AEB6B0E" w14:textId="77777777" w:rsidR="003C6325" w:rsidRPr="005E1F72" w:rsidRDefault="003C6325" w:rsidP="0069722E">
            <w:pPr>
              <w:jc w:val="center"/>
              <w:rPr>
                <w:rFonts w:ascii="GHEA Grapalat" w:hAnsi="GHEA Grapalat"/>
                <w:sz w:val="20"/>
                <w:lang w:val="pt-BR"/>
              </w:rPr>
            </w:pPr>
          </w:p>
          <w:p w14:paraId="0476B9CD" w14:textId="77777777" w:rsidR="003C6325" w:rsidRPr="005E1F72" w:rsidRDefault="003C6325" w:rsidP="0069722E">
            <w:pPr>
              <w:jc w:val="center"/>
              <w:rPr>
                <w:rFonts w:ascii="GHEA Grapalat" w:hAnsi="GHEA Grapalat"/>
                <w:sz w:val="20"/>
                <w:lang w:val="pt-BR"/>
              </w:rPr>
            </w:pPr>
          </w:p>
          <w:p w14:paraId="34F14421" w14:textId="59C2AC6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C5D282A" w14:textId="77777777" w:rsidR="003C6325" w:rsidRPr="005E1F72" w:rsidRDefault="003C6325" w:rsidP="0069722E">
            <w:pPr>
              <w:jc w:val="center"/>
              <w:rPr>
                <w:rFonts w:ascii="GHEA Grapalat" w:hAnsi="GHEA Grapalat"/>
                <w:sz w:val="20"/>
                <w:lang w:val="pt-BR"/>
              </w:rPr>
            </w:pPr>
          </w:p>
          <w:p w14:paraId="3CDA9BF0" w14:textId="77777777" w:rsidR="003C6325" w:rsidRPr="005E1F72" w:rsidRDefault="003C6325" w:rsidP="0069722E">
            <w:pPr>
              <w:jc w:val="center"/>
              <w:rPr>
                <w:rFonts w:ascii="GHEA Grapalat" w:hAnsi="GHEA Grapalat"/>
                <w:sz w:val="20"/>
                <w:lang w:val="pt-BR"/>
              </w:rPr>
            </w:pPr>
          </w:p>
          <w:p w14:paraId="26CF7A5C" w14:textId="299D275F"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CFC318B" w14:textId="77777777" w:rsidR="003C6325" w:rsidRPr="005E1F72" w:rsidRDefault="003C6325" w:rsidP="0069722E">
            <w:pPr>
              <w:jc w:val="center"/>
              <w:rPr>
                <w:rFonts w:ascii="GHEA Grapalat" w:hAnsi="GHEA Grapalat"/>
                <w:sz w:val="20"/>
                <w:lang w:val="pt-BR"/>
              </w:rPr>
            </w:pPr>
          </w:p>
          <w:p w14:paraId="420566A8" w14:textId="77777777" w:rsidR="003C6325" w:rsidRPr="005E1F72" w:rsidRDefault="003C6325" w:rsidP="0069722E">
            <w:pPr>
              <w:jc w:val="center"/>
              <w:rPr>
                <w:rFonts w:ascii="GHEA Grapalat" w:hAnsi="GHEA Grapalat"/>
                <w:sz w:val="20"/>
                <w:lang w:val="pt-BR"/>
              </w:rPr>
            </w:pPr>
          </w:p>
          <w:p w14:paraId="0095E322" w14:textId="6440079B"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770B794" w14:textId="77777777" w:rsidR="003C6325" w:rsidRPr="005E1F72" w:rsidRDefault="003C6325" w:rsidP="0069722E">
            <w:pPr>
              <w:jc w:val="center"/>
              <w:rPr>
                <w:rFonts w:ascii="GHEA Grapalat" w:hAnsi="GHEA Grapalat"/>
                <w:sz w:val="20"/>
                <w:lang w:val="pt-BR"/>
              </w:rPr>
            </w:pPr>
          </w:p>
          <w:p w14:paraId="0A3F5C52" w14:textId="77777777" w:rsidR="003C6325" w:rsidRPr="005E1F72" w:rsidRDefault="003C6325" w:rsidP="0069722E">
            <w:pPr>
              <w:jc w:val="center"/>
              <w:rPr>
                <w:rFonts w:ascii="GHEA Grapalat" w:hAnsi="GHEA Grapalat"/>
                <w:sz w:val="20"/>
                <w:lang w:val="pt-BR"/>
              </w:rPr>
            </w:pPr>
          </w:p>
          <w:p w14:paraId="11373C50" w14:textId="3BC5681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F362972" w14:textId="77777777" w:rsidR="003C6325" w:rsidRPr="005E1F72" w:rsidRDefault="003C6325" w:rsidP="0069722E">
            <w:pPr>
              <w:jc w:val="center"/>
              <w:rPr>
                <w:rFonts w:ascii="GHEA Grapalat" w:hAnsi="GHEA Grapalat"/>
                <w:sz w:val="20"/>
                <w:lang w:val="pt-BR"/>
              </w:rPr>
            </w:pPr>
          </w:p>
          <w:p w14:paraId="7BE0C903" w14:textId="77777777" w:rsidR="003C6325" w:rsidRPr="005E1F72" w:rsidRDefault="003C6325" w:rsidP="0069722E">
            <w:pPr>
              <w:jc w:val="center"/>
              <w:rPr>
                <w:rFonts w:ascii="GHEA Grapalat" w:hAnsi="GHEA Grapalat"/>
                <w:sz w:val="20"/>
                <w:lang w:val="pt-BR"/>
              </w:rPr>
            </w:pPr>
          </w:p>
          <w:p w14:paraId="0F117BF1" w14:textId="798C66A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A4C2550" w14:textId="77777777" w:rsidR="003C6325" w:rsidRPr="005E1F72" w:rsidRDefault="003C6325" w:rsidP="0069722E">
            <w:pPr>
              <w:jc w:val="center"/>
              <w:rPr>
                <w:rFonts w:ascii="GHEA Grapalat" w:hAnsi="GHEA Grapalat"/>
                <w:sz w:val="20"/>
                <w:lang w:val="pt-BR"/>
              </w:rPr>
            </w:pPr>
          </w:p>
          <w:p w14:paraId="76402A87" w14:textId="77777777" w:rsidR="003C6325" w:rsidRPr="005E1F72" w:rsidRDefault="003C6325" w:rsidP="0069722E">
            <w:pPr>
              <w:jc w:val="center"/>
              <w:rPr>
                <w:rFonts w:ascii="GHEA Grapalat" w:hAnsi="GHEA Grapalat"/>
                <w:sz w:val="20"/>
                <w:lang w:val="pt-BR"/>
              </w:rPr>
            </w:pPr>
          </w:p>
          <w:p w14:paraId="2CCC9858" w14:textId="16AC6D4A"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FE96741" w14:textId="77777777" w:rsidR="003C6325" w:rsidRPr="005E1F72" w:rsidRDefault="003C6325" w:rsidP="0069722E">
            <w:pPr>
              <w:jc w:val="center"/>
              <w:rPr>
                <w:rFonts w:ascii="GHEA Grapalat" w:hAnsi="GHEA Grapalat"/>
                <w:sz w:val="20"/>
                <w:lang w:val="pt-BR"/>
              </w:rPr>
            </w:pPr>
          </w:p>
          <w:p w14:paraId="682B0B5E" w14:textId="77777777" w:rsidR="003C6325" w:rsidRPr="005E1F72" w:rsidRDefault="003C6325" w:rsidP="0069722E">
            <w:pPr>
              <w:jc w:val="center"/>
              <w:rPr>
                <w:rFonts w:ascii="GHEA Grapalat" w:hAnsi="GHEA Grapalat"/>
                <w:sz w:val="20"/>
                <w:lang w:val="pt-BR"/>
              </w:rPr>
            </w:pPr>
          </w:p>
          <w:p w14:paraId="3FFD2440" w14:textId="565FFE92"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3BB616AF" w14:textId="77777777" w:rsidR="003C6325" w:rsidRPr="005E1F72" w:rsidRDefault="003C6325" w:rsidP="0069722E">
            <w:pPr>
              <w:jc w:val="center"/>
              <w:rPr>
                <w:rFonts w:ascii="GHEA Grapalat" w:hAnsi="GHEA Grapalat"/>
                <w:sz w:val="20"/>
                <w:lang w:val="pt-BR"/>
              </w:rPr>
            </w:pPr>
          </w:p>
          <w:p w14:paraId="539103C7" w14:textId="77777777" w:rsidR="003C6325" w:rsidRPr="005E1F72" w:rsidRDefault="003C6325" w:rsidP="0069722E">
            <w:pPr>
              <w:jc w:val="center"/>
              <w:rPr>
                <w:rFonts w:ascii="GHEA Grapalat" w:hAnsi="GHEA Grapalat"/>
                <w:sz w:val="20"/>
                <w:lang w:val="pt-BR"/>
              </w:rPr>
            </w:pPr>
          </w:p>
          <w:p w14:paraId="6D6476E3" w14:textId="7D4AB8B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r w:rsidR="003C6325" w:rsidRPr="005E1F72" w14:paraId="2DA269EC" w14:textId="77777777" w:rsidTr="00FC1DB3">
        <w:trPr>
          <w:trHeight w:val="1538"/>
        </w:trPr>
        <w:tc>
          <w:tcPr>
            <w:tcW w:w="1980" w:type="dxa"/>
            <w:vAlign w:val="bottom"/>
          </w:tcPr>
          <w:p w14:paraId="0E0B34DF" w14:textId="489A1797" w:rsidR="003C6325" w:rsidRPr="005E1F72" w:rsidRDefault="003C6325" w:rsidP="0069722E">
            <w:pPr>
              <w:jc w:val="center"/>
              <w:rPr>
                <w:rFonts w:ascii="GHEA Grapalat" w:hAnsi="GHEA Grapalat"/>
                <w:sz w:val="20"/>
                <w:lang w:val="es-ES"/>
              </w:rPr>
            </w:pPr>
            <w:r w:rsidRPr="009D3E66">
              <w:rPr>
                <w:rFonts w:ascii="GHEA Grapalat" w:hAnsi="GHEA Grapalat" w:cs="Calibri"/>
                <w:color w:val="000000"/>
                <w:sz w:val="12"/>
                <w:szCs w:val="12"/>
              </w:rPr>
              <w:t>52</w:t>
            </w:r>
          </w:p>
        </w:tc>
        <w:tc>
          <w:tcPr>
            <w:tcW w:w="2700" w:type="dxa"/>
            <w:vAlign w:val="center"/>
          </w:tcPr>
          <w:p w14:paraId="5EF7F96B" w14:textId="691256DE" w:rsidR="003C6325" w:rsidRPr="005E1F72" w:rsidRDefault="003C6325" w:rsidP="0069722E">
            <w:pPr>
              <w:jc w:val="center"/>
              <w:rPr>
                <w:rFonts w:ascii="GHEA Grapalat" w:hAnsi="GHEA Grapalat"/>
                <w:sz w:val="20"/>
                <w:lang w:val="es-ES"/>
              </w:rPr>
            </w:pPr>
            <w:r>
              <w:rPr>
                <w:rFonts w:ascii="GHEA Grapalat" w:hAnsi="GHEA Grapalat" w:cs="Calibri"/>
                <w:color w:val="000000"/>
                <w:sz w:val="20"/>
                <w:szCs w:val="20"/>
              </w:rPr>
              <w:t>39221480</w:t>
            </w:r>
          </w:p>
        </w:tc>
        <w:tc>
          <w:tcPr>
            <w:tcW w:w="2520" w:type="dxa"/>
            <w:vAlign w:val="center"/>
          </w:tcPr>
          <w:p w14:paraId="6A2876BA" w14:textId="618D1A8F" w:rsidR="003C6325" w:rsidRPr="005E1F72" w:rsidRDefault="003C6325" w:rsidP="00FC1DB3">
            <w:pPr>
              <w:jc w:val="center"/>
              <w:rPr>
                <w:rFonts w:ascii="GHEA Grapalat" w:hAnsi="GHEA Grapalat"/>
                <w:sz w:val="20"/>
                <w:lang w:val="es-ES"/>
              </w:rPr>
            </w:pPr>
            <w:r w:rsidRPr="000536AF">
              <w:rPr>
                <w:rFonts w:ascii="GHEA Grapalat" w:hAnsi="GHEA Grapalat" w:cs="Calibri"/>
                <w:color w:val="000000"/>
                <w:sz w:val="18"/>
                <w:szCs w:val="18"/>
              </w:rPr>
              <w:t>Զուգարանի խոզանակներ</w:t>
            </w:r>
          </w:p>
        </w:tc>
        <w:tc>
          <w:tcPr>
            <w:tcW w:w="474" w:type="dxa"/>
          </w:tcPr>
          <w:p w14:paraId="369D3300" w14:textId="77777777" w:rsidR="003C6325" w:rsidRPr="005E1F72" w:rsidRDefault="003C6325" w:rsidP="0069722E">
            <w:pPr>
              <w:jc w:val="center"/>
              <w:rPr>
                <w:rFonts w:ascii="GHEA Grapalat" w:hAnsi="GHEA Grapalat"/>
                <w:sz w:val="20"/>
                <w:lang w:val="pt-BR"/>
              </w:rPr>
            </w:pPr>
          </w:p>
          <w:p w14:paraId="47BA5DD7" w14:textId="77777777" w:rsidR="003C6325" w:rsidRPr="005E1F72" w:rsidRDefault="003C6325" w:rsidP="0069722E">
            <w:pPr>
              <w:jc w:val="center"/>
              <w:rPr>
                <w:rFonts w:ascii="GHEA Grapalat" w:hAnsi="GHEA Grapalat"/>
                <w:sz w:val="20"/>
                <w:lang w:val="pt-BR"/>
              </w:rPr>
            </w:pPr>
          </w:p>
          <w:p w14:paraId="2D5FBD40" w14:textId="53AEEEF3"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911C50E" w14:textId="77777777" w:rsidR="003C6325" w:rsidRPr="005E1F72" w:rsidRDefault="003C6325" w:rsidP="0069722E">
            <w:pPr>
              <w:jc w:val="center"/>
              <w:rPr>
                <w:rFonts w:ascii="GHEA Grapalat" w:hAnsi="GHEA Grapalat"/>
                <w:sz w:val="20"/>
                <w:lang w:val="pt-BR"/>
              </w:rPr>
            </w:pPr>
          </w:p>
          <w:p w14:paraId="39C18FB0" w14:textId="77777777" w:rsidR="003C6325" w:rsidRPr="005E1F72" w:rsidRDefault="003C6325" w:rsidP="0069722E">
            <w:pPr>
              <w:jc w:val="center"/>
              <w:rPr>
                <w:rFonts w:ascii="GHEA Grapalat" w:hAnsi="GHEA Grapalat"/>
                <w:sz w:val="20"/>
                <w:lang w:val="pt-BR"/>
              </w:rPr>
            </w:pPr>
          </w:p>
          <w:p w14:paraId="4CEC0782" w14:textId="51B2387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D2D0BCA" w14:textId="77777777" w:rsidR="003C6325" w:rsidRPr="005E1F72" w:rsidRDefault="003C6325" w:rsidP="0069722E">
            <w:pPr>
              <w:jc w:val="center"/>
              <w:rPr>
                <w:rFonts w:ascii="GHEA Grapalat" w:hAnsi="GHEA Grapalat"/>
                <w:sz w:val="20"/>
                <w:lang w:val="pt-BR"/>
              </w:rPr>
            </w:pPr>
          </w:p>
          <w:p w14:paraId="042A2711" w14:textId="77777777" w:rsidR="003C6325" w:rsidRPr="005E1F72" w:rsidRDefault="003C6325" w:rsidP="0069722E">
            <w:pPr>
              <w:jc w:val="center"/>
              <w:rPr>
                <w:rFonts w:ascii="GHEA Grapalat" w:hAnsi="GHEA Grapalat"/>
                <w:sz w:val="20"/>
                <w:lang w:val="pt-BR"/>
              </w:rPr>
            </w:pPr>
          </w:p>
          <w:p w14:paraId="15E8D61A" w14:textId="6029731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1322BBA" w14:textId="77777777" w:rsidR="003C6325" w:rsidRPr="005E1F72" w:rsidRDefault="003C6325" w:rsidP="0069722E">
            <w:pPr>
              <w:jc w:val="center"/>
              <w:rPr>
                <w:rFonts w:ascii="GHEA Grapalat" w:hAnsi="GHEA Grapalat"/>
                <w:sz w:val="20"/>
                <w:lang w:val="pt-BR"/>
              </w:rPr>
            </w:pPr>
          </w:p>
          <w:p w14:paraId="6CC452A3" w14:textId="77777777" w:rsidR="003C6325" w:rsidRPr="005E1F72" w:rsidRDefault="003C6325" w:rsidP="0069722E">
            <w:pPr>
              <w:jc w:val="center"/>
              <w:rPr>
                <w:rFonts w:ascii="GHEA Grapalat" w:hAnsi="GHEA Grapalat"/>
                <w:sz w:val="20"/>
                <w:lang w:val="pt-BR"/>
              </w:rPr>
            </w:pPr>
          </w:p>
          <w:p w14:paraId="206A6F0D" w14:textId="42A32FC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96CA2D0" w14:textId="77777777" w:rsidR="003C6325" w:rsidRPr="005E1F72" w:rsidRDefault="003C6325" w:rsidP="0069722E">
            <w:pPr>
              <w:jc w:val="center"/>
              <w:rPr>
                <w:rFonts w:ascii="GHEA Grapalat" w:hAnsi="GHEA Grapalat"/>
                <w:sz w:val="20"/>
                <w:lang w:val="pt-BR"/>
              </w:rPr>
            </w:pPr>
          </w:p>
          <w:p w14:paraId="27AEBDE9" w14:textId="77777777" w:rsidR="003C6325" w:rsidRPr="005E1F72" w:rsidRDefault="003C6325" w:rsidP="0069722E">
            <w:pPr>
              <w:jc w:val="center"/>
              <w:rPr>
                <w:rFonts w:ascii="GHEA Grapalat" w:hAnsi="GHEA Grapalat"/>
                <w:sz w:val="20"/>
                <w:lang w:val="pt-BR"/>
              </w:rPr>
            </w:pPr>
          </w:p>
          <w:p w14:paraId="2E3303C4" w14:textId="75B85DE5"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CF71A9E" w14:textId="77777777" w:rsidR="003C6325" w:rsidRPr="005E1F72" w:rsidRDefault="003C6325" w:rsidP="0069722E">
            <w:pPr>
              <w:jc w:val="center"/>
              <w:rPr>
                <w:rFonts w:ascii="GHEA Grapalat" w:hAnsi="GHEA Grapalat"/>
                <w:sz w:val="20"/>
                <w:lang w:val="pt-BR"/>
              </w:rPr>
            </w:pPr>
          </w:p>
          <w:p w14:paraId="6EC5061F" w14:textId="77777777" w:rsidR="003C6325" w:rsidRPr="005E1F72" w:rsidRDefault="003C6325" w:rsidP="0069722E">
            <w:pPr>
              <w:jc w:val="center"/>
              <w:rPr>
                <w:rFonts w:ascii="GHEA Grapalat" w:hAnsi="GHEA Grapalat"/>
                <w:sz w:val="20"/>
                <w:lang w:val="pt-BR"/>
              </w:rPr>
            </w:pPr>
          </w:p>
          <w:p w14:paraId="762438F6" w14:textId="1788D49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7506C1C" w14:textId="77777777" w:rsidR="003C6325" w:rsidRPr="005E1F72" w:rsidRDefault="003C6325" w:rsidP="0069722E">
            <w:pPr>
              <w:jc w:val="center"/>
              <w:rPr>
                <w:rFonts w:ascii="GHEA Grapalat" w:hAnsi="GHEA Grapalat"/>
                <w:sz w:val="20"/>
                <w:lang w:val="pt-BR"/>
              </w:rPr>
            </w:pPr>
          </w:p>
          <w:p w14:paraId="63506468" w14:textId="77777777" w:rsidR="003C6325" w:rsidRPr="005E1F72" w:rsidRDefault="003C6325" w:rsidP="0069722E">
            <w:pPr>
              <w:jc w:val="center"/>
              <w:rPr>
                <w:rFonts w:ascii="GHEA Grapalat" w:hAnsi="GHEA Grapalat"/>
                <w:sz w:val="20"/>
                <w:lang w:val="pt-BR"/>
              </w:rPr>
            </w:pPr>
          </w:p>
          <w:p w14:paraId="66AA2F80" w14:textId="1E28DBE6"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088D289" w14:textId="77777777" w:rsidR="003C6325" w:rsidRPr="005E1F72" w:rsidRDefault="003C6325" w:rsidP="0069722E">
            <w:pPr>
              <w:jc w:val="center"/>
              <w:rPr>
                <w:rFonts w:ascii="GHEA Grapalat" w:hAnsi="GHEA Grapalat"/>
                <w:sz w:val="20"/>
                <w:lang w:val="pt-BR"/>
              </w:rPr>
            </w:pPr>
          </w:p>
          <w:p w14:paraId="3C018C4A" w14:textId="77777777" w:rsidR="003C6325" w:rsidRPr="005E1F72" w:rsidRDefault="003C6325" w:rsidP="0069722E">
            <w:pPr>
              <w:jc w:val="center"/>
              <w:rPr>
                <w:rFonts w:ascii="GHEA Grapalat" w:hAnsi="GHEA Grapalat"/>
                <w:sz w:val="20"/>
                <w:lang w:val="pt-BR"/>
              </w:rPr>
            </w:pPr>
          </w:p>
          <w:p w14:paraId="29ED1E56" w14:textId="226FC767"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5419010" w14:textId="77777777" w:rsidR="003C6325" w:rsidRPr="005E1F72" w:rsidRDefault="003C6325" w:rsidP="0069722E">
            <w:pPr>
              <w:jc w:val="center"/>
              <w:rPr>
                <w:rFonts w:ascii="GHEA Grapalat" w:hAnsi="GHEA Grapalat"/>
                <w:sz w:val="20"/>
                <w:lang w:val="pt-BR"/>
              </w:rPr>
            </w:pPr>
          </w:p>
          <w:p w14:paraId="2F4080E4" w14:textId="77777777" w:rsidR="003C6325" w:rsidRPr="005E1F72" w:rsidRDefault="003C6325" w:rsidP="0069722E">
            <w:pPr>
              <w:jc w:val="center"/>
              <w:rPr>
                <w:rFonts w:ascii="GHEA Grapalat" w:hAnsi="GHEA Grapalat"/>
                <w:sz w:val="20"/>
                <w:lang w:val="pt-BR"/>
              </w:rPr>
            </w:pPr>
          </w:p>
          <w:p w14:paraId="08B1A51C" w14:textId="589D84D1"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DFD2589" w14:textId="77777777" w:rsidR="003C6325" w:rsidRPr="005E1F72" w:rsidRDefault="003C6325" w:rsidP="0069722E">
            <w:pPr>
              <w:jc w:val="center"/>
              <w:rPr>
                <w:rFonts w:ascii="GHEA Grapalat" w:hAnsi="GHEA Grapalat"/>
                <w:sz w:val="20"/>
                <w:lang w:val="pt-BR"/>
              </w:rPr>
            </w:pPr>
          </w:p>
          <w:p w14:paraId="6395C9EA" w14:textId="77777777" w:rsidR="003C6325" w:rsidRPr="005E1F72" w:rsidRDefault="003C6325" w:rsidP="0069722E">
            <w:pPr>
              <w:jc w:val="center"/>
              <w:rPr>
                <w:rFonts w:ascii="GHEA Grapalat" w:hAnsi="GHEA Grapalat"/>
                <w:sz w:val="20"/>
                <w:lang w:val="pt-BR"/>
              </w:rPr>
            </w:pPr>
          </w:p>
          <w:p w14:paraId="2217CAD0" w14:textId="04700B5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9701A0A" w14:textId="77777777" w:rsidR="003C6325" w:rsidRPr="005E1F72" w:rsidRDefault="003C6325" w:rsidP="0069722E">
            <w:pPr>
              <w:jc w:val="center"/>
              <w:rPr>
                <w:rFonts w:ascii="GHEA Grapalat" w:hAnsi="GHEA Grapalat"/>
                <w:sz w:val="20"/>
                <w:lang w:val="pt-BR"/>
              </w:rPr>
            </w:pPr>
          </w:p>
          <w:p w14:paraId="3CA3E120" w14:textId="77777777" w:rsidR="003C6325" w:rsidRPr="005E1F72" w:rsidRDefault="003C6325" w:rsidP="0069722E">
            <w:pPr>
              <w:jc w:val="center"/>
              <w:rPr>
                <w:rFonts w:ascii="GHEA Grapalat" w:hAnsi="GHEA Grapalat"/>
                <w:sz w:val="20"/>
                <w:lang w:val="pt-BR"/>
              </w:rPr>
            </w:pPr>
          </w:p>
          <w:p w14:paraId="05CC446A" w14:textId="76006D40"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96C2E48" w14:textId="77777777" w:rsidR="003C6325" w:rsidRPr="005E1F72" w:rsidRDefault="003C6325" w:rsidP="0069722E">
            <w:pPr>
              <w:jc w:val="center"/>
              <w:rPr>
                <w:rFonts w:ascii="GHEA Grapalat" w:hAnsi="GHEA Grapalat"/>
                <w:sz w:val="20"/>
                <w:lang w:val="pt-BR"/>
              </w:rPr>
            </w:pPr>
          </w:p>
          <w:p w14:paraId="163847B7" w14:textId="77777777" w:rsidR="003C6325" w:rsidRPr="005E1F72" w:rsidRDefault="003C6325" w:rsidP="0069722E">
            <w:pPr>
              <w:jc w:val="center"/>
              <w:rPr>
                <w:rFonts w:ascii="GHEA Grapalat" w:hAnsi="GHEA Grapalat"/>
                <w:sz w:val="20"/>
                <w:lang w:val="pt-BR"/>
              </w:rPr>
            </w:pPr>
          </w:p>
          <w:p w14:paraId="0869487D" w14:textId="0823FCDE"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67A88BC4" w14:textId="77777777" w:rsidR="003C6325" w:rsidRPr="005E1F72" w:rsidRDefault="003C6325" w:rsidP="0069722E">
            <w:pPr>
              <w:jc w:val="center"/>
              <w:rPr>
                <w:rFonts w:ascii="GHEA Grapalat" w:hAnsi="GHEA Grapalat"/>
                <w:sz w:val="20"/>
                <w:lang w:val="pt-BR"/>
              </w:rPr>
            </w:pPr>
          </w:p>
          <w:p w14:paraId="4806C41B" w14:textId="77777777" w:rsidR="003C6325" w:rsidRPr="005E1F72" w:rsidRDefault="003C6325" w:rsidP="0069722E">
            <w:pPr>
              <w:jc w:val="center"/>
              <w:rPr>
                <w:rFonts w:ascii="GHEA Grapalat" w:hAnsi="GHEA Grapalat"/>
                <w:sz w:val="20"/>
                <w:lang w:val="pt-BR"/>
              </w:rPr>
            </w:pPr>
          </w:p>
          <w:p w14:paraId="4A0E9CCE" w14:textId="469E1AD9" w:rsidR="003C6325" w:rsidRPr="005E1F72" w:rsidRDefault="003C6325" w:rsidP="0069722E">
            <w:pPr>
              <w:jc w:val="center"/>
              <w:rPr>
                <w:rFonts w:ascii="GHEA Grapalat" w:hAnsi="GHEA Grapalat"/>
                <w:sz w:val="20"/>
                <w:lang w:val="pt-BR"/>
              </w:rPr>
            </w:pPr>
            <w:r w:rsidRPr="005E1F72">
              <w:rPr>
                <w:rFonts w:ascii="GHEA Grapalat" w:hAnsi="GHEA Grapalat"/>
                <w:sz w:val="20"/>
                <w:lang w:val="pt-BR"/>
              </w:rPr>
              <w:t>... %</w:t>
            </w:r>
          </w:p>
        </w:tc>
      </w:tr>
    </w:tbl>
    <w:p w14:paraId="2AE1A5CD" w14:textId="77777777" w:rsidR="00071D1C" w:rsidRPr="005E1F72" w:rsidRDefault="00071D1C" w:rsidP="00EF3662">
      <w:pPr>
        <w:rPr>
          <w:rFonts w:ascii="GHEA Grapalat" w:hAnsi="GHEA Grapalat"/>
          <w:i/>
          <w:sz w:val="18"/>
          <w:szCs w:val="18"/>
        </w:rPr>
      </w:pPr>
    </w:p>
    <w:p w14:paraId="2DA2820B" w14:textId="77777777" w:rsidR="00071D1C" w:rsidRPr="005E1F72" w:rsidRDefault="00071D1C" w:rsidP="00EF3662">
      <w:pPr>
        <w:rPr>
          <w:rFonts w:ascii="GHEA Grapalat" w:hAnsi="GHEA Grapalat" w:cs="Sylfaen"/>
          <w:i/>
          <w:sz w:val="18"/>
          <w:szCs w:val="18"/>
          <w:lang w:val="pt-BR"/>
        </w:rPr>
      </w:pPr>
      <w:r w:rsidRPr="005E1F72">
        <w:rPr>
          <w:rFonts w:ascii="GHEA Grapalat" w:hAnsi="GHEA Grapalat"/>
          <w:i/>
          <w:sz w:val="18"/>
          <w:szCs w:val="18"/>
        </w:rPr>
        <w:t xml:space="preserve">* </w:t>
      </w:r>
      <w:r w:rsidRPr="005E1F72">
        <w:rPr>
          <w:rFonts w:ascii="GHEA Grapalat" w:hAnsi="GHEA Grapalat" w:cs="Sylfaen"/>
          <w:i/>
          <w:sz w:val="18"/>
          <w:szCs w:val="18"/>
          <w:lang w:val="pt-BR"/>
        </w:rPr>
        <w:t>Վճարման</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ենթակա</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գումարները</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ներկայացվում են աճողական</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կարգով</w:t>
      </w:r>
      <w:r w:rsidR="00700C81" w:rsidRPr="005E1F72">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4E639EEF" w14:textId="77777777" w:rsidR="00071D1C" w:rsidRPr="005E1F72" w:rsidRDefault="00071D1C" w:rsidP="00EF3662">
      <w:pPr>
        <w:rPr>
          <w:rFonts w:ascii="GHEA Grapalat" w:hAnsi="GHEA Grapalat"/>
          <w:i/>
          <w:sz w:val="18"/>
          <w:szCs w:val="18"/>
          <w:lang w:val="pt-BR"/>
        </w:rPr>
      </w:pPr>
      <w:r w:rsidRPr="005E1F72">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D526D7" w14:textId="77777777" w:rsidR="00071D1C" w:rsidRPr="005E1F72" w:rsidRDefault="00071D1C" w:rsidP="00EF3662">
      <w:pPr>
        <w:jc w:val="center"/>
        <w:rPr>
          <w:rFonts w:ascii="GHEA Grapalat" w:hAnsi="GHEA Grapalat"/>
          <w:sz w:val="20"/>
          <w:lang w:val="es-ES"/>
        </w:rPr>
      </w:pPr>
    </w:p>
    <w:p w14:paraId="323FF526" w14:textId="77777777" w:rsidR="00071D1C" w:rsidRPr="005E1F72"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98424B" w:rsidRPr="005E1F72" w14:paraId="56F18F3D" w14:textId="77777777" w:rsidTr="00E22E51">
        <w:trPr>
          <w:jc w:val="center"/>
        </w:trPr>
        <w:tc>
          <w:tcPr>
            <w:tcW w:w="4536" w:type="dxa"/>
          </w:tcPr>
          <w:p w14:paraId="5721D502" w14:textId="77777777" w:rsidR="0098424B" w:rsidRPr="005E1F72" w:rsidRDefault="0098424B" w:rsidP="0098424B">
            <w:pPr>
              <w:jc w:val="center"/>
              <w:rPr>
                <w:rFonts w:ascii="GHEA Grapalat" w:hAnsi="GHEA Grapalat" w:cs="Sylfaen"/>
                <w:b/>
                <w:bCs/>
                <w:lang w:val="nb-NO"/>
              </w:rPr>
            </w:pPr>
            <w:r w:rsidRPr="005E1F72">
              <w:rPr>
                <w:rFonts w:ascii="GHEA Grapalat" w:hAnsi="GHEA Grapalat" w:cs="Sylfaen"/>
                <w:b/>
                <w:bCs/>
                <w:lang w:val="nb-NO"/>
              </w:rPr>
              <w:t>ԳՆՈՐԴ</w:t>
            </w:r>
          </w:p>
          <w:p w14:paraId="47F58C10" w14:textId="77777777" w:rsidR="0098424B" w:rsidRDefault="0098424B" w:rsidP="0098424B">
            <w:pPr>
              <w:jc w:val="center"/>
              <w:rPr>
                <w:rFonts w:ascii="GHEA Grapalat" w:hAnsi="GHEA Grapalat" w:cs="Sylfaen"/>
                <w:bCs/>
                <w:sz w:val="20"/>
                <w:szCs w:val="20"/>
                <w:lang w:val="nb-NO"/>
              </w:rPr>
            </w:pPr>
            <w:r>
              <w:rPr>
                <w:rFonts w:ascii="GHEA Grapalat" w:hAnsi="GHEA Grapalat" w:cs="Sylfaen"/>
                <w:bCs/>
                <w:sz w:val="20"/>
                <w:szCs w:val="20"/>
                <w:lang w:val="nb-NO"/>
              </w:rPr>
              <w:t>Սիսիանի համայնք</w:t>
            </w:r>
          </w:p>
          <w:p w14:paraId="320B0F97" w14:textId="77777777" w:rsidR="0098424B" w:rsidRDefault="0098424B" w:rsidP="0098424B">
            <w:pPr>
              <w:jc w:val="center"/>
              <w:rPr>
                <w:rFonts w:ascii="GHEA Grapalat" w:hAnsi="GHEA Grapalat" w:cs="Sylfaen"/>
                <w:bCs/>
                <w:sz w:val="20"/>
                <w:szCs w:val="20"/>
                <w:lang w:val="nb-NO"/>
              </w:rPr>
            </w:pPr>
            <w:r>
              <w:rPr>
                <w:rFonts w:ascii="GHEA Grapalat" w:hAnsi="GHEA Grapalat" w:cs="Sylfaen"/>
                <w:bCs/>
                <w:sz w:val="20"/>
                <w:szCs w:val="20"/>
                <w:lang w:val="nb-NO"/>
              </w:rPr>
              <w:t>ք. Սիսիան, Սիսական 31</w:t>
            </w:r>
          </w:p>
          <w:p w14:paraId="6D61DC29" w14:textId="77777777" w:rsidR="0098424B" w:rsidRDefault="0098424B" w:rsidP="0098424B">
            <w:pPr>
              <w:jc w:val="center"/>
              <w:rPr>
                <w:rFonts w:ascii="GHEA Grapalat" w:hAnsi="GHEA Grapalat" w:cs="Sylfaen"/>
                <w:bCs/>
                <w:sz w:val="20"/>
                <w:szCs w:val="20"/>
                <w:lang w:val="nb-NO"/>
              </w:rPr>
            </w:pPr>
            <w:r>
              <w:rPr>
                <w:rFonts w:ascii="GHEA Grapalat" w:hAnsi="GHEA Grapalat" w:cs="Sylfaen"/>
                <w:bCs/>
                <w:sz w:val="20"/>
                <w:szCs w:val="20"/>
                <w:lang w:val="nb-NO"/>
              </w:rPr>
              <w:t>ՀՀ ֆին. նախ. գործ. վարչ.</w:t>
            </w:r>
          </w:p>
          <w:p w14:paraId="5E47F599" w14:textId="77777777" w:rsidR="0098424B" w:rsidRDefault="0098424B" w:rsidP="0098424B">
            <w:pPr>
              <w:jc w:val="center"/>
              <w:rPr>
                <w:rFonts w:ascii="GHEA Grapalat" w:hAnsi="GHEA Grapalat" w:cs="Sylfaen"/>
                <w:bCs/>
                <w:sz w:val="20"/>
                <w:szCs w:val="20"/>
                <w:lang w:val="nb-NO"/>
              </w:rPr>
            </w:pPr>
            <w:r>
              <w:rPr>
                <w:rFonts w:ascii="GHEA Grapalat" w:hAnsi="GHEA Grapalat" w:cs="Sylfaen"/>
                <w:bCs/>
                <w:sz w:val="20"/>
                <w:szCs w:val="20"/>
                <w:lang w:val="nb-NO"/>
              </w:rPr>
              <w:t>ՀՎՀՀ 09215978</w:t>
            </w:r>
          </w:p>
          <w:p w14:paraId="09A5CD38" w14:textId="77777777" w:rsidR="0098424B" w:rsidRPr="007F7FAC" w:rsidRDefault="0098424B" w:rsidP="0098424B">
            <w:pPr>
              <w:jc w:val="center"/>
              <w:rPr>
                <w:rFonts w:ascii="GHEA Grapalat" w:hAnsi="GHEA Grapalat" w:cs="Sylfaen"/>
                <w:bCs/>
                <w:sz w:val="20"/>
                <w:szCs w:val="20"/>
                <w:lang w:val="nb-NO"/>
              </w:rPr>
            </w:pPr>
          </w:p>
          <w:p w14:paraId="38BEA0A1" w14:textId="77777777" w:rsidR="0098424B" w:rsidRPr="007F7FAC" w:rsidRDefault="0098424B" w:rsidP="0098424B">
            <w:pPr>
              <w:rPr>
                <w:rFonts w:ascii="GHEA Grapalat" w:hAnsi="GHEA Grapalat"/>
                <w:sz w:val="20"/>
                <w:szCs w:val="20"/>
                <w:lang w:val="hy-AM"/>
              </w:rPr>
            </w:pPr>
          </w:p>
          <w:p w14:paraId="04251EAD" w14:textId="77777777" w:rsidR="0098424B" w:rsidRDefault="0098424B" w:rsidP="0098424B">
            <w:pPr>
              <w:rPr>
                <w:rFonts w:ascii="GHEA Grapalat" w:hAnsi="GHEA Grapalat"/>
                <w:sz w:val="20"/>
                <w:szCs w:val="20"/>
                <w:lang w:val="hy-AM"/>
              </w:rPr>
            </w:pPr>
            <w:r w:rsidRPr="0098424B">
              <w:rPr>
                <w:rFonts w:ascii="GHEA Grapalat" w:hAnsi="GHEA Grapalat"/>
                <w:sz w:val="20"/>
                <w:szCs w:val="20"/>
                <w:lang w:val="hy-AM"/>
              </w:rPr>
              <w:t>Համայնքի</w:t>
            </w:r>
            <w:r w:rsidRPr="007F7FAC">
              <w:rPr>
                <w:rFonts w:ascii="GHEA Grapalat" w:hAnsi="GHEA Grapalat"/>
                <w:sz w:val="20"/>
                <w:szCs w:val="20"/>
                <w:lang w:val="nb-NO"/>
              </w:rPr>
              <w:t xml:space="preserve"> </w:t>
            </w:r>
            <w:r w:rsidRPr="0098424B">
              <w:rPr>
                <w:rFonts w:ascii="GHEA Grapalat" w:hAnsi="GHEA Grapalat"/>
                <w:sz w:val="20"/>
                <w:szCs w:val="20"/>
                <w:lang w:val="hy-AM"/>
              </w:rPr>
              <w:t>ղեկավար</w:t>
            </w:r>
            <w:r>
              <w:rPr>
                <w:rFonts w:ascii="GHEA Grapalat" w:hAnsi="GHEA Grapalat"/>
                <w:sz w:val="20"/>
                <w:szCs w:val="20"/>
                <w:lang w:val="hy-AM"/>
              </w:rPr>
              <w:t>ի</w:t>
            </w:r>
          </w:p>
          <w:p w14:paraId="1F1692B0" w14:textId="77777777" w:rsidR="0098424B" w:rsidRPr="007F7FAC" w:rsidRDefault="0098424B" w:rsidP="0098424B">
            <w:pPr>
              <w:jc w:val="center"/>
              <w:rPr>
                <w:rFonts w:ascii="GHEA Grapalat" w:hAnsi="GHEA Grapalat"/>
                <w:sz w:val="20"/>
                <w:szCs w:val="20"/>
                <w:lang w:val="nb-NO"/>
              </w:rPr>
            </w:pPr>
            <w:r>
              <w:rPr>
                <w:rFonts w:ascii="GHEA Grapalat" w:hAnsi="GHEA Grapalat"/>
                <w:sz w:val="20"/>
                <w:szCs w:val="20"/>
                <w:lang w:val="hy-AM"/>
              </w:rPr>
              <w:t xml:space="preserve"> տեղակալ</w:t>
            </w:r>
            <w:r w:rsidRPr="007F7FAC">
              <w:rPr>
                <w:rFonts w:ascii="GHEA Grapalat" w:hAnsi="GHEA Grapalat"/>
                <w:sz w:val="20"/>
                <w:szCs w:val="20"/>
                <w:lang w:val="nb-NO"/>
              </w:rPr>
              <w:t xml:space="preserve">__________ </w:t>
            </w:r>
            <w:r>
              <w:rPr>
                <w:rFonts w:ascii="GHEA Grapalat" w:hAnsi="GHEA Grapalat"/>
                <w:sz w:val="20"/>
                <w:szCs w:val="20"/>
                <w:lang w:val="hy-AM"/>
              </w:rPr>
              <w:t>Կ</w:t>
            </w:r>
            <w:r>
              <w:rPr>
                <w:rFonts w:ascii="GHEA Grapalat" w:hAnsi="GHEA Grapalat"/>
                <w:sz w:val="20"/>
                <w:szCs w:val="20"/>
                <w:lang w:val="nb-NO"/>
              </w:rPr>
              <w:t xml:space="preserve">. </w:t>
            </w:r>
            <w:r>
              <w:rPr>
                <w:rFonts w:ascii="GHEA Grapalat" w:hAnsi="GHEA Grapalat"/>
                <w:sz w:val="20"/>
                <w:szCs w:val="20"/>
                <w:lang w:val="hy-AM"/>
              </w:rPr>
              <w:t>Հովհաննիս</w:t>
            </w:r>
            <w:r w:rsidRPr="007F7FAC">
              <w:rPr>
                <w:rFonts w:ascii="GHEA Grapalat" w:hAnsi="GHEA Grapalat"/>
                <w:sz w:val="20"/>
                <w:szCs w:val="20"/>
                <w:lang w:val="nb-NO"/>
              </w:rPr>
              <w:t>յան</w:t>
            </w:r>
          </w:p>
          <w:p w14:paraId="40063A7C" w14:textId="77777777" w:rsidR="0098424B" w:rsidRDefault="0098424B" w:rsidP="0098424B">
            <w:pPr>
              <w:jc w:val="center"/>
              <w:rPr>
                <w:rFonts w:ascii="GHEA Grapalat" w:hAnsi="GHEA Grapalat"/>
                <w:sz w:val="18"/>
                <w:szCs w:val="18"/>
                <w:lang w:val="nb-NO"/>
              </w:rPr>
            </w:pPr>
            <w:r w:rsidRPr="007F7FAC">
              <w:rPr>
                <w:rFonts w:ascii="GHEA Grapalat" w:hAnsi="GHEA Grapalat"/>
                <w:sz w:val="18"/>
                <w:szCs w:val="18"/>
                <w:lang w:val="nb-NO"/>
              </w:rPr>
              <w:t>/</w:t>
            </w:r>
            <w:r w:rsidRPr="003F6843">
              <w:rPr>
                <w:rFonts w:ascii="GHEA Grapalat" w:hAnsi="GHEA Grapalat" w:cs="Sylfaen"/>
                <w:sz w:val="18"/>
                <w:szCs w:val="18"/>
                <w:lang w:val="hy-AM"/>
              </w:rPr>
              <w:t>ստորագրություն</w:t>
            </w:r>
            <w:r w:rsidRPr="007F7FAC">
              <w:rPr>
                <w:rFonts w:ascii="GHEA Grapalat" w:hAnsi="GHEA Grapalat"/>
                <w:sz w:val="18"/>
                <w:szCs w:val="18"/>
                <w:lang w:val="nb-NO"/>
              </w:rPr>
              <w:t>/</w:t>
            </w:r>
          </w:p>
          <w:p w14:paraId="49FE8B00" w14:textId="77777777" w:rsidR="0098424B" w:rsidRPr="007F7FAC" w:rsidRDefault="0098424B" w:rsidP="0098424B">
            <w:pPr>
              <w:jc w:val="center"/>
              <w:rPr>
                <w:rFonts w:ascii="GHEA Grapalat" w:hAnsi="GHEA Grapalat"/>
                <w:sz w:val="18"/>
                <w:szCs w:val="18"/>
                <w:lang w:val="nb-NO"/>
              </w:rPr>
            </w:pPr>
          </w:p>
          <w:p w14:paraId="3AAEF297" w14:textId="452764AD" w:rsidR="0098424B" w:rsidRPr="005E1F72" w:rsidRDefault="0098424B" w:rsidP="0098424B">
            <w:pPr>
              <w:jc w:val="center"/>
              <w:rPr>
                <w:rFonts w:ascii="GHEA Grapalat" w:hAnsi="GHEA Grapalat"/>
                <w:sz w:val="18"/>
                <w:szCs w:val="18"/>
                <w:lang w:val="ru-RU"/>
              </w:rPr>
            </w:pPr>
            <w:r w:rsidRPr="003F6843">
              <w:rPr>
                <w:rFonts w:ascii="GHEA Grapalat" w:hAnsi="GHEA Grapalat" w:cs="Sylfaen"/>
                <w:sz w:val="18"/>
                <w:szCs w:val="18"/>
                <w:lang w:val="hy-AM"/>
              </w:rPr>
              <w:t>Կ</w:t>
            </w:r>
            <w:r w:rsidRPr="003F6843">
              <w:rPr>
                <w:rFonts w:ascii="GHEA Grapalat" w:hAnsi="GHEA Grapalat"/>
                <w:sz w:val="18"/>
                <w:szCs w:val="18"/>
                <w:lang w:val="hy-AM"/>
              </w:rPr>
              <w:t>.</w:t>
            </w:r>
            <w:r w:rsidRPr="003F6843">
              <w:rPr>
                <w:rFonts w:ascii="GHEA Grapalat" w:hAnsi="GHEA Grapalat" w:cs="Sylfaen"/>
                <w:sz w:val="18"/>
                <w:szCs w:val="18"/>
                <w:lang w:val="hy-AM"/>
              </w:rPr>
              <w:t>Տ</w:t>
            </w:r>
          </w:p>
        </w:tc>
        <w:tc>
          <w:tcPr>
            <w:tcW w:w="760" w:type="dxa"/>
          </w:tcPr>
          <w:p w14:paraId="649D637E" w14:textId="77777777" w:rsidR="0098424B" w:rsidRPr="005E1F72" w:rsidRDefault="0098424B" w:rsidP="0098424B">
            <w:pPr>
              <w:jc w:val="center"/>
              <w:rPr>
                <w:rFonts w:ascii="GHEA Grapalat" w:hAnsi="GHEA Grapalat"/>
                <w:lang w:val="ru-RU"/>
              </w:rPr>
            </w:pPr>
          </w:p>
        </w:tc>
        <w:tc>
          <w:tcPr>
            <w:tcW w:w="4343" w:type="dxa"/>
          </w:tcPr>
          <w:p w14:paraId="392E6368" w14:textId="77777777" w:rsidR="0098424B" w:rsidRPr="005E1F72" w:rsidRDefault="0098424B" w:rsidP="0098424B">
            <w:pPr>
              <w:jc w:val="center"/>
              <w:rPr>
                <w:rFonts w:ascii="GHEA Grapalat" w:hAnsi="GHEA Grapalat" w:cs="Sylfaen"/>
                <w:b/>
                <w:bCs/>
                <w:lang w:val="hy-AM"/>
              </w:rPr>
            </w:pPr>
            <w:r w:rsidRPr="005E1F72">
              <w:rPr>
                <w:rFonts w:ascii="GHEA Grapalat" w:hAnsi="GHEA Grapalat" w:cs="Sylfaen"/>
                <w:b/>
                <w:bCs/>
                <w:lang w:val="hy-AM"/>
              </w:rPr>
              <w:t>ՎԱՃԱՌՈՂ</w:t>
            </w:r>
          </w:p>
          <w:p w14:paraId="43A86FD6" w14:textId="77777777" w:rsidR="0098424B" w:rsidRPr="005E1F72" w:rsidRDefault="0098424B" w:rsidP="0098424B">
            <w:pPr>
              <w:jc w:val="center"/>
              <w:rPr>
                <w:rFonts w:ascii="GHEA Grapalat" w:hAnsi="GHEA Grapalat"/>
                <w:lang w:val="hy-AM"/>
              </w:rPr>
            </w:pPr>
          </w:p>
          <w:p w14:paraId="2FD74387" w14:textId="77777777" w:rsidR="0098424B" w:rsidRDefault="0098424B" w:rsidP="0098424B">
            <w:pPr>
              <w:jc w:val="center"/>
              <w:rPr>
                <w:rFonts w:ascii="GHEA Grapalat" w:hAnsi="GHEA Grapalat"/>
                <w:lang w:val="hy-AM"/>
              </w:rPr>
            </w:pPr>
          </w:p>
          <w:p w14:paraId="70466343" w14:textId="77777777" w:rsidR="0098424B" w:rsidRDefault="0098424B" w:rsidP="0098424B">
            <w:pPr>
              <w:jc w:val="center"/>
              <w:rPr>
                <w:rFonts w:ascii="GHEA Grapalat" w:hAnsi="GHEA Grapalat"/>
                <w:lang w:val="hy-AM"/>
              </w:rPr>
            </w:pPr>
          </w:p>
          <w:p w14:paraId="575AFDA5" w14:textId="77777777" w:rsidR="0098424B" w:rsidRDefault="0098424B" w:rsidP="0098424B">
            <w:pPr>
              <w:jc w:val="center"/>
              <w:rPr>
                <w:rFonts w:ascii="GHEA Grapalat" w:hAnsi="GHEA Grapalat"/>
                <w:lang w:val="hy-AM"/>
              </w:rPr>
            </w:pPr>
          </w:p>
          <w:p w14:paraId="58C189F7" w14:textId="77777777" w:rsidR="0098424B" w:rsidRDefault="0098424B" w:rsidP="0098424B">
            <w:pPr>
              <w:jc w:val="center"/>
              <w:rPr>
                <w:rFonts w:ascii="GHEA Grapalat" w:hAnsi="GHEA Grapalat"/>
                <w:lang w:val="hy-AM"/>
              </w:rPr>
            </w:pPr>
          </w:p>
          <w:p w14:paraId="13D6BF92" w14:textId="77777777" w:rsidR="0098424B" w:rsidRPr="005E1F72" w:rsidRDefault="0098424B" w:rsidP="0098424B">
            <w:pPr>
              <w:jc w:val="center"/>
              <w:rPr>
                <w:rFonts w:ascii="GHEA Grapalat" w:hAnsi="GHEA Grapalat"/>
                <w:lang w:val="hy-AM"/>
              </w:rPr>
            </w:pPr>
          </w:p>
          <w:p w14:paraId="307FFAAA" w14:textId="77777777" w:rsidR="0098424B" w:rsidRPr="005E1F72" w:rsidRDefault="0098424B" w:rsidP="0098424B">
            <w:pPr>
              <w:jc w:val="center"/>
              <w:rPr>
                <w:rFonts w:ascii="GHEA Grapalat" w:hAnsi="GHEA Grapalat"/>
                <w:lang w:val="hy-AM"/>
              </w:rPr>
            </w:pPr>
            <w:r w:rsidRPr="005E1F72">
              <w:rPr>
                <w:rFonts w:ascii="GHEA Grapalat" w:hAnsi="GHEA Grapalat"/>
                <w:lang w:val="hy-AM"/>
              </w:rPr>
              <w:t>---------------------------------</w:t>
            </w:r>
          </w:p>
          <w:p w14:paraId="38C00F32" w14:textId="77777777" w:rsidR="0098424B" w:rsidRPr="005E1F72" w:rsidRDefault="0098424B" w:rsidP="0098424B">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14:paraId="58307B28" w14:textId="3B13B6EC" w:rsidR="0098424B" w:rsidRPr="005E1F72" w:rsidRDefault="0098424B" w:rsidP="0098424B">
            <w:pPr>
              <w:jc w:val="center"/>
              <w:rPr>
                <w:rFonts w:ascii="GHEA Grapalat" w:hAnsi="GHEA Grapalat"/>
                <w:sz w:val="22"/>
                <w:szCs w:val="22"/>
                <w:lang w:val="ru-RU"/>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14:paraId="0C10EB9C" w14:textId="77777777" w:rsidR="00071D1C" w:rsidRPr="005E1F72" w:rsidRDefault="00071D1C" w:rsidP="00EF3662">
      <w:pPr>
        <w:rPr>
          <w:rFonts w:ascii="GHEA Grapalat" w:hAnsi="GHEA Grapalat"/>
          <w:sz w:val="20"/>
          <w:lang w:val="ru-RU"/>
        </w:rPr>
        <w:sectPr w:rsidR="00071D1C" w:rsidRPr="005E1F72" w:rsidSect="00E22E51">
          <w:footnotePr>
            <w:pos w:val="beneathText"/>
          </w:footnotePr>
          <w:pgSz w:w="16838" w:h="11906" w:orient="landscape" w:code="9"/>
          <w:pgMar w:top="662" w:right="533" w:bottom="1138" w:left="720" w:header="562" w:footer="562" w:gutter="0"/>
          <w:cols w:space="720"/>
        </w:sectPr>
      </w:pPr>
    </w:p>
    <w:p w14:paraId="002B67FD" w14:textId="77777777" w:rsidR="00071D1C" w:rsidRPr="005E1F72" w:rsidRDefault="00071D1C" w:rsidP="00EF3662">
      <w:pPr>
        <w:rPr>
          <w:rFonts w:ascii="GHEA Grapalat" w:hAnsi="GHEA Grapalat"/>
          <w:sz w:val="20"/>
          <w:lang w:val="ru-RU"/>
        </w:rPr>
      </w:pPr>
    </w:p>
    <w:p w14:paraId="1C40FDC0" w14:textId="77777777" w:rsidR="00071D1C" w:rsidRPr="005E1F72" w:rsidRDefault="00071D1C" w:rsidP="00EF3662">
      <w:pPr>
        <w:jc w:val="right"/>
        <w:rPr>
          <w:rFonts w:ascii="GHEA Grapalat" w:hAnsi="GHEA Grapalat"/>
          <w:i/>
          <w:sz w:val="18"/>
        </w:rPr>
      </w:pPr>
      <w:r w:rsidRPr="005E1F72">
        <w:rPr>
          <w:rFonts w:ascii="GHEA Grapalat" w:hAnsi="GHEA Grapalat"/>
          <w:i/>
          <w:sz w:val="18"/>
          <w:lang w:val="hy-AM"/>
        </w:rPr>
        <w:t xml:space="preserve">Հավելված N </w:t>
      </w:r>
      <w:r w:rsidRPr="005E1F72">
        <w:rPr>
          <w:rFonts w:ascii="GHEA Grapalat" w:hAnsi="GHEA Grapalat"/>
          <w:i/>
          <w:sz w:val="18"/>
        </w:rPr>
        <w:t>3</w:t>
      </w:r>
    </w:p>
    <w:p w14:paraId="04536202"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14:paraId="0DE38B85"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14:paraId="6D6C27E8" w14:textId="77777777" w:rsidR="00071D1C" w:rsidRPr="005E1F72" w:rsidRDefault="00071D1C" w:rsidP="00EF3662">
      <w:pPr>
        <w:ind w:left="-142" w:firstLine="142"/>
        <w:jc w:val="center"/>
        <w:rPr>
          <w:rFonts w:ascii="GHEA Grapalat" w:hAnsi="GHEA Grapalat" w:cs="Sylfaen"/>
          <w:b/>
        </w:rPr>
      </w:pPr>
    </w:p>
    <w:p w14:paraId="6943F121" w14:textId="77777777" w:rsidR="0038400D" w:rsidRPr="005E1F72"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1656BA" w14:paraId="01DA9805" w14:textId="77777777" w:rsidTr="007A2020">
        <w:trPr>
          <w:tblCellSpacing w:w="7" w:type="dxa"/>
          <w:jc w:val="center"/>
        </w:trPr>
        <w:tc>
          <w:tcPr>
            <w:tcW w:w="0" w:type="auto"/>
            <w:vAlign w:val="center"/>
          </w:tcPr>
          <w:p w14:paraId="6E8676F2" w14:textId="77777777" w:rsidR="0038400D" w:rsidRPr="005E1F72" w:rsidRDefault="002F13C9" w:rsidP="007A2020">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06EB6A80" wp14:editId="106153F2">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512BE"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5E1F72">
              <w:rPr>
                <w:rFonts w:ascii="GHEA Grapalat" w:hAnsi="GHEA Grapalat"/>
                <w:iCs/>
                <w:color w:val="000000"/>
                <w:sz w:val="21"/>
                <w:szCs w:val="21"/>
              </w:rPr>
              <w:t>Պայմանագրի</w:t>
            </w:r>
            <w:r w:rsidR="0038400D" w:rsidRPr="005E1F72">
              <w:rPr>
                <w:rFonts w:ascii="GHEA Grapalat" w:hAnsi="GHEA Grapalat"/>
                <w:iCs/>
                <w:color w:val="000000"/>
                <w:sz w:val="21"/>
                <w:szCs w:val="21"/>
                <w:lang w:val="pt-BR"/>
              </w:rPr>
              <w:t xml:space="preserve"> </w:t>
            </w:r>
            <w:r w:rsidR="0038400D" w:rsidRPr="005E1F72">
              <w:rPr>
                <w:rFonts w:ascii="GHEA Grapalat" w:hAnsi="GHEA Grapalat"/>
                <w:iCs/>
                <w:color w:val="000000"/>
                <w:sz w:val="21"/>
                <w:szCs w:val="21"/>
              </w:rPr>
              <w:t>կողմ</w:t>
            </w:r>
            <w:r w:rsidR="0038400D" w:rsidRPr="005E1F72">
              <w:rPr>
                <w:rFonts w:ascii="GHEA Grapalat" w:hAnsi="GHEA Grapalat"/>
                <w:iCs/>
                <w:color w:val="000000"/>
                <w:sz w:val="21"/>
                <w:szCs w:val="21"/>
                <w:lang w:val="pt-BR"/>
              </w:rPr>
              <w:t xml:space="preserve"> </w:t>
            </w:r>
          </w:p>
          <w:p w14:paraId="378E1AB3"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14:paraId="61A3175F"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14:paraId="48C48941"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w:t>
            </w:r>
          </w:p>
          <w:p w14:paraId="36D2521D"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 xml:space="preserve"> _________________________ </w:t>
            </w:r>
          </w:p>
          <w:p w14:paraId="3DA4F1A9"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 xml:space="preserve"> _______________________ </w:t>
            </w:r>
          </w:p>
        </w:tc>
        <w:tc>
          <w:tcPr>
            <w:tcW w:w="0" w:type="auto"/>
            <w:vAlign w:val="center"/>
          </w:tcPr>
          <w:p w14:paraId="7BD7B30A"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Պատվիրատու</w:t>
            </w:r>
          </w:p>
          <w:p w14:paraId="1CFC6DE3"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14:paraId="1B105CA2"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14:paraId="5DBE6B0C"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_________________</w:t>
            </w:r>
          </w:p>
          <w:p w14:paraId="6D1D8E0A"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____________________________</w:t>
            </w:r>
          </w:p>
          <w:p w14:paraId="21DEF7F1"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___________________________</w:t>
            </w:r>
          </w:p>
        </w:tc>
      </w:tr>
    </w:tbl>
    <w:p w14:paraId="3A06A586" w14:textId="77777777" w:rsidR="0038400D" w:rsidRPr="005E1F72" w:rsidRDefault="0038400D" w:rsidP="0038400D">
      <w:pPr>
        <w:ind w:firstLine="375"/>
        <w:rPr>
          <w:rFonts w:ascii="Arial" w:hAnsi="Arial" w:cs="Arial"/>
          <w:iCs/>
          <w:color w:val="000000"/>
          <w:sz w:val="21"/>
          <w:szCs w:val="21"/>
          <w:lang w:val="pt-BR"/>
        </w:rPr>
      </w:pPr>
      <w:r w:rsidRPr="005E1F72">
        <w:rPr>
          <w:rFonts w:ascii="Arial" w:hAnsi="Arial" w:cs="Arial"/>
          <w:iCs/>
          <w:color w:val="000000"/>
          <w:sz w:val="21"/>
          <w:szCs w:val="21"/>
          <w:lang w:val="pt-BR"/>
        </w:rPr>
        <w:t>  </w:t>
      </w:r>
    </w:p>
    <w:p w14:paraId="2C08D7E1" w14:textId="77777777" w:rsidR="0038400D" w:rsidRPr="005E1F72" w:rsidRDefault="0038400D" w:rsidP="0038400D">
      <w:pPr>
        <w:ind w:firstLine="375"/>
        <w:rPr>
          <w:rFonts w:ascii="GHEA Grapalat" w:hAnsi="GHEA Grapalat"/>
          <w:iCs/>
          <w:color w:val="000000"/>
          <w:sz w:val="15"/>
          <w:szCs w:val="21"/>
          <w:lang w:val="pt-BR"/>
        </w:rPr>
      </w:pPr>
    </w:p>
    <w:p w14:paraId="6A4EA72E" w14:textId="77777777" w:rsidR="0038400D" w:rsidRPr="005E1F72" w:rsidRDefault="0038400D" w:rsidP="0038400D">
      <w:pPr>
        <w:ind w:firstLine="375"/>
        <w:jc w:val="center"/>
        <w:rPr>
          <w:rFonts w:ascii="GHEA Grapalat" w:hAnsi="GHEA Grapalat"/>
          <w:iCs/>
          <w:color w:val="000000"/>
          <w:sz w:val="22"/>
          <w:szCs w:val="22"/>
          <w:lang w:val="pt-BR"/>
        </w:rPr>
      </w:pPr>
      <w:r w:rsidRPr="005E1F72">
        <w:rPr>
          <w:rFonts w:ascii="GHEA Grapalat" w:hAnsi="GHEA Grapalat"/>
          <w:b/>
          <w:bCs/>
          <w:iCs/>
          <w:color w:val="000000"/>
          <w:sz w:val="22"/>
          <w:szCs w:val="22"/>
        </w:rPr>
        <w:t>ԱՐՁԱՆԱԳՐՈՒԹՅՈՒՆ</w:t>
      </w:r>
      <w:r w:rsidRPr="005E1F72">
        <w:rPr>
          <w:rFonts w:ascii="GHEA Grapalat" w:hAnsi="GHEA Grapalat"/>
          <w:b/>
          <w:bCs/>
          <w:iCs/>
          <w:color w:val="000000"/>
          <w:sz w:val="22"/>
          <w:szCs w:val="22"/>
          <w:lang w:val="pt-BR"/>
        </w:rPr>
        <w:t xml:space="preserve"> N</w:t>
      </w:r>
    </w:p>
    <w:p w14:paraId="667084BF" w14:textId="77777777" w:rsidR="0038400D" w:rsidRPr="005E1F72" w:rsidRDefault="0038400D" w:rsidP="0038400D">
      <w:pPr>
        <w:ind w:firstLine="375"/>
        <w:jc w:val="center"/>
        <w:rPr>
          <w:rFonts w:ascii="GHEA Grapalat" w:hAnsi="GHEA Grapalat"/>
          <w:b/>
          <w:bCs/>
          <w:iCs/>
          <w:color w:val="000000"/>
          <w:sz w:val="22"/>
          <w:szCs w:val="22"/>
          <w:lang w:val="pt-BR"/>
        </w:rPr>
      </w:pPr>
      <w:r w:rsidRPr="005E1F72">
        <w:rPr>
          <w:rFonts w:ascii="GHEA Grapalat" w:hAnsi="GHEA Grapalat"/>
          <w:b/>
          <w:bCs/>
          <w:iCs/>
          <w:color w:val="000000"/>
          <w:sz w:val="22"/>
          <w:szCs w:val="22"/>
        </w:rPr>
        <w:t>ՊԱՅՄԱՆԱԳՐԻ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ԿԱՄ</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ԴՐԱ</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ՄԱՍԻ</w:t>
      </w:r>
      <w:r w:rsidRPr="005E1F72">
        <w:rPr>
          <w:rFonts w:ascii="GHEA Grapalat" w:hAnsi="GHEA Grapalat"/>
          <w:b/>
          <w:bCs/>
          <w:iCs/>
          <w:color w:val="000000"/>
          <w:sz w:val="22"/>
          <w:szCs w:val="22"/>
          <w:lang w:val="pt-BR"/>
        </w:rPr>
        <w:t xml:space="preserve"> ԿԱՏԱՐՄԱՆ ԱՐԴՅՈՒՆՔՆԵՐԻ </w:t>
      </w:r>
    </w:p>
    <w:p w14:paraId="05A188F4" w14:textId="77777777" w:rsidR="0038400D" w:rsidRPr="005E1F72" w:rsidRDefault="0038400D" w:rsidP="0038400D">
      <w:pPr>
        <w:ind w:firstLine="375"/>
        <w:jc w:val="center"/>
        <w:rPr>
          <w:rFonts w:ascii="Arial Unicode" w:hAnsi="Arial Unicode"/>
          <w:iCs/>
          <w:color w:val="000000"/>
          <w:sz w:val="22"/>
          <w:szCs w:val="22"/>
          <w:lang w:val="pt-BR"/>
        </w:rPr>
      </w:pPr>
      <w:r w:rsidRPr="005E1F72">
        <w:rPr>
          <w:rFonts w:ascii="GHEA Grapalat" w:hAnsi="GHEA Grapalat"/>
          <w:b/>
          <w:bCs/>
          <w:iCs/>
          <w:color w:val="000000"/>
          <w:sz w:val="22"/>
          <w:szCs w:val="22"/>
        </w:rPr>
        <w:t>ՀԱՆՁՆՄԱՆ</w:t>
      </w:r>
      <w:r w:rsidRPr="005E1F72">
        <w:rPr>
          <w:rFonts w:ascii="GHEA Grapalat" w:hAnsi="GHEA Grapalat"/>
          <w:b/>
          <w:bCs/>
          <w:iCs/>
          <w:color w:val="000000"/>
          <w:sz w:val="22"/>
          <w:szCs w:val="22"/>
          <w:lang w:val="pt-BR"/>
        </w:rPr>
        <w:t>-</w:t>
      </w:r>
      <w:r w:rsidRPr="005E1F72">
        <w:rPr>
          <w:rFonts w:ascii="GHEA Grapalat" w:hAnsi="GHEA Grapalat"/>
          <w:b/>
          <w:bCs/>
          <w:iCs/>
          <w:color w:val="000000"/>
          <w:sz w:val="22"/>
          <w:szCs w:val="22"/>
        </w:rPr>
        <w:t>ԸՆԴՈՒՆՄԱՆ</w:t>
      </w:r>
    </w:p>
    <w:p w14:paraId="210FABE5" w14:textId="77777777" w:rsidR="0038400D" w:rsidRPr="005E1F72" w:rsidRDefault="0038400D" w:rsidP="0038400D">
      <w:pPr>
        <w:pStyle w:val="a3"/>
        <w:spacing w:line="240" w:lineRule="auto"/>
        <w:ind w:firstLine="0"/>
        <w:jc w:val="center"/>
        <w:rPr>
          <w:b/>
          <w:bCs/>
          <w:iCs/>
          <w:lang w:val="es-ES"/>
        </w:rPr>
      </w:pPr>
    </w:p>
    <w:p w14:paraId="71422CF5" w14:textId="77777777" w:rsidR="0038400D" w:rsidRPr="005E1F72" w:rsidRDefault="0038400D" w:rsidP="0038400D">
      <w:pPr>
        <w:pStyle w:val="a3"/>
        <w:spacing w:line="240" w:lineRule="auto"/>
        <w:ind w:firstLine="540"/>
        <w:rPr>
          <w:iCs/>
          <w:lang w:val="es-ES"/>
        </w:rPr>
      </w:pPr>
      <w:r w:rsidRPr="005E1F72">
        <w:rPr>
          <w:rFonts w:ascii="GHEA Grapalat" w:hAnsi="GHEA Grapalat"/>
          <w:color w:val="000000"/>
          <w:sz w:val="21"/>
          <w:szCs w:val="21"/>
          <w:lang w:val="es-ES" w:eastAsia="ru-RU"/>
        </w:rPr>
        <w:t>«      » «              »</w:t>
      </w:r>
      <w:r w:rsidRPr="005E1F72">
        <w:rPr>
          <w:iCs/>
          <w:lang w:val="es-ES"/>
        </w:rPr>
        <w:t xml:space="preserve">  </w:t>
      </w:r>
      <w:r w:rsidRPr="005E1F72">
        <w:rPr>
          <w:rFonts w:ascii="GHEA Grapalat" w:hAnsi="GHEA Grapalat"/>
          <w:color w:val="000000"/>
          <w:sz w:val="21"/>
          <w:szCs w:val="21"/>
          <w:lang w:val="es-ES" w:eastAsia="ru-RU"/>
        </w:rPr>
        <w:t xml:space="preserve">20    </w:t>
      </w:r>
      <w:r w:rsidRPr="005E1F72">
        <w:rPr>
          <w:rFonts w:ascii="GHEA Grapalat" w:hAnsi="GHEA Grapalat"/>
          <w:color w:val="000000"/>
          <w:sz w:val="21"/>
          <w:szCs w:val="21"/>
          <w:lang w:eastAsia="ru-RU"/>
        </w:rPr>
        <w:t>թ</w:t>
      </w:r>
      <w:r w:rsidRPr="005E1F72">
        <w:rPr>
          <w:rFonts w:ascii="GHEA Grapalat" w:hAnsi="GHEA Grapalat"/>
          <w:color w:val="000000"/>
          <w:sz w:val="21"/>
          <w:szCs w:val="21"/>
          <w:lang w:val="es-ES" w:eastAsia="ru-RU"/>
        </w:rPr>
        <w:t>.</w:t>
      </w:r>
    </w:p>
    <w:p w14:paraId="12C398C2" w14:textId="77777777" w:rsidR="0038400D" w:rsidRPr="005E1F72" w:rsidRDefault="0038400D" w:rsidP="0038400D">
      <w:pPr>
        <w:pStyle w:val="a3"/>
        <w:spacing w:line="240" w:lineRule="auto"/>
        <w:ind w:firstLine="0"/>
        <w:rPr>
          <w:iCs/>
          <w:lang w:val="es-ES"/>
        </w:rPr>
      </w:pPr>
    </w:p>
    <w:p w14:paraId="74C817BA" w14:textId="77777777"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այսուհետ</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Պայմանագիր</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անվանումը</w:t>
      </w:r>
      <w:r w:rsidRPr="005E1F72">
        <w:rPr>
          <w:rFonts w:ascii="GHEA Grapalat" w:hAnsi="GHEA Grapalat"/>
          <w:color w:val="000000"/>
          <w:sz w:val="21"/>
          <w:szCs w:val="21"/>
          <w:lang w:val="es-ES"/>
        </w:rPr>
        <w:t>` ____________________________________________________________________________________________</w:t>
      </w:r>
    </w:p>
    <w:p w14:paraId="3B431ED3" w14:textId="77777777"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կնքման</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ամսաթիվը</w:t>
      </w:r>
      <w:r w:rsidRPr="005E1F72">
        <w:rPr>
          <w:rFonts w:ascii="GHEA Grapalat" w:hAnsi="GHEA Grapalat"/>
          <w:color w:val="000000"/>
          <w:sz w:val="21"/>
          <w:szCs w:val="21"/>
          <w:lang w:val="es-ES"/>
        </w:rPr>
        <w:t xml:space="preserve">` «____» «__________________» 20 </w:t>
      </w:r>
      <w:r w:rsidRPr="005E1F72">
        <w:rPr>
          <w:rFonts w:ascii="GHEA Grapalat" w:hAnsi="GHEA Grapalat"/>
          <w:color w:val="000000"/>
          <w:sz w:val="21"/>
          <w:szCs w:val="21"/>
        </w:rPr>
        <w:t>թ</w:t>
      </w:r>
      <w:r w:rsidRPr="005E1F72">
        <w:rPr>
          <w:rFonts w:ascii="GHEA Grapalat" w:hAnsi="GHEA Grapalat"/>
          <w:color w:val="000000"/>
          <w:sz w:val="21"/>
          <w:szCs w:val="21"/>
          <w:lang w:val="es-ES"/>
        </w:rPr>
        <w:t>.</w:t>
      </w:r>
    </w:p>
    <w:p w14:paraId="19025FFE" w14:textId="77777777"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համարը</w:t>
      </w:r>
      <w:r w:rsidRPr="005E1F72">
        <w:rPr>
          <w:rFonts w:ascii="GHEA Grapalat" w:hAnsi="GHEA Grapalat"/>
          <w:color w:val="000000"/>
          <w:sz w:val="21"/>
          <w:szCs w:val="21"/>
          <w:lang w:val="es-ES"/>
        </w:rPr>
        <w:t>`    __________</w:t>
      </w:r>
    </w:p>
    <w:p w14:paraId="0B2956DD" w14:textId="77777777" w:rsidR="0038400D" w:rsidRPr="005E1F72" w:rsidRDefault="0038400D" w:rsidP="006C1D25">
      <w:pPr>
        <w:jc w:val="both"/>
        <w:rPr>
          <w:rFonts w:ascii="GHEA Grapalat" w:hAnsi="GHEA Grapalat" w:cs="Sylfaen"/>
          <w:iCs/>
          <w:lang w:val="es-ES"/>
        </w:rPr>
      </w:pPr>
      <w:r w:rsidRPr="005E1F72">
        <w:rPr>
          <w:rFonts w:ascii="GHEA Grapalat" w:hAnsi="GHEA Grapalat"/>
          <w:iCs/>
          <w:color w:val="000000"/>
          <w:sz w:val="21"/>
          <w:szCs w:val="21"/>
        </w:rPr>
        <w:t>Պատվիրատուն</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և</w:t>
      </w:r>
      <w:r w:rsidRPr="005E1F72">
        <w:rPr>
          <w:rFonts w:ascii="GHEA Grapalat" w:hAnsi="GHEA Grapalat"/>
          <w:iCs/>
          <w:color w:val="000000"/>
          <w:sz w:val="21"/>
          <w:szCs w:val="21"/>
          <w:lang w:val="es-ES"/>
        </w:rPr>
        <w:t xml:space="preserve">  </w:t>
      </w: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կողմը՝</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հիմք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ընդունելով</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պայմանագրի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կատարման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վերաբերյալ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20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թ. դուրս գրված </w:t>
      </w:r>
      <w:r w:rsidRPr="005E1F72">
        <w:rPr>
          <w:rFonts w:ascii="GHEA Grapalat" w:hAnsi="GHEA Grapalat"/>
          <w:color w:val="000000"/>
          <w:sz w:val="21"/>
          <w:szCs w:val="21"/>
          <w:lang w:val="es-ES"/>
        </w:rPr>
        <w:t xml:space="preserve">N ___   </w:t>
      </w:r>
      <w:r w:rsidRPr="005E1F72">
        <w:rPr>
          <w:rFonts w:ascii="GHEA Grapalat" w:hAnsi="GHEA Grapalat"/>
          <w:color w:val="000000"/>
          <w:sz w:val="21"/>
          <w:szCs w:val="21"/>
          <w:lang w:val="hy-AM"/>
        </w:rPr>
        <w:t xml:space="preserve">հաշիվ ապրանքագիրը, </w:t>
      </w:r>
      <w:r w:rsidRPr="005E1F72">
        <w:rPr>
          <w:rFonts w:ascii="GHEA Grapalat" w:hAnsi="GHEA Grapalat"/>
          <w:color w:val="000000"/>
          <w:sz w:val="21"/>
          <w:szCs w:val="21"/>
          <w:lang w:val="es-ES"/>
        </w:rPr>
        <w:t>կազմեցին սույն արձանագրությունը հետևյալի մասին.</w:t>
      </w:r>
    </w:p>
    <w:p w14:paraId="4BF6099E" w14:textId="77777777" w:rsidR="0038400D" w:rsidRPr="005E1F72" w:rsidRDefault="0038400D" w:rsidP="0038400D">
      <w:pPr>
        <w:jc w:val="both"/>
        <w:rPr>
          <w:rFonts w:ascii="GHEA Grapalat" w:hAnsi="GHEA Grapalat"/>
          <w:iCs/>
          <w:color w:val="000000"/>
          <w:sz w:val="21"/>
          <w:szCs w:val="21"/>
          <w:lang w:val="hy-AM"/>
        </w:rPr>
      </w:pPr>
      <w:r w:rsidRPr="005E1F72">
        <w:rPr>
          <w:rFonts w:ascii="GHEA Grapalat" w:hAnsi="GHEA Grapalat"/>
          <w:iCs/>
          <w:color w:val="000000"/>
          <w:sz w:val="21"/>
          <w:szCs w:val="21"/>
        </w:rPr>
        <w:t>Պայմանագրի</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շրջանակներում</w:t>
      </w:r>
      <w:r w:rsidRPr="005E1F72">
        <w:rPr>
          <w:rFonts w:ascii="GHEA Grapalat" w:hAnsi="GHEA Grapalat"/>
          <w:iCs/>
          <w:color w:val="000000"/>
          <w:sz w:val="21"/>
          <w:szCs w:val="21"/>
          <w:lang w:val="es-ES"/>
        </w:rPr>
        <w:t xml:space="preserve"> </w:t>
      </w:r>
      <w:r w:rsidRPr="005E1F72">
        <w:rPr>
          <w:rFonts w:ascii="GHEA Grapalat" w:hAnsi="GHEA Grapalat"/>
          <w:iCs/>
          <w:snapToGrid w:val="0"/>
          <w:color w:val="000000"/>
          <w:sz w:val="21"/>
          <w:szCs w:val="21"/>
          <w:lang w:val="es-ES"/>
        </w:rPr>
        <w:t xml:space="preserve">Պայմանագրի կողմը  </w:t>
      </w:r>
      <w:r w:rsidRPr="005E1F72">
        <w:rPr>
          <w:rFonts w:ascii="GHEA Grapalat" w:hAnsi="GHEA Grapalat"/>
          <w:iCs/>
          <w:color w:val="000000"/>
          <w:sz w:val="21"/>
          <w:szCs w:val="21"/>
        </w:rPr>
        <w:t>մատակարարել</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է</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հետևյալ</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ապրանքները՝</w:t>
      </w:r>
    </w:p>
    <w:p w14:paraId="38DBC81E" w14:textId="77777777" w:rsidR="0038400D" w:rsidRPr="005E1F72"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5E1F72" w14:paraId="26E9A5A4" w14:textId="77777777" w:rsidTr="007A2020">
        <w:trPr>
          <w:jc w:val="right"/>
        </w:trPr>
        <w:tc>
          <w:tcPr>
            <w:tcW w:w="357" w:type="dxa"/>
            <w:vMerge w:val="restart"/>
            <w:shd w:val="clear" w:color="auto" w:fill="auto"/>
            <w:vAlign w:val="center"/>
          </w:tcPr>
          <w:p w14:paraId="6298F8F1"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N</w:t>
            </w:r>
          </w:p>
        </w:tc>
        <w:tc>
          <w:tcPr>
            <w:tcW w:w="10348" w:type="dxa"/>
            <w:gridSpan w:val="8"/>
            <w:shd w:val="clear" w:color="auto" w:fill="auto"/>
            <w:vAlign w:val="center"/>
          </w:tcPr>
          <w:p w14:paraId="219331C9" w14:textId="77777777" w:rsidR="0038400D" w:rsidRPr="005E1F72"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E1F72">
              <w:rPr>
                <w:rFonts w:ascii="GHEA Grapalat" w:hAnsi="GHEA Grapalat" w:cs="Sylfaen"/>
                <w:sz w:val="18"/>
                <w:szCs w:val="18"/>
              </w:rPr>
              <w:t>Մատակարարված</w:t>
            </w:r>
            <w:r w:rsidRPr="005E1F72">
              <w:rPr>
                <w:rFonts w:ascii="GHEA Grapalat" w:hAnsi="GHEA Grapalat" w:cs="Courier New"/>
                <w:sz w:val="18"/>
                <w:szCs w:val="18"/>
              </w:rPr>
              <w:t xml:space="preserve"> </w:t>
            </w:r>
            <w:r w:rsidRPr="005E1F72">
              <w:rPr>
                <w:rFonts w:ascii="GHEA Grapalat" w:hAnsi="GHEA Grapalat" w:cs="Sylfaen"/>
                <w:sz w:val="18"/>
                <w:szCs w:val="18"/>
              </w:rPr>
              <w:t>ապրանքների</w:t>
            </w:r>
          </w:p>
        </w:tc>
      </w:tr>
      <w:tr w:rsidR="0038400D" w:rsidRPr="005E1F72" w14:paraId="6FDA199F" w14:textId="77777777" w:rsidTr="007A2020">
        <w:trPr>
          <w:jc w:val="right"/>
        </w:trPr>
        <w:tc>
          <w:tcPr>
            <w:tcW w:w="357" w:type="dxa"/>
            <w:vMerge/>
            <w:shd w:val="clear" w:color="auto" w:fill="auto"/>
          </w:tcPr>
          <w:p w14:paraId="6C845234"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2B5275A0"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անվանումը</w:t>
            </w:r>
          </w:p>
        </w:tc>
        <w:tc>
          <w:tcPr>
            <w:tcW w:w="1440" w:type="dxa"/>
            <w:vMerge w:val="restart"/>
            <w:shd w:val="clear" w:color="auto" w:fill="auto"/>
            <w:vAlign w:val="center"/>
          </w:tcPr>
          <w:p w14:paraId="157741C9"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1B237A83"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քանակական ցուցանիշը</w:t>
            </w:r>
          </w:p>
        </w:tc>
        <w:tc>
          <w:tcPr>
            <w:tcW w:w="2976" w:type="dxa"/>
            <w:gridSpan w:val="2"/>
            <w:shd w:val="clear" w:color="auto" w:fill="auto"/>
            <w:vAlign w:val="center"/>
          </w:tcPr>
          <w:p w14:paraId="3B1FB9CC"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կատարման ժամկետը</w:t>
            </w:r>
          </w:p>
        </w:tc>
        <w:tc>
          <w:tcPr>
            <w:tcW w:w="1168" w:type="dxa"/>
            <w:vMerge w:val="restart"/>
            <w:shd w:val="clear" w:color="auto" w:fill="auto"/>
            <w:vAlign w:val="center"/>
          </w:tcPr>
          <w:p w14:paraId="4B27A884"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B78AEE3"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ժամկետը /ըստ վճարման ժամանակացույցի/</w:t>
            </w:r>
          </w:p>
        </w:tc>
      </w:tr>
      <w:tr w:rsidR="0038400D" w:rsidRPr="005E1F72" w14:paraId="1387ECCE" w14:textId="77777777" w:rsidTr="007A2020">
        <w:trPr>
          <w:trHeight w:val="1105"/>
          <w:jc w:val="right"/>
        </w:trPr>
        <w:tc>
          <w:tcPr>
            <w:tcW w:w="357" w:type="dxa"/>
            <w:vMerge/>
            <w:tcBorders>
              <w:bottom w:val="single" w:sz="4" w:space="0" w:color="auto"/>
            </w:tcBorders>
            <w:shd w:val="clear" w:color="auto" w:fill="auto"/>
          </w:tcPr>
          <w:p w14:paraId="1D15DCD4"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6AC5726D"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33C3AF64"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752C6977"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43D6E7C7"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686865A"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1DCE1FF"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61D6A90F"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032091D9"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r>
      <w:tr w:rsidR="0038400D" w:rsidRPr="005E1F72" w14:paraId="0568ADCA" w14:textId="77777777" w:rsidTr="007A2020">
        <w:trPr>
          <w:jc w:val="right"/>
        </w:trPr>
        <w:tc>
          <w:tcPr>
            <w:tcW w:w="357" w:type="dxa"/>
            <w:shd w:val="clear" w:color="auto" w:fill="auto"/>
            <w:vAlign w:val="center"/>
          </w:tcPr>
          <w:p w14:paraId="60944C70"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455EF9"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4593AB7"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E2E6A87"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5B99408"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B70F2B1"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571B2679"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79FD64F"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59ED732F"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r>
      <w:tr w:rsidR="0038400D" w:rsidRPr="005E1F72" w14:paraId="745630E6" w14:textId="77777777" w:rsidTr="007A2020">
        <w:trPr>
          <w:jc w:val="right"/>
        </w:trPr>
        <w:tc>
          <w:tcPr>
            <w:tcW w:w="357" w:type="dxa"/>
            <w:shd w:val="clear" w:color="auto" w:fill="auto"/>
          </w:tcPr>
          <w:p w14:paraId="1BDFDE73" w14:textId="77777777" w:rsidR="0038400D" w:rsidRPr="005E1F72"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665A0DD" w14:textId="77777777" w:rsidR="0038400D" w:rsidRPr="005E1F72"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33D93C3E" w14:textId="77777777" w:rsidR="0038400D" w:rsidRPr="005E1F72"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FE8D70A" w14:textId="77777777" w:rsidR="0038400D" w:rsidRPr="005E1F72"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128E5D2C" w14:textId="77777777" w:rsidR="0038400D" w:rsidRPr="005E1F72"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7A991FD9" w14:textId="77777777" w:rsidR="0038400D" w:rsidRPr="005E1F72"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5F67B0E1" w14:textId="77777777" w:rsidR="0038400D" w:rsidRPr="005E1F72"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27F99B0E" w14:textId="77777777" w:rsidR="0038400D" w:rsidRPr="005E1F72"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2DBE3078" w14:textId="77777777" w:rsidR="0038400D" w:rsidRPr="005E1F72" w:rsidRDefault="0038400D" w:rsidP="007A2020">
            <w:pPr>
              <w:pStyle w:val="af4"/>
              <w:spacing w:before="0" w:beforeAutospacing="0" w:after="0" w:afterAutospacing="0"/>
              <w:jc w:val="center"/>
              <w:rPr>
                <w:rFonts w:ascii="GHEA Grapalat" w:hAnsi="GHEA Grapalat"/>
              </w:rPr>
            </w:pPr>
          </w:p>
        </w:tc>
      </w:tr>
    </w:tbl>
    <w:p w14:paraId="299EE86F" w14:textId="77777777" w:rsidR="0038400D" w:rsidRPr="005E1F72" w:rsidRDefault="0038400D" w:rsidP="0038400D">
      <w:pPr>
        <w:ind w:firstLine="375"/>
        <w:jc w:val="both"/>
        <w:rPr>
          <w:rFonts w:ascii="Arial" w:hAnsi="Arial" w:cs="Arial"/>
          <w:iCs/>
          <w:color w:val="000000"/>
          <w:sz w:val="21"/>
          <w:szCs w:val="21"/>
          <w:lang w:val="es-ES"/>
        </w:rPr>
      </w:pPr>
      <w:r w:rsidRPr="005E1F72">
        <w:rPr>
          <w:rFonts w:ascii="Arial" w:hAnsi="Arial" w:cs="Arial"/>
          <w:iCs/>
          <w:color w:val="000000"/>
          <w:sz w:val="21"/>
          <w:szCs w:val="21"/>
          <w:lang w:val="es-ES"/>
        </w:rPr>
        <w:t> </w:t>
      </w:r>
    </w:p>
    <w:p w14:paraId="5047ADFC" w14:textId="77777777" w:rsidR="0038400D" w:rsidRPr="005E1F72" w:rsidRDefault="0038400D" w:rsidP="0038400D">
      <w:pPr>
        <w:ind w:firstLine="375"/>
        <w:jc w:val="both"/>
        <w:rPr>
          <w:rFonts w:ascii="GHEA Grapalat" w:hAnsi="GHEA Grapalat"/>
          <w:iCs/>
          <w:snapToGrid w:val="0"/>
          <w:color w:val="000000"/>
          <w:sz w:val="21"/>
          <w:szCs w:val="21"/>
          <w:lang w:val="es-ES"/>
        </w:rPr>
      </w:pPr>
      <w:r w:rsidRPr="005E1F72">
        <w:rPr>
          <w:rFonts w:ascii="Arial" w:hAnsi="Arial" w:cs="Arial"/>
          <w:iCs/>
          <w:color w:val="000000"/>
          <w:sz w:val="21"/>
          <w:szCs w:val="21"/>
          <w:lang w:val="es-ES"/>
        </w:rPr>
        <w:t> </w:t>
      </w:r>
      <w:r w:rsidRPr="005E1F72">
        <w:rPr>
          <w:rFonts w:ascii="GHEA Grapalat" w:hAnsi="GHEA Grapalat"/>
          <w:iCs/>
          <w:snapToGrid w:val="0"/>
          <w:color w:val="000000"/>
          <w:sz w:val="21"/>
          <w:szCs w:val="21"/>
          <w:lang w:val="hy-AM"/>
        </w:rPr>
        <w:t xml:space="preserve">Սույն </w:t>
      </w:r>
      <w:r w:rsidRPr="005E1F72">
        <w:rPr>
          <w:rFonts w:ascii="GHEA Grapalat" w:hAnsi="GHEA Grapalat"/>
          <w:iCs/>
          <w:snapToGrid w:val="0"/>
          <w:color w:val="000000"/>
          <w:sz w:val="21"/>
          <w:szCs w:val="21"/>
        </w:rPr>
        <w:t>արձանագրության</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երկկողմ</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հաստատման համար հիմք հանդիսացած</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հաշիվ</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ապրանքագիրը</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և</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 xml:space="preserve">դրական </w:t>
      </w:r>
      <w:r w:rsidRPr="005E1F72">
        <w:rPr>
          <w:rFonts w:ascii="GHEA Grapalat" w:hAnsi="GHEA Grapalat"/>
          <w:color w:val="000000"/>
          <w:sz w:val="21"/>
          <w:szCs w:val="21"/>
          <w:lang w:val="es-ES"/>
        </w:rPr>
        <w:t>եզրակացությունը</w:t>
      </w:r>
      <w:r w:rsidRPr="005E1F7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68EA7735" w14:textId="77777777" w:rsidR="0038400D" w:rsidRPr="005E1F72" w:rsidRDefault="0038400D" w:rsidP="0038400D">
      <w:pPr>
        <w:ind w:firstLine="375"/>
        <w:jc w:val="both"/>
        <w:rPr>
          <w:rFonts w:ascii="GHEA Grapalat" w:hAnsi="GHEA Grapalat"/>
          <w:iCs/>
          <w:snapToGrid w:val="0"/>
          <w:color w:val="000000"/>
          <w:sz w:val="21"/>
          <w:szCs w:val="21"/>
          <w:lang w:val="es-ES"/>
        </w:rPr>
      </w:pPr>
    </w:p>
    <w:p w14:paraId="05EC2438" w14:textId="77777777" w:rsidR="0038400D" w:rsidRPr="005E1F72" w:rsidRDefault="0038400D" w:rsidP="0038400D">
      <w:pPr>
        <w:ind w:firstLine="375"/>
        <w:jc w:val="both"/>
        <w:rPr>
          <w:rFonts w:ascii="GHEA Grapalat" w:hAnsi="GHEA Grapalat"/>
          <w:iCs/>
          <w:snapToGrid w:val="0"/>
          <w:color w:val="000000"/>
          <w:sz w:val="2"/>
          <w:szCs w:val="21"/>
          <w:lang w:val="es-ES"/>
        </w:rPr>
      </w:pPr>
    </w:p>
    <w:p w14:paraId="4F362467" w14:textId="77777777" w:rsidR="0038400D" w:rsidRPr="005E1F72" w:rsidRDefault="0038400D" w:rsidP="0038400D">
      <w:pPr>
        <w:ind w:firstLine="375"/>
        <w:rPr>
          <w:rFonts w:ascii="GHEA Grapalat" w:hAnsi="GHEA Grapalat"/>
          <w:iCs/>
          <w:snapToGrid w:val="0"/>
          <w:color w:val="000000"/>
          <w:sz w:val="2"/>
          <w:szCs w:val="21"/>
          <w:lang w:val="es-ES"/>
        </w:rPr>
      </w:pPr>
      <w:r w:rsidRPr="005E1F72">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5E1F72" w14:paraId="640B22C7" w14:textId="77777777" w:rsidTr="007A2020">
        <w:trPr>
          <w:trHeight w:val="266"/>
          <w:tblCellSpacing w:w="7" w:type="dxa"/>
          <w:jc w:val="center"/>
        </w:trPr>
        <w:tc>
          <w:tcPr>
            <w:tcW w:w="0" w:type="auto"/>
            <w:vAlign w:val="center"/>
          </w:tcPr>
          <w:p w14:paraId="6B1F55C3" w14:textId="77777777"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 xml:space="preserve">Ապրանքը հանձնեց </w:t>
            </w:r>
          </w:p>
        </w:tc>
        <w:tc>
          <w:tcPr>
            <w:tcW w:w="0" w:type="auto"/>
            <w:vAlign w:val="center"/>
          </w:tcPr>
          <w:p w14:paraId="2C2A0B95" w14:textId="77777777"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Ապրանքը ընդունեց</w:t>
            </w:r>
          </w:p>
        </w:tc>
      </w:tr>
      <w:tr w:rsidR="0038400D" w:rsidRPr="005E1F72" w14:paraId="42F72B66" w14:textId="77777777" w:rsidTr="007A2020">
        <w:trPr>
          <w:trHeight w:val="473"/>
          <w:tblCellSpacing w:w="7" w:type="dxa"/>
          <w:jc w:val="center"/>
        </w:trPr>
        <w:tc>
          <w:tcPr>
            <w:tcW w:w="0" w:type="auto"/>
            <w:vAlign w:val="center"/>
          </w:tcPr>
          <w:p w14:paraId="1A42095B"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14:paraId="726DB276"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c>
          <w:tcPr>
            <w:tcW w:w="0" w:type="auto"/>
            <w:vAlign w:val="center"/>
          </w:tcPr>
          <w:p w14:paraId="756440DD"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14:paraId="221962FC"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r>
      <w:tr w:rsidR="0038400D" w:rsidRPr="005E1F72" w14:paraId="71471EA0" w14:textId="77777777" w:rsidTr="007A2020">
        <w:trPr>
          <w:trHeight w:val="503"/>
          <w:tblCellSpacing w:w="7" w:type="dxa"/>
          <w:jc w:val="center"/>
        </w:trPr>
        <w:tc>
          <w:tcPr>
            <w:tcW w:w="0" w:type="auto"/>
            <w:vAlign w:val="center"/>
          </w:tcPr>
          <w:p w14:paraId="1F48B755"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14:paraId="43ADF219"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c>
          <w:tcPr>
            <w:tcW w:w="0" w:type="auto"/>
            <w:vAlign w:val="center"/>
          </w:tcPr>
          <w:p w14:paraId="032D8818"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14:paraId="04CAC07D"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r>
      <w:tr w:rsidR="0038400D" w:rsidRPr="005E1F72" w14:paraId="57485D05" w14:textId="77777777" w:rsidTr="007A2020">
        <w:trPr>
          <w:trHeight w:val="281"/>
          <w:tblCellSpacing w:w="7" w:type="dxa"/>
          <w:jc w:val="center"/>
        </w:trPr>
        <w:tc>
          <w:tcPr>
            <w:tcW w:w="0" w:type="auto"/>
            <w:vAlign w:val="center"/>
          </w:tcPr>
          <w:p w14:paraId="506EDF31" w14:textId="77777777" w:rsidR="0038400D" w:rsidRPr="005E1F72" w:rsidRDefault="0038400D" w:rsidP="007A2020">
            <w:pPr>
              <w:rPr>
                <w:rFonts w:ascii="GHEA Grapalat" w:hAnsi="GHEA Grapalat"/>
                <w:iCs/>
                <w:color w:val="000000"/>
                <w:sz w:val="21"/>
                <w:szCs w:val="21"/>
              </w:rPr>
            </w:pPr>
            <w:r w:rsidRPr="005E1F72">
              <w:rPr>
                <w:rFonts w:ascii="GHEA Grapalat" w:hAnsi="GHEA Grapalat"/>
                <w:iCs/>
                <w:color w:val="000000"/>
                <w:sz w:val="21"/>
                <w:szCs w:val="21"/>
              </w:rPr>
              <w:t xml:space="preserve">                              Կ.Տ.</w:t>
            </w:r>
            <w:r w:rsidRPr="005E1F72">
              <w:rPr>
                <w:rFonts w:ascii="Arial" w:hAnsi="Arial" w:cs="Arial"/>
                <w:iCs/>
                <w:color w:val="000000"/>
                <w:sz w:val="21"/>
                <w:szCs w:val="21"/>
              </w:rPr>
              <w:t xml:space="preserve">                                                                                 </w:t>
            </w:r>
          </w:p>
        </w:tc>
        <w:tc>
          <w:tcPr>
            <w:tcW w:w="0" w:type="auto"/>
            <w:vAlign w:val="center"/>
          </w:tcPr>
          <w:p w14:paraId="48754E44" w14:textId="77777777" w:rsidR="0038400D" w:rsidRPr="005E1F72" w:rsidRDefault="0038400D" w:rsidP="007A2020">
            <w:pPr>
              <w:rPr>
                <w:rFonts w:ascii="GHEA Grapalat" w:hAnsi="GHEA Grapalat"/>
                <w:iCs/>
                <w:color w:val="000000"/>
                <w:sz w:val="21"/>
                <w:szCs w:val="21"/>
              </w:rPr>
            </w:pPr>
            <w:r w:rsidRPr="005E1F72">
              <w:rPr>
                <w:rFonts w:ascii="Arial" w:hAnsi="Arial" w:cs="Arial"/>
                <w:iCs/>
                <w:color w:val="000000"/>
                <w:sz w:val="21"/>
                <w:szCs w:val="21"/>
              </w:rPr>
              <w:t xml:space="preserve">                                     </w:t>
            </w:r>
            <w:r w:rsidRPr="005E1F72">
              <w:rPr>
                <w:rFonts w:ascii="GHEA Grapalat" w:hAnsi="GHEA Grapalat"/>
                <w:iCs/>
                <w:color w:val="000000"/>
                <w:sz w:val="21"/>
                <w:szCs w:val="21"/>
              </w:rPr>
              <w:t>Կ.Տ.</w:t>
            </w:r>
          </w:p>
        </w:tc>
      </w:tr>
    </w:tbl>
    <w:p w14:paraId="0E256C40" w14:textId="77777777" w:rsidR="00071D1C" w:rsidRPr="005E1F72" w:rsidRDefault="00071D1C" w:rsidP="00EF3662">
      <w:pPr>
        <w:ind w:left="-142" w:firstLine="142"/>
        <w:jc w:val="center"/>
        <w:rPr>
          <w:rFonts w:ascii="GHEA Grapalat" w:hAnsi="GHEA Grapalat" w:cs="Sylfaen"/>
          <w:b/>
        </w:rPr>
      </w:pPr>
    </w:p>
    <w:p w14:paraId="4CB68826" w14:textId="77777777" w:rsidR="00071D1C" w:rsidRPr="005E1F72" w:rsidRDefault="00071D1C" w:rsidP="00EF3662">
      <w:pPr>
        <w:ind w:left="-142" w:firstLine="142"/>
        <w:jc w:val="center"/>
        <w:rPr>
          <w:rFonts w:ascii="GHEA Grapalat" w:hAnsi="GHEA Grapalat" w:cs="Sylfaen"/>
          <w:b/>
        </w:rPr>
      </w:pPr>
    </w:p>
    <w:p w14:paraId="1191FCCA" w14:textId="77777777" w:rsidR="0038400D" w:rsidRPr="005E1F72" w:rsidRDefault="0038400D" w:rsidP="00EF3662">
      <w:pPr>
        <w:ind w:left="-142" w:firstLine="142"/>
        <w:jc w:val="center"/>
        <w:rPr>
          <w:rFonts w:ascii="GHEA Grapalat" w:hAnsi="GHEA Grapalat" w:cs="Sylfaen"/>
          <w:b/>
        </w:rPr>
      </w:pPr>
    </w:p>
    <w:p w14:paraId="289B82D6" w14:textId="77777777" w:rsidR="00E74BF6" w:rsidRPr="005E1F72" w:rsidRDefault="00E74BF6" w:rsidP="00EF3662">
      <w:pPr>
        <w:jc w:val="right"/>
        <w:rPr>
          <w:rFonts w:ascii="GHEA Grapalat" w:hAnsi="GHEA Grapalat" w:cs="Sylfaen"/>
          <w:i/>
          <w:sz w:val="20"/>
          <w:lang w:val="pt-BR"/>
        </w:rPr>
      </w:pPr>
    </w:p>
    <w:p w14:paraId="70F72115" w14:textId="77777777" w:rsidR="00071D1C" w:rsidRPr="005E1F72" w:rsidRDefault="00071D1C" w:rsidP="00EF3662">
      <w:pPr>
        <w:jc w:val="right"/>
        <w:rPr>
          <w:rFonts w:ascii="GHEA Grapalat" w:hAnsi="GHEA Grapalat" w:cs="Sylfaen"/>
          <w:i/>
          <w:sz w:val="20"/>
        </w:rPr>
      </w:pPr>
      <w:r w:rsidRPr="005E1F72">
        <w:rPr>
          <w:rFonts w:ascii="GHEA Grapalat" w:hAnsi="GHEA Grapalat" w:cs="Sylfaen"/>
          <w:i/>
          <w:sz w:val="20"/>
          <w:lang w:val="pt-BR"/>
        </w:rPr>
        <w:t>Հավելված</w:t>
      </w:r>
      <w:r w:rsidRPr="005E1F72">
        <w:rPr>
          <w:rFonts w:ascii="GHEA Grapalat" w:hAnsi="GHEA Grapalat" w:cs="Sylfaen"/>
          <w:i/>
          <w:sz w:val="20"/>
        </w:rPr>
        <w:t xml:space="preserve"> </w:t>
      </w:r>
      <w:r w:rsidR="00D320A2" w:rsidRPr="005E1F72">
        <w:rPr>
          <w:rFonts w:ascii="GHEA Grapalat" w:hAnsi="GHEA Grapalat" w:cs="Sylfaen"/>
          <w:i/>
          <w:sz w:val="20"/>
        </w:rPr>
        <w:t>3</w:t>
      </w:r>
      <w:r w:rsidRPr="005E1F72">
        <w:rPr>
          <w:rFonts w:ascii="GHEA Grapalat" w:hAnsi="GHEA Grapalat" w:cs="Sylfaen"/>
          <w:i/>
          <w:sz w:val="20"/>
        </w:rPr>
        <w:t>.1</w:t>
      </w:r>
    </w:p>
    <w:p w14:paraId="53BD1E8F" w14:textId="77777777"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              20  թ. կնքված </w:t>
      </w:r>
    </w:p>
    <w:p w14:paraId="194A3E93" w14:textId="77777777"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ծածկագրով պայմանագրի</w:t>
      </w:r>
    </w:p>
    <w:p w14:paraId="504F5316" w14:textId="77777777" w:rsidR="00071D1C" w:rsidRPr="005E1F72" w:rsidRDefault="00071D1C" w:rsidP="00EF3662">
      <w:pPr>
        <w:tabs>
          <w:tab w:val="left" w:pos="360"/>
          <w:tab w:val="left" w:pos="540"/>
        </w:tabs>
        <w:jc w:val="center"/>
        <w:rPr>
          <w:rFonts w:ascii="Sylfaen" w:hAnsi="Sylfaen" w:cs="Sylfaen"/>
          <w:b/>
          <w:bCs/>
        </w:rPr>
      </w:pPr>
    </w:p>
    <w:p w14:paraId="0E3349FD" w14:textId="77777777" w:rsidR="00071D1C" w:rsidRPr="005E1F72" w:rsidRDefault="00071D1C" w:rsidP="00EF3662">
      <w:pPr>
        <w:tabs>
          <w:tab w:val="left" w:pos="360"/>
          <w:tab w:val="left" w:pos="540"/>
        </w:tabs>
        <w:jc w:val="center"/>
        <w:rPr>
          <w:rFonts w:ascii="Sylfaen" w:hAnsi="Sylfaen" w:cs="Sylfaen"/>
          <w:b/>
          <w:bCs/>
        </w:rPr>
      </w:pPr>
    </w:p>
    <w:p w14:paraId="60AA1DF7" w14:textId="77777777" w:rsidR="00071D1C" w:rsidRPr="005E1F72" w:rsidRDefault="00071D1C" w:rsidP="00EF3662">
      <w:pPr>
        <w:ind w:left="-142" w:firstLine="142"/>
        <w:jc w:val="center"/>
        <w:rPr>
          <w:rFonts w:ascii="GHEA Grapalat" w:hAnsi="GHEA Grapalat" w:cs="Sylfaen"/>
        </w:rPr>
      </w:pPr>
    </w:p>
    <w:p w14:paraId="794C6944" w14:textId="77777777" w:rsidR="00071D1C" w:rsidRPr="005E1F72" w:rsidRDefault="00071D1C" w:rsidP="00EF3662">
      <w:pPr>
        <w:jc w:val="center"/>
        <w:rPr>
          <w:rFonts w:ascii="GHEA Grapalat" w:hAnsi="GHEA Grapalat" w:cs="Sylfaen"/>
          <w:bCs/>
          <w:sz w:val="18"/>
          <w:szCs w:val="18"/>
        </w:rPr>
      </w:pPr>
      <w:r w:rsidRPr="005E1F72">
        <w:rPr>
          <w:rFonts w:ascii="GHEA Grapalat" w:hAnsi="GHEA Grapalat" w:cs="Sylfaen"/>
          <w:bCs/>
          <w:sz w:val="18"/>
          <w:szCs w:val="18"/>
        </w:rPr>
        <w:t>ԱԿՏ    N</w:t>
      </w:r>
      <w:r w:rsidR="000F494F" w:rsidRPr="005E1F72">
        <w:rPr>
          <w:rFonts w:ascii="GHEA Grapalat" w:hAnsi="GHEA Grapalat" w:cs="Sylfaen"/>
          <w:bCs/>
          <w:sz w:val="18"/>
          <w:szCs w:val="18"/>
        </w:rPr>
        <w:t xml:space="preserve"> </w:t>
      </w:r>
      <w:r w:rsidR="000F494F" w:rsidRPr="005E1F72">
        <w:rPr>
          <w:rFonts w:ascii="GHEA Grapalat" w:hAnsi="GHEA Grapalat" w:cs="Sylfaen"/>
          <w:bCs/>
          <w:sz w:val="18"/>
          <w:szCs w:val="18"/>
          <w:u w:val="single"/>
        </w:rPr>
        <w:tab/>
      </w:r>
      <w:r w:rsidRPr="005E1F72">
        <w:rPr>
          <w:rFonts w:ascii="GHEA Grapalat" w:hAnsi="GHEA Grapalat" w:cs="Sylfaen"/>
          <w:bCs/>
          <w:sz w:val="18"/>
          <w:szCs w:val="18"/>
        </w:rPr>
        <w:t xml:space="preserve">           </w:t>
      </w:r>
    </w:p>
    <w:p w14:paraId="036F3C0F" w14:textId="77777777" w:rsidR="00071D1C" w:rsidRPr="005E1F72" w:rsidRDefault="00071D1C" w:rsidP="00EF3662">
      <w:pPr>
        <w:tabs>
          <w:tab w:val="left" w:pos="360"/>
          <w:tab w:val="left" w:pos="540"/>
          <w:tab w:val="left" w:pos="2250"/>
        </w:tabs>
        <w:jc w:val="center"/>
        <w:rPr>
          <w:rFonts w:ascii="GHEA Grapalat" w:hAnsi="GHEA Grapalat" w:cs="Sylfaen"/>
          <w:bCs/>
          <w:sz w:val="18"/>
          <w:szCs w:val="18"/>
        </w:rPr>
      </w:pPr>
      <w:r w:rsidRPr="005E1F72">
        <w:rPr>
          <w:rFonts w:ascii="GHEA Grapalat" w:hAnsi="GHEA Grapalat" w:cs="Sylfaen"/>
          <w:bCs/>
          <w:sz w:val="18"/>
          <w:szCs w:val="18"/>
        </w:rPr>
        <w:t xml:space="preserve">պայմանագրի արդյունքը Գնորդին հանձնելու փաստը ֆիքսելու վերաբերյալ                                                                                                                               </w:t>
      </w:r>
    </w:p>
    <w:p w14:paraId="5D5FC3B8" w14:textId="77777777" w:rsidR="00071D1C" w:rsidRPr="005E1F72" w:rsidRDefault="00071D1C" w:rsidP="00EF3662">
      <w:pPr>
        <w:jc w:val="center"/>
        <w:rPr>
          <w:rFonts w:ascii="GHEA Grapalat" w:hAnsi="GHEA Grapalat" w:cs="Sylfaen"/>
          <w:b/>
          <w:bCs/>
          <w:sz w:val="18"/>
          <w:szCs w:val="18"/>
        </w:rPr>
      </w:pPr>
      <w:r w:rsidRPr="005E1F72">
        <w:rPr>
          <w:rFonts w:ascii="GHEA Grapalat" w:hAnsi="GHEA Grapalat" w:cs="Sylfaen"/>
          <w:bCs/>
          <w:sz w:val="18"/>
          <w:szCs w:val="18"/>
        </w:rPr>
        <w:t xml:space="preserve">                                                                                                                        </w:t>
      </w:r>
    </w:p>
    <w:p w14:paraId="3DE4537E" w14:textId="77777777" w:rsidR="00071D1C" w:rsidRPr="005E1F72" w:rsidRDefault="00071D1C" w:rsidP="00EF3662">
      <w:pPr>
        <w:tabs>
          <w:tab w:val="left" w:pos="360"/>
          <w:tab w:val="left" w:pos="540"/>
        </w:tabs>
        <w:rPr>
          <w:rFonts w:ascii="GHEA Grapalat" w:hAnsi="GHEA Grapalat" w:cs="Sylfaen"/>
          <w:sz w:val="18"/>
          <w:szCs w:val="22"/>
        </w:rPr>
      </w:pPr>
    </w:p>
    <w:p w14:paraId="7B63E6F4" w14:textId="77777777" w:rsidR="000F494F" w:rsidRPr="005E1F72" w:rsidRDefault="00071D1C" w:rsidP="000F494F">
      <w:pPr>
        <w:tabs>
          <w:tab w:val="left" w:pos="360"/>
          <w:tab w:val="left" w:pos="540"/>
        </w:tabs>
        <w:ind w:left="-540" w:firstLine="180"/>
        <w:jc w:val="both"/>
        <w:rPr>
          <w:rFonts w:ascii="GHEA Grapalat" w:hAnsi="GHEA Grapalat" w:cs="Sylfaen"/>
          <w:sz w:val="20"/>
        </w:rPr>
      </w:pPr>
      <w:r w:rsidRPr="005E1F72">
        <w:rPr>
          <w:rFonts w:ascii="GHEA Grapalat" w:hAnsi="GHEA Grapalat" w:cs="Sylfaen"/>
          <w:sz w:val="20"/>
        </w:rPr>
        <w:tab/>
      </w:r>
      <w:r w:rsidRPr="005E1F72">
        <w:rPr>
          <w:rFonts w:ascii="GHEA Grapalat" w:hAnsi="GHEA Grapalat" w:cs="Sylfaen"/>
          <w:sz w:val="20"/>
          <w:lang w:val="hy-AM"/>
        </w:rPr>
        <w:t xml:space="preserve">Սույնով </w:t>
      </w:r>
      <w:r w:rsidRPr="005E1F72">
        <w:rPr>
          <w:rFonts w:ascii="GHEA Grapalat" w:hAnsi="GHEA Grapalat" w:cs="Sylfaen"/>
          <w:sz w:val="20"/>
        </w:rPr>
        <w:t>արձանագրվում է</w:t>
      </w:r>
      <w:r w:rsidRPr="005E1F72">
        <w:rPr>
          <w:rFonts w:ascii="GHEA Grapalat" w:hAnsi="GHEA Grapalat" w:cs="Sylfaen"/>
          <w:sz w:val="20"/>
          <w:lang w:val="hy-AM"/>
        </w:rPr>
        <w:t xml:space="preserve">, որ </w:t>
      </w:r>
      <w:r w:rsidR="000F494F" w:rsidRPr="005E1F72">
        <w:rPr>
          <w:rFonts w:ascii="GHEA Grapalat" w:hAnsi="GHEA Grapalat" w:cs="Sylfaen"/>
          <w:sz w:val="20"/>
          <w:u w:val="single"/>
        </w:rPr>
        <w:tab/>
      </w:r>
      <w:r w:rsidR="000F494F" w:rsidRPr="005E1F72">
        <w:rPr>
          <w:rFonts w:ascii="GHEA Grapalat" w:hAnsi="GHEA Grapalat" w:cs="Sylfaen"/>
          <w:sz w:val="20"/>
          <w:u w:val="single"/>
        </w:rPr>
        <w:tab/>
        <w:t xml:space="preserve">        </w:t>
      </w:r>
      <w:r w:rsidR="000F494F" w:rsidRPr="005E1F72">
        <w:rPr>
          <w:rFonts w:ascii="GHEA Grapalat" w:hAnsi="GHEA Grapalat" w:cs="Sylfaen"/>
          <w:sz w:val="20"/>
        </w:rPr>
        <w:t>-</w:t>
      </w:r>
      <w:r w:rsidRPr="005E1F72">
        <w:rPr>
          <w:rFonts w:ascii="GHEA Grapalat" w:hAnsi="GHEA Grapalat" w:cs="Sylfaen"/>
          <w:sz w:val="20"/>
        </w:rPr>
        <w:t xml:space="preserve">ի (այսուհետ` Գնորդ) </w:t>
      </w:r>
      <w:r w:rsidRPr="005E1F72">
        <w:rPr>
          <w:rFonts w:ascii="GHEA Grapalat" w:hAnsi="GHEA Grapalat" w:cs="Sylfaen"/>
          <w:sz w:val="20"/>
          <w:lang w:val="hy-AM"/>
        </w:rPr>
        <w:t xml:space="preserve">և </w:t>
      </w:r>
      <w:r w:rsidR="000F494F" w:rsidRPr="005E1F72">
        <w:rPr>
          <w:rFonts w:ascii="GHEA Grapalat" w:hAnsi="GHEA Grapalat" w:cs="Sylfaen"/>
          <w:sz w:val="20"/>
        </w:rPr>
        <w:t xml:space="preserve">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p>
    <w:p w14:paraId="42A02B35" w14:textId="77777777" w:rsidR="00071D1C" w:rsidRPr="005E1F72" w:rsidRDefault="000F494F" w:rsidP="000F494F">
      <w:pPr>
        <w:tabs>
          <w:tab w:val="left" w:pos="360"/>
          <w:tab w:val="left" w:pos="540"/>
        </w:tabs>
        <w:ind w:left="-540" w:firstLine="180"/>
        <w:jc w:val="both"/>
        <w:rPr>
          <w:rFonts w:ascii="GHEA Grapalat" w:hAnsi="GHEA Grapalat" w:cs="Sylfaen"/>
          <w:sz w:val="12"/>
          <w:szCs w:val="16"/>
        </w:rPr>
      </w:pP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t xml:space="preserve">       </w:t>
      </w:r>
      <w:r w:rsidR="00071D1C" w:rsidRPr="005E1F72">
        <w:rPr>
          <w:rFonts w:ascii="GHEA Grapalat" w:hAnsi="GHEA Grapalat" w:cs="Sylfaen"/>
          <w:sz w:val="20"/>
        </w:rPr>
        <w:t xml:space="preserve"> </w:t>
      </w:r>
      <w:r w:rsidRPr="005E1F72">
        <w:rPr>
          <w:rFonts w:ascii="GHEA Grapalat" w:hAnsi="GHEA Grapalat" w:cs="Sylfaen"/>
          <w:sz w:val="12"/>
          <w:szCs w:val="16"/>
        </w:rPr>
        <w:t>Գնորդի անվանումը</w:t>
      </w:r>
      <w:r w:rsidR="00071D1C" w:rsidRPr="005E1F72">
        <w:rPr>
          <w:rFonts w:ascii="GHEA Grapalat" w:hAnsi="GHEA Grapalat" w:cs="Sylfaen"/>
          <w:sz w:val="12"/>
          <w:szCs w:val="16"/>
        </w:rPr>
        <w:t xml:space="preserve">     </w:t>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t xml:space="preserve">            Վաճառողի անվանումը</w:t>
      </w:r>
      <w:r w:rsidRPr="005E1F72">
        <w:rPr>
          <w:rFonts w:ascii="GHEA Grapalat" w:hAnsi="GHEA Grapalat" w:cs="Sylfaen"/>
          <w:sz w:val="12"/>
          <w:szCs w:val="16"/>
        </w:rPr>
        <w:tab/>
      </w:r>
    </w:p>
    <w:p w14:paraId="15A660CE" w14:textId="77777777" w:rsidR="00071D1C" w:rsidRPr="005E1F72" w:rsidRDefault="00071D1C" w:rsidP="00EF3662">
      <w:pPr>
        <w:tabs>
          <w:tab w:val="left" w:pos="360"/>
          <w:tab w:val="left" w:pos="540"/>
        </w:tabs>
        <w:ind w:right="-360"/>
        <w:jc w:val="both"/>
        <w:rPr>
          <w:rFonts w:ascii="GHEA Grapalat" w:hAnsi="GHEA Grapalat" w:cs="Sylfaen"/>
          <w:sz w:val="20"/>
          <w:u w:val="single"/>
          <w:lang w:val="hy-AM"/>
        </w:rPr>
      </w:pPr>
      <w:r w:rsidRPr="005E1F72">
        <w:rPr>
          <w:rFonts w:ascii="GHEA Grapalat" w:hAnsi="GHEA Grapalat" w:cs="Sylfaen"/>
          <w:sz w:val="20"/>
          <w:lang w:val="hy-AM"/>
        </w:rPr>
        <w:t xml:space="preserve">(այսուհետ` </w:t>
      </w:r>
      <w:r w:rsidRPr="005E1F72">
        <w:rPr>
          <w:rFonts w:ascii="GHEA Grapalat" w:hAnsi="GHEA Grapalat" w:cs="Sylfaen"/>
          <w:sz w:val="20"/>
        </w:rPr>
        <w:t>Վաճառող</w:t>
      </w:r>
      <w:r w:rsidRPr="005E1F72">
        <w:rPr>
          <w:rFonts w:ascii="GHEA Grapalat" w:hAnsi="GHEA Grapalat" w:cs="Sylfaen"/>
          <w:sz w:val="20"/>
          <w:lang w:val="hy-AM"/>
        </w:rPr>
        <w:t>)</w:t>
      </w:r>
      <w:r w:rsidRPr="005E1F72">
        <w:rPr>
          <w:rFonts w:ascii="GHEA Grapalat" w:hAnsi="GHEA Grapalat" w:cs="Sylfaen"/>
          <w:sz w:val="20"/>
        </w:rPr>
        <w:t xml:space="preserve"> միջև 20     թ.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Pr="005E1F72">
        <w:rPr>
          <w:rFonts w:ascii="GHEA Grapalat" w:hAnsi="GHEA Grapalat" w:cs="Sylfaen"/>
          <w:sz w:val="20"/>
          <w:lang w:val="hy-AM"/>
        </w:rPr>
        <w:t xml:space="preserve"> -ին կնքված N</w:t>
      </w:r>
      <w:r w:rsidR="000F494F" w:rsidRPr="005E1F72">
        <w:rPr>
          <w:rFonts w:ascii="GHEA Grapalat" w:hAnsi="GHEA Grapalat" w:cs="Sylfaen"/>
          <w:sz w:val="20"/>
          <w:lang w:val="hy-AM"/>
        </w:rPr>
        <w:t xml:space="preserve">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p>
    <w:p w14:paraId="2ADC7C6E" w14:textId="77777777" w:rsidR="000F494F" w:rsidRPr="005E1F72" w:rsidRDefault="000F494F" w:rsidP="00EF3662">
      <w:pPr>
        <w:tabs>
          <w:tab w:val="left" w:pos="360"/>
          <w:tab w:val="left" w:pos="540"/>
        </w:tabs>
        <w:ind w:right="-360"/>
        <w:jc w:val="both"/>
        <w:rPr>
          <w:rFonts w:ascii="GHEA Grapalat" w:hAnsi="GHEA Grapalat" w:cs="Sylfaen"/>
          <w:sz w:val="12"/>
          <w:szCs w:val="16"/>
          <w:lang w:val="hy-AM"/>
        </w:rPr>
      </w:pP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պայմանագրի կնքման ամսաթիվը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 xml:space="preserve">      պայմանագրի համարը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p>
    <w:p w14:paraId="679E4746" w14:textId="77777777" w:rsidR="00071D1C" w:rsidRPr="005E1F72" w:rsidRDefault="00071D1C" w:rsidP="00EF3662">
      <w:pPr>
        <w:tabs>
          <w:tab w:val="left" w:pos="360"/>
          <w:tab w:val="left" w:pos="540"/>
        </w:tabs>
        <w:jc w:val="both"/>
        <w:rPr>
          <w:rFonts w:ascii="GHEA Grapalat" w:hAnsi="GHEA Grapalat" w:cs="Sylfaen"/>
          <w:sz w:val="20"/>
          <w:lang w:val="hy-AM"/>
        </w:rPr>
      </w:pPr>
      <w:r w:rsidRPr="005E1F72">
        <w:rPr>
          <w:rFonts w:ascii="GHEA Grapalat" w:hAnsi="GHEA Grapalat" w:cs="Sylfaen"/>
          <w:sz w:val="20"/>
          <w:lang w:val="hy-AM"/>
        </w:rPr>
        <w:t xml:space="preserve">պայմանագրի շրջանակներում Վաճառողը  20  թ.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Pr="005E1F72">
        <w:rPr>
          <w:rFonts w:ascii="GHEA Grapalat" w:hAnsi="GHEA Grapalat" w:cs="Sylfaen"/>
          <w:sz w:val="20"/>
          <w:lang w:val="hy-AM"/>
        </w:rPr>
        <w:t>-ին հանձնման-ընդունման նպատակով Գնորդին հանձնեց ստորև նշված ապրանքները.</w:t>
      </w:r>
    </w:p>
    <w:p w14:paraId="3E2134ED" w14:textId="77777777" w:rsidR="00071D1C" w:rsidRPr="005E1F72" w:rsidRDefault="00071D1C" w:rsidP="00EF3662">
      <w:pPr>
        <w:tabs>
          <w:tab w:val="left" w:pos="2972"/>
        </w:tabs>
        <w:jc w:val="both"/>
        <w:rPr>
          <w:rFonts w:ascii="GHEA Grapalat" w:hAnsi="GHEA Grapalat" w:cs="Sylfaen"/>
          <w:sz w:val="20"/>
          <w:lang w:val="hy-AM"/>
        </w:rPr>
      </w:pPr>
      <w:r w:rsidRPr="005E1F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5E1F72" w14:paraId="411D64D3"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1AF8428A" w14:textId="77777777" w:rsidR="00071D1C" w:rsidRPr="005E1F72" w:rsidRDefault="00071D1C" w:rsidP="00EF3662">
            <w:pPr>
              <w:jc w:val="center"/>
              <w:rPr>
                <w:rFonts w:ascii="GHEA Grapalat" w:hAnsi="GHEA Grapalat" w:cs="Sylfaen"/>
                <w:bCs/>
                <w:sz w:val="18"/>
                <w:szCs w:val="18"/>
                <w:lang w:eastAsia="ru-RU"/>
              </w:rPr>
            </w:pPr>
            <w:r w:rsidRPr="005E1F72">
              <w:rPr>
                <w:rFonts w:ascii="GHEA Grapalat" w:hAnsi="GHEA Grapalat" w:cs="Sylfaen"/>
                <w:bCs/>
                <w:sz w:val="18"/>
                <w:szCs w:val="18"/>
                <w:lang w:eastAsia="ru-RU"/>
              </w:rPr>
              <w:t>Ապրանքի</w:t>
            </w:r>
          </w:p>
        </w:tc>
      </w:tr>
      <w:tr w:rsidR="00071D1C" w:rsidRPr="005E1F72" w14:paraId="29EF5772"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FB1D170" w14:textId="77777777" w:rsidR="00071D1C" w:rsidRPr="005E1F72" w:rsidRDefault="0016519F" w:rsidP="00EF3662">
            <w:pPr>
              <w:jc w:val="center"/>
              <w:rPr>
                <w:rFonts w:ascii="GHEA Grapalat" w:hAnsi="GHEA Grapalat"/>
                <w:sz w:val="18"/>
                <w:szCs w:val="18"/>
              </w:rPr>
            </w:pPr>
            <w:r w:rsidRPr="005E1F72">
              <w:rPr>
                <w:rFonts w:ascii="GHEA Grapalat" w:hAnsi="GHEA Grapalat" w:cs="Sylfaen"/>
                <w:sz w:val="18"/>
                <w:szCs w:val="18"/>
              </w:rPr>
              <w:t>ա</w:t>
            </w:r>
            <w:r w:rsidR="00071D1C" w:rsidRPr="005E1F72">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03BC86EA" w14:textId="77777777"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72906E96" w14:textId="77777777"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քանակը</w:t>
            </w:r>
            <w:r w:rsidRPr="005E1F72">
              <w:rPr>
                <w:rFonts w:ascii="GHEA Grapalat" w:hAnsi="GHEA Grapalat"/>
                <w:sz w:val="18"/>
                <w:szCs w:val="18"/>
              </w:rPr>
              <w:t xml:space="preserve"> (</w:t>
            </w:r>
            <w:r w:rsidRPr="005E1F72">
              <w:rPr>
                <w:rFonts w:ascii="GHEA Grapalat" w:hAnsi="GHEA Grapalat" w:cs="Sylfaen"/>
                <w:sz w:val="18"/>
                <w:szCs w:val="18"/>
              </w:rPr>
              <w:t>փաստացի</w:t>
            </w:r>
            <w:r w:rsidRPr="005E1F72">
              <w:rPr>
                <w:rFonts w:ascii="GHEA Grapalat" w:hAnsi="GHEA Grapalat"/>
                <w:sz w:val="18"/>
                <w:szCs w:val="18"/>
              </w:rPr>
              <w:t>)</w:t>
            </w:r>
          </w:p>
        </w:tc>
      </w:tr>
      <w:tr w:rsidR="00071D1C" w:rsidRPr="005E1F72" w14:paraId="1F440B26"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DFA7A11" w14:textId="77777777"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6D29CD38" w14:textId="77777777"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7B2BE86" w14:textId="77777777" w:rsidR="00071D1C" w:rsidRPr="005E1F72" w:rsidRDefault="00071D1C" w:rsidP="00EF3662">
            <w:pPr>
              <w:jc w:val="center"/>
              <w:rPr>
                <w:rFonts w:ascii="GHEA Grapalat" w:hAnsi="GHEA Grapalat" w:cs="Sylfaen"/>
                <w:sz w:val="18"/>
                <w:szCs w:val="18"/>
                <w:lang w:val="ru-RU" w:eastAsia="ru-RU"/>
              </w:rPr>
            </w:pPr>
          </w:p>
        </w:tc>
      </w:tr>
      <w:tr w:rsidR="00071D1C" w:rsidRPr="005E1F72" w14:paraId="1E5AD3EC"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06C7D03" w14:textId="77777777"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2D048527" w14:textId="77777777"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174F153" w14:textId="77777777" w:rsidR="00071D1C" w:rsidRPr="005E1F72" w:rsidRDefault="00071D1C" w:rsidP="00EF3662">
            <w:pPr>
              <w:jc w:val="center"/>
              <w:rPr>
                <w:rFonts w:ascii="GHEA Grapalat" w:hAnsi="GHEA Grapalat" w:cs="Sylfaen"/>
                <w:sz w:val="18"/>
                <w:szCs w:val="18"/>
                <w:lang w:val="ru-RU" w:eastAsia="ru-RU"/>
              </w:rPr>
            </w:pPr>
          </w:p>
        </w:tc>
      </w:tr>
    </w:tbl>
    <w:p w14:paraId="1D80C540" w14:textId="77777777" w:rsidR="00071D1C" w:rsidRPr="005E1F72" w:rsidRDefault="00071D1C" w:rsidP="00EF3662">
      <w:pPr>
        <w:tabs>
          <w:tab w:val="left" w:pos="360"/>
          <w:tab w:val="left" w:pos="540"/>
        </w:tabs>
        <w:jc w:val="both"/>
        <w:rPr>
          <w:rFonts w:ascii="GHEA Grapalat" w:hAnsi="GHEA Grapalat" w:cs="Sylfaen"/>
          <w:lang w:eastAsia="ru-RU"/>
        </w:rPr>
      </w:pPr>
    </w:p>
    <w:p w14:paraId="701BEAC9" w14:textId="77777777" w:rsidR="00071D1C" w:rsidRPr="005E1F72" w:rsidRDefault="00071D1C" w:rsidP="00EF3662">
      <w:pPr>
        <w:tabs>
          <w:tab w:val="left" w:pos="360"/>
          <w:tab w:val="left" w:pos="540"/>
        </w:tabs>
        <w:jc w:val="both"/>
        <w:rPr>
          <w:rFonts w:ascii="GHEA Grapalat" w:hAnsi="GHEA Grapalat" w:cs="Sylfaen"/>
          <w:sz w:val="20"/>
        </w:rPr>
      </w:pPr>
      <w:r w:rsidRPr="005E1F72">
        <w:rPr>
          <w:rFonts w:ascii="GHEA Grapalat" w:hAnsi="GHEA Grapalat" w:cs="Sylfaen"/>
          <w:sz w:val="20"/>
        </w:rPr>
        <w:t>Սույն ակտը կազմված է 2 օրինակից, յուրաքանչյուր կողմին տրամադրվում է մեկական օրինակ:</w:t>
      </w:r>
    </w:p>
    <w:p w14:paraId="7A0B063F" w14:textId="77777777" w:rsidR="00071D1C" w:rsidRPr="005E1F72" w:rsidRDefault="00071D1C" w:rsidP="00EF3662">
      <w:pPr>
        <w:tabs>
          <w:tab w:val="left" w:pos="360"/>
          <w:tab w:val="left" w:pos="540"/>
        </w:tabs>
        <w:rPr>
          <w:rFonts w:ascii="GHEA Grapalat" w:hAnsi="GHEA Grapalat" w:cs="Sylfaen"/>
          <w:sz w:val="22"/>
          <w:szCs w:val="22"/>
          <w:lang w:val="hy-AM"/>
        </w:rPr>
      </w:pPr>
    </w:p>
    <w:p w14:paraId="13FB8804" w14:textId="77777777" w:rsidR="00071D1C" w:rsidRPr="005E1F72" w:rsidRDefault="00071D1C" w:rsidP="00EF3662">
      <w:pPr>
        <w:jc w:val="center"/>
        <w:rPr>
          <w:rFonts w:ascii="GHEA Grapalat" w:hAnsi="GHEA Grapalat" w:cs="Sylfaen"/>
          <w:sz w:val="22"/>
          <w:szCs w:val="22"/>
          <w:lang w:val="hy-AM"/>
        </w:rPr>
      </w:pPr>
    </w:p>
    <w:p w14:paraId="339DAEF0" w14:textId="77777777" w:rsidR="00071D1C" w:rsidRPr="005E1F72" w:rsidRDefault="00071D1C" w:rsidP="00EF3662">
      <w:pPr>
        <w:jc w:val="center"/>
        <w:rPr>
          <w:rFonts w:ascii="GHEA Grapalat" w:hAnsi="GHEA Grapalat" w:cs="Sylfaen"/>
          <w:sz w:val="14"/>
          <w:szCs w:val="14"/>
          <w:lang w:val="hy-AM"/>
        </w:rPr>
      </w:pPr>
    </w:p>
    <w:p w14:paraId="434CEA7B" w14:textId="77777777" w:rsidR="00071D1C" w:rsidRPr="005E1F72" w:rsidRDefault="00071D1C" w:rsidP="00EF3662">
      <w:pPr>
        <w:jc w:val="center"/>
        <w:rPr>
          <w:rFonts w:ascii="GHEA Grapalat" w:hAnsi="GHEA Grapalat" w:cs="Sylfaen"/>
          <w:sz w:val="22"/>
          <w:szCs w:val="22"/>
          <w:lang w:val="hy-AM"/>
        </w:rPr>
      </w:pPr>
    </w:p>
    <w:p w14:paraId="78CC3A7C" w14:textId="77777777" w:rsidR="00071D1C" w:rsidRPr="005E1F72" w:rsidRDefault="00071D1C" w:rsidP="00EF3662">
      <w:pPr>
        <w:jc w:val="center"/>
        <w:rPr>
          <w:rFonts w:ascii="GHEA Grapalat" w:hAnsi="GHEA Grapalat" w:cs="Sylfaen"/>
          <w:sz w:val="22"/>
          <w:szCs w:val="22"/>
        </w:rPr>
      </w:pPr>
      <w:r w:rsidRPr="005E1F72">
        <w:rPr>
          <w:rFonts w:ascii="GHEA Grapalat" w:hAnsi="GHEA Grapalat" w:cs="Sylfaen"/>
          <w:sz w:val="22"/>
          <w:szCs w:val="22"/>
        </w:rPr>
        <w:t>ԿՈՂՄԵՐԸ</w:t>
      </w:r>
    </w:p>
    <w:p w14:paraId="4DECA407" w14:textId="77777777" w:rsidR="00071D1C" w:rsidRPr="005E1F72" w:rsidRDefault="00071D1C" w:rsidP="00EF3662">
      <w:pPr>
        <w:jc w:val="center"/>
        <w:rPr>
          <w:rFonts w:ascii="GHEA Grapalat" w:hAnsi="GHEA Grapalat" w:cs="Sylfaen"/>
          <w:sz w:val="22"/>
          <w:szCs w:val="22"/>
        </w:rPr>
      </w:pPr>
    </w:p>
    <w:p w14:paraId="0A5D797D" w14:textId="77777777" w:rsidR="00071D1C" w:rsidRPr="005E1F72" w:rsidRDefault="00071D1C" w:rsidP="00EF3662">
      <w:pPr>
        <w:tabs>
          <w:tab w:val="left" w:pos="360"/>
          <w:tab w:val="left" w:pos="540"/>
        </w:tabs>
        <w:rPr>
          <w:rFonts w:ascii="GHEA Grapalat" w:hAnsi="GHEA Grapalat" w:cs="Sylfaen"/>
          <w:sz w:val="22"/>
          <w:szCs w:val="22"/>
        </w:rPr>
      </w:pPr>
    </w:p>
    <w:p w14:paraId="3F0A54D3" w14:textId="77777777" w:rsidR="00071D1C" w:rsidRPr="005E1F72"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5E1F72" w14:paraId="10988E48" w14:textId="77777777" w:rsidTr="00E22E51">
        <w:tc>
          <w:tcPr>
            <w:tcW w:w="4785" w:type="dxa"/>
          </w:tcPr>
          <w:p w14:paraId="0A650723" w14:textId="77777777"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Հանձնեց</w:t>
            </w:r>
          </w:p>
        </w:tc>
        <w:tc>
          <w:tcPr>
            <w:tcW w:w="5223" w:type="dxa"/>
          </w:tcPr>
          <w:p w14:paraId="60CF6D14" w14:textId="77777777"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 xml:space="preserve">        Ընդունեց</w:t>
            </w:r>
          </w:p>
        </w:tc>
      </w:tr>
    </w:tbl>
    <w:p w14:paraId="479716DB" w14:textId="77777777" w:rsidR="00071D1C" w:rsidRPr="005E1F72" w:rsidRDefault="00071D1C" w:rsidP="00EF3662">
      <w:pPr>
        <w:tabs>
          <w:tab w:val="left" w:pos="360"/>
          <w:tab w:val="left" w:pos="540"/>
        </w:tabs>
        <w:rPr>
          <w:rFonts w:ascii="GHEA Grapalat" w:hAnsi="GHEA Grapalat" w:cs="Sylfaen"/>
          <w:sz w:val="20"/>
          <w:szCs w:val="20"/>
          <w:lang w:eastAsia="ru-RU"/>
        </w:rPr>
      </w:pPr>
      <w:r w:rsidRPr="005E1F72">
        <w:rPr>
          <w:rFonts w:ascii="GHEA Grapalat" w:hAnsi="GHEA Grapalat" w:cs="Sylfaen"/>
          <w:sz w:val="20"/>
          <w:szCs w:val="20"/>
          <w:lang w:eastAsia="ru-RU"/>
        </w:rPr>
        <w:t xml:space="preserve">                                                                                                  հայտը նախագծած ներկայացուցիչ`</w:t>
      </w:r>
    </w:p>
    <w:p w14:paraId="0A5499F7" w14:textId="77777777" w:rsidR="00071D1C" w:rsidRPr="005E1F72"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5E1F72" w14:paraId="612DD9C8" w14:textId="77777777" w:rsidTr="00E22E51">
        <w:trPr>
          <w:tblCellSpacing w:w="7" w:type="dxa"/>
          <w:jc w:val="center"/>
        </w:trPr>
        <w:tc>
          <w:tcPr>
            <w:tcW w:w="0" w:type="auto"/>
            <w:vAlign w:val="center"/>
          </w:tcPr>
          <w:p w14:paraId="6AA35A5E"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14:paraId="17CEA67C"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c>
          <w:tcPr>
            <w:tcW w:w="0" w:type="auto"/>
            <w:vAlign w:val="center"/>
          </w:tcPr>
          <w:p w14:paraId="6DD5B0D2"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14:paraId="39ED56F5"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r>
      <w:tr w:rsidR="00071D1C" w:rsidRPr="005E1F72" w14:paraId="31CD3B51" w14:textId="77777777" w:rsidTr="00E22E51">
        <w:trPr>
          <w:tblCellSpacing w:w="7" w:type="dxa"/>
          <w:jc w:val="center"/>
        </w:trPr>
        <w:tc>
          <w:tcPr>
            <w:tcW w:w="0" w:type="auto"/>
            <w:vAlign w:val="center"/>
          </w:tcPr>
          <w:p w14:paraId="3708B343"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14:paraId="63D1D081"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c>
          <w:tcPr>
            <w:tcW w:w="0" w:type="auto"/>
            <w:vAlign w:val="center"/>
          </w:tcPr>
          <w:p w14:paraId="0338C36D"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14:paraId="33ADE8EA"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r>
      <w:tr w:rsidR="00071D1C" w:rsidRPr="005E1F72" w14:paraId="66E4252F" w14:textId="77777777" w:rsidTr="00E22E51">
        <w:trPr>
          <w:tblCellSpacing w:w="7" w:type="dxa"/>
          <w:jc w:val="center"/>
        </w:trPr>
        <w:tc>
          <w:tcPr>
            <w:tcW w:w="0" w:type="auto"/>
            <w:vAlign w:val="center"/>
          </w:tcPr>
          <w:p w14:paraId="296968E5" w14:textId="77777777" w:rsidR="00071D1C" w:rsidRPr="005E1F72" w:rsidRDefault="00071D1C" w:rsidP="00EF3662">
            <w:pP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                              </w:t>
            </w:r>
          </w:p>
        </w:tc>
        <w:tc>
          <w:tcPr>
            <w:tcW w:w="0" w:type="auto"/>
            <w:vAlign w:val="center"/>
          </w:tcPr>
          <w:p w14:paraId="4BE9E432" w14:textId="77777777" w:rsidR="00071D1C" w:rsidRPr="005E1F72" w:rsidRDefault="00071D1C" w:rsidP="00EF3662">
            <w:pPr>
              <w:rPr>
                <w:rFonts w:ascii="GHEA Grapalat" w:hAnsi="GHEA Grapalat" w:cs="GHEA Grapalat"/>
                <w:color w:val="000000"/>
                <w:sz w:val="21"/>
                <w:szCs w:val="21"/>
                <w:lang w:val="ru-RU" w:eastAsia="ru-RU"/>
              </w:rPr>
            </w:pPr>
          </w:p>
        </w:tc>
      </w:tr>
    </w:tbl>
    <w:p w14:paraId="59735FCD" w14:textId="77777777" w:rsidR="00071D1C" w:rsidRPr="005E1F72" w:rsidRDefault="00071D1C" w:rsidP="00EF3662">
      <w:pPr>
        <w:ind w:left="-142" w:firstLine="142"/>
        <w:jc w:val="center"/>
        <w:rPr>
          <w:rFonts w:ascii="GHEA Grapalat" w:hAnsi="GHEA Grapalat" w:cs="Sylfaen"/>
          <w:b/>
        </w:rPr>
      </w:pPr>
    </w:p>
    <w:p w14:paraId="3A2F329C" w14:textId="77777777" w:rsidR="00057264" w:rsidRPr="005E1F72" w:rsidRDefault="00057264" w:rsidP="00EF3662">
      <w:pPr>
        <w:ind w:left="-142" w:firstLine="142"/>
        <w:jc w:val="center"/>
        <w:rPr>
          <w:rFonts w:ascii="GHEA Grapalat" w:hAnsi="GHEA Grapalat" w:cs="Sylfaen"/>
          <w:b/>
        </w:rPr>
        <w:sectPr w:rsidR="00057264" w:rsidRPr="005E1F72" w:rsidSect="00536BFB">
          <w:footnotePr>
            <w:pos w:val="beneathText"/>
          </w:footnotePr>
          <w:pgSz w:w="11906" w:h="16838" w:code="9"/>
          <w:pgMar w:top="720" w:right="662" w:bottom="533" w:left="1138" w:header="562" w:footer="562" w:gutter="0"/>
          <w:cols w:space="720"/>
        </w:sectPr>
      </w:pPr>
    </w:p>
    <w:p w14:paraId="3FB55D2B" w14:textId="77777777" w:rsidR="00565307" w:rsidRPr="007862B1" w:rsidRDefault="00565307" w:rsidP="00EF3662">
      <w:pPr>
        <w:jc w:val="right"/>
        <w:rPr>
          <w:rFonts w:ascii="GHEA Grapalat" w:hAnsi="GHEA Grapalat" w:cs="GHEA Grapalat"/>
          <w:i/>
          <w:sz w:val="18"/>
          <w:szCs w:val="18"/>
        </w:rPr>
      </w:pPr>
    </w:p>
    <w:p w14:paraId="2BC413F0" w14:textId="77777777" w:rsidR="00565307" w:rsidRPr="007862B1" w:rsidRDefault="00565307" w:rsidP="00EF3662">
      <w:pPr>
        <w:jc w:val="right"/>
        <w:rPr>
          <w:rFonts w:ascii="GHEA Grapalat" w:hAnsi="GHEA Grapalat" w:cs="GHEA Grapalat"/>
          <w:i/>
          <w:sz w:val="18"/>
          <w:szCs w:val="18"/>
        </w:rPr>
      </w:pPr>
    </w:p>
    <w:p w14:paraId="1C3DA572" w14:textId="77777777" w:rsidR="00565307" w:rsidRPr="007862B1" w:rsidRDefault="00565307" w:rsidP="00EF3662">
      <w:pPr>
        <w:jc w:val="right"/>
        <w:rPr>
          <w:rFonts w:ascii="GHEA Grapalat" w:hAnsi="GHEA Grapalat" w:cs="GHEA Grapalat"/>
          <w:i/>
          <w:sz w:val="18"/>
          <w:szCs w:val="18"/>
        </w:rPr>
      </w:pPr>
    </w:p>
    <w:p w14:paraId="0400D64B" w14:textId="77777777" w:rsidR="00565307" w:rsidRPr="00287BCA" w:rsidRDefault="00565307" w:rsidP="00287BCA">
      <w:pPr>
        <w:jc w:val="both"/>
        <w:rPr>
          <w:rFonts w:ascii="GHEA Grapalat" w:hAnsi="GHEA Grapalat" w:cs="GHEA Grapalat"/>
          <w:i/>
          <w:sz w:val="18"/>
          <w:szCs w:val="18"/>
          <w:lang w:val="hy-AM"/>
        </w:rPr>
      </w:pPr>
    </w:p>
    <w:p w14:paraId="2F29A07D" w14:textId="77777777" w:rsidR="00565307" w:rsidRPr="00287BCA" w:rsidRDefault="00565307" w:rsidP="00EF3662">
      <w:pPr>
        <w:jc w:val="right"/>
        <w:rPr>
          <w:rFonts w:ascii="GHEA Grapalat" w:hAnsi="GHEA Grapalat" w:cs="GHEA Grapalat"/>
          <w:i/>
          <w:sz w:val="18"/>
          <w:szCs w:val="18"/>
          <w:lang w:val="hy-AM"/>
        </w:rPr>
      </w:pPr>
    </w:p>
    <w:p w14:paraId="6AFE9973" w14:textId="77777777" w:rsidR="00565307" w:rsidRPr="00287BCA" w:rsidRDefault="00565307" w:rsidP="00EF3662">
      <w:pPr>
        <w:jc w:val="right"/>
        <w:rPr>
          <w:rFonts w:ascii="GHEA Grapalat" w:hAnsi="GHEA Grapalat" w:cs="GHEA Grapalat"/>
          <w:i/>
          <w:sz w:val="18"/>
          <w:szCs w:val="18"/>
          <w:lang w:val="hy-AM"/>
        </w:rPr>
      </w:pPr>
    </w:p>
    <w:p w14:paraId="4451B9E7" w14:textId="77777777" w:rsidR="00565307" w:rsidRPr="00287BCA" w:rsidRDefault="00565307" w:rsidP="00EF3662">
      <w:pPr>
        <w:jc w:val="right"/>
        <w:rPr>
          <w:rFonts w:ascii="GHEA Grapalat" w:hAnsi="GHEA Grapalat" w:cs="GHEA Grapalat"/>
          <w:i/>
          <w:sz w:val="18"/>
          <w:szCs w:val="18"/>
          <w:lang w:val="hy-AM"/>
        </w:rPr>
      </w:pPr>
    </w:p>
    <w:p w14:paraId="0E55A6C4" w14:textId="77777777" w:rsidR="00B2572B" w:rsidRPr="00131E9C" w:rsidRDefault="00B2572B" w:rsidP="00EF3662">
      <w:pPr>
        <w:jc w:val="center"/>
        <w:rPr>
          <w:rFonts w:ascii="GHEA Grapalat" w:hAnsi="GHEA Grapalat" w:cs="GHEA Grapalat"/>
          <w:sz w:val="22"/>
          <w:szCs w:val="22"/>
          <w:lang w:val="hy-AM"/>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5AF8C" w14:textId="77777777" w:rsidR="0049653D" w:rsidRDefault="0049653D">
      <w:r>
        <w:separator/>
      </w:r>
    </w:p>
  </w:endnote>
  <w:endnote w:type="continuationSeparator" w:id="0">
    <w:p w14:paraId="070CA3D2" w14:textId="77777777" w:rsidR="0049653D" w:rsidRDefault="0049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6A815" w14:textId="77777777" w:rsidR="0049653D" w:rsidRDefault="0049653D">
      <w:r>
        <w:separator/>
      </w:r>
    </w:p>
  </w:footnote>
  <w:footnote w:type="continuationSeparator" w:id="0">
    <w:p w14:paraId="7B0CF7D1" w14:textId="77777777" w:rsidR="0049653D" w:rsidRDefault="0049653D">
      <w:r>
        <w:continuationSeparator/>
      </w:r>
    </w:p>
  </w:footnote>
  <w:footnote w:id="1">
    <w:p w14:paraId="50CBDC0C" w14:textId="77777777" w:rsidR="00E1188D" w:rsidRPr="001F3550" w:rsidRDefault="00E1188D" w:rsidP="006C1D25">
      <w:pPr>
        <w:pStyle w:val="af2"/>
        <w:jc w:val="both"/>
        <w:rPr>
          <w:rFonts w:ascii="GHEA Grapalat" w:hAnsi="GHEA Grapalat" w:cs="Sylfaen"/>
          <w:i/>
          <w:sz w:val="16"/>
          <w:szCs w:val="16"/>
          <w:lang w:val="af-ZA"/>
        </w:rPr>
      </w:pPr>
      <w:r w:rsidRPr="003053EF">
        <w:rPr>
          <w:rStyle w:val="af6"/>
        </w:rPr>
        <w:footnoteRef/>
      </w:r>
      <w:r w:rsidRPr="003053EF">
        <w:t xml:space="preserve"> </w:t>
      </w:r>
      <w:r>
        <w:rPr>
          <w:rFonts w:ascii="GHEA Grapalat" w:hAnsi="GHEA Grapalat" w:cs="Sylfaen"/>
          <w:i/>
          <w:sz w:val="16"/>
          <w:szCs w:val="16"/>
          <w:lang w:val="en-US"/>
        </w:rPr>
        <w:t>Կ</w:t>
      </w:r>
      <w:r w:rsidRPr="003053EF">
        <w:rPr>
          <w:rFonts w:ascii="GHEA Grapalat" w:hAnsi="GHEA Grapalat" w:cs="Sylfaen"/>
          <w:i/>
          <w:sz w:val="16"/>
          <w:szCs w:val="16"/>
          <w:lang w:val="en-US"/>
        </w:rPr>
        <w:t>ետը</w:t>
      </w:r>
      <w:r w:rsidRPr="001F3550">
        <w:rPr>
          <w:rFonts w:ascii="GHEA Grapalat" w:hAnsi="GHEA Grapalat" w:cs="Sylfaen"/>
          <w:i/>
          <w:sz w:val="16"/>
          <w:szCs w:val="16"/>
          <w:lang w:val="af-ZA"/>
        </w:rPr>
        <w:t xml:space="preserve">, </w:t>
      </w:r>
      <w:r>
        <w:rPr>
          <w:rFonts w:ascii="GHEA Grapalat" w:hAnsi="GHEA Grapalat" w:cs="Sylfaen"/>
          <w:i/>
          <w:sz w:val="16"/>
          <w:szCs w:val="16"/>
          <w:lang w:val="en-US"/>
        </w:rPr>
        <w:t>ինչպես</w:t>
      </w:r>
      <w:r w:rsidRPr="001F3550">
        <w:rPr>
          <w:rFonts w:ascii="GHEA Grapalat" w:hAnsi="GHEA Grapalat" w:cs="Sylfaen"/>
          <w:i/>
          <w:sz w:val="16"/>
          <w:szCs w:val="16"/>
          <w:lang w:val="af-ZA"/>
        </w:rPr>
        <w:t xml:space="preserve"> </w:t>
      </w:r>
      <w:r>
        <w:rPr>
          <w:rFonts w:ascii="GHEA Grapalat" w:hAnsi="GHEA Grapalat" w:cs="Sylfaen"/>
          <w:i/>
          <w:sz w:val="16"/>
          <w:szCs w:val="16"/>
          <w:lang w:val="en-US"/>
        </w:rPr>
        <w:t>նաև</w:t>
      </w:r>
      <w:r w:rsidRPr="001F3550">
        <w:rPr>
          <w:rFonts w:ascii="GHEA Grapalat" w:hAnsi="GHEA Grapalat" w:cs="Sylfaen"/>
          <w:i/>
          <w:sz w:val="16"/>
          <w:szCs w:val="16"/>
          <w:lang w:val="af-ZA"/>
        </w:rPr>
        <w:t xml:space="preserve"> </w:t>
      </w:r>
      <w:r>
        <w:rPr>
          <w:rFonts w:ascii="GHEA Grapalat" w:hAnsi="GHEA Grapalat" w:cs="Sylfaen"/>
          <w:i/>
          <w:sz w:val="16"/>
          <w:szCs w:val="16"/>
          <w:lang w:val="en-US"/>
        </w:rPr>
        <w:t>հրավերի</w:t>
      </w:r>
      <w:r w:rsidRPr="001F3550">
        <w:rPr>
          <w:rFonts w:ascii="GHEA Grapalat" w:hAnsi="GHEA Grapalat" w:cs="Sylfaen"/>
          <w:i/>
          <w:sz w:val="16"/>
          <w:szCs w:val="16"/>
          <w:lang w:val="af-ZA"/>
        </w:rPr>
        <w:t xml:space="preserve"> 1-</w:t>
      </w:r>
      <w:r>
        <w:rPr>
          <w:rFonts w:ascii="GHEA Grapalat" w:hAnsi="GHEA Grapalat" w:cs="Sylfaen"/>
          <w:i/>
          <w:sz w:val="16"/>
          <w:szCs w:val="16"/>
          <w:lang w:val="en-US"/>
        </w:rPr>
        <w:t>ին</w:t>
      </w:r>
      <w:r w:rsidRPr="001F3550">
        <w:rPr>
          <w:rFonts w:ascii="GHEA Grapalat" w:hAnsi="GHEA Grapalat" w:cs="Sylfaen"/>
          <w:i/>
          <w:sz w:val="16"/>
          <w:szCs w:val="16"/>
          <w:lang w:val="af-ZA"/>
        </w:rPr>
        <w:t xml:space="preserve"> </w:t>
      </w:r>
      <w:r>
        <w:rPr>
          <w:rFonts w:ascii="GHEA Grapalat" w:hAnsi="GHEA Grapalat" w:cs="Sylfaen"/>
          <w:i/>
          <w:sz w:val="16"/>
          <w:szCs w:val="16"/>
          <w:lang w:val="en-US"/>
        </w:rPr>
        <w:t>մասի</w:t>
      </w:r>
      <w:r w:rsidRPr="001F3550">
        <w:rPr>
          <w:rFonts w:ascii="GHEA Grapalat" w:hAnsi="GHEA Grapalat" w:cs="Sylfaen"/>
          <w:i/>
          <w:sz w:val="16"/>
          <w:szCs w:val="16"/>
          <w:lang w:val="af-ZA"/>
        </w:rPr>
        <w:t xml:space="preserve"> 7-</w:t>
      </w:r>
      <w:r>
        <w:rPr>
          <w:rFonts w:ascii="GHEA Grapalat" w:hAnsi="GHEA Grapalat" w:cs="Sylfaen"/>
          <w:i/>
          <w:sz w:val="16"/>
          <w:szCs w:val="16"/>
          <w:lang w:val="en-US"/>
        </w:rPr>
        <w:t>րդ</w:t>
      </w:r>
      <w:r w:rsidRPr="001F3550">
        <w:rPr>
          <w:rFonts w:ascii="GHEA Grapalat" w:hAnsi="GHEA Grapalat" w:cs="Sylfaen"/>
          <w:i/>
          <w:sz w:val="16"/>
          <w:szCs w:val="16"/>
          <w:lang w:val="af-ZA"/>
        </w:rPr>
        <w:t xml:space="preserve"> </w:t>
      </w:r>
      <w:r>
        <w:rPr>
          <w:rFonts w:ascii="GHEA Grapalat" w:hAnsi="GHEA Grapalat" w:cs="Sylfaen"/>
          <w:i/>
          <w:sz w:val="16"/>
          <w:szCs w:val="16"/>
          <w:lang w:val="en-US"/>
        </w:rPr>
        <w:t>բաժինը</w:t>
      </w:r>
      <w:r w:rsidRPr="001F3550">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1F3550">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1F3550">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1F3550">
        <w:rPr>
          <w:rFonts w:ascii="GHEA Grapalat" w:hAnsi="GHEA Grapalat" w:cs="Sylfaen"/>
          <w:i/>
          <w:sz w:val="16"/>
          <w:szCs w:val="16"/>
          <w:lang w:val="af-ZA"/>
        </w:rPr>
        <w:t xml:space="preserve">, </w:t>
      </w:r>
      <w:r>
        <w:rPr>
          <w:rFonts w:ascii="GHEA Grapalat" w:hAnsi="GHEA Grapalat" w:cs="Sylfaen"/>
          <w:i/>
          <w:sz w:val="16"/>
          <w:szCs w:val="16"/>
          <w:lang w:val="en-US"/>
        </w:rPr>
        <w:t>ե</w:t>
      </w:r>
      <w:r w:rsidRPr="003053EF">
        <w:rPr>
          <w:rFonts w:ascii="GHEA Grapalat" w:hAnsi="GHEA Grapalat" w:cs="Sylfaen"/>
          <w:i/>
          <w:sz w:val="16"/>
          <w:szCs w:val="16"/>
          <w:lang w:val="en-US"/>
        </w:rPr>
        <w:t>թե</w:t>
      </w:r>
      <w:r>
        <w:rPr>
          <w:rFonts w:ascii="GHEA Grapalat" w:hAnsi="GHEA Grapalat" w:cs="Sylfaen"/>
          <w:i/>
          <w:sz w:val="16"/>
          <w:szCs w:val="16"/>
          <w:lang w:val="en-US"/>
        </w:rPr>
        <w:t>՝</w:t>
      </w:r>
    </w:p>
    <w:p w14:paraId="37C5A289" w14:textId="2802113E" w:rsidR="00E1188D" w:rsidRPr="00AE4C57" w:rsidRDefault="00E1188D" w:rsidP="006C1D25">
      <w:pPr>
        <w:pStyle w:val="af2"/>
        <w:jc w:val="both"/>
        <w:rPr>
          <w:rFonts w:ascii="GHEA Grapalat" w:hAnsi="GHEA Grapalat" w:cs="Sylfaen"/>
          <w:i/>
          <w:sz w:val="16"/>
          <w:szCs w:val="16"/>
          <w:lang w:val="hy-AM"/>
        </w:rPr>
      </w:pPr>
      <w:r w:rsidRPr="00EB2629">
        <w:rPr>
          <w:rFonts w:ascii="GHEA Grapalat" w:hAnsi="GHEA Grapalat" w:cs="Sylfaen"/>
          <w:i/>
          <w:sz w:val="16"/>
          <w:szCs w:val="16"/>
          <w:lang w:val="af-ZA"/>
        </w:rPr>
        <w:t xml:space="preserve">- </w:t>
      </w:r>
      <w:r>
        <w:rPr>
          <w:rFonts w:ascii="GHEA Grapalat" w:hAnsi="GHEA Grapalat" w:cs="Sylfaen"/>
          <w:i/>
          <w:sz w:val="16"/>
          <w:szCs w:val="16"/>
          <w:lang w:val="en-US"/>
        </w:rPr>
        <w:t>ընթացակարգը</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կազմակերպվում</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է</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Գնումների</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մասին</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ՀՀ</w:t>
      </w:r>
      <w:r w:rsidRPr="00EB2629">
        <w:rPr>
          <w:rFonts w:ascii="GHEA Grapalat" w:hAnsi="GHEA Grapalat" w:cs="Sylfaen"/>
          <w:i/>
          <w:sz w:val="16"/>
          <w:szCs w:val="16"/>
          <w:lang w:val="af-ZA"/>
        </w:rPr>
        <w:t xml:space="preserve"> </w:t>
      </w:r>
      <w:r>
        <w:rPr>
          <w:rFonts w:ascii="GHEA Grapalat" w:hAnsi="GHEA Grapalat" w:cs="Sylfaen"/>
          <w:i/>
          <w:sz w:val="16"/>
          <w:szCs w:val="16"/>
          <w:lang w:val="en-US"/>
        </w:rPr>
        <w:t>օրենքի</w:t>
      </w:r>
      <w:r w:rsidRPr="00EB2629">
        <w:rPr>
          <w:rFonts w:ascii="GHEA Grapalat" w:hAnsi="GHEA Grapalat" w:cs="Sylfaen"/>
          <w:i/>
          <w:sz w:val="16"/>
          <w:szCs w:val="16"/>
          <w:lang w:val="af-ZA"/>
        </w:rPr>
        <w:t xml:space="preserve"> 15-</w:t>
      </w:r>
      <w:r w:rsidRPr="003053EF">
        <w:rPr>
          <w:rFonts w:ascii="GHEA Grapalat" w:hAnsi="GHEA Grapalat" w:cs="Sylfaen"/>
          <w:i/>
          <w:sz w:val="16"/>
          <w:szCs w:val="16"/>
          <w:lang w:val="en-US"/>
        </w:rPr>
        <w:t>րդ</w:t>
      </w:r>
      <w:r w:rsidRPr="00EB2629">
        <w:rPr>
          <w:rFonts w:ascii="GHEA Grapalat" w:hAnsi="GHEA Grapalat" w:cs="Sylfaen"/>
          <w:i/>
          <w:sz w:val="16"/>
          <w:szCs w:val="16"/>
          <w:lang w:val="af-ZA"/>
        </w:rPr>
        <w:t xml:space="preserve"> </w:t>
      </w:r>
      <w:r w:rsidRPr="003053EF">
        <w:rPr>
          <w:rFonts w:ascii="GHEA Grapalat" w:hAnsi="GHEA Grapalat" w:cs="Sylfaen"/>
          <w:i/>
          <w:sz w:val="16"/>
          <w:szCs w:val="16"/>
          <w:lang w:val="en-US"/>
        </w:rPr>
        <w:t>հոդվածի</w:t>
      </w:r>
      <w:r w:rsidRPr="00EB2629">
        <w:rPr>
          <w:rFonts w:ascii="GHEA Grapalat" w:hAnsi="GHEA Grapalat" w:cs="Sylfaen"/>
          <w:i/>
          <w:sz w:val="16"/>
          <w:szCs w:val="16"/>
          <w:lang w:val="af-ZA"/>
        </w:rPr>
        <w:t xml:space="preserve"> 6-</w:t>
      </w:r>
      <w:r w:rsidRPr="003053EF">
        <w:rPr>
          <w:rFonts w:ascii="GHEA Grapalat" w:hAnsi="GHEA Grapalat" w:cs="Sylfaen"/>
          <w:i/>
          <w:sz w:val="16"/>
          <w:szCs w:val="16"/>
          <w:lang w:val="en-US"/>
        </w:rPr>
        <w:t>րդ</w:t>
      </w:r>
      <w:r w:rsidRPr="00EB2629">
        <w:rPr>
          <w:rFonts w:ascii="GHEA Grapalat" w:hAnsi="GHEA Grapalat" w:cs="Sylfaen"/>
          <w:i/>
          <w:sz w:val="16"/>
          <w:szCs w:val="16"/>
          <w:lang w:val="af-ZA"/>
        </w:rPr>
        <w:t xml:space="preserve"> </w:t>
      </w:r>
      <w:r w:rsidRPr="003053EF">
        <w:rPr>
          <w:rFonts w:ascii="GHEA Grapalat" w:hAnsi="GHEA Grapalat" w:cs="Sylfaen"/>
          <w:i/>
          <w:sz w:val="16"/>
          <w:szCs w:val="16"/>
          <w:lang w:val="en-US"/>
        </w:rPr>
        <w:t>մասի</w:t>
      </w:r>
      <w:r>
        <w:rPr>
          <w:rFonts w:ascii="GHEA Grapalat" w:hAnsi="GHEA Grapalat" w:cs="Sylfaen"/>
          <w:i/>
          <w:sz w:val="16"/>
          <w:szCs w:val="16"/>
          <w:lang w:val="hy-AM"/>
        </w:rPr>
        <w:t xml:space="preserve"> 1-ին կետի</w:t>
      </w:r>
      <w:r w:rsidRPr="00EB2629">
        <w:rPr>
          <w:rFonts w:ascii="GHEA Grapalat" w:hAnsi="GHEA Grapalat" w:cs="Sylfaen"/>
          <w:i/>
          <w:sz w:val="16"/>
          <w:szCs w:val="16"/>
          <w:lang w:val="af-ZA"/>
        </w:rPr>
        <w:t xml:space="preserve"> </w:t>
      </w:r>
      <w:r w:rsidRPr="003053EF">
        <w:rPr>
          <w:rFonts w:ascii="GHEA Grapalat" w:hAnsi="GHEA Grapalat" w:cs="Sylfaen"/>
          <w:i/>
          <w:sz w:val="16"/>
          <w:szCs w:val="16"/>
          <w:lang w:val="en-US"/>
        </w:rPr>
        <w:t>հիման</w:t>
      </w:r>
      <w:r w:rsidRPr="00EB2629">
        <w:rPr>
          <w:rFonts w:ascii="GHEA Grapalat" w:hAnsi="GHEA Grapalat" w:cs="Sylfaen"/>
          <w:i/>
          <w:sz w:val="16"/>
          <w:szCs w:val="16"/>
          <w:lang w:val="af-ZA"/>
        </w:rPr>
        <w:t xml:space="preserve"> </w:t>
      </w:r>
      <w:r w:rsidRPr="003053EF">
        <w:rPr>
          <w:rFonts w:ascii="GHEA Grapalat" w:hAnsi="GHEA Grapalat" w:cs="Sylfaen"/>
          <w:i/>
          <w:sz w:val="16"/>
          <w:szCs w:val="16"/>
          <w:lang w:val="en-US"/>
        </w:rPr>
        <w:t>վրա</w:t>
      </w:r>
      <w:r w:rsidRPr="00EB2629">
        <w:rPr>
          <w:rFonts w:ascii="GHEA Grapalat" w:hAnsi="GHEA Grapalat" w:cs="Sylfaen"/>
          <w:i/>
          <w:sz w:val="16"/>
          <w:szCs w:val="16"/>
          <w:lang w:val="af-ZA"/>
        </w:rPr>
        <w:t xml:space="preserve">, </w:t>
      </w:r>
    </w:p>
    <w:p w14:paraId="33F92402" w14:textId="582C74C8" w:rsidR="00E1188D" w:rsidRPr="00DD24B8" w:rsidRDefault="00E1188D" w:rsidP="006C1D25">
      <w:pPr>
        <w:pStyle w:val="af2"/>
        <w:jc w:val="both"/>
        <w:rPr>
          <w:rFonts w:ascii="GHEA Grapalat" w:hAnsi="GHEA Grapalat" w:cs="Sylfaen"/>
          <w:i/>
          <w:sz w:val="16"/>
          <w:szCs w:val="16"/>
          <w:lang w:val="af-ZA"/>
        </w:rPr>
      </w:pPr>
      <w:r w:rsidRPr="00532E35">
        <w:rPr>
          <w:rFonts w:ascii="GHEA Grapalat" w:hAnsi="GHEA Grapalat" w:cs="Sylfaen"/>
          <w:i/>
          <w:sz w:val="16"/>
          <w:szCs w:val="16"/>
          <w:lang w:val="af-ZA"/>
        </w:rPr>
        <w:t xml:space="preserve">- </w:t>
      </w:r>
      <w:r w:rsidRPr="00AE4C57">
        <w:rPr>
          <w:rFonts w:ascii="GHEA Grapalat" w:hAnsi="GHEA Grapalat" w:cs="Sylfaen"/>
          <w:i/>
          <w:sz w:val="16"/>
          <w:szCs w:val="16"/>
          <w:lang w:val="hy-AM"/>
        </w:rPr>
        <w:t>գնման</w:t>
      </w:r>
      <w:r w:rsidRPr="00532E35">
        <w:rPr>
          <w:rFonts w:ascii="GHEA Grapalat" w:hAnsi="GHEA Grapalat" w:cs="Sylfaen"/>
          <w:i/>
          <w:sz w:val="16"/>
          <w:szCs w:val="16"/>
          <w:lang w:val="af-ZA"/>
        </w:rPr>
        <w:t xml:space="preserve"> </w:t>
      </w:r>
      <w:r w:rsidRPr="00AE4C57">
        <w:rPr>
          <w:rFonts w:ascii="GHEA Grapalat" w:hAnsi="GHEA Grapalat" w:cs="Sylfaen"/>
          <w:i/>
          <w:sz w:val="16"/>
          <w:szCs w:val="16"/>
          <w:lang w:val="hy-AM"/>
        </w:rPr>
        <w:t>հայտով</w:t>
      </w:r>
      <w:r w:rsidRPr="0078625F">
        <w:rPr>
          <w:rFonts w:ascii="GHEA Grapalat" w:hAnsi="GHEA Grapalat" w:cs="Sylfaen"/>
          <w:i/>
          <w:sz w:val="16"/>
          <w:szCs w:val="16"/>
          <w:lang w:val="af-ZA"/>
        </w:rPr>
        <w:t xml:space="preserve"> </w:t>
      </w:r>
      <w:r w:rsidRPr="00AE4C57">
        <w:rPr>
          <w:rFonts w:ascii="GHEA Grapalat" w:hAnsi="GHEA Grapalat" w:cs="Sylfaen"/>
          <w:i/>
          <w:sz w:val="16"/>
          <w:szCs w:val="16"/>
          <w:lang w:val="hy-AM"/>
        </w:rPr>
        <w:t>տվյալ</w:t>
      </w:r>
      <w:r w:rsidRPr="00FA488F">
        <w:rPr>
          <w:rFonts w:ascii="GHEA Grapalat" w:hAnsi="GHEA Grapalat" w:cs="Sylfaen"/>
          <w:i/>
          <w:sz w:val="16"/>
          <w:szCs w:val="16"/>
          <w:lang w:val="af-ZA"/>
        </w:rPr>
        <w:t xml:space="preserve"> </w:t>
      </w:r>
      <w:r w:rsidRPr="00AE4C57">
        <w:rPr>
          <w:rFonts w:ascii="GHEA Grapalat" w:hAnsi="GHEA Grapalat" w:cs="Sylfaen"/>
          <w:i/>
          <w:sz w:val="16"/>
          <w:szCs w:val="16"/>
          <w:lang w:val="hy-AM"/>
        </w:rPr>
        <w:t>ընթացակարգի</w:t>
      </w:r>
      <w:r w:rsidRPr="00FA488F">
        <w:rPr>
          <w:rFonts w:ascii="GHEA Grapalat" w:hAnsi="GHEA Grapalat" w:cs="Sylfaen"/>
          <w:i/>
          <w:sz w:val="16"/>
          <w:szCs w:val="16"/>
          <w:lang w:val="af-ZA"/>
        </w:rPr>
        <w:t xml:space="preserve"> </w:t>
      </w:r>
      <w:r w:rsidRPr="00AE4C57">
        <w:rPr>
          <w:rFonts w:ascii="GHEA Grapalat" w:hAnsi="GHEA Grapalat" w:cs="Sylfaen"/>
          <w:i/>
          <w:sz w:val="16"/>
          <w:szCs w:val="16"/>
          <w:lang w:val="hy-AM"/>
        </w:rPr>
        <w:t>շրջանակում</w:t>
      </w:r>
      <w:r w:rsidRPr="00FA488F">
        <w:rPr>
          <w:rFonts w:ascii="GHEA Grapalat" w:hAnsi="GHEA Grapalat" w:cs="Sylfaen"/>
          <w:i/>
          <w:sz w:val="16"/>
          <w:szCs w:val="16"/>
          <w:lang w:val="af-ZA"/>
        </w:rPr>
        <w:t xml:space="preserve"> </w:t>
      </w:r>
      <w:r w:rsidRPr="00AE4C57">
        <w:rPr>
          <w:rFonts w:ascii="GHEA Grapalat" w:hAnsi="GHEA Grapalat" w:cs="Sylfaen"/>
          <w:i/>
          <w:sz w:val="16"/>
          <w:szCs w:val="16"/>
          <w:lang w:val="hy-AM"/>
        </w:rPr>
        <w:t>գնվելիք</w:t>
      </w:r>
      <w:r w:rsidRPr="00FA488F">
        <w:rPr>
          <w:rFonts w:ascii="GHEA Grapalat" w:hAnsi="GHEA Grapalat" w:cs="Sylfaen"/>
          <w:i/>
          <w:sz w:val="16"/>
          <w:szCs w:val="16"/>
          <w:lang w:val="af-ZA"/>
        </w:rPr>
        <w:t xml:space="preserve"> </w:t>
      </w:r>
      <w:r w:rsidRPr="00AE4C57">
        <w:rPr>
          <w:rFonts w:ascii="GHEA Grapalat" w:hAnsi="GHEA Grapalat" w:cs="Sylfaen"/>
          <w:i/>
          <w:sz w:val="16"/>
          <w:szCs w:val="16"/>
          <w:lang w:val="hy-AM"/>
        </w:rPr>
        <w:t>ապրանքի</w:t>
      </w:r>
      <w:r>
        <w:rPr>
          <w:rFonts w:ascii="GHEA Grapalat" w:hAnsi="GHEA Grapalat" w:cs="Sylfaen"/>
          <w:i/>
          <w:sz w:val="16"/>
          <w:szCs w:val="16"/>
          <w:lang w:val="hy-AM"/>
        </w:rPr>
        <w:t xml:space="preserve"> գինը</w:t>
      </w:r>
      <w:r w:rsidRPr="00FA488F">
        <w:rPr>
          <w:rFonts w:ascii="GHEA Grapalat" w:hAnsi="GHEA Grapalat" w:cs="Sylfaen"/>
          <w:i/>
          <w:sz w:val="16"/>
          <w:szCs w:val="16"/>
          <w:lang w:val="af-ZA"/>
        </w:rPr>
        <w:t xml:space="preserve"> </w:t>
      </w:r>
      <w:r w:rsidRPr="00A1354C">
        <w:rPr>
          <w:rFonts w:ascii="GHEA Grapalat" w:hAnsi="GHEA Grapalat" w:cs="Sylfaen"/>
          <w:i/>
          <w:sz w:val="16"/>
          <w:szCs w:val="16"/>
          <w:lang w:val="hy-AM"/>
        </w:rPr>
        <w:t>(</w:t>
      </w:r>
      <w:r w:rsidRPr="00AE4C57">
        <w:rPr>
          <w:rFonts w:ascii="GHEA Grapalat" w:hAnsi="GHEA Grapalat" w:cs="Sylfaen"/>
          <w:i/>
          <w:sz w:val="16"/>
          <w:szCs w:val="16"/>
          <w:lang w:val="hy-AM"/>
        </w:rPr>
        <w:t xml:space="preserve">պլանավորված (կանխատեսվող) </w:t>
      </w:r>
      <w:r>
        <w:rPr>
          <w:rFonts w:ascii="GHEA Grapalat" w:hAnsi="GHEA Grapalat" w:cs="Sylfaen"/>
          <w:i/>
          <w:sz w:val="16"/>
          <w:szCs w:val="16"/>
          <w:lang w:val="hy-AM"/>
        </w:rPr>
        <w:t xml:space="preserve">գնման ընդհանուր  </w:t>
      </w:r>
      <w:r w:rsidRPr="00F939A5">
        <w:rPr>
          <w:rFonts w:ascii="GHEA Grapalat" w:hAnsi="GHEA Grapalat" w:cs="Sylfaen"/>
          <w:i/>
          <w:sz w:val="16"/>
          <w:szCs w:val="16"/>
          <w:lang w:val="hy-AM"/>
        </w:rPr>
        <w:t>գինը</w:t>
      </w:r>
      <w:r w:rsidRPr="00A1354C">
        <w:rPr>
          <w:rFonts w:ascii="GHEA Grapalat" w:hAnsi="GHEA Grapalat" w:cs="Sylfaen"/>
          <w:i/>
          <w:sz w:val="16"/>
          <w:szCs w:val="16"/>
          <w:lang w:val="hy-AM"/>
        </w:rPr>
        <w:t>)</w:t>
      </w:r>
      <w:r w:rsidRPr="00F939A5">
        <w:rPr>
          <w:rFonts w:ascii="GHEA Grapalat" w:hAnsi="GHEA Grapalat" w:cs="Sylfaen"/>
          <w:i/>
          <w:sz w:val="16"/>
          <w:szCs w:val="16"/>
          <w:lang w:val="hy-AM"/>
        </w:rPr>
        <w:t xml:space="preserve"> չի</w:t>
      </w:r>
      <w:r w:rsidRPr="00EE7401">
        <w:rPr>
          <w:rFonts w:ascii="GHEA Grapalat" w:hAnsi="GHEA Grapalat" w:cs="Sylfaen"/>
          <w:i/>
          <w:sz w:val="16"/>
          <w:szCs w:val="16"/>
          <w:lang w:val="af-ZA"/>
        </w:rPr>
        <w:t xml:space="preserve"> </w:t>
      </w:r>
      <w:r w:rsidRPr="00F939A5">
        <w:rPr>
          <w:rFonts w:ascii="GHEA Grapalat" w:hAnsi="GHEA Grapalat" w:cs="Sylfaen"/>
          <w:i/>
          <w:sz w:val="16"/>
          <w:szCs w:val="16"/>
          <w:lang w:val="hy-AM"/>
        </w:rPr>
        <w:t>գերազանցում</w:t>
      </w:r>
      <w:r w:rsidRPr="00CF682E">
        <w:rPr>
          <w:rFonts w:ascii="GHEA Grapalat" w:hAnsi="GHEA Grapalat" w:cs="Sylfaen"/>
          <w:i/>
          <w:sz w:val="16"/>
          <w:szCs w:val="16"/>
          <w:lang w:val="af-ZA"/>
        </w:rPr>
        <w:t xml:space="preserve"> </w:t>
      </w:r>
      <w:r w:rsidRPr="00CF682E">
        <w:rPr>
          <w:rFonts w:ascii="GHEA Grapalat" w:hAnsi="GHEA Grapalat" w:cs="Sylfaen"/>
          <w:i/>
          <w:sz w:val="16"/>
          <w:szCs w:val="16"/>
          <w:lang w:val="hy-AM"/>
        </w:rPr>
        <w:t>25</w:t>
      </w:r>
      <w:r w:rsidRPr="00DD24B8">
        <w:rPr>
          <w:rFonts w:ascii="GHEA Grapalat" w:hAnsi="GHEA Grapalat" w:cs="Sylfaen"/>
          <w:i/>
          <w:sz w:val="16"/>
          <w:szCs w:val="16"/>
          <w:lang w:val="af-ZA"/>
        </w:rPr>
        <w:t xml:space="preserve"> </w:t>
      </w:r>
      <w:r w:rsidRPr="00F939A5">
        <w:rPr>
          <w:rFonts w:ascii="GHEA Grapalat" w:hAnsi="GHEA Grapalat" w:cs="Sylfaen"/>
          <w:i/>
          <w:sz w:val="16"/>
          <w:szCs w:val="16"/>
          <w:lang w:val="hy-AM"/>
        </w:rPr>
        <w:t>մլն</w:t>
      </w:r>
      <w:r w:rsidRPr="00DD24B8">
        <w:rPr>
          <w:rFonts w:ascii="GHEA Grapalat" w:hAnsi="GHEA Grapalat" w:cs="Sylfaen"/>
          <w:i/>
          <w:sz w:val="16"/>
          <w:szCs w:val="16"/>
          <w:lang w:val="af-ZA"/>
        </w:rPr>
        <w:t xml:space="preserve">. </w:t>
      </w:r>
      <w:r w:rsidRPr="00DD24B8">
        <w:rPr>
          <w:rFonts w:ascii="GHEA Grapalat" w:hAnsi="GHEA Grapalat" w:cs="Sylfaen"/>
          <w:i/>
          <w:sz w:val="16"/>
          <w:szCs w:val="16"/>
          <w:lang w:val="en-US"/>
        </w:rPr>
        <w:t>ՀՀ</w:t>
      </w:r>
      <w:r w:rsidRPr="00DD24B8">
        <w:rPr>
          <w:rFonts w:ascii="GHEA Grapalat" w:hAnsi="GHEA Grapalat" w:cs="Sylfaen"/>
          <w:i/>
          <w:sz w:val="16"/>
          <w:szCs w:val="16"/>
          <w:lang w:val="af-ZA"/>
        </w:rPr>
        <w:t xml:space="preserve"> </w:t>
      </w:r>
      <w:r w:rsidRPr="00DD24B8">
        <w:rPr>
          <w:rFonts w:ascii="GHEA Grapalat" w:hAnsi="GHEA Grapalat" w:cs="Sylfaen"/>
          <w:i/>
          <w:sz w:val="16"/>
          <w:szCs w:val="16"/>
          <w:lang w:val="en-US"/>
        </w:rPr>
        <w:t>դրամը</w:t>
      </w:r>
      <w:r w:rsidRPr="00DD24B8">
        <w:rPr>
          <w:rFonts w:ascii="GHEA Grapalat" w:hAnsi="GHEA Grapalat" w:cs="Sylfaen"/>
          <w:i/>
          <w:sz w:val="16"/>
          <w:szCs w:val="16"/>
          <w:lang w:val="af-ZA"/>
        </w:rPr>
        <w:t>.</w:t>
      </w:r>
    </w:p>
    <w:p w14:paraId="77E72A14" w14:textId="77777777" w:rsidR="00E1188D" w:rsidRPr="00EB2629" w:rsidRDefault="00E1188D" w:rsidP="006C1D25">
      <w:pPr>
        <w:pStyle w:val="af2"/>
        <w:jc w:val="both"/>
        <w:rPr>
          <w:rFonts w:ascii="GHEA Grapalat" w:hAnsi="GHEA Grapalat" w:cs="Sylfaen"/>
          <w:i/>
          <w:sz w:val="16"/>
          <w:szCs w:val="16"/>
          <w:lang w:val="af-ZA"/>
        </w:rPr>
      </w:pPr>
      <w:r w:rsidRPr="00124FB7">
        <w:rPr>
          <w:rFonts w:ascii="GHEA Grapalat" w:hAnsi="GHEA Grapalat" w:cs="Sylfaen"/>
          <w:i/>
          <w:sz w:val="16"/>
          <w:szCs w:val="16"/>
          <w:lang w:val="af-ZA"/>
        </w:rPr>
        <w:t xml:space="preserve">- </w:t>
      </w:r>
      <w:r w:rsidRPr="009537F0">
        <w:rPr>
          <w:rFonts w:ascii="GHEA Grapalat" w:hAnsi="GHEA Grapalat" w:cs="Sylfaen"/>
          <w:i/>
          <w:sz w:val="16"/>
          <w:szCs w:val="16"/>
          <w:lang w:val="en-US"/>
        </w:rPr>
        <w:t>գնումն</w:t>
      </w:r>
      <w:r w:rsidRPr="009537F0">
        <w:rPr>
          <w:rFonts w:ascii="GHEA Grapalat" w:hAnsi="GHEA Grapalat" w:cs="Sylfaen"/>
          <w:i/>
          <w:sz w:val="16"/>
          <w:szCs w:val="16"/>
          <w:lang w:val="af-ZA"/>
        </w:rPr>
        <w:t xml:space="preserve"> </w:t>
      </w:r>
      <w:r w:rsidRPr="005B7C63">
        <w:rPr>
          <w:rFonts w:ascii="GHEA Grapalat" w:hAnsi="GHEA Grapalat" w:cs="Sylfaen"/>
          <w:i/>
          <w:sz w:val="16"/>
          <w:szCs w:val="16"/>
          <w:lang w:val="en-US"/>
        </w:rPr>
        <w:t>իրականացվում</w:t>
      </w:r>
      <w:r w:rsidRPr="0025350F">
        <w:rPr>
          <w:rFonts w:ascii="GHEA Grapalat" w:hAnsi="GHEA Grapalat" w:cs="Sylfaen"/>
          <w:i/>
          <w:sz w:val="16"/>
          <w:szCs w:val="16"/>
          <w:lang w:val="af-ZA"/>
        </w:rPr>
        <w:t xml:space="preserve"> </w:t>
      </w:r>
      <w:r w:rsidRPr="006960ED">
        <w:rPr>
          <w:rFonts w:ascii="GHEA Grapalat" w:hAnsi="GHEA Grapalat" w:cs="Sylfaen"/>
          <w:i/>
          <w:sz w:val="16"/>
          <w:szCs w:val="16"/>
          <w:lang w:val="en-US"/>
        </w:rPr>
        <w:t>է</w:t>
      </w:r>
      <w:r w:rsidRPr="006960ED">
        <w:rPr>
          <w:rFonts w:ascii="GHEA Grapalat" w:hAnsi="GHEA Grapalat" w:cs="Sylfaen"/>
          <w:i/>
          <w:sz w:val="16"/>
          <w:szCs w:val="16"/>
          <w:lang w:val="af-ZA"/>
        </w:rPr>
        <w:t xml:space="preserve"> </w:t>
      </w:r>
      <w:r w:rsidRPr="006960ED">
        <w:rPr>
          <w:rFonts w:ascii="GHEA Grapalat" w:hAnsi="GHEA Grapalat" w:cs="Sylfaen"/>
          <w:i/>
          <w:sz w:val="16"/>
          <w:szCs w:val="16"/>
          <w:lang w:val="en-US"/>
        </w:rPr>
        <w:t>հրատապության</w:t>
      </w:r>
      <w:r w:rsidRPr="006960ED">
        <w:rPr>
          <w:rFonts w:ascii="GHEA Grapalat" w:hAnsi="GHEA Grapalat" w:cs="Sylfaen"/>
          <w:i/>
          <w:sz w:val="16"/>
          <w:szCs w:val="16"/>
          <w:lang w:val="af-ZA"/>
        </w:rPr>
        <w:t xml:space="preserve"> </w:t>
      </w:r>
      <w:r w:rsidRPr="006960ED">
        <w:rPr>
          <w:rFonts w:ascii="GHEA Grapalat" w:hAnsi="GHEA Grapalat" w:cs="Sylfaen"/>
          <w:i/>
          <w:sz w:val="16"/>
          <w:szCs w:val="16"/>
          <w:lang w:val="en-US"/>
        </w:rPr>
        <w:t>հիմքով</w:t>
      </w:r>
      <w:r w:rsidRPr="006960ED">
        <w:rPr>
          <w:rFonts w:ascii="GHEA Grapalat" w:hAnsi="GHEA Grapalat" w:cs="Sylfaen"/>
          <w:i/>
          <w:sz w:val="16"/>
          <w:szCs w:val="16"/>
          <w:lang w:val="af-ZA"/>
        </w:rPr>
        <w:t xml:space="preserve"> </w:t>
      </w:r>
      <w:r w:rsidRPr="006960ED">
        <w:rPr>
          <w:rFonts w:ascii="GHEA Grapalat" w:hAnsi="GHEA Grapalat" w:cs="Sylfaen"/>
          <w:i/>
          <w:sz w:val="16"/>
          <w:szCs w:val="16"/>
          <w:lang w:val="en-US"/>
        </w:rPr>
        <w:t>պայմանավորված</w:t>
      </w:r>
      <w:r w:rsidRPr="006960ED">
        <w:rPr>
          <w:rFonts w:ascii="GHEA Grapalat" w:hAnsi="GHEA Grapalat" w:cs="Sylfaen"/>
          <w:i/>
          <w:sz w:val="16"/>
          <w:szCs w:val="16"/>
          <w:lang w:val="af-ZA"/>
        </w:rPr>
        <w:t xml:space="preserve"> </w:t>
      </w:r>
      <w:r w:rsidRPr="006960ED">
        <w:rPr>
          <w:rFonts w:ascii="GHEA Grapalat" w:hAnsi="GHEA Grapalat" w:cs="Sylfaen"/>
          <w:i/>
          <w:sz w:val="16"/>
          <w:szCs w:val="16"/>
          <w:lang w:val="en-US"/>
        </w:rPr>
        <w:t>մեկ</w:t>
      </w:r>
      <w:r w:rsidRPr="004C548D">
        <w:rPr>
          <w:rFonts w:ascii="GHEA Grapalat" w:hAnsi="GHEA Grapalat" w:cs="Sylfaen"/>
          <w:i/>
          <w:sz w:val="16"/>
          <w:szCs w:val="16"/>
          <w:lang w:val="af-ZA"/>
        </w:rPr>
        <w:t xml:space="preserve"> </w:t>
      </w:r>
      <w:r w:rsidRPr="004C548D">
        <w:rPr>
          <w:rFonts w:ascii="GHEA Grapalat" w:hAnsi="GHEA Grapalat" w:cs="Sylfaen"/>
          <w:i/>
          <w:sz w:val="16"/>
          <w:szCs w:val="16"/>
          <w:lang w:val="en-US"/>
        </w:rPr>
        <w:t>անձից</w:t>
      </w:r>
      <w:r w:rsidRPr="00532E35">
        <w:rPr>
          <w:rFonts w:ascii="GHEA Grapalat" w:hAnsi="GHEA Grapalat" w:cs="Sylfaen"/>
          <w:i/>
          <w:sz w:val="16"/>
          <w:szCs w:val="16"/>
          <w:lang w:val="af-ZA"/>
        </w:rPr>
        <w:t xml:space="preserve"> </w:t>
      </w:r>
      <w:r w:rsidRPr="00532E35">
        <w:rPr>
          <w:rFonts w:ascii="GHEA Grapalat" w:hAnsi="GHEA Grapalat" w:cs="Sylfaen"/>
          <w:i/>
          <w:sz w:val="16"/>
          <w:szCs w:val="16"/>
          <w:lang w:val="en-US"/>
        </w:rPr>
        <w:t>գնման</w:t>
      </w:r>
      <w:r w:rsidRPr="00532E35">
        <w:rPr>
          <w:rFonts w:ascii="GHEA Grapalat" w:hAnsi="GHEA Grapalat" w:cs="Sylfaen"/>
          <w:i/>
          <w:sz w:val="16"/>
          <w:szCs w:val="16"/>
          <w:lang w:val="af-ZA"/>
        </w:rPr>
        <w:t xml:space="preserve"> </w:t>
      </w:r>
      <w:r w:rsidRPr="00532E35">
        <w:rPr>
          <w:rFonts w:ascii="GHEA Grapalat" w:hAnsi="GHEA Grapalat" w:cs="Sylfaen"/>
          <w:i/>
          <w:sz w:val="16"/>
          <w:szCs w:val="16"/>
          <w:lang w:val="en-US"/>
        </w:rPr>
        <w:t>ձևով</w:t>
      </w:r>
      <w:r w:rsidRPr="00532E35">
        <w:rPr>
          <w:rFonts w:ascii="GHEA Grapalat" w:hAnsi="GHEA Grapalat" w:cs="Sylfaen"/>
          <w:i/>
          <w:sz w:val="16"/>
          <w:szCs w:val="16"/>
          <w:lang w:val="af-ZA"/>
        </w:rPr>
        <w:t>:</w:t>
      </w:r>
    </w:p>
    <w:p w14:paraId="7A463ACC" w14:textId="77777777" w:rsidR="00E1188D" w:rsidRPr="00EB2629" w:rsidRDefault="00E1188D" w:rsidP="006C1D25">
      <w:pPr>
        <w:pStyle w:val="af2"/>
        <w:jc w:val="both"/>
        <w:rPr>
          <w:lang w:val="af-ZA"/>
        </w:rPr>
      </w:pPr>
      <w:r>
        <w:rPr>
          <w:rFonts w:ascii="GHEA Grapalat" w:hAnsi="GHEA Grapalat" w:cs="Sylfaen"/>
          <w:i/>
          <w:sz w:val="16"/>
          <w:szCs w:val="16"/>
          <w:lang w:val="en-US"/>
        </w:rPr>
        <w:t>Սույն</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պայմանի</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կիրառման</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դեպքում</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խմբագրվում</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են</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հրավերի</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կետերը</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բաժինները</w:t>
      </w:r>
      <w:r w:rsidRPr="00EB2629">
        <w:rPr>
          <w:rFonts w:ascii="GHEA Grapalat" w:hAnsi="GHEA Grapalat" w:cs="Sylfaen"/>
          <w:i/>
          <w:sz w:val="16"/>
          <w:szCs w:val="16"/>
          <w:lang w:val="af-ZA"/>
        </w:rPr>
        <w:t xml:space="preserve"> </w:t>
      </w:r>
      <w:r>
        <w:rPr>
          <w:rFonts w:ascii="GHEA Grapalat" w:hAnsi="GHEA Grapalat" w:cs="Sylfaen"/>
          <w:i/>
          <w:sz w:val="16"/>
          <w:szCs w:val="16"/>
          <w:lang w:val="en-US"/>
        </w:rPr>
        <w:t>և</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դրանց</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կատարված</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հղումները</w:t>
      </w:r>
      <w:r w:rsidRPr="00EB2629">
        <w:rPr>
          <w:rFonts w:ascii="GHEA Grapalat" w:hAnsi="GHEA Grapalat" w:cs="Sylfaen"/>
          <w:i/>
          <w:sz w:val="16"/>
          <w:szCs w:val="16"/>
          <w:lang w:val="af-ZA"/>
        </w:rPr>
        <w:t>:</w:t>
      </w:r>
    </w:p>
  </w:footnote>
  <w:footnote w:id="2">
    <w:p w14:paraId="12B48E19" w14:textId="77777777" w:rsidR="00E1188D" w:rsidRDefault="00E1188D" w:rsidP="003850A0">
      <w:pPr>
        <w:pStyle w:val="af2"/>
        <w:jc w:val="both"/>
        <w:rPr>
          <w:rFonts w:ascii="GHEA Grapalat" w:hAnsi="GHEA Grapalat" w:cs="Sylfaen"/>
          <w:i/>
          <w:sz w:val="16"/>
          <w:szCs w:val="16"/>
        </w:rPr>
      </w:pPr>
      <w:r w:rsidRPr="00F939A5">
        <w:rPr>
          <w:vertAlign w:val="superscript"/>
          <w:lang w:val="af-ZA"/>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p w14:paraId="3AE7AEA2" w14:textId="6EF6AE57" w:rsidR="00E1188D" w:rsidDel="000677B2" w:rsidRDefault="00E1188D" w:rsidP="00AE224E">
      <w:pPr>
        <w:pStyle w:val="af2"/>
        <w:jc w:val="both"/>
        <w:rPr>
          <w:del w:id="3" w:author="Sergey Shahnazaryan" w:date="2019-10-25T09:28:00Z"/>
        </w:rPr>
      </w:pPr>
    </w:p>
  </w:footnote>
  <w:footnote w:id="3">
    <w:p w14:paraId="6523472E" w14:textId="76BEF0DD" w:rsidR="00E1188D" w:rsidRPr="00F939A5" w:rsidRDefault="00E1188D" w:rsidP="003850A0">
      <w:pPr>
        <w:pStyle w:val="af2"/>
        <w:jc w:val="both"/>
        <w:rPr>
          <w:rFonts w:ascii="GHEA Grapalat" w:hAnsi="GHEA Grapalat"/>
          <w:i/>
          <w:sz w:val="16"/>
          <w:szCs w:val="16"/>
          <w:lang w:val="hy-AM" w:eastAsia="en-US"/>
        </w:rPr>
      </w:pPr>
      <w:r>
        <w:rPr>
          <w:vertAlign w:val="superscript"/>
          <w:lang w:val="en-US"/>
        </w:rPr>
        <w:t>8</w:t>
      </w:r>
      <w:r w:rsidRPr="00CA7342">
        <w:t xml:space="preserve"> </w:t>
      </w:r>
      <w:r w:rsidRPr="005306F3">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4C57">
        <w:rPr>
          <w:rFonts w:ascii="GHEA Grapalat" w:hAnsi="GHEA Grapalat"/>
          <w:i/>
          <w:sz w:val="16"/>
          <w:szCs w:val="16"/>
          <w:lang w:val="hy-AM" w:eastAsia="en-US"/>
        </w:rPr>
        <w:t>մոդելի</w:t>
      </w:r>
      <w:r w:rsidRPr="005306F3">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w:t>
      </w:r>
      <w:r w:rsidRPr="00DE1D57">
        <w:rPr>
          <w:rFonts w:ascii="GHEA Grapalat" w:hAnsi="GHEA Grapalat"/>
          <w:i/>
          <w:sz w:val="16"/>
          <w:szCs w:val="16"/>
          <w:lang w:val="af-ZA" w:eastAsia="en-US"/>
        </w:rPr>
        <w:t>«</w:t>
      </w:r>
      <w:r w:rsidRPr="00D4735C">
        <w:rPr>
          <w:rFonts w:ascii="GHEA Grapalat" w:hAnsi="GHEA Grapalat"/>
          <w:i/>
          <w:sz w:val="16"/>
          <w:szCs w:val="16"/>
          <w:lang w:val="af-ZA" w:eastAsia="en-US"/>
        </w:rPr>
        <w:t xml:space="preserve">ինչպես նաև առաջարկվող ապրանքի ապրանքային նշանը, ֆիրմային անվանումը, </w:t>
      </w:r>
      <w:r w:rsidRPr="00D4735C">
        <w:rPr>
          <w:rFonts w:ascii="GHEA Grapalat" w:hAnsi="GHEA Grapalat"/>
          <w:i/>
          <w:sz w:val="16"/>
          <w:szCs w:val="16"/>
          <w:lang w:val="hy-AM" w:eastAsia="en-US"/>
        </w:rPr>
        <w:t>մոդելը</w:t>
      </w:r>
      <w:r>
        <w:rPr>
          <w:rFonts w:ascii="GHEA Grapalat" w:hAnsi="GHEA Grapalat"/>
          <w:i/>
          <w:sz w:val="16"/>
          <w:szCs w:val="16"/>
          <w:lang w:val="en-US" w:eastAsia="en-US"/>
        </w:rPr>
        <w:t xml:space="preserve"> </w:t>
      </w:r>
      <w:r w:rsidRPr="005306F3">
        <w:rPr>
          <w:rFonts w:ascii="GHEA Grapalat" w:hAnsi="GHEA Grapalat"/>
          <w:i/>
          <w:sz w:val="16"/>
          <w:szCs w:val="16"/>
          <w:lang w:val="af-ZA" w:eastAsia="en-US"/>
        </w:rPr>
        <w:t xml:space="preserve">և արտադրողի անվանումը: Ընդ որում մասնակիցը կարող է ներկայացնել մեկից ավելի արտադրողների կողմից արտադրված, ինչպես նաև տարբեր ապրանքային նշան, ֆիրմային անվանում և </w:t>
      </w:r>
      <w:r w:rsidRPr="00AE4C57">
        <w:rPr>
          <w:rFonts w:ascii="GHEA Grapalat" w:hAnsi="GHEA Grapalat"/>
          <w:i/>
          <w:sz w:val="16"/>
          <w:szCs w:val="16"/>
          <w:lang w:val="hy-AM" w:eastAsia="en-US"/>
        </w:rPr>
        <w:t>մոդել</w:t>
      </w:r>
      <w:r>
        <w:rPr>
          <w:rFonts w:ascii="GHEA Grapalat" w:hAnsi="GHEA Grapalat"/>
          <w:i/>
          <w:sz w:val="16"/>
          <w:szCs w:val="16"/>
          <w:lang w:val="en-US" w:eastAsia="en-US"/>
        </w:rPr>
        <w:t xml:space="preserve"> </w:t>
      </w:r>
      <w:r w:rsidRPr="00AE4C57">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 բառերը</w:t>
      </w:r>
      <w:r w:rsidRPr="00AE4C57">
        <w:rPr>
          <w:rFonts w:ascii="GHEA Grapalat" w:hAnsi="GHEA Grapalat"/>
          <w:i/>
          <w:sz w:val="16"/>
          <w:szCs w:val="16"/>
          <w:lang w:val="hy-AM" w:eastAsia="en-US"/>
        </w:rPr>
        <w:t>:</w:t>
      </w:r>
    </w:p>
  </w:footnote>
  <w:footnote w:id="4">
    <w:p w14:paraId="156E90BF" w14:textId="77777777" w:rsidR="00E1188D" w:rsidRPr="006A626F" w:rsidRDefault="00E1188D" w:rsidP="006C1D25">
      <w:pPr>
        <w:pStyle w:val="af2"/>
        <w:jc w:val="both"/>
        <w:rPr>
          <w:lang w:val="af-ZA"/>
        </w:rPr>
      </w:pPr>
      <w:r w:rsidRPr="006A626F">
        <w:rPr>
          <w:color w:val="000000"/>
          <w:vertAlign w:val="superscript"/>
          <w:lang w:val="af-ZA"/>
        </w:rPr>
        <w:t>9</w:t>
      </w:r>
      <w:r w:rsidRPr="00F939A5">
        <w:rPr>
          <w:rFonts w:ascii="GHEA Grapalat" w:hAnsi="GHEA Grapalat" w:cs="Sylfaen"/>
          <w:i/>
          <w:sz w:val="16"/>
          <w:szCs w:val="16"/>
          <w:lang w:val="hy-AM"/>
        </w:rPr>
        <w:t>Ենթակետը</w:t>
      </w:r>
      <w:r w:rsidRPr="006A626F">
        <w:rPr>
          <w:rFonts w:ascii="GHEA Grapalat" w:hAnsi="GHEA Grapalat" w:cs="Sylfaen"/>
          <w:i/>
          <w:sz w:val="16"/>
          <w:szCs w:val="16"/>
          <w:lang w:val="af-ZA"/>
        </w:rPr>
        <w:t xml:space="preserve"> </w:t>
      </w:r>
      <w:r w:rsidRPr="00F939A5">
        <w:rPr>
          <w:rFonts w:ascii="GHEA Grapalat" w:hAnsi="GHEA Grapalat" w:cs="Sylfaen"/>
          <w:i/>
          <w:sz w:val="16"/>
          <w:szCs w:val="16"/>
          <w:lang w:val="hy-AM"/>
        </w:rPr>
        <w:t>հանվում</w:t>
      </w:r>
      <w:r w:rsidRPr="006A626F">
        <w:rPr>
          <w:rFonts w:ascii="GHEA Grapalat" w:hAnsi="GHEA Grapalat" w:cs="Sylfaen"/>
          <w:i/>
          <w:sz w:val="16"/>
          <w:szCs w:val="16"/>
          <w:lang w:val="af-ZA"/>
        </w:rPr>
        <w:t xml:space="preserve"> </w:t>
      </w:r>
      <w:r w:rsidRPr="00F939A5">
        <w:rPr>
          <w:rFonts w:ascii="GHEA Grapalat" w:hAnsi="GHEA Grapalat" w:cs="Sylfaen"/>
          <w:i/>
          <w:sz w:val="16"/>
          <w:szCs w:val="16"/>
          <w:lang w:val="hy-AM"/>
        </w:rPr>
        <w:t>է</w:t>
      </w:r>
      <w:r w:rsidRPr="006A626F">
        <w:rPr>
          <w:rFonts w:ascii="GHEA Grapalat" w:hAnsi="GHEA Grapalat" w:cs="Sylfaen"/>
          <w:i/>
          <w:sz w:val="16"/>
          <w:szCs w:val="16"/>
          <w:lang w:val="af-ZA"/>
        </w:rPr>
        <w:t xml:space="preserve">, </w:t>
      </w:r>
      <w:r w:rsidRPr="00F939A5">
        <w:rPr>
          <w:rFonts w:ascii="GHEA Grapalat" w:hAnsi="GHEA Grapalat" w:cs="Sylfaen"/>
          <w:i/>
          <w:sz w:val="16"/>
          <w:szCs w:val="16"/>
          <w:lang w:val="hy-AM"/>
        </w:rPr>
        <w:t>եթե</w:t>
      </w:r>
      <w:r w:rsidRPr="006A626F">
        <w:rPr>
          <w:rFonts w:ascii="GHEA Grapalat" w:hAnsi="GHEA Grapalat" w:cs="Sylfaen"/>
          <w:i/>
          <w:sz w:val="16"/>
          <w:szCs w:val="16"/>
          <w:lang w:val="af-ZA"/>
        </w:rPr>
        <w:t xml:space="preserve"> </w:t>
      </w:r>
      <w:r w:rsidRPr="00F939A5">
        <w:rPr>
          <w:rFonts w:ascii="GHEA Grapalat" w:hAnsi="GHEA Grapalat" w:cs="Sylfaen"/>
          <w:i/>
          <w:sz w:val="16"/>
          <w:szCs w:val="16"/>
          <w:lang w:val="hy-AM"/>
        </w:rPr>
        <w:t>հայտի</w:t>
      </w:r>
      <w:r w:rsidRPr="006A626F">
        <w:rPr>
          <w:rFonts w:ascii="GHEA Grapalat" w:hAnsi="GHEA Grapalat" w:cs="Sylfaen"/>
          <w:i/>
          <w:sz w:val="16"/>
          <w:szCs w:val="16"/>
          <w:lang w:val="af-ZA"/>
        </w:rPr>
        <w:t xml:space="preserve"> </w:t>
      </w:r>
      <w:r w:rsidRPr="00F939A5">
        <w:rPr>
          <w:rFonts w:ascii="GHEA Grapalat" w:hAnsi="GHEA Grapalat" w:cs="Sylfaen"/>
          <w:i/>
          <w:sz w:val="16"/>
          <w:szCs w:val="16"/>
          <w:lang w:val="hy-AM"/>
        </w:rPr>
        <w:t>ապահովման</w:t>
      </w:r>
      <w:r w:rsidRPr="006A626F">
        <w:rPr>
          <w:rFonts w:ascii="GHEA Grapalat" w:hAnsi="GHEA Grapalat" w:cs="Sylfaen"/>
          <w:i/>
          <w:sz w:val="16"/>
          <w:szCs w:val="16"/>
          <w:lang w:val="af-ZA"/>
        </w:rPr>
        <w:t xml:space="preserve"> </w:t>
      </w:r>
      <w:r w:rsidRPr="00F939A5">
        <w:rPr>
          <w:rFonts w:ascii="GHEA Grapalat" w:hAnsi="GHEA Grapalat" w:cs="Sylfaen"/>
          <w:i/>
          <w:sz w:val="16"/>
          <w:szCs w:val="16"/>
          <w:lang w:val="hy-AM"/>
        </w:rPr>
        <w:t>պահանջ</w:t>
      </w:r>
      <w:r w:rsidRPr="006A626F">
        <w:rPr>
          <w:rFonts w:ascii="GHEA Grapalat" w:hAnsi="GHEA Grapalat" w:cs="Sylfaen"/>
          <w:i/>
          <w:sz w:val="16"/>
          <w:szCs w:val="16"/>
          <w:lang w:val="af-ZA"/>
        </w:rPr>
        <w:t xml:space="preserve"> </w:t>
      </w:r>
      <w:r w:rsidRPr="00F939A5">
        <w:rPr>
          <w:rFonts w:ascii="GHEA Grapalat" w:hAnsi="GHEA Grapalat" w:cs="Sylfaen"/>
          <w:i/>
          <w:sz w:val="16"/>
          <w:szCs w:val="16"/>
          <w:lang w:val="hy-AM"/>
        </w:rPr>
        <w:t>սահմանված</w:t>
      </w:r>
      <w:r w:rsidRPr="006A626F">
        <w:rPr>
          <w:rFonts w:ascii="GHEA Grapalat" w:hAnsi="GHEA Grapalat" w:cs="Sylfaen"/>
          <w:i/>
          <w:sz w:val="16"/>
          <w:szCs w:val="16"/>
          <w:lang w:val="af-ZA"/>
        </w:rPr>
        <w:t xml:space="preserve"> </w:t>
      </w:r>
      <w:r w:rsidRPr="00F939A5">
        <w:rPr>
          <w:rFonts w:ascii="GHEA Grapalat" w:hAnsi="GHEA Grapalat" w:cs="Sylfaen"/>
          <w:i/>
          <w:sz w:val="16"/>
          <w:szCs w:val="16"/>
          <w:lang w:val="hy-AM"/>
        </w:rPr>
        <w:t>չէ</w:t>
      </w:r>
      <w:r w:rsidRPr="006A626F">
        <w:rPr>
          <w:rFonts w:ascii="GHEA Grapalat" w:hAnsi="GHEA Grapalat" w:cs="Sylfaen"/>
          <w:i/>
          <w:sz w:val="16"/>
          <w:szCs w:val="16"/>
          <w:lang w:val="af-ZA"/>
        </w:rPr>
        <w:t>:</w:t>
      </w:r>
    </w:p>
  </w:footnote>
  <w:footnote w:id="5">
    <w:p w14:paraId="54A126D2" w14:textId="77777777" w:rsidR="00E1188D" w:rsidRPr="003B135C" w:rsidRDefault="00E1188D" w:rsidP="00571F29">
      <w:pPr>
        <w:pStyle w:val="af2"/>
        <w:rPr>
          <w:rFonts w:ascii="Sylfaen" w:hAnsi="Sylfaen"/>
          <w:lang w:val="af-ZA"/>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sidRPr="003B135C">
        <w:rPr>
          <w:rFonts w:ascii="GHEA Grapalat" w:hAnsi="GHEA Grapalat" w:cs="Sylfaen"/>
          <w:i/>
          <w:sz w:val="16"/>
          <w:szCs w:val="16"/>
          <w:vertAlign w:val="superscript"/>
          <w:lang w:val="af-ZA"/>
        </w:rPr>
        <w:t>12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14:paraId="455B193C" w14:textId="77777777" w:rsidR="00E1188D" w:rsidRDefault="00E1188D" w:rsidP="00F964A6">
      <w:pPr>
        <w:pStyle w:val="af2"/>
        <w:rPr>
          <w:rFonts w:ascii="Calibri" w:hAnsi="Calibri"/>
          <w:sz w:val="18"/>
          <w:szCs w:val="18"/>
          <w:lang w:val="hy-AM"/>
        </w:rPr>
      </w:pPr>
    </w:p>
    <w:p w14:paraId="52E3FB05" w14:textId="77777777" w:rsidR="00E1188D" w:rsidRPr="001F3550" w:rsidRDefault="00E1188D" w:rsidP="006B12CF">
      <w:pPr>
        <w:pStyle w:val="af2"/>
        <w:jc w:val="both"/>
        <w:rPr>
          <w:rFonts w:ascii="GHEA Grapalat" w:hAnsi="GHEA Grapalat" w:cs="Sylfaen"/>
          <w:i/>
          <w:sz w:val="16"/>
          <w:szCs w:val="16"/>
          <w:lang w:val="hy-AM"/>
        </w:rPr>
      </w:pPr>
      <w:r w:rsidRPr="001F3550">
        <w:rPr>
          <w:rFonts w:ascii="Calibri" w:hAnsi="Calibri"/>
          <w:sz w:val="18"/>
          <w:szCs w:val="18"/>
          <w:vertAlign w:val="superscript"/>
          <w:lang w:val="hy-AM"/>
        </w:rPr>
        <w:t>12.1</w:t>
      </w:r>
      <w:r w:rsidRPr="006B12CF">
        <w:rPr>
          <w:rFonts w:ascii="GHEA Grapalat" w:hAnsi="GHEA Grapalat" w:cs="Sylfaen"/>
          <w:i/>
          <w:sz w:val="16"/>
          <w:szCs w:val="16"/>
          <w:lang w:val="hy-AM"/>
        </w:rPr>
        <w:t xml:space="preserve">  </w:t>
      </w:r>
      <w:r w:rsidRPr="001F3550">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0F21E20F" w14:textId="77777777" w:rsidR="00E1188D" w:rsidRPr="001F3550" w:rsidRDefault="00E1188D" w:rsidP="006B12CF">
      <w:pPr>
        <w:pStyle w:val="af2"/>
        <w:jc w:val="both"/>
        <w:rPr>
          <w:rFonts w:ascii="GHEA Grapalat" w:hAnsi="GHEA Grapalat" w:cs="Sylfaen"/>
          <w:i/>
          <w:sz w:val="16"/>
          <w:szCs w:val="16"/>
          <w:lang w:val="hy-AM"/>
        </w:rPr>
      </w:pPr>
      <w:r w:rsidRPr="003A2A31">
        <w:rPr>
          <w:rFonts w:ascii="GHEA Grapalat" w:hAnsi="GHEA Grapalat" w:cs="Sylfaen"/>
          <w:i/>
          <w:sz w:val="16"/>
          <w:szCs w:val="16"/>
          <w:lang w:val="hy-AM"/>
        </w:rPr>
        <w:t>-ե</w:t>
      </w:r>
      <w:r w:rsidRPr="009C6CA4">
        <w:rPr>
          <w:rFonts w:ascii="GHEA Grapalat" w:hAnsi="GHEA Grapalat" w:cs="Sylfaen"/>
          <w:i/>
          <w:sz w:val="16"/>
          <w:szCs w:val="16"/>
          <w:lang w:val="hy-AM"/>
        </w:rPr>
        <w:t>թ</w:t>
      </w:r>
      <w:r w:rsidRPr="00D0489D">
        <w:rPr>
          <w:rFonts w:ascii="GHEA Grapalat" w:hAnsi="GHEA Grapalat" w:cs="Sylfaen"/>
          <w:i/>
          <w:sz w:val="16"/>
          <w:szCs w:val="16"/>
          <w:lang w:val="hy-AM"/>
        </w:rPr>
        <w:t>ե գնման հայտով տվյալ չափաբաժնի գնման գինը չի գերազանցում գնումների բազային միավորի քսանհինգապատիկը և նախատեսված չէ կանխավճար</w:t>
      </w:r>
    </w:p>
    <w:p w14:paraId="21EA1ADD" w14:textId="77777777" w:rsidR="00E1188D" w:rsidRPr="004B72E3" w:rsidRDefault="00E1188D" w:rsidP="006B12CF">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1F3550">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2D1559B7" w14:textId="77777777" w:rsidR="00E1188D" w:rsidRPr="00ED3AD7" w:rsidRDefault="00E1188D" w:rsidP="00F964A6">
      <w:pPr>
        <w:pStyle w:val="af2"/>
        <w:rPr>
          <w:rFonts w:ascii="GHEA Grapalat" w:hAnsi="GHEA Grapalat"/>
          <w:i/>
          <w:sz w:val="18"/>
          <w:szCs w:val="18"/>
          <w:lang w:val="hy-AM"/>
        </w:rPr>
      </w:pPr>
      <w:r w:rsidRPr="009D4781">
        <w:rPr>
          <w:rStyle w:val="af6"/>
          <w:sz w:val="18"/>
          <w:szCs w:val="18"/>
        </w:rPr>
        <w:footnoteRef/>
      </w:r>
      <w:r w:rsidRPr="001F3550">
        <w:rPr>
          <w:rFonts w:ascii="Calibri" w:hAnsi="Calibri"/>
          <w:sz w:val="18"/>
          <w:szCs w:val="18"/>
          <w:vertAlign w:val="superscript"/>
          <w:lang w:val="hy-AM"/>
        </w:rPr>
        <w:t>.1</w:t>
      </w:r>
      <w:r w:rsidRPr="00BD57B2">
        <w:rPr>
          <w:sz w:val="18"/>
          <w:szCs w:val="18"/>
        </w:rPr>
        <w:t xml:space="preserve"> </w:t>
      </w:r>
      <w:r w:rsidRPr="00ED3AD7">
        <w:rPr>
          <w:rFonts w:ascii="GHEA Grapalat" w:hAnsi="GHEA Grapalat"/>
          <w:i/>
          <w:sz w:val="18"/>
          <w:szCs w:val="18"/>
          <w:lang w:val="hy-AM"/>
        </w:rPr>
        <w:t>Եթե գնման հայտով տվյալ չափաբաժնի գնման գինը</w:t>
      </w:r>
      <w:r w:rsidRPr="00ED3AD7">
        <w:rPr>
          <w:rFonts w:ascii="Cambria Math" w:hAnsi="Cambria Math" w:cs="Cambria Math"/>
          <w:i/>
          <w:sz w:val="18"/>
          <w:szCs w:val="18"/>
          <w:lang w:val="hy-AM"/>
        </w:rPr>
        <w:t>․</w:t>
      </w:r>
    </w:p>
    <w:p w14:paraId="271F9B9F" w14:textId="77777777" w:rsidR="00E1188D" w:rsidRPr="00ED3AD7" w:rsidRDefault="00E1188D" w:rsidP="00F964A6">
      <w:pPr>
        <w:pStyle w:val="af2"/>
        <w:rPr>
          <w:rFonts w:ascii="GHEA Grapalat" w:hAnsi="GHEA Grapalat"/>
          <w:i/>
          <w:sz w:val="18"/>
          <w:szCs w:val="18"/>
          <w:lang w:val="hy-AM"/>
        </w:rPr>
      </w:pPr>
      <w:r w:rsidRPr="00ED3AD7">
        <w:rPr>
          <w:rFonts w:ascii="GHEA Grapalat" w:hAnsi="GHEA Grapalat"/>
          <w:i/>
          <w:sz w:val="18"/>
          <w:szCs w:val="18"/>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r w:rsidRPr="00ED3AD7">
        <w:rPr>
          <w:rFonts w:ascii="Cambria Math" w:hAnsi="Cambria Math" w:cs="Cambria Math"/>
          <w:i/>
          <w:sz w:val="18"/>
          <w:szCs w:val="18"/>
          <w:lang w:val="hy-AM"/>
        </w:rPr>
        <w:t>․</w:t>
      </w:r>
    </w:p>
    <w:p w14:paraId="02A1E9F3" w14:textId="77777777" w:rsidR="00E1188D" w:rsidRPr="00ED3AD7" w:rsidRDefault="00E1188D" w:rsidP="00F964A6">
      <w:pPr>
        <w:pStyle w:val="af2"/>
        <w:rPr>
          <w:rFonts w:ascii="GHEA Grapalat" w:hAnsi="GHEA Grapalat"/>
          <w:i/>
          <w:sz w:val="18"/>
          <w:szCs w:val="18"/>
          <w:lang w:val="hy-AM"/>
        </w:rPr>
      </w:pPr>
      <w:r w:rsidRPr="00ED3AD7">
        <w:rPr>
          <w:rFonts w:ascii="GHEA Grapalat" w:hAnsi="GHEA Grapalat"/>
          <w:i/>
          <w:sz w:val="18"/>
          <w:szCs w:val="18"/>
          <w:lang w:val="hy-AM"/>
        </w:rPr>
        <w:t>-- չի գերազանցում գնումների բազային միավորի ութսունապատիկը, բայց ավելի է քսանհինգապատիկից, ապա սույն պարբերությունից հանվում են &lt;&lt; տուժանքի (հավելված 4</w:t>
      </w:r>
      <w:r w:rsidRPr="00ED3AD7">
        <w:rPr>
          <w:rFonts w:ascii="Cambria Math" w:hAnsi="Cambria Math" w:cs="Cambria Math"/>
          <w:i/>
          <w:sz w:val="18"/>
          <w:szCs w:val="18"/>
          <w:lang w:val="hy-AM"/>
        </w:rPr>
        <w:t>․</w:t>
      </w:r>
      <w:r w:rsidRPr="00ED3AD7">
        <w:rPr>
          <w:rFonts w:ascii="GHEA Grapalat" w:hAnsi="GHEA Grapalat"/>
          <w:i/>
          <w:sz w:val="18"/>
          <w:szCs w:val="18"/>
          <w:lang w:val="hy-AM"/>
        </w:rPr>
        <w:t xml:space="preserve">2) </w:t>
      </w:r>
      <w:r w:rsidRPr="00ED3AD7">
        <w:rPr>
          <w:rFonts w:ascii="GHEA Grapalat" w:hAnsi="GHEA Grapalat" w:cs="GHEA Grapalat"/>
          <w:i/>
          <w:sz w:val="18"/>
          <w:szCs w:val="18"/>
          <w:lang w:val="hy-AM"/>
        </w:rPr>
        <w:t>կամ</w:t>
      </w:r>
      <w:r w:rsidRPr="00ED3AD7">
        <w:rPr>
          <w:rFonts w:ascii="GHEA Grapalat" w:hAnsi="GHEA Grapalat"/>
          <w:i/>
          <w:sz w:val="18"/>
          <w:szCs w:val="18"/>
          <w:lang w:val="hy-AM"/>
        </w:rPr>
        <w:t xml:space="preserve"> &gt;&gt; </w:t>
      </w:r>
      <w:r w:rsidRPr="00ED3AD7">
        <w:rPr>
          <w:rFonts w:ascii="GHEA Grapalat" w:hAnsi="GHEA Grapalat" w:cs="GHEA Grapalat"/>
          <w:i/>
          <w:sz w:val="18"/>
          <w:szCs w:val="18"/>
          <w:lang w:val="hy-AM"/>
        </w:rPr>
        <w:t>բառերը</w:t>
      </w:r>
      <w:r w:rsidRPr="00ED3AD7">
        <w:rPr>
          <w:rFonts w:ascii="GHEA Grapalat" w:hAnsi="GHEA Grapalat"/>
          <w:i/>
          <w:sz w:val="18"/>
          <w:szCs w:val="18"/>
          <w:lang w:val="hy-AM"/>
        </w:rPr>
        <w:t xml:space="preserve">, </w:t>
      </w:r>
      <w:r w:rsidRPr="00ED3AD7">
        <w:rPr>
          <w:rFonts w:ascii="GHEA Grapalat" w:hAnsi="GHEA Grapalat" w:cs="GHEA Grapalat"/>
          <w:i/>
          <w:sz w:val="18"/>
          <w:szCs w:val="18"/>
          <w:lang w:val="hy-AM"/>
        </w:rPr>
        <w:t>իսկ</w:t>
      </w:r>
      <w:r w:rsidRPr="00ED3AD7">
        <w:rPr>
          <w:rFonts w:ascii="GHEA Grapalat" w:hAnsi="GHEA Grapalat"/>
          <w:i/>
          <w:sz w:val="18"/>
          <w:szCs w:val="18"/>
          <w:lang w:val="hy-AM"/>
        </w:rPr>
        <w:t xml:space="preserve"> &lt;&lt;20&gt;&gt; </w:t>
      </w:r>
      <w:r w:rsidRPr="00ED3AD7">
        <w:rPr>
          <w:rFonts w:ascii="GHEA Grapalat" w:hAnsi="GHEA Grapalat" w:cs="GHEA Grapalat"/>
          <w:i/>
          <w:sz w:val="18"/>
          <w:szCs w:val="18"/>
          <w:lang w:val="hy-AM"/>
        </w:rPr>
        <w:t>թիվը</w:t>
      </w:r>
      <w:r w:rsidRPr="00ED3AD7">
        <w:rPr>
          <w:rFonts w:ascii="GHEA Grapalat" w:hAnsi="GHEA Grapalat"/>
          <w:i/>
          <w:sz w:val="18"/>
          <w:szCs w:val="18"/>
          <w:lang w:val="hy-AM"/>
        </w:rPr>
        <w:t xml:space="preserve"> </w:t>
      </w:r>
      <w:r w:rsidRPr="00ED3AD7">
        <w:rPr>
          <w:rFonts w:ascii="GHEA Grapalat" w:hAnsi="GHEA Grapalat" w:cs="GHEA Grapalat"/>
          <w:i/>
          <w:sz w:val="18"/>
          <w:szCs w:val="18"/>
          <w:lang w:val="hy-AM"/>
        </w:rPr>
        <w:t>փոխարինվում</w:t>
      </w:r>
      <w:r w:rsidRPr="00ED3AD7">
        <w:rPr>
          <w:rFonts w:ascii="GHEA Grapalat" w:hAnsi="GHEA Grapalat"/>
          <w:i/>
          <w:sz w:val="18"/>
          <w:szCs w:val="18"/>
          <w:lang w:val="hy-AM"/>
        </w:rPr>
        <w:t xml:space="preserve"> </w:t>
      </w:r>
      <w:r w:rsidRPr="00ED3AD7">
        <w:rPr>
          <w:rFonts w:ascii="GHEA Grapalat" w:hAnsi="GHEA Grapalat" w:cs="GHEA Grapalat"/>
          <w:i/>
          <w:sz w:val="18"/>
          <w:szCs w:val="18"/>
          <w:lang w:val="hy-AM"/>
        </w:rPr>
        <w:t>է</w:t>
      </w:r>
      <w:r w:rsidRPr="00ED3AD7">
        <w:rPr>
          <w:rFonts w:ascii="GHEA Grapalat" w:hAnsi="GHEA Grapalat"/>
          <w:i/>
          <w:sz w:val="18"/>
          <w:szCs w:val="18"/>
          <w:lang w:val="hy-AM"/>
        </w:rPr>
        <w:t xml:space="preserve"> &lt;&lt;90&gt;&gt; </w:t>
      </w:r>
      <w:r w:rsidRPr="00ED3AD7">
        <w:rPr>
          <w:rFonts w:ascii="GHEA Grapalat" w:hAnsi="GHEA Grapalat" w:cs="GHEA Grapalat"/>
          <w:i/>
          <w:sz w:val="18"/>
          <w:szCs w:val="18"/>
          <w:lang w:val="hy-AM"/>
        </w:rPr>
        <w:t>թվով</w:t>
      </w:r>
      <w:r w:rsidRPr="00ED3AD7">
        <w:rPr>
          <w:rFonts w:ascii="GHEA Grapalat" w:hAnsi="GHEA Grapalat"/>
          <w:i/>
          <w:sz w:val="18"/>
          <w:szCs w:val="18"/>
          <w:lang w:val="hy-AM"/>
        </w:rPr>
        <w:t>,</w:t>
      </w:r>
    </w:p>
    <w:p w14:paraId="1898B1D2" w14:textId="77777777" w:rsidR="00E1188D" w:rsidRPr="00D533CD" w:rsidRDefault="00E1188D" w:rsidP="00F964A6">
      <w:pPr>
        <w:pStyle w:val="af2"/>
        <w:rPr>
          <w:rFonts w:ascii="Calibri" w:hAnsi="Calibri"/>
          <w:lang w:val="hy-AM"/>
        </w:rPr>
      </w:pPr>
      <w:r w:rsidRPr="00ED3AD7">
        <w:rPr>
          <w:rFonts w:ascii="GHEA Grapalat" w:hAnsi="GHEA Grapalat"/>
          <w:sz w:val="18"/>
          <w:szCs w:val="18"/>
          <w:lang w:val="hy-AM"/>
        </w:rPr>
        <w:t xml:space="preserve">- </w:t>
      </w:r>
      <w:r w:rsidRPr="001E4348">
        <w:rPr>
          <w:rFonts w:ascii="GHEA Grapalat" w:hAnsi="GHEA Grapalat"/>
          <w:i/>
          <w:sz w:val="18"/>
          <w:szCs w:val="18"/>
          <w:lang w:val="hy-AM"/>
        </w:rPr>
        <w:t>գերազանցում է գնումների բազային միավորի ութսունապատիկը, ապա սույն պարբերությունից հանվում է &lt;&lt; տուժանքի (հավելված 4</w:t>
      </w:r>
      <w:r w:rsidRPr="001E4348">
        <w:rPr>
          <w:rFonts w:ascii="Cambria Math" w:hAnsi="Cambria Math" w:cs="Cambria Math"/>
          <w:i/>
          <w:sz w:val="18"/>
          <w:szCs w:val="18"/>
          <w:lang w:val="hy-AM"/>
        </w:rPr>
        <w:t>․</w:t>
      </w:r>
      <w:r w:rsidRPr="001E4348">
        <w:rPr>
          <w:rFonts w:ascii="GHEA Grapalat" w:hAnsi="GHEA Grapalat"/>
          <w:i/>
          <w:sz w:val="18"/>
          <w:szCs w:val="18"/>
          <w:lang w:val="hy-AM"/>
        </w:rPr>
        <w:t>2) կամ &gt;&gt; բառերը, &lt;&lt;15&gt;&gt; թիվը փոխարինվում է &lt;&lt;30&gt;&gt; թվով, իսկ &lt;&lt;20&gt;&gt; թիվը՝ &lt;&lt;90&gt;&gt; թվով,</w:t>
      </w:r>
    </w:p>
  </w:footnote>
  <w:footnote w:id="7">
    <w:p w14:paraId="34EA9504" w14:textId="77777777" w:rsidR="00E1188D" w:rsidRPr="006A626F" w:rsidRDefault="00E1188D">
      <w:pPr>
        <w:pStyle w:val="af2"/>
        <w:rPr>
          <w:rFonts w:ascii="GHEA Grapalat" w:hAnsi="GHEA Grapalat" w:cs="Sylfaen"/>
          <w:i/>
          <w:sz w:val="16"/>
          <w:szCs w:val="16"/>
          <w:lang w:val="hy-AM"/>
        </w:rPr>
      </w:pPr>
      <w:r w:rsidRPr="00184D86">
        <w:rPr>
          <w:rStyle w:val="af6"/>
          <w:rFonts w:ascii="Sylfaen" w:hAnsi="Sylfaen"/>
          <w:lang w:val="hy-AM"/>
        </w:rPr>
        <w:t>13</w:t>
      </w:r>
      <w:r w:rsidRPr="00184D86">
        <w:t xml:space="preserve"> </w:t>
      </w:r>
      <w:r w:rsidRPr="006A626F">
        <w:rPr>
          <w:rFonts w:ascii="GHEA Grapalat" w:hAnsi="GHEA Grapalat" w:cs="Sylfaen"/>
          <w:i/>
          <w:sz w:val="16"/>
          <w:szCs w:val="16"/>
          <w:lang w:val="hy-AM"/>
        </w:rPr>
        <w:t>Եթե`</w:t>
      </w:r>
    </w:p>
    <w:p w14:paraId="26638F20" w14:textId="77777777" w:rsidR="00E1188D" w:rsidRPr="006A626F" w:rsidRDefault="00E1188D" w:rsidP="00584515">
      <w:pPr>
        <w:pStyle w:val="af2"/>
        <w:jc w:val="both"/>
        <w:rPr>
          <w:rFonts w:ascii="GHEA Grapalat" w:hAnsi="GHEA Grapalat" w:cs="Sylfaen"/>
          <w:i/>
          <w:sz w:val="16"/>
          <w:szCs w:val="16"/>
          <w:lang w:val="hy-AM"/>
        </w:rPr>
      </w:pPr>
      <w:r w:rsidRPr="006A626F">
        <w:rPr>
          <w:rFonts w:ascii="GHEA Grapalat" w:hAnsi="GHEA Grapalat" w:cs="Sylfaen"/>
          <w:i/>
          <w:sz w:val="16"/>
          <w:szCs w:val="16"/>
          <w:lang w:val="hy-AM"/>
        </w:rPr>
        <w:t xml:space="preserve">-  </w:t>
      </w:r>
      <w:r w:rsidRPr="00184D86">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6A626F">
        <w:rPr>
          <w:rFonts w:ascii="GHEA Grapalat" w:hAnsi="GHEA Grapalat" w:cs="Sylfaen"/>
          <w:i/>
          <w:sz w:val="16"/>
          <w:szCs w:val="16"/>
          <w:lang w:val="hy-AM"/>
        </w:rPr>
        <w:t>.</w:t>
      </w:r>
    </w:p>
    <w:p w14:paraId="54767BD7" w14:textId="77777777" w:rsidR="00E1188D" w:rsidRDefault="00E1188D" w:rsidP="00584515">
      <w:pPr>
        <w:pStyle w:val="af2"/>
        <w:jc w:val="both"/>
        <w:rPr>
          <w:rFonts w:ascii="GHEA Grapalat" w:hAnsi="GHEA Grapalat" w:cs="Sylfaen"/>
          <w:i/>
          <w:sz w:val="16"/>
          <w:szCs w:val="16"/>
          <w:lang w:val="hy-AM"/>
        </w:rPr>
      </w:pPr>
      <w:r w:rsidRPr="00184D8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6A626F">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184D86">
        <w:rPr>
          <w:rFonts w:ascii="GHEA Grapalat" w:hAnsi="GHEA Grapalat" w:cs="Sylfaen"/>
          <w:i/>
          <w:sz w:val="16"/>
          <w:szCs w:val="16"/>
          <w:lang w:val="hy-AM"/>
        </w:rPr>
        <w:t xml:space="preserve">: </w:t>
      </w:r>
      <w:r>
        <w:rPr>
          <w:rFonts w:ascii="GHEA Grapalat" w:hAnsi="GHEA Grapalat" w:cs="Sylfaen"/>
          <w:i/>
          <w:sz w:val="16"/>
          <w:szCs w:val="16"/>
          <w:lang w:val="hy-AM"/>
        </w:rPr>
        <w:t>Ե</w:t>
      </w:r>
      <w:r w:rsidRPr="00184D86">
        <w:rPr>
          <w:rFonts w:ascii="GHEA Grapalat" w:hAnsi="GHEA Grapalat" w:cs="Sylfaen"/>
          <w:i/>
          <w:sz w:val="16"/>
          <w:szCs w:val="16"/>
          <w:lang w:val="hy-AM"/>
        </w:rPr>
        <w:t>րաշխիքի ձևով որակավորման ապահովումը ընտրված մասնակիցը ներկայացն</w:t>
      </w:r>
      <w:r>
        <w:rPr>
          <w:rFonts w:ascii="GHEA Grapalat" w:hAnsi="GHEA Grapalat" w:cs="Sylfaen"/>
          <w:i/>
          <w:sz w:val="16"/>
          <w:szCs w:val="16"/>
          <w:lang w:val="hy-AM"/>
        </w:rPr>
        <w:t>ում է 4.1 հավելվածի համաձայն</w:t>
      </w:r>
      <w:r w:rsidRPr="00184D86">
        <w:rPr>
          <w:rFonts w:ascii="GHEA Grapalat" w:hAnsi="GHEA Grapalat" w:cs="Sylfaen"/>
          <w:i/>
          <w:sz w:val="16"/>
          <w:szCs w:val="16"/>
          <w:lang w:val="hy-AM"/>
        </w:rPr>
        <w:t>, իսկ հավելված 4-ը հրավերից հանվում է :</w:t>
      </w:r>
    </w:p>
    <w:p w14:paraId="6079D04E" w14:textId="77777777" w:rsidR="00E1188D" w:rsidRPr="00F13554" w:rsidRDefault="00E1188D" w:rsidP="00584515">
      <w:pPr>
        <w:pStyle w:val="af2"/>
        <w:jc w:val="both"/>
        <w:rPr>
          <w:rFonts w:ascii="GHEA Grapalat" w:hAnsi="GHEA Grapalat" w:cs="Sylfaen"/>
          <w:i/>
          <w:sz w:val="16"/>
          <w:szCs w:val="16"/>
          <w:lang w:val="hy-AM"/>
        </w:rPr>
      </w:pPr>
      <w:r>
        <w:rPr>
          <w:rFonts w:ascii="GHEA Grapalat" w:hAnsi="GHEA Grapalat" w:cs="Sylfaen"/>
          <w:i/>
          <w:sz w:val="16"/>
          <w:szCs w:val="16"/>
          <w:vertAlign w:val="superscript"/>
          <w:lang w:val="hy-AM"/>
        </w:rPr>
        <w:t>14</w:t>
      </w:r>
      <w:r w:rsidRPr="00584515">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584515">
        <w:rPr>
          <w:rFonts w:ascii="GHEA Grapalat" w:hAnsi="GHEA Grapalat" w:cs="Sylfaen"/>
          <w:i/>
          <w:sz w:val="16"/>
          <w:szCs w:val="16"/>
          <w:lang w:val="hy-AM"/>
        </w:rPr>
        <w:t xml:space="preserve"> մլն. </w:t>
      </w:r>
      <w:r w:rsidRPr="00F13554">
        <w:rPr>
          <w:rFonts w:ascii="GHEA Grapalat" w:hAnsi="GHEA Grapalat" w:cs="Sylfaen"/>
          <w:i/>
          <w:sz w:val="16"/>
          <w:szCs w:val="16"/>
          <w:lang w:val="hy-AM"/>
        </w:rPr>
        <w:t>ՀՀ դրամը, ապա</w:t>
      </w:r>
      <w:r w:rsidRPr="00F13554">
        <w:rPr>
          <w:rFonts w:ascii="Times New Roman" w:hAnsi="Times New Roman"/>
          <w:lang w:val="hy-AM"/>
        </w:rPr>
        <w:t xml:space="preserve"> </w:t>
      </w:r>
      <w:r w:rsidRPr="00F13554">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w:t>
      </w:r>
      <w:r w:rsidRPr="00864B45">
        <w:rPr>
          <w:rFonts w:ascii="GHEA Grapalat" w:hAnsi="GHEA Grapalat" w:cs="Sylfaen"/>
          <w:i/>
          <w:sz w:val="16"/>
          <w:szCs w:val="16"/>
          <w:lang w:val="hy-AM"/>
        </w:rPr>
        <w:t xml:space="preserve"> </w:t>
      </w:r>
      <w:r>
        <w:rPr>
          <w:rFonts w:ascii="GHEA Grapalat" w:hAnsi="GHEA Grapalat" w:cs="Sylfaen"/>
          <w:i/>
          <w:sz w:val="16"/>
          <w:szCs w:val="16"/>
          <w:lang w:val="hy-AM"/>
        </w:rPr>
        <w:t>իսկ 3-րդ պարբերության մեջ նշված &lt;&lt;90&gt;&gt; թիվը փոխարինվում է &lt;&lt;20 &gt;&gt; թվով</w:t>
      </w:r>
      <w:r w:rsidRPr="00F13554">
        <w:rPr>
          <w:rFonts w:ascii="GHEA Grapalat" w:hAnsi="GHEA Grapalat" w:cs="Sylfaen"/>
          <w:i/>
          <w:sz w:val="16"/>
          <w:szCs w:val="16"/>
          <w:lang w:val="hy-AM"/>
        </w:rPr>
        <w:t>:</w:t>
      </w:r>
    </w:p>
    <w:p w14:paraId="3C391B13" w14:textId="77777777" w:rsidR="00E1188D" w:rsidRPr="00F13554" w:rsidRDefault="00E1188D">
      <w:pPr>
        <w:pStyle w:val="af2"/>
        <w:rPr>
          <w:rFonts w:ascii="Times New Roman" w:hAnsi="Times New Roman"/>
          <w:vertAlign w:val="superscript"/>
          <w:lang w:val="hy-AM"/>
        </w:rPr>
      </w:pPr>
    </w:p>
  </w:footnote>
  <w:footnote w:id="8">
    <w:p w14:paraId="75D08077" w14:textId="77777777" w:rsidR="00E1188D" w:rsidRPr="003B135C" w:rsidRDefault="00E1188D">
      <w:pPr>
        <w:pStyle w:val="af2"/>
        <w:rPr>
          <w:rFonts w:ascii="GHEA Grapalat" w:hAnsi="GHEA Grapalat"/>
          <w:lang w:val="hy-AM"/>
        </w:rPr>
      </w:pPr>
      <w:r w:rsidRPr="0067632B">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Pr>
          <w:rFonts w:ascii="GHEA Grapalat" w:hAnsi="GHEA Grapalat" w:cs="Sylfaen"/>
          <w:i/>
          <w:sz w:val="16"/>
          <w:szCs w:val="16"/>
          <w:vertAlign w:val="superscript"/>
          <w:lang w:val="hy-AM"/>
        </w:rPr>
        <w:t>15</w:t>
      </w:r>
      <w:r w:rsidRPr="003B135C">
        <w:rPr>
          <w:rFonts w:ascii="GHEA Grapalat" w:hAnsi="GHEA Grapalat" w:cs="Sylfaen"/>
          <w:i/>
          <w:sz w:val="16"/>
          <w:szCs w:val="16"/>
          <w:vertAlign w:val="superscript"/>
          <w:lang w:val="hy-AM"/>
        </w:rP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3B135C">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3B135C">
        <w:rPr>
          <w:rFonts w:ascii="GHEA Grapalat" w:hAnsi="GHEA Grapalat"/>
          <w:lang w:val="hy-AM"/>
        </w:rPr>
        <w:t xml:space="preserve"> </w:t>
      </w:r>
    </w:p>
  </w:footnote>
  <w:footnote w:id="9">
    <w:p w14:paraId="5ADD49E4" w14:textId="77777777" w:rsidR="00E1188D" w:rsidRPr="00EC2CDE" w:rsidRDefault="00E1188D" w:rsidP="00EF4630">
      <w:pPr>
        <w:pStyle w:val="af2"/>
        <w:jc w:val="both"/>
        <w:rPr>
          <w:rFonts w:ascii="Sylfaen" w:hAnsi="Sylfaen" w:cs="Sylfaen"/>
          <w:lang w:val="af-ZA"/>
        </w:rPr>
      </w:pPr>
      <w:r w:rsidRPr="0067632B">
        <w:rPr>
          <w:rStyle w:val="af6"/>
          <w:color w:val="FFFFFF"/>
        </w:rPr>
        <w:footnoteRef/>
      </w:r>
      <w:r w:rsidRPr="003053EF">
        <w:t xml:space="preserve"> </w:t>
      </w:r>
      <w:r>
        <w:rPr>
          <w:rFonts w:ascii="Sylfaen" w:hAnsi="Sylfaen"/>
          <w:vertAlign w:val="superscript"/>
          <w:lang w:val="hy-AM"/>
        </w:rPr>
        <w:t>16</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0">
    <w:p w14:paraId="7668A8FC" w14:textId="77777777" w:rsidR="00E1188D" w:rsidRPr="000B4CF4" w:rsidRDefault="00E1188D" w:rsidP="00E74BF6">
      <w:pPr>
        <w:pStyle w:val="af2"/>
        <w:jc w:val="both"/>
        <w:rPr>
          <w:lang w:val="af-ZA"/>
        </w:rPr>
      </w:pPr>
      <w:r w:rsidRPr="00CB0ADE">
        <w:rPr>
          <w:rStyle w:val="af6"/>
          <w:color w:val="FFFFFF"/>
        </w:rPr>
        <w:footnoteRef/>
      </w:r>
      <w:r w:rsidRPr="003053EF">
        <w:t xml:space="preserve"> </w:t>
      </w:r>
      <w:r w:rsidRPr="000B4CF4">
        <w:rPr>
          <w:vertAlign w:val="superscript"/>
          <w:lang w:val="af-ZA"/>
        </w:rPr>
        <w:t>1</w:t>
      </w:r>
      <w:r>
        <w:rPr>
          <w:rFonts w:ascii="Sylfaen" w:hAnsi="Sylfaen"/>
          <w:vertAlign w:val="superscript"/>
          <w:lang w:val="hy-AM"/>
        </w:rPr>
        <w:t>7</w:t>
      </w:r>
      <w:r w:rsidRPr="000B4CF4">
        <w:rPr>
          <w:vertAlign w:val="superscript"/>
          <w:lang w:val="af-ZA"/>
        </w:rPr>
        <w:t xml:space="preserve"> </w:t>
      </w:r>
      <w:r>
        <w:rPr>
          <w:rFonts w:ascii="GHEA Grapalat" w:hAnsi="GHEA Grapalat" w:cs="Sylfaen"/>
          <w:i/>
          <w:sz w:val="16"/>
          <w:szCs w:val="16"/>
          <w:lang w:val="en-US"/>
        </w:rPr>
        <w:t>Եթ</w:t>
      </w:r>
      <w:r w:rsidRPr="003053EF">
        <w:rPr>
          <w:rFonts w:ascii="GHEA Grapalat" w:hAnsi="GHEA Grapalat" w:cs="Sylfaen"/>
          <w:i/>
          <w:sz w:val="16"/>
          <w:szCs w:val="16"/>
          <w:lang w:val="en-US"/>
        </w:rPr>
        <w:t>ե</w:t>
      </w:r>
      <w:r w:rsidRPr="000B4CF4">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0B4CF4">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0B4CF4">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0B4CF4">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0B4CF4">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0B4CF4">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0B4CF4">
        <w:rPr>
          <w:rFonts w:ascii="GHEA Grapalat" w:hAnsi="GHEA Grapalat" w:cs="Sylfaen"/>
          <w:i/>
          <w:sz w:val="16"/>
          <w:szCs w:val="16"/>
          <w:lang w:val="af-ZA"/>
        </w:rPr>
        <w:t xml:space="preserve"> </w:t>
      </w:r>
      <w:r>
        <w:rPr>
          <w:rFonts w:ascii="GHEA Grapalat" w:hAnsi="GHEA Grapalat" w:cs="Sylfaen"/>
          <w:i/>
          <w:sz w:val="16"/>
          <w:szCs w:val="16"/>
          <w:lang w:val="en-US"/>
        </w:rPr>
        <w:t>չէ</w:t>
      </w:r>
      <w:r w:rsidRPr="000B4CF4">
        <w:rPr>
          <w:rFonts w:ascii="GHEA Grapalat" w:hAnsi="GHEA Grapalat" w:cs="Sylfaen"/>
          <w:i/>
          <w:sz w:val="16"/>
          <w:szCs w:val="16"/>
          <w:lang w:val="af-ZA"/>
        </w:rPr>
        <w:t xml:space="preserve">, </w:t>
      </w:r>
      <w:r>
        <w:rPr>
          <w:rFonts w:ascii="GHEA Grapalat" w:hAnsi="GHEA Grapalat" w:cs="Sylfaen"/>
          <w:i/>
          <w:sz w:val="16"/>
          <w:szCs w:val="16"/>
          <w:lang w:val="en-US"/>
        </w:rPr>
        <w:t>ապա</w:t>
      </w:r>
      <w:r w:rsidRPr="000B4CF4">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0B4CF4">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0B4CF4">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0B4CF4">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0B4CF4">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0B4CF4">
        <w:rPr>
          <w:rFonts w:ascii="GHEA Grapalat" w:hAnsi="GHEA Grapalat" w:cs="Sylfaen"/>
          <w:i/>
          <w:sz w:val="16"/>
          <w:szCs w:val="16"/>
          <w:lang w:val="af-ZA"/>
        </w:rPr>
        <w:t>:</w:t>
      </w:r>
    </w:p>
  </w:footnote>
  <w:footnote w:id="11">
    <w:p w14:paraId="2827C0BD" w14:textId="3B088C0F" w:rsidR="00E1188D" w:rsidRPr="00D735A6" w:rsidRDefault="00E1188D" w:rsidP="00F861B3">
      <w:pPr>
        <w:pStyle w:val="af4"/>
        <w:spacing w:before="0" w:beforeAutospacing="0" w:after="0" w:afterAutospacing="0"/>
        <w:ind w:firstLine="708"/>
        <w:jc w:val="both"/>
        <w:rPr>
          <w:rFonts w:ascii="Calibri" w:hAnsi="Calibri"/>
          <w:sz w:val="20"/>
          <w:szCs w:val="20"/>
          <w:lang w:val="hy-AM" w:eastAsia="ru-RU"/>
        </w:rPr>
      </w:pPr>
      <w:r w:rsidRPr="00D735A6">
        <w:rPr>
          <w:rStyle w:val="af6"/>
        </w:rPr>
        <w:footnoteRef/>
      </w:r>
      <w:r w:rsidRPr="00D735A6">
        <w:rPr>
          <w:lang w:val="af-ZA"/>
        </w:rPr>
        <w:t xml:space="preserve"> </w:t>
      </w:r>
      <w:r w:rsidRPr="00F939A5">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w:t>
      </w:r>
      <w:r>
        <w:rPr>
          <w:rFonts w:ascii="Calibri" w:hAnsi="Calibri"/>
          <w:sz w:val="16"/>
          <w:szCs w:val="16"/>
          <w:lang w:val="hy-AM" w:eastAsia="ru-RU"/>
        </w:rPr>
        <w:t xml:space="preserve"> բառերը փոխարինվում են &lt;&lt;</w:t>
      </w:r>
      <w:r w:rsidRPr="00F939A5">
        <w:rPr>
          <w:rFonts w:ascii="Calibri" w:hAnsi="Calibri"/>
          <w:sz w:val="16"/>
          <w:szCs w:val="16"/>
          <w:lang w:val="hy-AM" w:eastAsia="ru-RU"/>
        </w:rPr>
        <w:t xml:space="preserve">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F939A5">
          <w:rPr>
            <w:rFonts w:ascii="Calibri" w:hAnsi="Calibri"/>
            <w:sz w:val="16"/>
            <w:szCs w:val="16"/>
            <w:lang w:val="hy-AM" w:eastAsia="ru-RU"/>
          </w:rPr>
          <w:t>Standard &amp; Poor’s</w:t>
        </w:r>
      </w:hyperlink>
      <w:r w:rsidRPr="00F939A5">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F939A5">
        <w:rPr>
          <w:rFonts w:ascii="Calibri" w:hAnsi="Calibri"/>
          <w:sz w:val="16"/>
          <w:szCs w:val="16"/>
          <w:lang w:val="hy-AM"/>
        </w:rPr>
        <w:t xml:space="preserve">&gt;&gt; </w:t>
      </w:r>
      <w:r w:rsidRPr="00F939A5">
        <w:rPr>
          <w:rFonts w:ascii="Calibri" w:hAnsi="Calibri"/>
          <w:sz w:val="16"/>
          <w:szCs w:val="16"/>
          <w:lang w:val="hy-AM" w:eastAsia="ru-RU"/>
        </w:rPr>
        <w:t>բառերով։</w:t>
      </w:r>
      <w:r w:rsidRPr="00F939A5">
        <w:rPr>
          <w:rFonts w:ascii="Calibri" w:hAnsi="Calibri"/>
          <w:sz w:val="16"/>
          <w:szCs w:val="16"/>
          <w:lang w:val="af-ZA" w:eastAsia="ru-RU"/>
        </w:rPr>
        <w:t xml:space="preserve"> </w:t>
      </w:r>
      <w:r w:rsidRPr="00F939A5">
        <w:rPr>
          <w:rFonts w:ascii="Calibri" w:hAnsi="Calibri"/>
          <w:sz w:val="16"/>
          <w:szCs w:val="16"/>
          <w:lang w:val="hy-AM" w:eastAsia="ru-RU"/>
        </w:rPr>
        <w:t>Ընդ որում  նշվում է նաև վարկանիշի չափը և վարկունակության վարկանիշ ունեցող կազմակերպության անվանումը։</w:t>
      </w:r>
      <w:r w:rsidRPr="00F939A5">
        <w:rPr>
          <w:rFonts w:ascii="Calibri" w:hAnsi="Calibri"/>
          <w:sz w:val="16"/>
          <w:szCs w:val="16"/>
          <w:lang w:val="hy-AM"/>
        </w:rPr>
        <w:t xml:space="preserve"> </w:t>
      </w:r>
    </w:p>
    <w:p w14:paraId="1819C96F" w14:textId="77777777" w:rsidR="00E1188D" w:rsidRPr="00D735A6" w:rsidRDefault="00E1188D">
      <w:pPr>
        <w:pStyle w:val="af2"/>
        <w:rPr>
          <w:lang w:val="hy-AM"/>
        </w:rPr>
      </w:pPr>
    </w:p>
  </w:footnote>
  <w:footnote w:id="12">
    <w:p w14:paraId="305178B3" w14:textId="77777777" w:rsidR="00E1188D" w:rsidRPr="007F07D4" w:rsidRDefault="00E1188D" w:rsidP="007F07D4">
      <w:pPr>
        <w:pStyle w:val="af2"/>
        <w:jc w:val="both"/>
        <w:rPr>
          <w:rFonts w:ascii="GHEA Grapalat" w:hAnsi="GHEA Grapalat"/>
          <w:i/>
          <w:lang w:val="hy-AM"/>
        </w:rPr>
      </w:pPr>
      <w:r w:rsidRPr="007F07D4">
        <w:rPr>
          <w:rFonts w:ascii="GHEA Grapalat" w:hAnsi="GHEA Grapalat"/>
          <w:i/>
          <w:lang w:val="hy-AM"/>
        </w:rPr>
        <w:t>*լրացվում</w:t>
      </w:r>
      <w:r w:rsidRPr="007F07D4">
        <w:rPr>
          <w:rFonts w:ascii="GHEA Grapalat" w:hAnsi="GHEA Grapalat"/>
          <w:i/>
          <w:lang w:val="af-ZA"/>
        </w:rPr>
        <w:t xml:space="preserve"> </w:t>
      </w:r>
      <w:r w:rsidRPr="007F07D4">
        <w:rPr>
          <w:rFonts w:ascii="GHEA Grapalat" w:hAnsi="GHEA Grapalat"/>
          <w:i/>
          <w:lang w:val="hy-AM"/>
        </w:rPr>
        <w:t>է</w:t>
      </w:r>
      <w:r w:rsidRPr="007F07D4">
        <w:rPr>
          <w:rFonts w:ascii="GHEA Grapalat" w:hAnsi="GHEA Grapalat"/>
          <w:i/>
          <w:lang w:val="af-ZA"/>
        </w:rPr>
        <w:t xml:space="preserve"> </w:t>
      </w:r>
      <w:r w:rsidRPr="007F07D4">
        <w:rPr>
          <w:rFonts w:ascii="GHEA Grapalat" w:hAnsi="GHEA Grapalat"/>
          <w:i/>
          <w:lang w:val="hy-AM"/>
        </w:rPr>
        <w:t>հանձնաժողովի</w:t>
      </w:r>
      <w:r w:rsidRPr="007F07D4">
        <w:rPr>
          <w:rFonts w:ascii="GHEA Grapalat" w:hAnsi="GHEA Grapalat"/>
          <w:i/>
          <w:lang w:val="af-ZA"/>
        </w:rPr>
        <w:t xml:space="preserve"> </w:t>
      </w:r>
      <w:r w:rsidRPr="007F07D4">
        <w:rPr>
          <w:rFonts w:ascii="GHEA Grapalat" w:hAnsi="GHEA Grapalat"/>
          <w:i/>
          <w:lang w:val="hy-AM"/>
        </w:rPr>
        <w:t>քարտուղարի</w:t>
      </w:r>
      <w:r w:rsidRPr="007F07D4">
        <w:rPr>
          <w:rFonts w:ascii="GHEA Grapalat" w:hAnsi="GHEA Grapalat"/>
          <w:i/>
          <w:lang w:val="af-ZA"/>
        </w:rPr>
        <w:t xml:space="preserve"> </w:t>
      </w:r>
      <w:r w:rsidRPr="007F07D4">
        <w:rPr>
          <w:rFonts w:ascii="GHEA Grapalat" w:hAnsi="GHEA Grapalat"/>
          <w:i/>
          <w:lang w:val="hy-AM"/>
        </w:rPr>
        <w:t>կողմից</w:t>
      </w:r>
      <w:r w:rsidRPr="007F07D4">
        <w:rPr>
          <w:rFonts w:ascii="GHEA Grapalat" w:hAnsi="GHEA Grapalat"/>
          <w:i/>
          <w:lang w:val="af-ZA"/>
        </w:rPr>
        <w:t xml:space="preserve">` </w:t>
      </w:r>
      <w:r w:rsidRPr="007F07D4">
        <w:rPr>
          <w:rFonts w:ascii="GHEA Grapalat" w:hAnsi="GHEA Grapalat"/>
          <w:i/>
          <w:lang w:val="hy-AM"/>
        </w:rPr>
        <w:t>մինչև</w:t>
      </w:r>
      <w:r w:rsidRPr="007F07D4">
        <w:rPr>
          <w:rFonts w:ascii="GHEA Grapalat" w:hAnsi="GHEA Grapalat"/>
          <w:i/>
          <w:lang w:val="af-ZA"/>
        </w:rPr>
        <w:t xml:space="preserve"> </w:t>
      </w:r>
      <w:r w:rsidRPr="007F07D4">
        <w:rPr>
          <w:rFonts w:ascii="GHEA Grapalat" w:hAnsi="GHEA Grapalat"/>
          <w:i/>
          <w:lang w:val="hy-AM"/>
        </w:rPr>
        <w:t>հրավերը</w:t>
      </w:r>
      <w:r w:rsidRPr="007F07D4">
        <w:rPr>
          <w:rFonts w:ascii="GHEA Grapalat" w:hAnsi="GHEA Grapalat"/>
          <w:i/>
          <w:lang w:val="af-ZA"/>
        </w:rPr>
        <w:t xml:space="preserve"> </w:t>
      </w:r>
      <w:r w:rsidRPr="007F07D4">
        <w:rPr>
          <w:rFonts w:ascii="GHEA Grapalat" w:hAnsi="GHEA Grapalat"/>
          <w:i/>
          <w:lang w:val="hy-AM"/>
        </w:rPr>
        <w:t>տեղեկագրում</w:t>
      </w:r>
      <w:r w:rsidRPr="007F07D4">
        <w:rPr>
          <w:rFonts w:ascii="GHEA Grapalat" w:hAnsi="GHEA Grapalat"/>
          <w:i/>
          <w:lang w:val="af-ZA"/>
        </w:rPr>
        <w:t xml:space="preserve"> </w:t>
      </w:r>
      <w:r w:rsidRPr="007F07D4">
        <w:rPr>
          <w:rFonts w:ascii="GHEA Grapalat" w:hAnsi="GHEA Grapalat"/>
          <w:i/>
          <w:lang w:val="hy-AM"/>
        </w:rPr>
        <w:t>հրապարակելը:</w:t>
      </w:r>
    </w:p>
    <w:p w14:paraId="4090288B" w14:textId="77777777" w:rsidR="00E1188D" w:rsidRPr="007F07D4" w:rsidRDefault="00E1188D" w:rsidP="007F07D4">
      <w:pPr>
        <w:pStyle w:val="af2"/>
        <w:jc w:val="both"/>
        <w:rPr>
          <w:rFonts w:ascii="GHEA Grapalat" w:hAnsi="GHEA Grapalat"/>
          <w:i/>
          <w:lang w:val="hy-AM"/>
        </w:rPr>
      </w:pPr>
      <w:r w:rsidRPr="007F07D4">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F07D4">
        <w:rPr>
          <w:rFonts w:ascii="Calibri" w:hAnsi="Calibri" w:cs="Calibri"/>
          <w:i/>
          <w:lang w:val="hy-AM"/>
        </w:rPr>
        <w:t> </w:t>
      </w:r>
      <w:r w:rsidRPr="007F07D4">
        <w:rPr>
          <w:rFonts w:ascii="GHEA Grapalat" w:hAnsi="GHEA Grapalat" w:cs="GHEA Grapalat"/>
          <w:i/>
          <w:lang w:val="hy-AM"/>
        </w:rPr>
        <w:t>մասին»</w:t>
      </w:r>
      <w:r w:rsidRPr="007F07D4">
        <w:rPr>
          <w:rFonts w:ascii="GHEA Grapalat" w:hAnsi="GHEA Grapalat"/>
          <w:i/>
          <w:lang w:val="hy-AM"/>
        </w:rPr>
        <w:t xml:space="preserve"> </w:t>
      </w:r>
      <w:r w:rsidRPr="007F07D4">
        <w:rPr>
          <w:rFonts w:ascii="GHEA Grapalat" w:hAnsi="GHEA Grapalat" w:cs="GHEA Grapalat"/>
          <w:i/>
          <w:lang w:val="hy-AM"/>
        </w:rPr>
        <w:t>օրենքի</w:t>
      </w:r>
      <w:r w:rsidRPr="007F07D4">
        <w:rPr>
          <w:rFonts w:ascii="GHEA Grapalat" w:hAnsi="GHEA Grapalat"/>
          <w:i/>
          <w:lang w:val="hy-AM"/>
        </w:rPr>
        <w:t xml:space="preserve"> </w:t>
      </w:r>
      <w:r w:rsidRPr="007F07D4">
        <w:rPr>
          <w:rFonts w:ascii="GHEA Grapalat" w:hAnsi="GHEA Grapalat" w:cs="GHEA Grapalat"/>
          <w:i/>
          <w:lang w:val="hy-AM"/>
        </w:rPr>
        <w:t>հիման</w:t>
      </w:r>
      <w:r w:rsidRPr="007F07D4">
        <w:rPr>
          <w:rFonts w:ascii="GHEA Grapalat" w:hAnsi="GHEA Grapalat"/>
          <w:i/>
          <w:lang w:val="hy-AM"/>
        </w:rPr>
        <w:t xml:space="preserve"> </w:t>
      </w:r>
      <w:r w:rsidRPr="007F07D4">
        <w:rPr>
          <w:rFonts w:ascii="GHEA Grapalat" w:hAnsi="GHEA Grapalat" w:cs="GHEA Grapalat"/>
          <w:i/>
          <w:lang w:val="hy-AM"/>
        </w:rPr>
        <w:t>վրա</w:t>
      </w:r>
      <w:r w:rsidRPr="007F07D4">
        <w:rPr>
          <w:rFonts w:ascii="GHEA Grapalat" w:hAnsi="GHEA Grapalat"/>
          <w:i/>
          <w:lang w:val="hy-AM"/>
        </w:rPr>
        <w:t xml:space="preserve"> </w:t>
      </w:r>
      <w:r w:rsidRPr="007F07D4">
        <w:rPr>
          <w:rFonts w:ascii="GHEA Grapalat" w:hAnsi="GHEA Grapalat" w:cs="GHEA Grapalat"/>
          <w:i/>
          <w:lang w:val="hy-AM"/>
        </w:rPr>
        <w:t>իրական</w:t>
      </w:r>
      <w:r w:rsidRPr="007F07D4">
        <w:rPr>
          <w:rFonts w:ascii="GHEA Grapalat" w:hAnsi="GHEA Grapalat"/>
          <w:i/>
          <w:lang w:val="hy-AM"/>
        </w:rPr>
        <w:t xml:space="preserve"> </w:t>
      </w:r>
      <w:r w:rsidRPr="007F07D4">
        <w:rPr>
          <w:rFonts w:ascii="GHEA Grapalat" w:hAnsi="GHEA Grapalat" w:cs="GHEA Grapalat"/>
          <w:i/>
          <w:lang w:val="hy-AM"/>
        </w:rPr>
        <w:t>շահառուների</w:t>
      </w:r>
      <w:r w:rsidRPr="007F07D4">
        <w:rPr>
          <w:rFonts w:ascii="GHEA Grapalat" w:hAnsi="GHEA Grapalat"/>
          <w:i/>
          <w:lang w:val="hy-AM"/>
        </w:rPr>
        <w:t xml:space="preserve"> </w:t>
      </w:r>
      <w:r w:rsidRPr="007F07D4">
        <w:rPr>
          <w:rFonts w:ascii="GHEA Grapalat" w:hAnsi="GHEA Grapalat" w:cs="GHEA Grapalat"/>
          <w:i/>
          <w:lang w:val="hy-AM"/>
        </w:rPr>
        <w:t>վերաբերյալ</w:t>
      </w:r>
      <w:r w:rsidRPr="007F07D4">
        <w:rPr>
          <w:rFonts w:ascii="GHEA Grapalat" w:hAnsi="GHEA Grapalat"/>
          <w:i/>
          <w:lang w:val="hy-AM"/>
        </w:rPr>
        <w:t xml:space="preserve"> </w:t>
      </w:r>
      <w:r w:rsidRPr="007F07D4">
        <w:rPr>
          <w:rFonts w:ascii="GHEA Grapalat" w:hAnsi="GHEA Grapalat" w:cs="GHEA Grapalat"/>
          <w:i/>
          <w:lang w:val="hy-AM"/>
        </w:rPr>
        <w:t>հայտարարագիր</w:t>
      </w:r>
      <w:r w:rsidRPr="007F07D4">
        <w:rPr>
          <w:rFonts w:ascii="GHEA Grapalat" w:hAnsi="GHEA Grapalat"/>
          <w:i/>
          <w:lang w:val="hy-AM"/>
        </w:rPr>
        <w:t xml:space="preserve"> </w:t>
      </w:r>
      <w:r w:rsidRPr="007F07D4">
        <w:rPr>
          <w:rFonts w:ascii="GHEA Grapalat" w:hAnsi="GHEA Grapalat" w:cs="GHEA Grapalat"/>
          <w:i/>
          <w:lang w:val="hy-AM"/>
        </w:rPr>
        <w:t>ներկայացնելու</w:t>
      </w:r>
      <w:r w:rsidRPr="007F07D4">
        <w:rPr>
          <w:rFonts w:ascii="GHEA Grapalat" w:hAnsi="GHEA Grapalat"/>
          <w:i/>
          <w:lang w:val="hy-AM"/>
        </w:rPr>
        <w:t xml:space="preserve"> </w:t>
      </w:r>
      <w:r w:rsidRPr="007F07D4">
        <w:rPr>
          <w:rFonts w:ascii="GHEA Grapalat" w:hAnsi="GHEA Grapalat" w:cs="GHEA Grapalat"/>
          <w:i/>
          <w:lang w:val="hy-AM"/>
        </w:rPr>
        <w:t>պարտականու</w:t>
      </w:r>
      <w:r w:rsidRPr="007F07D4">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75703B34" w14:textId="77777777" w:rsidR="00E1188D" w:rsidRPr="007F07D4" w:rsidRDefault="00E1188D" w:rsidP="007F07D4">
      <w:pPr>
        <w:pStyle w:val="af2"/>
        <w:jc w:val="both"/>
        <w:rPr>
          <w:rFonts w:ascii="GHEA Grapalat" w:hAnsi="GHEA Grapalat"/>
          <w:i/>
          <w:lang w:val="hy-AM"/>
        </w:rPr>
      </w:pPr>
    </w:p>
    <w:p w14:paraId="6D9C2A81" w14:textId="77777777" w:rsidR="00E1188D" w:rsidRPr="007F07D4" w:rsidRDefault="00E1188D" w:rsidP="007F07D4">
      <w:pPr>
        <w:pStyle w:val="af2"/>
        <w:jc w:val="both"/>
        <w:rPr>
          <w:rFonts w:ascii="GHEA Grapalat" w:hAnsi="GHEA Grapalat"/>
          <w:i/>
          <w:lang w:val="hy-AM"/>
        </w:rPr>
      </w:pPr>
      <w:r w:rsidRPr="007F07D4">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14:paraId="1B17975E" w14:textId="77777777" w:rsidR="00E1188D" w:rsidRPr="007F07D4" w:rsidRDefault="00E1188D" w:rsidP="007F07D4">
      <w:pPr>
        <w:pStyle w:val="af2"/>
        <w:jc w:val="both"/>
        <w:rPr>
          <w:rFonts w:ascii="GHEA Grapalat" w:hAnsi="GHEA Grapalat"/>
          <w:i/>
          <w:lang w:val="hy-AM"/>
        </w:rPr>
      </w:pPr>
    </w:p>
    <w:p w14:paraId="7316B867" w14:textId="77777777" w:rsidR="00E1188D" w:rsidRPr="007F07D4" w:rsidRDefault="00E1188D" w:rsidP="007F07D4">
      <w:pPr>
        <w:pStyle w:val="af2"/>
        <w:jc w:val="both"/>
        <w:rPr>
          <w:rFonts w:ascii="GHEA Grapalat" w:hAnsi="GHEA Grapalat"/>
          <w:i/>
          <w:lang w:val="hy-AM"/>
        </w:rPr>
      </w:pPr>
      <w:r w:rsidRPr="007F07D4">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14:paraId="49AD3DA8" w14:textId="77777777" w:rsidR="00E1188D" w:rsidRPr="007F07D4" w:rsidRDefault="00E1188D" w:rsidP="00B2572B">
      <w:pPr>
        <w:pStyle w:val="af2"/>
        <w:rPr>
          <w:rFonts w:ascii="GHEA Grapalat" w:hAnsi="GHEA Grapalat"/>
          <w:i/>
          <w:sz w:val="16"/>
          <w:szCs w:val="16"/>
          <w:lang w:val="hy-AM"/>
        </w:rPr>
      </w:pPr>
    </w:p>
    <w:p w14:paraId="162321C9" w14:textId="77777777" w:rsidR="00E1188D" w:rsidRPr="002A4619" w:rsidDel="006C3873" w:rsidRDefault="00E1188D" w:rsidP="00CE3A99">
      <w:pPr>
        <w:jc w:val="both"/>
        <w:rPr>
          <w:del w:id="8" w:author="User" w:date="2019-05-26T09:52:00Z"/>
          <w:rFonts w:ascii="GHEA Grapalat" w:hAnsi="GHEA Grapalat" w:cs="Sylfaen"/>
          <w:sz w:val="20"/>
          <w:lang w:val="af-ZA"/>
        </w:rPr>
      </w:pPr>
    </w:p>
  </w:footnote>
  <w:footnote w:id="13">
    <w:p w14:paraId="5CD3E7FF" w14:textId="77777777" w:rsidR="00E1188D" w:rsidRPr="001E7733" w:rsidRDefault="00E1188D"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48780285" w14:textId="77777777" w:rsidR="00E1188D" w:rsidRPr="0015088E" w:rsidRDefault="00E1188D"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3F057CD6" w14:textId="77777777" w:rsidR="00E1188D" w:rsidRPr="001E7733" w:rsidDel="00856FDE" w:rsidRDefault="00E1188D" w:rsidP="00B2572B">
      <w:pPr>
        <w:pStyle w:val="af2"/>
        <w:rPr>
          <w:del w:id="11" w:author="User" w:date="2019-05-26T09:57:00Z"/>
          <w:i/>
          <w:lang w:val="af-ZA"/>
        </w:rPr>
      </w:pPr>
    </w:p>
  </w:footnote>
  <w:footnote w:id="14">
    <w:p w14:paraId="5092F362" w14:textId="77777777" w:rsidR="00E1188D" w:rsidRPr="001E7733" w:rsidDel="007942E8" w:rsidRDefault="00E1188D" w:rsidP="00071D1C">
      <w:pPr>
        <w:pStyle w:val="af2"/>
        <w:rPr>
          <w:del w:id="12" w:author="User" w:date="2019-05-26T10:01:00Z"/>
          <w:rFonts w:ascii="GHEA Grapalat" w:hAnsi="GHEA Grapalat"/>
          <w:i/>
          <w:sz w:val="16"/>
          <w:szCs w:val="24"/>
          <w:lang w:val="af-ZA" w:eastAsia="en-US"/>
        </w:rPr>
      </w:pPr>
      <w:r w:rsidRPr="00CB0ADE">
        <w:rPr>
          <w:color w:val="FFFFFF"/>
          <w:vertAlign w:val="superscript"/>
          <w:lang w:val="af-ZA"/>
        </w:rPr>
        <w:t>29</w:t>
      </w:r>
      <w:r w:rsidRPr="002A4619">
        <w:rPr>
          <w:vertAlign w:val="superscript"/>
          <w:lang w:val="af-ZA"/>
        </w:rPr>
        <w:t xml:space="preserve"> </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1E7733">
        <w:rPr>
          <w:rFonts w:ascii="GHEA Grapalat" w:hAnsi="GHEA Grapalat"/>
          <w:i/>
          <w:sz w:val="16"/>
          <w:szCs w:val="24"/>
          <w:lang w:val="af-ZA" w:eastAsia="en-US"/>
        </w:rPr>
        <w:t>:</w:t>
      </w:r>
    </w:p>
  </w:footnote>
  <w:footnote w:id="15">
    <w:p w14:paraId="308FE80B" w14:textId="77777777" w:rsidR="00E1188D" w:rsidRDefault="00E1188D" w:rsidP="00ED7FB7">
      <w:pPr>
        <w:pStyle w:val="af2"/>
        <w:rPr>
          <w:rFonts w:ascii="GHEA Grapalat" w:hAnsi="GHEA Grapalat"/>
          <w:i/>
          <w:sz w:val="16"/>
          <w:szCs w:val="24"/>
          <w:lang w:val="hy-AM" w:eastAsia="en-US"/>
        </w:rPr>
      </w:pPr>
      <w:r w:rsidRPr="00CB0ADE">
        <w:rPr>
          <w:color w:val="FFFFFF"/>
          <w:vertAlign w:val="superscript"/>
          <w:lang w:val="af-ZA"/>
        </w:rPr>
        <w:t>30</w:t>
      </w:r>
      <w:r w:rsidRPr="002A4619">
        <w:rPr>
          <w:vertAlign w:val="superscript"/>
          <w:lang w:val="af-ZA"/>
        </w:rPr>
        <w:t xml:space="preserve"> </w:t>
      </w:r>
      <w:r w:rsidRPr="00FF71B0">
        <w:rPr>
          <w:rFonts w:ascii="GHEA Grapalat" w:hAnsi="GHEA Grapalat"/>
          <w:vertAlign w:val="superscript"/>
          <w:lang w:val="hy-AM"/>
        </w:rPr>
        <w:t>19</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val="en-US" w:eastAsia="en-US"/>
        </w:rPr>
        <w:t>կնքվելիք</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պ</w:t>
      </w:r>
      <w:r w:rsidRPr="009E45F3">
        <w:rPr>
          <w:rFonts w:ascii="GHEA Grapalat" w:hAnsi="GHEA Grapalat"/>
          <w:i/>
          <w:sz w:val="16"/>
          <w:szCs w:val="24"/>
          <w:lang w:val="hy-AM" w:eastAsia="en-US"/>
        </w:rPr>
        <w:t>այմանագր</w:t>
      </w:r>
      <w:r w:rsidRPr="009E45F3">
        <w:rPr>
          <w:rFonts w:ascii="GHEA Grapalat" w:hAnsi="GHEA Grapalat"/>
          <w:i/>
          <w:sz w:val="16"/>
          <w:szCs w:val="24"/>
          <w:lang w:val="en-US"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Եթե</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պայմանագրով</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չի</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նախատեսվում</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կանխավճարի</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հատկացում</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սույն</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կետը</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նախագծից</w:t>
      </w:r>
    </w:p>
    <w:p w14:paraId="1BC5C7FD" w14:textId="77777777" w:rsidR="00E1188D" w:rsidRPr="00ED7FB7" w:rsidRDefault="00E1188D" w:rsidP="00ED7FB7">
      <w:pPr>
        <w:pStyle w:val="af2"/>
        <w:rPr>
          <w:rFonts w:ascii="GHEA Grapalat" w:hAnsi="GHEA Grapalat"/>
          <w:i/>
          <w:sz w:val="16"/>
          <w:szCs w:val="24"/>
          <w:lang w:val="hy-AM" w:eastAsia="en-US"/>
        </w:rPr>
      </w:pPr>
      <w:r w:rsidRPr="001E7733">
        <w:rPr>
          <w:rFonts w:ascii="GHEA Grapalat" w:hAnsi="GHEA Grapalat"/>
          <w:i/>
          <w:sz w:val="16"/>
          <w:szCs w:val="24"/>
          <w:lang w:val="af-ZA" w:eastAsia="en-US"/>
        </w:rPr>
        <w:t>:</w:t>
      </w:r>
      <w:r w:rsidRPr="00ED7FB7">
        <w:rPr>
          <w:rFonts w:ascii="GHEA Grapalat" w:hAnsi="GHEA Grapalat"/>
          <w:i/>
          <w:sz w:val="16"/>
          <w:szCs w:val="24"/>
          <w:vertAlign w:val="superscript"/>
          <w:lang w:val="hy-AM" w:eastAsia="en-US"/>
        </w:rPr>
        <w:t>19.1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6">
    <w:p w14:paraId="0D95EE29" w14:textId="77777777" w:rsidR="00E1188D" w:rsidRPr="001E7733" w:rsidDel="007942E8" w:rsidRDefault="00E1188D" w:rsidP="00071D1C">
      <w:pPr>
        <w:pStyle w:val="af2"/>
        <w:rPr>
          <w:del w:id="13" w:author="User" w:date="2019-05-26T10:02:00Z"/>
          <w:lang w:val="hy-AM"/>
        </w:rPr>
      </w:pPr>
      <w:r w:rsidRPr="00FF71B0">
        <w:rPr>
          <w:rFonts w:ascii="GHEA Grapalat" w:hAnsi="GHEA Grapalat"/>
          <w:color w:val="FFFFFF"/>
          <w:vertAlign w:val="superscript"/>
          <w:lang w:val="hy-AM"/>
        </w:rPr>
        <w:t>31</w:t>
      </w:r>
      <w:r w:rsidRPr="00FF71B0">
        <w:rPr>
          <w:rFonts w:ascii="GHEA Grapalat" w:hAnsi="GHEA Grapalat"/>
          <w:vertAlign w:val="superscript"/>
          <w:lang w:val="hy-AM"/>
        </w:rPr>
        <w:t xml:space="preserve"> 2</w:t>
      </w:r>
      <w:r>
        <w:rPr>
          <w:rFonts w:ascii="Sylfaen" w:hAnsi="Sylfaen"/>
          <w:vertAlign w:val="superscript"/>
          <w:lang w:val="hy-AM"/>
        </w:rPr>
        <w:t>0</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7">
    <w:p w14:paraId="4BDE45AE" w14:textId="77777777" w:rsidR="00E1188D" w:rsidRPr="002A4619" w:rsidRDefault="00E1188D" w:rsidP="009123CA">
      <w:pPr>
        <w:pStyle w:val="af2"/>
        <w:jc w:val="both"/>
        <w:rPr>
          <w:rFonts w:ascii="GHEA Grapalat" w:hAnsi="GHEA Grapalat"/>
          <w:i/>
          <w:sz w:val="16"/>
          <w:szCs w:val="24"/>
          <w:lang w:val="hy-AM" w:eastAsia="en-US"/>
        </w:rPr>
      </w:pPr>
      <w:r w:rsidRPr="00BB5782">
        <w:rPr>
          <w:rFonts w:ascii="GHEA Grapalat" w:hAnsi="GHEA Grapalat"/>
          <w:vertAlign w:val="superscript"/>
          <w:lang w:val="hy-AM"/>
        </w:rPr>
        <w:t>21</w:t>
      </w:r>
      <w:r w:rsidRPr="002A4619">
        <w:rPr>
          <w:vertAlign w:val="superscript"/>
          <w:lang w:val="hy-AM"/>
        </w:rPr>
        <w:t xml:space="preserve"> </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E7733">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923F330" w14:textId="77777777" w:rsidR="00E1188D" w:rsidRPr="002A4619" w:rsidDel="007942E8" w:rsidRDefault="00E1188D" w:rsidP="009123CA">
      <w:pPr>
        <w:pStyle w:val="af2"/>
        <w:jc w:val="both"/>
        <w:rPr>
          <w:del w:id="14" w:author="User" w:date="2019-05-26T10:03:00Z"/>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8">
    <w:p w14:paraId="63353D25" w14:textId="77777777" w:rsidR="00E1188D" w:rsidRPr="001E7733" w:rsidDel="007942E8" w:rsidRDefault="00E1188D" w:rsidP="00071D1C">
      <w:pPr>
        <w:pStyle w:val="af2"/>
        <w:jc w:val="both"/>
        <w:rPr>
          <w:del w:id="15" w:author="User" w:date="2019-05-26T10:04:00Z"/>
          <w:sz w:val="16"/>
          <w:szCs w:val="16"/>
          <w:lang w:val="hy-AM"/>
        </w:rPr>
      </w:pPr>
      <w:r w:rsidRPr="00CB4DF7">
        <w:rPr>
          <w:rFonts w:ascii="GHEA Grapalat" w:hAnsi="GHEA Grapalat"/>
          <w:vertAlign w:val="superscript"/>
          <w:lang w:val="hy-AM"/>
        </w:rPr>
        <w:t>22</w:t>
      </w:r>
      <w:r w:rsidRPr="002A4619">
        <w:rPr>
          <w:vertAlign w:val="superscript"/>
          <w:lang w:val="hy-AM"/>
        </w:rPr>
        <w:t xml:space="preserve"> </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14:paraId="0C77A3F0" w14:textId="77777777" w:rsidR="00E1188D" w:rsidRPr="00536BFB" w:rsidDel="002877FC" w:rsidRDefault="00E1188D" w:rsidP="00071D1C">
      <w:pPr>
        <w:pStyle w:val="af2"/>
        <w:jc w:val="both"/>
        <w:rPr>
          <w:del w:id="16" w:author="User" w:date="2019-05-26T10:04:00Z"/>
          <w:lang w:val="hy-AM"/>
        </w:rPr>
      </w:pPr>
      <w:r w:rsidRPr="00B27E91">
        <w:rPr>
          <w:rFonts w:ascii="GHEA Grapalat" w:hAnsi="GHEA Grapalat"/>
          <w:vertAlign w:val="superscript"/>
          <w:lang w:val="hy-AM"/>
        </w:rPr>
        <w:t xml:space="preserve">23 </w:t>
      </w:r>
      <w:r w:rsidRPr="00B27E91">
        <w:rPr>
          <w:rFonts w:ascii="GHEA Grapalat" w:hAnsi="GHEA Grapalat"/>
          <w:i/>
          <w:sz w:val="16"/>
          <w:szCs w:val="24"/>
          <w:lang w:val="hy-AM" w:eastAsia="en-US"/>
        </w:rPr>
        <w:t>Ս</w:t>
      </w:r>
      <w:r w:rsidRPr="00325133">
        <w:rPr>
          <w:rFonts w:ascii="GHEA Grapalat" w:hAnsi="GHEA Grapalat"/>
          <w:i/>
          <w:sz w:val="16"/>
          <w:szCs w:val="24"/>
          <w:lang w:val="hy-AM" w:eastAsia="en-US"/>
        </w:rPr>
        <w:t>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0">
    <w:p w14:paraId="64D8EC73" w14:textId="77777777" w:rsidR="00E1188D" w:rsidRPr="00536BFB" w:rsidDel="002877FC" w:rsidRDefault="00E1188D" w:rsidP="00071D1C">
      <w:pPr>
        <w:pStyle w:val="af2"/>
        <w:jc w:val="both"/>
        <w:rPr>
          <w:del w:id="17" w:author="User" w:date="2019-05-26T10:04:00Z"/>
          <w:lang w:val="hy-AM"/>
        </w:rPr>
      </w:pPr>
      <w:r w:rsidRPr="00AD3C79">
        <w:rPr>
          <w:rFonts w:ascii="GHEA Grapalat" w:hAnsi="GHEA Grapalat"/>
          <w:vertAlign w:val="superscript"/>
          <w:lang w:val="hy-AM"/>
        </w:rPr>
        <w:t xml:space="preserve">24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1">
    <w:p w14:paraId="70F3F5CE" w14:textId="54595098" w:rsidR="00E1188D" w:rsidRPr="0057607E" w:rsidRDefault="00E1188D" w:rsidP="00F939A5">
      <w:pPr>
        <w:jc w:val="both"/>
        <w:rPr>
          <w:lang w:val="hy-AM"/>
        </w:rPr>
      </w:pPr>
      <w:r w:rsidRPr="00FC355B">
        <w:rPr>
          <w:rFonts w:ascii="Sylfaen" w:hAnsi="Sylfaen"/>
          <w:vertAlign w:val="superscript"/>
          <w:lang w:val="hy-AM"/>
        </w:rPr>
        <w:t>25</w:t>
      </w:r>
      <w:r w:rsidRPr="00FC355B">
        <w:rPr>
          <w:vertAlign w:val="superscript"/>
          <w:lang w:val="hy-AM"/>
        </w:rPr>
        <w:t xml:space="preserve"> </w:t>
      </w:r>
      <w:r w:rsidRPr="00FC355B">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քսանհինգապատիկը, ապա սույն կետը </w:t>
      </w:r>
      <w:r>
        <w:rPr>
          <w:rFonts w:ascii="GHEA Grapalat" w:hAnsi="GHEA Grapalat"/>
          <w:i/>
          <w:sz w:val="16"/>
          <w:lang w:val="hy-AM"/>
        </w:rPr>
        <w:t>խմբագրվում է` վերջինից հանելով 4-րդ նախադասությունը, իսկ 5</w:t>
      </w:r>
      <w:r w:rsidRPr="00FC355B">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FC355B">
        <w:rPr>
          <w:rFonts w:ascii="GHEA Grapalat" w:hAnsi="GHEA Grapalat"/>
          <w:lang w:val="hy-AM"/>
        </w:rPr>
        <w:t xml:space="preserve"> </w:t>
      </w:r>
      <w:r w:rsidRPr="00FC355B">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8D2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0290D00"/>
    <w:multiLevelType w:val="hybridMultilevel"/>
    <w:tmpl w:val="F7FC053C"/>
    <w:lvl w:ilvl="0" w:tplc="DC403C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56115A"/>
    <w:multiLevelType w:val="multilevel"/>
    <w:tmpl w:val="A83A4274"/>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90C1AAA"/>
    <w:multiLevelType w:val="hybridMultilevel"/>
    <w:tmpl w:val="EC367380"/>
    <w:lvl w:ilvl="0" w:tplc="74C8951E">
      <w:start w:val="1"/>
      <w:numFmt w:val="decimal"/>
      <w:lvlText w:val="%1)"/>
      <w:lvlJc w:val="left"/>
      <w:pPr>
        <w:ind w:left="1068" w:hanging="360"/>
      </w:pPr>
      <w:rPr>
        <w:rFonts w:ascii="GHEA Grapalat" w:eastAsia="Times New Roman" w:hAnsi="GHEA Grapalat" w:cs="Arial"/>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8"/>
  </w:num>
  <w:num w:numId="3">
    <w:abstractNumId w:val="19"/>
  </w:num>
  <w:num w:numId="4">
    <w:abstractNumId w:val="16"/>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9"/>
  </w:num>
  <w:num w:numId="13">
    <w:abstractNumId w:val="25"/>
  </w:num>
  <w:num w:numId="14">
    <w:abstractNumId w:val="11"/>
  </w:num>
  <w:num w:numId="15">
    <w:abstractNumId w:val="26"/>
  </w:num>
  <w:num w:numId="16">
    <w:abstractNumId w:val="14"/>
  </w:num>
  <w:num w:numId="17">
    <w:abstractNumId w:val="5"/>
  </w:num>
  <w:num w:numId="18">
    <w:abstractNumId w:val="1"/>
  </w:num>
  <w:num w:numId="19">
    <w:abstractNumId w:val="3"/>
  </w:num>
  <w:num w:numId="20">
    <w:abstractNumId w:val="2"/>
  </w:num>
  <w:num w:numId="21">
    <w:abstractNumId w:val="30"/>
  </w:num>
  <w:num w:numId="22">
    <w:abstractNumId w:val="28"/>
  </w:num>
  <w:num w:numId="23">
    <w:abstractNumId w:val="22"/>
  </w:num>
  <w:num w:numId="24">
    <w:abstractNumId w:val="0"/>
  </w:num>
  <w:num w:numId="25">
    <w:abstractNumId w:val="13"/>
  </w:num>
  <w:num w:numId="26">
    <w:abstractNumId w:val="17"/>
  </w:num>
  <w:num w:numId="27">
    <w:abstractNumId w:val="15"/>
  </w:num>
  <w:num w:numId="28">
    <w:abstractNumId w:val="9"/>
  </w:num>
  <w:num w:numId="29">
    <w:abstractNumId w:val="12"/>
  </w:num>
  <w:num w:numId="30">
    <w:abstractNumId w:val="20"/>
  </w:num>
  <w:num w:numId="31">
    <w:abstractNumId w:val="7"/>
  </w:num>
  <w:num w:numId="32">
    <w:abstractNumId w:val="27"/>
  </w:num>
  <w:num w:numId="33">
    <w:abstractNumId w:val="24"/>
  </w:num>
  <w:num w:numId="3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7C2"/>
    <w:rsid w:val="00000958"/>
    <w:rsid w:val="000013D6"/>
    <w:rsid w:val="000016BB"/>
    <w:rsid w:val="00002C23"/>
    <w:rsid w:val="000031E3"/>
    <w:rsid w:val="000033BC"/>
    <w:rsid w:val="00003DF0"/>
    <w:rsid w:val="000046F6"/>
    <w:rsid w:val="000058C9"/>
    <w:rsid w:val="000058CF"/>
    <w:rsid w:val="00005D30"/>
    <w:rsid w:val="000076A1"/>
    <w:rsid w:val="0000776B"/>
    <w:rsid w:val="00010BCA"/>
    <w:rsid w:val="00012347"/>
    <w:rsid w:val="00012E2C"/>
    <w:rsid w:val="00013093"/>
    <w:rsid w:val="000132F3"/>
    <w:rsid w:val="00013C24"/>
    <w:rsid w:val="000140B5"/>
    <w:rsid w:val="000149F3"/>
    <w:rsid w:val="00017484"/>
    <w:rsid w:val="000206DA"/>
    <w:rsid w:val="00020C83"/>
    <w:rsid w:val="000211FA"/>
    <w:rsid w:val="00021831"/>
    <w:rsid w:val="00021C2E"/>
    <w:rsid w:val="00022DC8"/>
    <w:rsid w:val="00023384"/>
    <w:rsid w:val="000238FE"/>
    <w:rsid w:val="000246E6"/>
    <w:rsid w:val="00024D35"/>
    <w:rsid w:val="00025353"/>
    <w:rsid w:val="00026351"/>
    <w:rsid w:val="00026FA4"/>
    <w:rsid w:val="000271DE"/>
    <w:rsid w:val="000275BF"/>
    <w:rsid w:val="00027944"/>
    <w:rsid w:val="000305A7"/>
    <w:rsid w:val="00030D40"/>
    <w:rsid w:val="0003123E"/>
    <w:rsid w:val="000312D9"/>
    <w:rsid w:val="000313A6"/>
    <w:rsid w:val="00032791"/>
    <w:rsid w:val="000330A3"/>
    <w:rsid w:val="00033946"/>
    <w:rsid w:val="00033B20"/>
    <w:rsid w:val="00034390"/>
    <w:rsid w:val="0003466E"/>
    <w:rsid w:val="00034CED"/>
    <w:rsid w:val="000356CC"/>
    <w:rsid w:val="0003677C"/>
    <w:rsid w:val="0003687E"/>
    <w:rsid w:val="00036ECC"/>
    <w:rsid w:val="00037DDE"/>
    <w:rsid w:val="000408D8"/>
    <w:rsid w:val="0004369D"/>
    <w:rsid w:val="0004387F"/>
    <w:rsid w:val="00046BAC"/>
    <w:rsid w:val="00050A22"/>
    <w:rsid w:val="00051490"/>
    <w:rsid w:val="00051B7F"/>
    <w:rsid w:val="00052AF7"/>
    <w:rsid w:val="00052F61"/>
    <w:rsid w:val="000536AF"/>
    <w:rsid w:val="000537DC"/>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346D"/>
    <w:rsid w:val="000636FF"/>
    <w:rsid w:val="00065C3B"/>
    <w:rsid w:val="00066AC8"/>
    <w:rsid w:val="000677B2"/>
    <w:rsid w:val="00067967"/>
    <w:rsid w:val="000704B9"/>
    <w:rsid w:val="00070DBB"/>
    <w:rsid w:val="00071A40"/>
    <w:rsid w:val="00071D1C"/>
    <w:rsid w:val="00071FD8"/>
    <w:rsid w:val="00073430"/>
    <w:rsid w:val="000735B0"/>
    <w:rsid w:val="00073A04"/>
    <w:rsid w:val="00073A09"/>
    <w:rsid w:val="00075997"/>
    <w:rsid w:val="00075FE8"/>
    <w:rsid w:val="00077062"/>
    <w:rsid w:val="00077BB9"/>
    <w:rsid w:val="00080C4E"/>
    <w:rsid w:val="00080E73"/>
    <w:rsid w:val="00081E7C"/>
    <w:rsid w:val="000822C1"/>
    <w:rsid w:val="00082ADC"/>
    <w:rsid w:val="00082DE0"/>
    <w:rsid w:val="00082E96"/>
    <w:rsid w:val="000831B3"/>
    <w:rsid w:val="00083558"/>
    <w:rsid w:val="00083D65"/>
    <w:rsid w:val="000845F6"/>
    <w:rsid w:val="00085931"/>
    <w:rsid w:val="000878DB"/>
    <w:rsid w:val="00087A30"/>
    <w:rsid w:val="000911CA"/>
    <w:rsid w:val="00091EBC"/>
    <w:rsid w:val="00092D0A"/>
    <w:rsid w:val="0009380C"/>
    <w:rsid w:val="0009449B"/>
    <w:rsid w:val="000946A3"/>
    <w:rsid w:val="00095187"/>
    <w:rsid w:val="000952D8"/>
    <w:rsid w:val="00095EB1"/>
    <w:rsid w:val="00096865"/>
    <w:rsid w:val="00097DE8"/>
    <w:rsid w:val="000A0950"/>
    <w:rsid w:val="000A1430"/>
    <w:rsid w:val="000A1464"/>
    <w:rsid w:val="000A1C5A"/>
    <w:rsid w:val="000A37CE"/>
    <w:rsid w:val="000A5B16"/>
    <w:rsid w:val="000A6B75"/>
    <w:rsid w:val="000A72AD"/>
    <w:rsid w:val="000A7528"/>
    <w:rsid w:val="000B033F"/>
    <w:rsid w:val="000B1088"/>
    <w:rsid w:val="000B259E"/>
    <w:rsid w:val="000B4CF4"/>
    <w:rsid w:val="000B5AE5"/>
    <w:rsid w:val="000B700B"/>
    <w:rsid w:val="000B7641"/>
    <w:rsid w:val="000B7C54"/>
    <w:rsid w:val="000B7E09"/>
    <w:rsid w:val="000C0396"/>
    <w:rsid w:val="000C062F"/>
    <w:rsid w:val="000C0A9D"/>
    <w:rsid w:val="000C165F"/>
    <w:rsid w:val="000C3293"/>
    <w:rsid w:val="000C36C6"/>
    <w:rsid w:val="000C50BE"/>
    <w:rsid w:val="000C5284"/>
    <w:rsid w:val="000C5A09"/>
    <w:rsid w:val="000C6F81"/>
    <w:rsid w:val="000D07E4"/>
    <w:rsid w:val="000D094F"/>
    <w:rsid w:val="000D10F1"/>
    <w:rsid w:val="000D16B6"/>
    <w:rsid w:val="000D1EF7"/>
    <w:rsid w:val="000D2054"/>
    <w:rsid w:val="000D2527"/>
    <w:rsid w:val="000D30CC"/>
    <w:rsid w:val="000D3188"/>
    <w:rsid w:val="000D34C8"/>
    <w:rsid w:val="000D3B6D"/>
    <w:rsid w:val="000D440C"/>
    <w:rsid w:val="000D4471"/>
    <w:rsid w:val="000D52A5"/>
    <w:rsid w:val="000D5766"/>
    <w:rsid w:val="000D590A"/>
    <w:rsid w:val="000D6A89"/>
    <w:rsid w:val="000D6C21"/>
    <w:rsid w:val="000D701E"/>
    <w:rsid w:val="000D77C1"/>
    <w:rsid w:val="000E152F"/>
    <w:rsid w:val="000E195B"/>
    <w:rsid w:val="000E1AF8"/>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04A2"/>
    <w:rsid w:val="000F0820"/>
    <w:rsid w:val="000F109E"/>
    <w:rsid w:val="000F12D3"/>
    <w:rsid w:val="000F176D"/>
    <w:rsid w:val="000F332D"/>
    <w:rsid w:val="000F338E"/>
    <w:rsid w:val="000F3939"/>
    <w:rsid w:val="000F3B31"/>
    <w:rsid w:val="000F3D76"/>
    <w:rsid w:val="000F494F"/>
    <w:rsid w:val="000F4B86"/>
    <w:rsid w:val="000F4D7B"/>
    <w:rsid w:val="000F5032"/>
    <w:rsid w:val="000F5238"/>
    <w:rsid w:val="000F5900"/>
    <w:rsid w:val="000F5E4B"/>
    <w:rsid w:val="000F628A"/>
    <w:rsid w:val="000F6770"/>
    <w:rsid w:val="000F6E48"/>
    <w:rsid w:val="000F7026"/>
    <w:rsid w:val="000F7AE0"/>
    <w:rsid w:val="0010050E"/>
    <w:rsid w:val="00101445"/>
    <w:rsid w:val="00101C9A"/>
    <w:rsid w:val="00101F06"/>
    <w:rsid w:val="00102291"/>
    <w:rsid w:val="0010323D"/>
    <w:rsid w:val="00103BDF"/>
    <w:rsid w:val="00104861"/>
    <w:rsid w:val="00105C5A"/>
    <w:rsid w:val="00106365"/>
    <w:rsid w:val="00106D44"/>
    <w:rsid w:val="00106DEE"/>
    <w:rsid w:val="00106F3B"/>
    <w:rsid w:val="0010767A"/>
    <w:rsid w:val="00110D13"/>
    <w:rsid w:val="00112ABE"/>
    <w:rsid w:val="00113F0D"/>
    <w:rsid w:val="00114CA8"/>
    <w:rsid w:val="00115905"/>
    <w:rsid w:val="001159FA"/>
    <w:rsid w:val="0011611E"/>
    <w:rsid w:val="00116E47"/>
    <w:rsid w:val="00117020"/>
    <w:rsid w:val="00117964"/>
    <w:rsid w:val="00117DAA"/>
    <w:rsid w:val="00122A6A"/>
    <w:rsid w:val="001242C4"/>
    <w:rsid w:val="00124461"/>
    <w:rsid w:val="00124FB7"/>
    <w:rsid w:val="001276C9"/>
    <w:rsid w:val="00130202"/>
    <w:rsid w:val="001303E1"/>
    <w:rsid w:val="001305C6"/>
    <w:rsid w:val="00131772"/>
    <w:rsid w:val="00131E9C"/>
    <w:rsid w:val="0013203E"/>
    <w:rsid w:val="001325D7"/>
    <w:rsid w:val="001326CE"/>
    <w:rsid w:val="00132745"/>
    <w:rsid w:val="00132FA8"/>
    <w:rsid w:val="00133A5A"/>
    <w:rsid w:val="00133A7E"/>
    <w:rsid w:val="00133CE4"/>
    <w:rsid w:val="00134D6E"/>
    <w:rsid w:val="00134DC5"/>
    <w:rsid w:val="001355F9"/>
    <w:rsid w:val="00135840"/>
    <w:rsid w:val="001369CB"/>
    <w:rsid w:val="001377BA"/>
    <w:rsid w:val="00137A5C"/>
    <w:rsid w:val="00141B7A"/>
    <w:rsid w:val="00142496"/>
    <w:rsid w:val="00143BD7"/>
    <w:rsid w:val="00143E8C"/>
    <w:rsid w:val="0014472E"/>
    <w:rsid w:val="00144F73"/>
    <w:rsid w:val="001458D6"/>
    <w:rsid w:val="00145CC3"/>
    <w:rsid w:val="00147105"/>
    <w:rsid w:val="00147CD0"/>
    <w:rsid w:val="00147F14"/>
    <w:rsid w:val="00150CBE"/>
    <w:rsid w:val="001514D1"/>
    <w:rsid w:val="001515DE"/>
    <w:rsid w:val="001522CE"/>
    <w:rsid w:val="00152564"/>
    <w:rsid w:val="00152E19"/>
    <w:rsid w:val="0015308F"/>
    <w:rsid w:val="00153A85"/>
    <w:rsid w:val="00153C87"/>
    <w:rsid w:val="00153D81"/>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944"/>
    <w:rsid w:val="0016311E"/>
    <w:rsid w:val="001635B8"/>
    <w:rsid w:val="00164BBC"/>
    <w:rsid w:val="0016519F"/>
    <w:rsid w:val="001656BA"/>
    <w:rsid w:val="001669C1"/>
    <w:rsid w:val="001679A6"/>
    <w:rsid w:val="001724D7"/>
    <w:rsid w:val="00172BD7"/>
    <w:rsid w:val="001732FB"/>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D86"/>
    <w:rsid w:val="00184F17"/>
    <w:rsid w:val="0018560E"/>
    <w:rsid w:val="00185684"/>
    <w:rsid w:val="0018591C"/>
    <w:rsid w:val="00185DF9"/>
    <w:rsid w:val="0018602E"/>
    <w:rsid w:val="001867D3"/>
    <w:rsid w:val="00191D5F"/>
    <w:rsid w:val="00192606"/>
    <w:rsid w:val="00192A1F"/>
    <w:rsid w:val="001932A7"/>
    <w:rsid w:val="00193871"/>
    <w:rsid w:val="00194598"/>
    <w:rsid w:val="00194DBD"/>
    <w:rsid w:val="001954E5"/>
    <w:rsid w:val="00195835"/>
    <w:rsid w:val="00195F24"/>
    <w:rsid w:val="00196487"/>
    <w:rsid w:val="001A23A6"/>
    <w:rsid w:val="001A2579"/>
    <w:rsid w:val="001A2671"/>
    <w:rsid w:val="001A2F72"/>
    <w:rsid w:val="001A3FEC"/>
    <w:rsid w:val="001A43A4"/>
    <w:rsid w:val="001A46FF"/>
    <w:rsid w:val="001A4EF7"/>
    <w:rsid w:val="001A54DF"/>
    <w:rsid w:val="001A5BC8"/>
    <w:rsid w:val="001A5C02"/>
    <w:rsid w:val="001A5F36"/>
    <w:rsid w:val="001A693B"/>
    <w:rsid w:val="001B039F"/>
    <w:rsid w:val="001B0D9A"/>
    <w:rsid w:val="001B1370"/>
    <w:rsid w:val="001B1476"/>
    <w:rsid w:val="001B1FC4"/>
    <w:rsid w:val="001B21A3"/>
    <w:rsid w:val="001B365B"/>
    <w:rsid w:val="001B37D2"/>
    <w:rsid w:val="001B45A9"/>
    <w:rsid w:val="001B478E"/>
    <w:rsid w:val="001B6FCF"/>
    <w:rsid w:val="001B7698"/>
    <w:rsid w:val="001B7893"/>
    <w:rsid w:val="001C07C6"/>
    <w:rsid w:val="001C0849"/>
    <w:rsid w:val="001C0B2D"/>
    <w:rsid w:val="001C3D83"/>
    <w:rsid w:val="001C3F6C"/>
    <w:rsid w:val="001C53E8"/>
    <w:rsid w:val="001C76F7"/>
    <w:rsid w:val="001C7C1A"/>
    <w:rsid w:val="001D1139"/>
    <w:rsid w:val="001D173D"/>
    <w:rsid w:val="001D1D00"/>
    <w:rsid w:val="001D2D62"/>
    <w:rsid w:val="001D5FF7"/>
    <w:rsid w:val="001D6531"/>
    <w:rsid w:val="001D7228"/>
    <w:rsid w:val="001D74FA"/>
    <w:rsid w:val="001D78C5"/>
    <w:rsid w:val="001E0216"/>
    <w:rsid w:val="001E17BA"/>
    <w:rsid w:val="001E2794"/>
    <w:rsid w:val="001E2814"/>
    <w:rsid w:val="001E36C8"/>
    <w:rsid w:val="001E3A7F"/>
    <w:rsid w:val="001E3B17"/>
    <w:rsid w:val="001E4348"/>
    <w:rsid w:val="001E55B2"/>
    <w:rsid w:val="001E5866"/>
    <w:rsid w:val="001E7047"/>
    <w:rsid w:val="001E7733"/>
    <w:rsid w:val="001F0335"/>
    <w:rsid w:val="001F0371"/>
    <w:rsid w:val="001F1DF0"/>
    <w:rsid w:val="001F2447"/>
    <w:rsid w:val="001F3237"/>
    <w:rsid w:val="001F330F"/>
    <w:rsid w:val="001F3550"/>
    <w:rsid w:val="001F386B"/>
    <w:rsid w:val="001F3E8E"/>
    <w:rsid w:val="001F4A05"/>
    <w:rsid w:val="001F4F78"/>
    <w:rsid w:val="001F5FDE"/>
    <w:rsid w:val="001F6578"/>
    <w:rsid w:val="001F6E06"/>
    <w:rsid w:val="001F760C"/>
    <w:rsid w:val="00200F9F"/>
    <w:rsid w:val="00201683"/>
    <w:rsid w:val="002017CB"/>
    <w:rsid w:val="00201DA0"/>
    <w:rsid w:val="00201F2E"/>
    <w:rsid w:val="00202F4D"/>
    <w:rsid w:val="002032CE"/>
    <w:rsid w:val="00203917"/>
    <w:rsid w:val="00204B03"/>
    <w:rsid w:val="00204E53"/>
    <w:rsid w:val="00205689"/>
    <w:rsid w:val="00205750"/>
    <w:rsid w:val="0020701A"/>
    <w:rsid w:val="002073DA"/>
    <w:rsid w:val="00207CF7"/>
    <w:rsid w:val="00207D84"/>
    <w:rsid w:val="002100B3"/>
    <w:rsid w:val="002101F2"/>
    <w:rsid w:val="002106E6"/>
    <w:rsid w:val="00210F0C"/>
    <w:rsid w:val="00211425"/>
    <w:rsid w:val="002115A9"/>
    <w:rsid w:val="0021339A"/>
    <w:rsid w:val="002137E6"/>
    <w:rsid w:val="00213E8E"/>
    <w:rsid w:val="00213EB8"/>
    <w:rsid w:val="00213F87"/>
    <w:rsid w:val="002164B1"/>
    <w:rsid w:val="00217710"/>
    <w:rsid w:val="00220491"/>
    <w:rsid w:val="00220ACB"/>
    <w:rsid w:val="00220C7C"/>
    <w:rsid w:val="00221888"/>
    <w:rsid w:val="002218FE"/>
    <w:rsid w:val="002240AB"/>
    <w:rsid w:val="00224D14"/>
    <w:rsid w:val="002250D8"/>
    <w:rsid w:val="0022515E"/>
    <w:rsid w:val="002252CD"/>
    <w:rsid w:val="00226412"/>
    <w:rsid w:val="002273AD"/>
    <w:rsid w:val="0022770A"/>
    <w:rsid w:val="00227C9F"/>
    <w:rsid w:val="00227EF5"/>
    <w:rsid w:val="00230B12"/>
    <w:rsid w:val="00230C8F"/>
    <w:rsid w:val="0023114E"/>
    <w:rsid w:val="002321E1"/>
    <w:rsid w:val="0023282B"/>
    <w:rsid w:val="0023354E"/>
    <w:rsid w:val="00233E3C"/>
    <w:rsid w:val="00234B1A"/>
    <w:rsid w:val="0023537A"/>
    <w:rsid w:val="0023571C"/>
    <w:rsid w:val="00236845"/>
    <w:rsid w:val="00236B75"/>
    <w:rsid w:val="0024027D"/>
    <w:rsid w:val="00240289"/>
    <w:rsid w:val="0024041A"/>
    <w:rsid w:val="0024186B"/>
    <w:rsid w:val="0024205E"/>
    <w:rsid w:val="00242292"/>
    <w:rsid w:val="00244642"/>
    <w:rsid w:val="00244B38"/>
    <w:rsid w:val="00246F46"/>
    <w:rsid w:val="00250B99"/>
    <w:rsid w:val="0025145E"/>
    <w:rsid w:val="00251E84"/>
    <w:rsid w:val="00252C9C"/>
    <w:rsid w:val="00252E8F"/>
    <w:rsid w:val="0025350F"/>
    <w:rsid w:val="002542AE"/>
    <w:rsid w:val="00254A36"/>
    <w:rsid w:val="002559B9"/>
    <w:rsid w:val="00257773"/>
    <w:rsid w:val="00260569"/>
    <w:rsid w:val="00260E64"/>
    <w:rsid w:val="00261272"/>
    <w:rsid w:val="0026158D"/>
    <w:rsid w:val="00262696"/>
    <w:rsid w:val="00263035"/>
    <w:rsid w:val="00263094"/>
    <w:rsid w:val="00263C42"/>
    <w:rsid w:val="00263D72"/>
    <w:rsid w:val="00263E28"/>
    <w:rsid w:val="0026426F"/>
    <w:rsid w:val="0026557B"/>
    <w:rsid w:val="00265D18"/>
    <w:rsid w:val="002665A4"/>
    <w:rsid w:val="002671C1"/>
    <w:rsid w:val="0027052A"/>
    <w:rsid w:val="00270AF6"/>
    <w:rsid w:val="00270D59"/>
    <w:rsid w:val="00271C52"/>
    <w:rsid w:val="00271DF6"/>
    <w:rsid w:val="0027208C"/>
    <w:rsid w:val="0027288B"/>
    <w:rsid w:val="002737E0"/>
    <w:rsid w:val="002738E8"/>
    <w:rsid w:val="00273A88"/>
    <w:rsid w:val="00273B4F"/>
    <w:rsid w:val="00274353"/>
    <w:rsid w:val="0027499F"/>
    <w:rsid w:val="00274BDF"/>
    <w:rsid w:val="00274F0E"/>
    <w:rsid w:val="002754C4"/>
    <w:rsid w:val="00275F06"/>
    <w:rsid w:val="00276398"/>
    <w:rsid w:val="00276441"/>
    <w:rsid w:val="00276B03"/>
    <w:rsid w:val="00277F14"/>
    <w:rsid w:val="0028014C"/>
    <w:rsid w:val="00280E91"/>
    <w:rsid w:val="00281740"/>
    <w:rsid w:val="00281D16"/>
    <w:rsid w:val="00283198"/>
    <w:rsid w:val="0028362D"/>
    <w:rsid w:val="00283E26"/>
    <w:rsid w:val="00283F0A"/>
    <w:rsid w:val="002846B1"/>
    <w:rsid w:val="00285D2B"/>
    <w:rsid w:val="00286AD3"/>
    <w:rsid w:val="00286D41"/>
    <w:rsid w:val="0028726A"/>
    <w:rsid w:val="002877FC"/>
    <w:rsid w:val="00287968"/>
    <w:rsid w:val="00287BCA"/>
    <w:rsid w:val="00291919"/>
    <w:rsid w:val="00291EFF"/>
    <w:rsid w:val="002926D4"/>
    <w:rsid w:val="00293A25"/>
    <w:rsid w:val="00293A76"/>
    <w:rsid w:val="002941F2"/>
    <w:rsid w:val="00294BD5"/>
    <w:rsid w:val="00294FFF"/>
    <w:rsid w:val="0029515A"/>
    <w:rsid w:val="00296466"/>
    <w:rsid w:val="00296A9F"/>
    <w:rsid w:val="00296F9E"/>
    <w:rsid w:val="00297C98"/>
    <w:rsid w:val="002A058F"/>
    <w:rsid w:val="002A10B2"/>
    <w:rsid w:val="002A1FAC"/>
    <w:rsid w:val="002A1FC4"/>
    <w:rsid w:val="002A26AE"/>
    <w:rsid w:val="002A2C2E"/>
    <w:rsid w:val="002A3785"/>
    <w:rsid w:val="002A4619"/>
    <w:rsid w:val="002A464D"/>
    <w:rsid w:val="002A5ABB"/>
    <w:rsid w:val="002A6A99"/>
    <w:rsid w:val="002A7380"/>
    <w:rsid w:val="002A76C6"/>
    <w:rsid w:val="002A773D"/>
    <w:rsid w:val="002A7A40"/>
    <w:rsid w:val="002B01B8"/>
    <w:rsid w:val="002B0631"/>
    <w:rsid w:val="002B0733"/>
    <w:rsid w:val="002B084C"/>
    <w:rsid w:val="002B0AEA"/>
    <w:rsid w:val="002B103D"/>
    <w:rsid w:val="002B121D"/>
    <w:rsid w:val="002B155B"/>
    <w:rsid w:val="002B1ABE"/>
    <w:rsid w:val="002B1FC7"/>
    <w:rsid w:val="002B24A4"/>
    <w:rsid w:val="002B24E8"/>
    <w:rsid w:val="002B32D6"/>
    <w:rsid w:val="002B33CF"/>
    <w:rsid w:val="002B3E53"/>
    <w:rsid w:val="002B4FD9"/>
    <w:rsid w:val="002B5595"/>
    <w:rsid w:val="002B5F87"/>
    <w:rsid w:val="002B7388"/>
    <w:rsid w:val="002B7594"/>
    <w:rsid w:val="002B7B58"/>
    <w:rsid w:val="002C071B"/>
    <w:rsid w:val="002C0D0C"/>
    <w:rsid w:val="002C0D78"/>
    <w:rsid w:val="002C0DD6"/>
    <w:rsid w:val="002C0F6F"/>
    <w:rsid w:val="002C1050"/>
    <w:rsid w:val="002C1AE5"/>
    <w:rsid w:val="002C205F"/>
    <w:rsid w:val="002C27EB"/>
    <w:rsid w:val="002C2AAB"/>
    <w:rsid w:val="002C2F44"/>
    <w:rsid w:val="002C3CAA"/>
    <w:rsid w:val="002C4DBF"/>
    <w:rsid w:val="002C5EA7"/>
    <w:rsid w:val="002C653D"/>
    <w:rsid w:val="002C6CF7"/>
    <w:rsid w:val="002C7037"/>
    <w:rsid w:val="002D02FE"/>
    <w:rsid w:val="002D0689"/>
    <w:rsid w:val="002D18AC"/>
    <w:rsid w:val="002D1AAA"/>
    <w:rsid w:val="002D20E8"/>
    <w:rsid w:val="002D236D"/>
    <w:rsid w:val="002D30B7"/>
    <w:rsid w:val="002D349C"/>
    <w:rsid w:val="002D3C61"/>
    <w:rsid w:val="002D4250"/>
    <w:rsid w:val="002D4575"/>
    <w:rsid w:val="002D5AD1"/>
    <w:rsid w:val="002D5CF0"/>
    <w:rsid w:val="002D601F"/>
    <w:rsid w:val="002E0768"/>
    <w:rsid w:val="002E0877"/>
    <w:rsid w:val="002E0966"/>
    <w:rsid w:val="002E3165"/>
    <w:rsid w:val="002E3B65"/>
    <w:rsid w:val="002E4305"/>
    <w:rsid w:val="002E4D37"/>
    <w:rsid w:val="002E52A2"/>
    <w:rsid w:val="002E530A"/>
    <w:rsid w:val="002E531D"/>
    <w:rsid w:val="002E67D3"/>
    <w:rsid w:val="002E79A1"/>
    <w:rsid w:val="002E7EE1"/>
    <w:rsid w:val="002F0ADE"/>
    <w:rsid w:val="002F0F62"/>
    <w:rsid w:val="002F13C9"/>
    <w:rsid w:val="002F1AB3"/>
    <w:rsid w:val="002F2B23"/>
    <w:rsid w:val="002F2C5F"/>
    <w:rsid w:val="002F2CE0"/>
    <w:rsid w:val="002F35FE"/>
    <w:rsid w:val="002F6164"/>
    <w:rsid w:val="002F69C9"/>
    <w:rsid w:val="002F6FA0"/>
    <w:rsid w:val="002F73BC"/>
    <w:rsid w:val="002F7649"/>
    <w:rsid w:val="002F7A7E"/>
    <w:rsid w:val="00301193"/>
    <w:rsid w:val="0030129D"/>
    <w:rsid w:val="00302388"/>
    <w:rsid w:val="003029D3"/>
    <w:rsid w:val="00303732"/>
    <w:rsid w:val="00303785"/>
    <w:rsid w:val="003041A8"/>
    <w:rsid w:val="00304436"/>
    <w:rsid w:val="00304D64"/>
    <w:rsid w:val="003053EF"/>
    <w:rsid w:val="00305E59"/>
    <w:rsid w:val="00305F6D"/>
    <w:rsid w:val="003064D4"/>
    <w:rsid w:val="00307011"/>
    <w:rsid w:val="00307F3C"/>
    <w:rsid w:val="003101E4"/>
    <w:rsid w:val="0031093B"/>
    <w:rsid w:val="00310A82"/>
    <w:rsid w:val="00310B63"/>
    <w:rsid w:val="00310B6E"/>
    <w:rsid w:val="00310ED2"/>
    <w:rsid w:val="00311076"/>
    <w:rsid w:val="00313FE4"/>
    <w:rsid w:val="003141B6"/>
    <w:rsid w:val="00316381"/>
    <w:rsid w:val="003169A4"/>
    <w:rsid w:val="00317A59"/>
    <w:rsid w:val="003206A1"/>
    <w:rsid w:val="0032071C"/>
    <w:rsid w:val="0032187C"/>
    <w:rsid w:val="00321A56"/>
    <w:rsid w:val="00321B20"/>
    <w:rsid w:val="00321F2F"/>
    <w:rsid w:val="00323B33"/>
    <w:rsid w:val="003240F1"/>
    <w:rsid w:val="00324445"/>
    <w:rsid w:val="00325546"/>
    <w:rsid w:val="003257F0"/>
    <w:rsid w:val="003259C5"/>
    <w:rsid w:val="00325CC0"/>
    <w:rsid w:val="00326507"/>
    <w:rsid w:val="00327436"/>
    <w:rsid w:val="003275D4"/>
    <w:rsid w:val="003318D2"/>
    <w:rsid w:val="00332331"/>
    <w:rsid w:val="00333314"/>
    <w:rsid w:val="00334564"/>
    <w:rsid w:val="00334B2F"/>
    <w:rsid w:val="0033564D"/>
    <w:rsid w:val="0033571F"/>
    <w:rsid w:val="00335C2A"/>
    <w:rsid w:val="00336F9A"/>
    <w:rsid w:val="00337436"/>
    <w:rsid w:val="00337B83"/>
    <w:rsid w:val="00340083"/>
    <w:rsid w:val="0034032A"/>
    <w:rsid w:val="00341482"/>
    <w:rsid w:val="003414F9"/>
    <w:rsid w:val="00341757"/>
    <w:rsid w:val="00341A74"/>
    <w:rsid w:val="00341D7A"/>
    <w:rsid w:val="00341ED4"/>
    <w:rsid w:val="003427DF"/>
    <w:rsid w:val="00342AC6"/>
    <w:rsid w:val="003430F4"/>
    <w:rsid w:val="0034365D"/>
    <w:rsid w:val="003436A5"/>
    <w:rsid w:val="00345909"/>
    <w:rsid w:val="00345F27"/>
    <w:rsid w:val="003467F7"/>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2638"/>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3EE1"/>
    <w:rsid w:val="0037527B"/>
    <w:rsid w:val="003755FD"/>
    <w:rsid w:val="00375D38"/>
    <w:rsid w:val="00375FD2"/>
    <w:rsid w:val="003760B7"/>
    <w:rsid w:val="00376D5B"/>
    <w:rsid w:val="00380721"/>
    <w:rsid w:val="00381658"/>
    <w:rsid w:val="0038317B"/>
    <w:rsid w:val="00383931"/>
    <w:rsid w:val="0038400D"/>
    <w:rsid w:val="0038438D"/>
    <w:rsid w:val="003850A0"/>
    <w:rsid w:val="0038517B"/>
    <w:rsid w:val="0038579B"/>
    <w:rsid w:val="003860B5"/>
    <w:rsid w:val="003862E0"/>
    <w:rsid w:val="00386369"/>
    <w:rsid w:val="00386E4B"/>
    <w:rsid w:val="003871DA"/>
    <w:rsid w:val="00387F66"/>
    <w:rsid w:val="00391E56"/>
    <w:rsid w:val="00392525"/>
    <w:rsid w:val="0039338D"/>
    <w:rsid w:val="0039420F"/>
    <w:rsid w:val="003946B4"/>
    <w:rsid w:val="003949A5"/>
    <w:rsid w:val="00395D6D"/>
    <w:rsid w:val="0039646A"/>
    <w:rsid w:val="00396D60"/>
    <w:rsid w:val="003972CC"/>
    <w:rsid w:val="00397DC0"/>
    <w:rsid w:val="003A0A31"/>
    <w:rsid w:val="003A145D"/>
    <w:rsid w:val="003A26B9"/>
    <w:rsid w:val="003A26E6"/>
    <w:rsid w:val="003A2A31"/>
    <w:rsid w:val="003A2BE0"/>
    <w:rsid w:val="003A377C"/>
    <w:rsid w:val="003A5049"/>
    <w:rsid w:val="003A5533"/>
    <w:rsid w:val="003A57F0"/>
    <w:rsid w:val="003A58F9"/>
    <w:rsid w:val="003A62A4"/>
    <w:rsid w:val="003A645E"/>
    <w:rsid w:val="003A7A32"/>
    <w:rsid w:val="003A7B12"/>
    <w:rsid w:val="003A7FC7"/>
    <w:rsid w:val="003B031D"/>
    <w:rsid w:val="003B0939"/>
    <w:rsid w:val="003B0ADF"/>
    <w:rsid w:val="003B0D6E"/>
    <w:rsid w:val="003B135C"/>
    <w:rsid w:val="003B13B8"/>
    <w:rsid w:val="003B1CB7"/>
    <w:rsid w:val="003B1FC0"/>
    <w:rsid w:val="003B3A13"/>
    <w:rsid w:val="003B4A74"/>
    <w:rsid w:val="003B5179"/>
    <w:rsid w:val="003B585C"/>
    <w:rsid w:val="003B5AE9"/>
    <w:rsid w:val="003B60D5"/>
    <w:rsid w:val="003B6791"/>
    <w:rsid w:val="003B681E"/>
    <w:rsid w:val="003B7086"/>
    <w:rsid w:val="003B7CB4"/>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878"/>
    <w:rsid w:val="003C5AD7"/>
    <w:rsid w:val="003C5E16"/>
    <w:rsid w:val="003C6325"/>
    <w:rsid w:val="003C66CF"/>
    <w:rsid w:val="003C6A92"/>
    <w:rsid w:val="003C7160"/>
    <w:rsid w:val="003C778C"/>
    <w:rsid w:val="003D0075"/>
    <w:rsid w:val="003D0940"/>
    <w:rsid w:val="003D14E9"/>
    <w:rsid w:val="003D1A3B"/>
    <w:rsid w:val="003D1CF4"/>
    <w:rsid w:val="003D1FE3"/>
    <w:rsid w:val="003D39F7"/>
    <w:rsid w:val="003D4374"/>
    <w:rsid w:val="003D4EBF"/>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45EA"/>
    <w:rsid w:val="003E6971"/>
    <w:rsid w:val="003E7802"/>
    <w:rsid w:val="003E7941"/>
    <w:rsid w:val="003F174C"/>
    <w:rsid w:val="003F19ED"/>
    <w:rsid w:val="003F1EEA"/>
    <w:rsid w:val="003F208A"/>
    <w:rsid w:val="003F264A"/>
    <w:rsid w:val="003F288F"/>
    <w:rsid w:val="003F2F0D"/>
    <w:rsid w:val="003F300B"/>
    <w:rsid w:val="003F3613"/>
    <w:rsid w:val="003F3AE8"/>
    <w:rsid w:val="003F4C5E"/>
    <w:rsid w:val="003F622F"/>
    <w:rsid w:val="003F6CF8"/>
    <w:rsid w:val="003F7B41"/>
    <w:rsid w:val="003F7E5D"/>
    <w:rsid w:val="0040112D"/>
    <w:rsid w:val="00401BA5"/>
    <w:rsid w:val="004021AA"/>
    <w:rsid w:val="00402644"/>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DE4"/>
    <w:rsid w:val="004134BB"/>
    <w:rsid w:val="00413A8A"/>
    <w:rsid w:val="00416F1E"/>
    <w:rsid w:val="00417553"/>
    <w:rsid w:val="004175B6"/>
    <w:rsid w:val="0041798E"/>
    <w:rsid w:val="0042084B"/>
    <w:rsid w:val="00422CA3"/>
    <w:rsid w:val="00425AA6"/>
    <w:rsid w:val="00427635"/>
    <w:rsid w:val="00427B84"/>
    <w:rsid w:val="00427EAA"/>
    <w:rsid w:val="004306D6"/>
    <w:rsid w:val="00431998"/>
    <w:rsid w:val="004320F2"/>
    <w:rsid w:val="004329DF"/>
    <w:rsid w:val="00433F39"/>
    <w:rsid w:val="00434D1C"/>
    <w:rsid w:val="0043558D"/>
    <w:rsid w:val="00435D46"/>
    <w:rsid w:val="004361D6"/>
    <w:rsid w:val="0043641B"/>
    <w:rsid w:val="00436DF8"/>
    <w:rsid w:val="00437537"/>
    <w:rsid w:val="00437CDB"/>
    <w:rsid w:val="00440390"/>
    <w:rsid w:val="004419CB"/>
    <w:rsid w:val="00441C20"/>
    <w:rsid w:val="00441CC1"/>
    <w:rsid w:val="00441D04"/>
    <w:rsid w:val="00442773"/>
    <w:rsid w:val="00443208"/>
    <w:rsid w:val="00443B7A"/>
    <w:rsid w:val="00444069"/>
    <w:rsid w:val="004452A8"/>
    <w:rsid w:val="004454D8"/>
    <w:rsid w:val="0044556F"/>
    <w:rsid w:val="004459DF"/>
    <w:rsid w:val="004460B1"/>
    <w:rsid w:val="0044660E"/>
    <w:rsid w:val="00447808"/>
    <w:rsid w:val="00447FFD"/>
    <w:rsid w:val="004504F0"/>
    <w:rsid w:val="00451441"/>
    <w:rsid w:val="00452816"/>
    <w:rsid w:val="00452896"/>
    <w:rsid w:val="004542A2"/>
    <w:rsid w:val="00454D73"/>
    <w:rsid w:val="0045525D"/>
    <w:rsid w:val="004553DE"/>
    <w:rsid w:val="00457745"/>
    <w:rsid w:val="00460CA5"/>
    <w:rsid w:val="00460DA9"/>
    <w:rsid w:val="0046188C"/>
    <w:rsid w:val="00463606"/>
    <w:rsid w:val="004636DA"/>
    <w:rsid w:val="00463732"/>
    <w:rsid w:val="00463808"/>
    <w:rsid w:val="00463B0B"/>
    <w:rsid w:val="0046481A"/>
    <w:rsid w:val="004648BD"/>
    <w:rsid w:val="00464BB8"/>
    <w:rsid w:val="00464D3A"/>
    <w:rsid w:val="00464DA7"/>
    <w:rsid w:val="0046522E"/>
    <w:rsid w:val="0046586E"/>
    <w:rsid w:val="00466714"/>
    <w:rsid w:val="00466BE6"/>
    <w:rsid w:val="004672FC"/>
    <w:rsid w:val="00467B47"/>
    <w:rsid w:val="00467B64"/>
    <w:rsid w:val="0047087C"/>
    <w:rsid w:val="0047117B"/>
    <w:rsid w:val="00471867"/>
    <w:rsid w:val="004722BC"/>
    <w:rsid w:val="00472963"/>
    <w:rsid w:val="00472C41"/>
    <w:rsid w:val="00472E68"/>
    <w:rsid w:val="00473CF5"/>
    <w:rsid w:val="004749BD"/>
    <w:rsid w:val="00475521"/>
    <w:rsid w:val="00475591"/>
    <w:rsid w:val="0047619C"/>
    <w:rsid w:val="00476579"/>
    <w:rsid w:val="0047675D"/>
    <w:rsid w:val="00476A47"/>
    <w:rsid w:val="00476AC4"/>
    <w:rsid w:val="00480162"/>
    <w:rsid w:val="00480FE9"/>
    <w:rsid w:val="004813B3"/>
    <w:rsid w:val="00483944"/>
    <w:rsid w:val="0048419C"/>
    <w:rsid w:val="00484FED"/>
    <w:rsid w:val="004859E2"/>
    <w:rsid w:val="004863E1"/>
    <w:rsid w:val="00486B55"/>
    <w:rsid w:val="0048749B"/>
    <w:rsid w:val="004874EC"/>
    <w:rsid w:val="00487B60"/>
    <w:rsid w:val="004919D6"/>
    <w:rsid w:val="0049223B"/>
    <w:rsid w:val="004929E4"/>
    <w:rsid w:val="00493AF9"/>
    <w:rsid w:val="0049653D"/>
    <w:rsid w:val="00496E18"/>
    <w:rsid w:val="004974D8"/>
    <w:rsid w:val="004A0735"/>
    <w:rsid w:val="004A1734"/>
    <w:rsid w:val="004A1C5D"/>
    <w:rsid w:val="004A3051"/>
    <w:rsid w:val="004A4501"/>
    <w:rsid w:val="004A712A"/>
    <w:rsid w:val="004A7484"/>
    <w:rsid w:val="004A7722"/>
    <w:rsid w:val="004B0DF7"/>
    <w:rsid w:val="004B2363"/>
    <w:rsid w:val="004B271D"/>
    <w:rsid w:val="004B28E1"/>
    <w:rsid w:val="004B2F56"/>
    <w:rsid w:val="004B383E"/>
    <w:rsid w:val="004B4580"/>
    <w:rsid w:val="004B5522"/>
    <w:rsid w:val="004B5B9C"/>
    <w:rsid w:val="004B5BBB"/>
    <w:rsid w:val="004B61C2"/>
    <w:rsid w:val="004B6D52"/>
    <w:rsid w:val="004B7914"/>
    <w:rsid w:val="004B7B69"/>
    <w:rsid w:val="004B7C9F"/>
    <w:rsid w:val="004C090C"/>
    <w:rsid w:val="004C17D2"/>
    <w:rsid w:val="004C1D9B"/>
    <w:rsid w:val="004C217A"/>
    <w:rsid w:val="004C32F8"/>
    <w:rsid w:val="004C3803"/>
    <w:rsid w:val="004C4E78"/>
    <w:rsid w:val="004C53A6"/>
    <w:rsid w:val="004C548D"/>
    <w:rsid w:val="004C5CF3"/>
    <w:rsid w:val="004C74AE"/>
    <w:rsid w:val="004C77DB"/>
    <w:rsid w:val="004D0281"/>
    <w:rsid w:val="004D0AE2"/>
    <w:rsid w:val="004D1C32"/>
    <w:rsid w:val="004D1E87"/>
    <w:rsid w:val="004D2727"/>
    <w:rsid w:val="004D28BA"/>
    <w:rsid w:val="004D2B4B"/>
    <w:rsid w:val="004D2F7F"/>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B77"/>
    <w:rsid w:val="004E2FC6"/>
    <w:rsid w:val="004E386A"/>
    <w:rsid w:val="004E4706"/>
    <w:rsid w:val="004E54F5"/>
    <w:rsid w:val="004E5843"/>
    <w:rsid w:val="004E6A12"/>
    <w:rsid w:val="004E6E9A"/>
    <w:rsid w:val="004F1DB0"/>
    <w:rsid w:val="004F2130"/>
    <w:rsid w:val="004F2639"/>
    <w:rsid w:val="004F2E2A"/>
    <w:rsid w:val="004F30DA"/>
    <w:rsid w:val="004F3B83"/>
    <w:rsid w:val="004F3F9B"/>
    <w:rsid w:val="004F4D14"/>
    <w:rsid w:val="004F5190"/>
    <w:rsid w:val="004F5518"/>
    <w:rsid w:val="004F5616"/>
    <w:rsid w:val="004F78EF"/>
    <w:rsid w:val="00501516"/>
    <w:rsid w:val="0050161D"/>
    <w:rsid w:val="00501A05"/>
    <w:rsid w:val="00502330"/>
    <w:rsid w:val="00502397"/>
    <w:rsid w:val="005024D2"/>
    <w:rsid w:val="00503BFB"/>
    <w:rsid w:val="00503D91"/>
    <w:rsid w:val="00504841"/>
    <w:rsid w:val="00504862"/>
    <w:rsid w:val="00505AD4"/>
    <w:rsid w:val="00505C33"/>
    <w:rsid w:val="00506C14"/>
    <w:rsid w:val="00507FEA"/>
    <w:rsid w:val="00510110"/>
    <w:rsid w:val="00510176"/>
    <w:rsid w:val="005106CC"/>
    <w:rsid w:val="00510CB7"/>
    <w:rsid w:val="005111C3"/>
    <w:rsid w:val="00511D8D"/>
    <w:rsid w:val="00512292"/>
    <w:rsid w:val="0051230B"/>
    <w:rsid w:val="0051283A"/>
    <w:rsid w:val="00512D1F"/>
    <w:rsid w:val="0051341E"/>
    <w:rsid w:val="00513BF7"/>
    <w:rsid w:val="00513C9C"/>
    <w:rsid w:val="00514B2A"/>
    <w:rsid w:val="0051520A"/>
    <w:rsid w:val="00515B69"/>
    <w:rsid w:val="005162B1"/>
    <w:rsid w:val="005167C7"/>
    <w:rsid w:val="00516DDC"/>
    <w:rsid w:val="005170F3"/>
    <w:rsid w:val="00520BDB"/>
    <w:rsid w:val="005215E3"/>
    <w:rsid w:val="005216EB"/>
    <w:rsid w:val="0052197C"/>
    <w:rsid w:val="005230A8"/>
    <w:rsid w:val="00523563"/>
    <w:rsid w:val="005236FD"/>
    <w:rsid w:val="00523867"/>
    <w:rsid w:val="00524982"/>
    <w:rsid w:val="00524995"/>
    <w:rsid w:val="00524A23"/>
    <w:rsid w:val="00524DDF"/>
    <w:rsid w:val="00524EFA"/>
    <w:rsid w:val="005250B5"/>
    <w:rsid w:val="0052546C"/>
    <w:rsid w:val="00525BD2"/>
    <w:rsid w:val="00526B0F"/>
    <w:rsid w:val="00527D00"/>
    <w:rsid w:val="0053021B"/>
    <w:rsid w:val="005306F3"/>
    <w:rsid w:val="00530C17"/>
    <w:rsid w:val="00530DA1"/>
    <w:rsid w:val="00530F97"/>
    <w:rsid w:val="0053262C"/>
    <w:rsid w:val="00532641"/>
    <w:rsid w:val="00532E35"/>
    <w:rsid w:val="00533989"/>
    <w:rsid w:val="00534395"/>
    <w:rsid w:val="00534468"/>
    <w:rsid w:val="005358F5"/>
    <w:rsid w:val="00536021"/>
    <w:rsid w:val="00536BFB"/>
    <w:rsid w:val="00536CCF"/>
    <w:rsid w:val="00536FD1"/>
    <w:rsid w:val="005370DC"/>
    <w:rsid w:val="00537173"/>
    <w:rsid w:val="00537694"/>
    <w:rsid w:val="005378EA"/>
    <w:rsid w:val="00537AFD"/>
    <w:rsid w:val="00537D28"/>
    <w:rsid w:val="00537E15"/>
    <w:rsid w:val="00540468"/>
    <w:rsid w:val="005409F4"/>
    <w:rsid w:val="00540D68"/>
    <w:rsid w:val="005421F0"/>
    <w:rsid w:val="005422AF"/>
    <w:rsid w:val="00542491"/>
    <w:rsid w:val="00542B06"/>
    <w:rsid w:val="00543250"/>
    <w:rsid w:val="00543262"/>
    <w:rsid w:val="00544728"/>
    <w:rsid w:val="005452C5"/>
    <w:rsid w:val="005457B4"/>
    <w:rsid w:val="00545F4E"/>
    <w:rsid w:val="0054752B"/>
    <w:rsid w:val="0055186B"/>
    <w:rsid w:val="00551E52"/>
    <w:rsid w:val="005525A4"/>
    <w:rsid w:val="00552D6E"/>
    <w:rsid w:val="00553DFD"/>
    <w:rsid w:val="00556113"/>
    <w:rsid w:val="0055623A"/>
    <w:rsid w:val="005563D9"/>
    <w:rsid w:val="00557E3D"/>
    <w:rsid w:val="005608B5"/>
    <w:rsid w:val="00560961"/>
    <w:rsid w:val="005628A3"/>
    <w:rsid w:val="00562EB1"/>
    <w:rsid w:val="00563192"/>
    <w:rsid w:val="0056331A"/>
    <w:rsid w:val="0056365E"/>
    <w:rsid w:val="005639B0"/>
    <w:rsid w:val="00564FB7"/>
    <w:rsid w:val="00565307"/>
    <w:rsid w:val="0056571C"/>
    <w:rsid w:val="0056625A"/>
    <w:rsid w:val="00567040"/>
    <w:rsid w:val="005670AA"/>
    <w:rsid w:val="005716B8"/>
    <w:rsid w:val="00571702"/>
    <w:rsid w:val="00571F29"/>
    <w:rsid w:val="0057239D"/>
    <w:rsid w:val="0057277A"/>
    <w:rsid w:val="005739AB"/>
    <w:rsid w:val="00575481"/>
    <w:rsid w:val="005754F7"/>
    <w:rsid w:val="005759F8"/>
    <w:rsid w:val="00575C75"/>
    <w:rsid w:val="0057607E"/>
    <w:rsid w:val="00577582"/>
    <w:rsid w:val="00577979"/>
    <w:rsid w:val="00580DF0"/>
    <w:rsid w:val="00581057"/>
    <w:rsid w:val="005812BE"/>
    <w:rsid w:val="00581DC3"/>
    <w:rsid w:val="0058298C"/>
    <w:rsid w:val="00582FEB"/>
    <w:rsid w:val="00583092"/>
    <w:rsid w:val="00583117"/>
    <w:rsid w:val="00583850"/>
    <w:rsid w:val="00584515"/>
    <w:rsid w:val="00584A70"/>
    <w:rsid w:val="005856C5"/>
    <w:rsid w:val="00585DD4"/>
    <w:rsid w:val="00585E16"/>
    <w:rsid w:val="0058649C"/>
    <w:rsid w:val="00586CD2"/>
    <w:rsid w:val="00587072"/>
    <w:rsid w:val="00587BCC"/>
    <w:rsid w:val="005900F2"/>
    <w:rsid w:val="005918A4"/>
    <w:rsid w:val="00592A50"/>
    <w:rsid w:val="005939DE"/>
    <w:rsid w:val="0059404D"/>
    <w:rsid w:val="00594FEE"/>
    <w:rsid w:val="00595213"/>
    <w:rsid w:val="005953F4"/>
    <w:rsid w:val="005960B4"/>
    <w:rsid w:val="0059636E"/>
    <w:rsid w:val="005A0B0C"/>
    <w:rsid w:val="005A1236"/>
    <w:rsid w:val="005A16C6"/>
    <w:rsid w:val="005A1D54"/>
    <w:rsid w:val="005A1F09"/>
    <w:rsid w:val="005A2A29"/>
    <w:rsid w:val="005A3A35"/>
    <w:rsid w:val="005A3DC6"/>
    <w:rsid w:val="005A3EB8"/>
    <w:rsid w:val="005A3EDC"/>
    <w:rsid w:val="005A51C8"/>
    <w:rsid w:val="005A5B64"/>
    <w:rsid w:val="005A64FF"/>
    <w:rsid w:val="005A7FD2"/>
    <w:rsid w:val="005B051A"/>
    <w:rsid w:val="005B0DA5"/>
    <w:rsid w:val="005B1797"/>
    <w:rsid w:val="005B18D8"/>
    <w:rsid w:val="005B1CFC"/>
    <w:rsid w:val="005B1DD6"/>
    <w:rsid w:val="005B1E95"/>
    <w:rsid w:val="005B20E7"/>
    <w:rsid w:val="005B598A"/>
    <w:rsid w:val="005B6B3E"/>
    <w:rsid w:val="005B7350"/>
    <w:rsid w:val="005B7C63"/>
    <w:rsid w:val="005C1361"/>
    <w:rsid w:val="005C1C00"/>
    <w:rsid w:val="005C225F"/>
    <w:rsid w:val="005C4C12"/>
    <w:rsid w:val="005C4EBF"/>
    <w:rsid w:val="005C59F6"/>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D7CF2"/>
    <w:rsid w:val="005E0DA1"/>
    <w:rsid w:val="005E0E50"/>
    <w:rsid w:val="005E1F72"/>
    <w:rsid w:val="005E24FD"/>
    <w:rsid w:val="005E2581"/>
    <w:rsid w:val="005E2861"/>
    <w:rsid w:val="005E2F4D"/>
    <w:rsid w:val="005E2FA5"/>
    <w:rsid w:val="005E3097"/>
    <w:rsid w:val="005E3501"/>
    <w:rsid w:val="005E3FC4"/>
    <w:rsid w:val="005E4C8D"/>
    <w:rsid w:val="005E573E"/>
    <w:rsid w:val="005E6606"/>
    <w:rsid w:val="005E6D42"/>
    <w:rsid w:val="005E7B23"/>
    <w:rsid w:val="005F1793"/>
    <w:rsid w:val="005F1B2A"/>
    <w:rsid w:val="005F1B96"/>
    <w:rsid w:val="005F1DBB"/>
    <w:rsid w:val="005F1F95"/>
    <w:rsid w:val="005F2F9A"/>
    <w:rsid w:val="005F35FC"/>
    <w:rsid w:val="005F4141"/>
    <w:rsid w:val="005F425D"/>
    <w:rsid w:val="005F48F0"/>
    <w:rsid w:val="005F4F3E"/>
    <w:rsid w:val="005F53F2"/>
    <w:rsid w:val="005F7C1D"/>
    <w:rsid w:val="00600DD3"/>
    <w:rsid w:val="006030D6"/>
    <w:rsid w:val="0060505A"/>
    <w:rsid w:val="0060526C"/>
    <w:rsid w:val="0060613B"/>
    <w:rsid w:val="00606328"/>
    <w:rsid w:val="0060652B"/>
    <w:rsid w:val="00606B84"/>
    <w:rsid w:val="0060715C"/>
    <w:rsid w:val="00607D6B"/>
    <w:rsid w:val="00614934"/>
    <w:rsid w:val="00614A72"/>
    <w:rsid w:val="00615570"/>
    <w:rsid w:val="006158AD"/>
    <w:rsid w:val="00615B34"/>
    <w:rsid w:val="00616808"/>
    <w:rsid w:val="00616971"/>
    <w:rsid w:val="006175DC"/>
    <w:rsid w:val="00617A6E"/>
    <w:rsid w:val="0062072A"/>
    <w:rsid w:val="00620934"/>
    <w:rsid w:val="00620AB7"/>
    <w:rsid w:val="00621350"/>
    <w:rsid w:val="00621D3B"/>
    <w:rsid w:val="00621FDC"/>
    <w:rsid w:val="006227DA"/>
    <w:rsid w:val="006237BD"/>
    <w:rsid w:val="006237D0"/>
    <w:rsid w:val="00623842"/>
    <w:rsid w:val="00623998"/>
    <w:rsid w:val="0062481A"/>
    <w:rsid w:val="0062510C"/>
    <w:rsid w:val="00625234"/>
    <w:rsid w:val="00625AD4"/>
    <w:rsid w:val="00627101"/>
    <w:rsid w:val="0062728A"/>
    <w:rsid w:val="00627976"/>
    <w:rsid w:val="00627E00"/>
    <w:rsid w:val="00630BF1"/>
    <w:rsid w:val="00630CC3"/>
    <w:rsid w:val="0063101C"/>
    <w:rsid w:val="00631658"/>
    <w:rsid w:val="00631744"/>
    <w:rsid w:val="006322D7"/>
    <w:rsid w:val="00633389"/>
    <w:rsid w:val="0063395A"/>
    <w:rsid w:val="00633E1E"/>
    <w:rsid w:val="006341D0"/>
    <w:rsid w:val="00634DC9"/>
    <w:rsid w:val="00635D52"/>
    <w:rsid w:val="006369C8"/>
    <w:rsid w:val="006379E3"/>
    <w:rsid w:val="00637DAB"/>
    <w:rsid w:val="00640329"/>
    <w:rsid w:val="00641AD5"/>
    <w:rsid w:val="00642EFE"/>
    <w:rsid w:val="00644133"/>
    <w:rsid w:val="00644CE2"/>
    <w:rsid w:val="00646A9A"/>
    <w:rsid w:val="00647B5C"/>
    <w:rsid w:val="00650073"/>
    <w:rsid w:val="0065015F"/>
    <w:rsid w:val="00650458"/>
    <w:rsid w:val="006505D2"/>
    <w:rsid w:val="00651408"/>
    <w:rsid w:val="00651E02"/>
    <w:rsid w:val="006521E5"/>
    <w:rsid w:val="00653219"/>
    <w:rsid w:val="00653E8C"/>
    <w:rsid w:val="006548A2"/>
    <w:rsid w:val="006549C2"/>
    <w:rsid w:val="00654ADD"/>
    <w:rsid w:val="00654D3D"/>
    <w:rsid w:val="006552C1"/>
    <w:rsid w:val="006554B1"/>
    <w:rsid w:val="00655E71"/>
    <w:rsid w:val="00655EBD"/>
    <w:rsid w:val="006568C9"/>
    <w:rsid w:val="00657F32"/>
    <w:rsid w:val="006607D5"/>
    <w:rsid w:val="006608AD"/>
    <w:rsid w:val="006618DE"/>
    <w:rsid w:val="00661F0C"/>
    <w:rsid w:val="00662165"/>
    <w:rsid w:val="00662623"/>
    <w:rsid w:val="0066349B"/>
    <w:rsid w:val="00664FD1"/>
    <w:rsid w:val="006657A3"/>
    <w:rsid w:val="006657EE"/>
    <w:rsid w:val="00667A56"/>
    <w:rsid w:val="0067102D"/>
    <w:rsid w:val="0067116C"/>
    <w:rsid w:val="00671A82"/>
    <w:rsid w:val="00671C3C"/>
    <w:rsid w:val="00671C5B"/>
    <w:rsid w:val="0067229B"/>
    <w:rsid w:val="00672E5B"/>
    <w:rsid w:val="00674827"/>
    <w:rsid w:val="0067562D"/>
    <w:rsid w:val="0067579A"/>
    <w:rsid w:val="00676178"/>
    <w:rsid w:val="00676317"/>
    <w:rsid w:val="0067632B"/>
    <w:rsid w:val="00677658"/>
    <w:rsid w:val="00677C72"/>
    <w:rsid w:val="006818C6"/>
    <w:rsid w:val="00682D5C"/>
    <w:rsid w:val="00685962"/>
    <w:rsid w:val="00685A30"/>
    <w:rsid w:val="00685C48"/>
    <w:rsid w:val="00691009"/>
    <w:rsid w:val="006912BB"/>
    <w:rsid w:val="0069200A"/>
    <w:rsid w:val="00692C09"/>
    <w:rsid w:val="00692FA3"/>
    <w:rsid w:val="00693C4E"/>
    <w:rsid w:val="00694407"/>
    <w:rsid w:val="006953B6"/>
    <w:rsid w:val="00695507"/>
    <w:rsid w:val="0069568D"/>
    <w:rsid w:val="006960ED"/>
    <w:rsid w:val="006968E8"/>
    <w:rsid w:val="0069722E"/>
    <w:rsid w:val="00697C38"/>
    <w:rsid w:val="006A0D8B"/>
    <w:rsid w:val="006A0F27"/>
    <w:rsid w:val="006A134C"/>
    <w:rsid w:val="006A14B3"/>
    <w:rsid w:val="006A1922"/>
    <w:rsid w:val="006A1C97"/>
    <w:rsid w:val="006A1F61"/>
    <w:rsid w:val="006A26BE"/>
    <w:rsid w:val="006A26C5"/>
    <w:rsid w:val="006A2D46"/>
    <w:rsid w:val="006A2FD3"/>
    <w:rsid w:val="006A475C"/>
    <w:rsid w:val="006A626F"/>
    <w:rsid w:val="006A6D19"/>
    <w:rsid w:val="006B0116"/>
    <w:rsid w:val="006B0566"/>
    <w:rsid w:val="006B12CF"/>
    <w:rsid w:val="006B2148"/>
    <w:rsid w:val="006B21E1"/>
    <w:rsid w:val="006B2824"/>
    <w:rsid w:val="006B2F02"/>
    <w:rsid w:val="006B3E66"/>
    <w:rsid w:val="006B4238"/>
    <w:rsid w:val="006B4368"/>
    <w:rsid w:val="006B5588"/>
    <w:rsid w:val="006B572D"/>
    <w:rsid w:val="006B5849"/>
    <w:rsid w:val="006B5A7D"/>
    <w:rsid w:val="006B6951"/>
    <w:rsid w:val="006B739E"/>
    <w:rsid w:val="006B7A24"/>
    <w:rsid w:val="006C06D1"/>
    <w:rsid w:val="006C08B6"/>
    <w:rsid w:val="006C11E0"/>
    <w:rsid w:val="006C1293"/>
    <w:rsid w:val="006C12EC"/>
    <w:rsid w:val="006C135E"/>
    <w:rsid w:val="006C1D25"/>
    <w:rsid w:val="006C3115"/>
    <w:rsid w:val="006C3873"/>
    <w:rsid w:val="006C3881"/>
    <w:rsid w:val="006C3909"/>
    <w:rsid w:val="006C459C"/>
    <w:rsid w:val="006C47F0"/>
    <w:rsid w:val="006C6678"/>
    <w:rsid w:val="006C679A"/>
    <w:rsid w:val="006C778B"/>
    <w:rsid w:val="006C7B6E"/>
    <w:rsid w:val="006C7FE2"/>
    <w:rsid w:val="006D0B02"/>
    <w:rsid w:val="006D0D6F"/>
    <w:rsid w:val="006D1826"/>
    <w:rsid w:val="006D1BA0"/>
    <w:rsid w:val="006D3D3F"/>
    <w:rsid w:val="006D4C85"/>
    <w:rsid w:val="006D4E1D"/>
    <w:rsid w:val="006D5478"/>
    <w:rsid w:val="006D5516"/>
    <w:rsid w:val="006D5E0B"/>
    <w:rsid w:val="006D6150"/>
    <w:rsid w:val="006D62C5"/>
    <w:rsid w:val="006E0472"/>
    <w:rsid w:val="006E0F22"/>
    <w:rsid w:val="006E1122"/>
    <w:rsid w:val="006E13DA"/>
    <w:rsid w:val="006E1FC7"/>
    <w:rsid w:val="006E35A0"/>
    <w:rsid w:val="006E35C3"/>
    <w:rsid w:val="006E4901"/>
    <w:rsid w:val="006E496C"/>
    <w:rsid w:val="006E49D7"/>
    <w:rsid w:val="006E732A"/>
    <w:rsid w:val="006E73AC"/>
    <w:rsid w:val="006E767C"/>
    <w:rsid w:val="006E7900"/>
    <w:rsid w:val="006E7947"/>
    <w:rsid w:val="006E7F44"/>
    <w:rsid w:val="006F012B"/>
    <w:rsid w:val="006F0D3F"/>
    <w:rsid w:val="006F1542"/>
    <w:rsid w:val="006F1805"/>
    <w:rsid w:val="006F1A8E"/>
    <w:rsid w:val="006F246F"/>
    <w:rsid w:val="006F2817"/>
    <w:rsid w:val="006F3234"/>
    <w:rsid w:val="006F3372"/>
    <w:rsid w:val="006F3B78"/>
    <w:rsid w:val="006F4227"/>
    <w:rsid w:val="006F49AA"/>
    <w:rsid w:val="006F5660"/>
    <w:rsid w:val="006F6413"/>
    <w:rsid w:val="006F6C61"/>
    <w:rsid w:val="007003E1"/>
    <w:rsid w:val="00700C81"/>
    <w:rsid w:val="007010F4"/>
    <w:rsid w:val="00701157"/>
    <w:rsid w:val="007019EA"/>
    <w:rsid w:val="00701BB2"/>
    <w:rsid w:val="007032AC"/>
    <w:rsid w:val="00703303"/>
    <w:rsid w:val="007035C9"/>
    <w:rsid w:val="00703C74"/>
    <w:rsid w:val="00704862"/>
    <w:rsid w:val="00704898"/>
    <w:rsid w:val="00705492"/>
    <w:rsid w:val="00705706"/>
    <w:rsid w:val="0070731F"/>
    <w:rsid w:val="00707B86"/>
    <w:rsid w:val="00712311"/>
    <w:rsid w:val="00712DB8"/>
    <w:rsid w:val="007131F4"/>
    <w:rsid w:val="00714C96"/>
    <w:rsid w:val="007154FC"/>
    <w:rsid w:val="00716680"/>
    <w:rsid w:val="0071687B"/>
    <w:rsid w:val="0071689A"/>
    <w:rsid w:val="00716DD3"/>
    <w:rsid w:val="00716F47"/>
    <w:rsid w:val="0071779B"/>
    <w:rsid w:val="007204FD"/>
    <w:rsid w:val="00720A28"/>
    <w:rsid w:val="007210AC"/>
    <w:rsid w:val="00721CBC"/>
    <w:rsid w:val="007224D2"/>
    <w:rsid w:val="007225EF"/>
    <w:rsid w:val="00722665"/>
    <w:rsid w:val="00722FDA"/>
    <w:rsid w:val="00723462"/>
    <w:rsid w:val="007248F1"/>
    <w:rsid w:val="00724AC5"/>
    <w:rsid w:val="00724B05"/>
    <w:rsid w:val="00725ED3"/>
    <w:rsid w:val="007268F5"/>
    <w:rsid w:val="00730FBF"/>
    <w:rsid w:val="00731BD1"/>
    <w:rsid w:val="00731D26"/>
    <w:rsid w:val="007329C7"/>
    <w:rsid w:val="00733DB1"/>
    <w:rsid w:val="00735365"/>
    <w:rsid w:val="007369EF"/>
    <w:rsid w:val="00736A43"/>
    <w:rsid w:val="00737986"/>
    <w:rsid w:val="00737B2F"/>
    <w:rsid w:val="00737D93"/>
    <w:rsid w:val="00740919"/>
    <w:rsid w:val="00741074"/>
    <w:rsid w:val="0074145B"/>
    <w:rsid w:val="00741F92"/>
    <w:rsid w:val="007431AB"/>
    <w:rsid w:val="0074334C"/>
    <w:rsid w:val="00743713"/>
    <w:rsid w:val="00743C2B"/>
    <w:rsid w:val="00744742"/>
    <w:rsid w:val="00744C89"/>
    <w:rsid w:val="00744D01"/>
    <w:rsid w:val="00745561"/>
    <w:rsid w:val="007471FF"/>
    <w:rsid w:val="00747893"/>
    <w:rsid w:val="00747C2D"/>
    <w:rsid w:val="00750406"/>
    <w:rsid w:val="0075067F"/>
    <w:rsid w:val="00750AED"/>
    <w:rsid w:val="00751116"/>
    <w:rsid w:val="00751127"/>
    <w:rsid w:val="007525C0"/>
    <w:rsid w:val="00752C4A"/>
    <w:rsid w:val="00753C9B"/>
    <w:rsid w:val="00753E6E"/>
    <w:rsid w:val="007542A6"/>
    <w:rsid w:val="00754697"/>
    <w:rsid w:val="007547BE"/>
    <w:rsid w:val="007554B5"/>
    <w:rsid w:val="00755AA2"/>
    <w:rsid w:val="0075679B"/>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559A"/>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CD1"/>
    <w:rsid w:val="007760A5"/>
    <w:rsid w:val="00776E6C"/>
    <w:rsid w:val="00780605"/>
    <w:rsid w:val="007811AE"/>
    <w:rsid w:val="007813EB"/>
    <w:rsid w:val="00781688"/>
    <w:rsid w:val="00782AA0"/>
    <w:rsid w:val="00782D3C"/>
    <w:rsid w:val="0078387F"/>
    <w:rsid w:val="007839E7"/>
    <w:rsid w:val="007842A9"/>
    <w:rsid w:val="00784B86"/>
    <w:rsid w:val="00784CB7"/>
    <w:rsid w:val="0078625F"/>
    <w:rsid w:val="007862B1"/>
    <w:rsid w:val="00787118"/>
    <w:rsid w:val="0078774A"/>
    <w:rsid w:val="00787912"/>
    <w:rsid w:val="00787DFA"/>
    <w:rsid w:val="00790E82"/>
    <w:rsid w:val="00790F0D"/>
    <w:rsid w:val="007912D3"/>
    <w:rsid w:val="00791764"/>
    <w:rsid w:val="007919B5"/>
    <w:rsid w:val="007930CD"/>
    <w:rsid w:val="00793108"/>
    <w:rsid w:val="00793E8B"/>
    <w:rsid w:val="007942E8"/>
    <w:rsid w:val="00794562"/>
    <w:rsid w:val="00794790"/>
    <w:rsid w:val="00794CDD"/>
    <w:rsid w:val="0079574B"/>
    <w:rsid w:val="00796076"/>
    <w:rsid w:val="007961A6"/>
    <w:rsid w:val="0079658F"/>
    <w:rsid w:val="007968A3"/>
    <w:rsid w:val="0079727E"/>
    <w:rsid w:val="00797748"/>
    <w:rsid w:val="007A024E"/>
    <w:rsid w:val="007A0C92"/>
    <w:rsid w:val="007A16FB"/>
    <w:rsid w:val="007A2020"/>
    <w:rsid w:val="007A2872"/>
    <w:rsid w:val="007A2E03"/>
    <w:rsid w:val="007A2E2C"/>
    <w:rsid w:val="007A2E3D"/>
    <w:rsid w:val="007A2FC9"/>
    <w:rsid w:val="007A3EE6"/>
    <w:rsid w:val="007A3F75"/>
    <w:rsid w:val="007A4BB9"/>
    <w:rsid w:val="007A5220"/>
    <w:rsid w:val="007A5810"/>
    <w:rsid w:val="007A5E2D"/>
    <w:rsid w:val="007A7DEB"/>
    <w:rsid w:val="007B100D"/>
    <w:rsid w:val="007B17A9"/>
    <w:rsid w:val="007B188A"/>
    <w:rsid w:val="007B207A"/>
    <w:rsid w:val="007B32B1"/>
    <w:rsid w:val="007B36E4"/>
    <w:rsid w:val="007B3D9D"/>
    <w:rsid w:val="007B6811"/>
    <w:rsid w:val="007C009B"/>
    <w:rsid w:val="007C081F"/>
    <w:rsid w:val="007C0837"/>
    <w:rsid w:val="007C13B3"/>
    <w:rsid w:val="007C15C5"/>
    <w:rsid w:val="007C1825"/>
    <w:rsid w:val="007C1D08"/>
    <w:rsid w:val="007C2175"/>
    <w:rsid w:val="007C2A00"/>
    <w:rsid w:val="007C3D16"/>
    <w:rsid w:val="007C3FF3"/>
    <w:rsid w:val="007C4876"/>
    <w:rsid w:val="007C49D4"/>
    <w:rsid w:val="007C55BD"/>
    <w:rsid w:val="007C5F44"/>
    <w:rsid w:val="007C6F4D"/>
    <w:rsid w:val="007D01CE"/>
    <w:rsid w:val="007D0927"/>
    <w:rsid w:val="007D0C96"/>
    <w:rsid w:val="007D1213"/>
    <w:rsid w:val="007D12B1"/>
    <w:rsid w:val="007D13EE"/>
    <w:rsid w:val="007D2B56"/>
    <w:rsid w:val="007D3C71"/>
    <w:rsid w:val="007D3E45"/>
    <w:rsid w:val="007D4017"/>
    <w:rsid w:val="007D46FD"/>
    <w:rsid w:val="007D716A"/>
    <w:rsid w:val="007D7707"/>
    <w:rsid w:val="007D7A6E"/>
    <w:rsid w:val="007D7D1D"/>
    <w:rsid w:val="007E0DD7"/>
    <w:rsid w:val="007E0E5F"/>
    <w:rsid w:val="007E0EA0"/>
    <w:rsid w:val="007E0EB8"/>
    <w:rsid w:val="007E146D"/>
    <w:rsid w:val="007E15A7"/>
    <w:rsid w:val="007E1A5C"/>
    <w:rsid w:val="007E1C8A"/>
    <w:rsid w:val="007E238F"/>
    <w:rsid w:val="007E28F6"/>
    <w:rsid w:val="007E3AEE"/>
    <w:rsid w:val="007E46FE"/>
    <w:rsid w:val="007E5A47"/>
    <w:rsid w:val="007E6804"/>
    <w:rsid w:val="007E6E01"/>
    <w:rsid w:val="007E7169"/>
    <w:rsid w:val="007F05D5"/>
    <w:rsid w:val="007F07D4"/>
    <w:rsid w:val="007F12DE"/>
    <w:rsid w:val="007F1314"/>
    <w:rsid w:val="007F147C"/>
    <w:rsid w:val="007F1F51"/>
    <w:rsid w:val="007F281F"/>
    <w:rsid w:val="007F3495"/>
    <w:rsid w:val="007F503F"/>
    <w:rsid w:val="007F54F4"/>
    <w:rsid w:val="007F5A5F"/>
    <w:rsid w:val="007F6722"/>
    <w:rsid w:val="008013DA"/>
    <w:rsid w:val="0080270C"/>
    <w:rsid w:val="0080437A"/>
    <w:rsid w:val="008061D6"/>
    <w:rsid w:val="00806992"/>
    <w:rsid w:val="008069F0"/>
    <w:rsid w:val="00807178"/>
    <w:rsid w:val="008071F6"/>
    <w:rsid w:val="0080763E"/>
    <w:rsid w:val="00807F1E"/>
    <w:rsid w:val="00807F3B"/>
    <w:rsid w:val="008103B5"/>
    <w:rsid w:val="008105B4"/>
    <w:rsid w:val="00811BFD"/>
    <w:rsid w:val="00811D16"/>
    <w:rsid w:val="008124FE"/>
    <w:rsid w:val="008128C9"/>
    <w:rsid w:val="00814170"/>
    <w:rsid w:val="00814DBD"/>
    <w:rsid w:val="00814E0C"/>
    <w:rsid w:val="00816505"/>
    <w:rsid w:val="00820257"/>
    <w:rsid w:val="0082102B"/>
    <w:rsid w:val="00821921"/>
    <w:rsid w:val="008223F5"/>
    <w:rsid w:val="008225FF"/>
    <w:rsid w:val="00822942"/>
    <w:rsid w:val="008229D3"/>
    <w:rsid w:val="008232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49C2"/>
    <w:rsid w:val="00845993"/>
    <w:rsid w:val="00845AA5"/>
    <w:rsid w:val="00847CEC"/>
    <w:rsid w:val="00847EB9"/>
    <w:rsid w:val="008504E0"/>
    <w:rsid w:val="00850570"/>
    <w:rsid w:val="00850857"/>
    <w:rsid w:val="008510F1"/>
    <w:rsid w:val="0085236E"/>
    <w:rsid w:val="00852545"/>
    <w:rsid w:val="00853563"/>
    <w:rsid w:val="00853D6F"/>
    <w:rsid w:val="008546A0"/>
    <w:rsid w:val="00854796"/>
    <w:rsid w:val="008558B3"/>
    <w:rsid w:val="00855F55"/>
    <w:rsid w:val="0085683F"/>
    <w:rsid w:val="008568E9"/>
    <w:rsid w:val="00856FDE"/>
    <w:rsid w:val="0085736F"/>
    <w:rsid w:val="00857BF8"/>
    <w:rsid w:val="0086004A"/>
    <w:rsid w:val="008601B2"/>
    <w:rsid w:val="0086059D"/>
    <w:rsid w:val="00860B3B"/>
    <w:rsid w:val="008611AC"/>
    <w:rsid w:val="00861BEB"/>
    <w:rsid w:val="00862230"/>
    <w:rsid w:val="008626E5"/>
    <w:rsid w:val="008628CD"/>
    <w:rsid w:val="008628EC"/>
    <w:rsid w:val="00862B55"/>
    <w:rsid w:val="0086362D"/>
    <w:rsid w:val="00863F40"/>
    <w:rsid w:val="00864401"/>
    <w:rsid w:val="00864B45"/>
    <w:rsid w:val="00865837"/>
    <w:rsid w:val="00866029"/>
    <w:rsid w:val="00867705"/>
    <w:rsid w:val="00867987"/>
    <w:rsid w:val="008702CB"/>
    <w:rsid w:val="0087155D"/>
    <w:rsid w:val="00871874"/>
    <w:rsid w:val="00871E55"/>
    <w:rsid w:val="0087341E"/>
    <w:rsid w:val="0087360C"/>
    <w:rsid w:val="00873E83"/>
    <w:rsid w:val="00873FE9"/>
    <w:rsid w:val="008743F2"/>
    <w:rsid w:val="0087697C"/>
    <w:rsid w:val="008769B4"/>
    <w:rsid w:val="008777E0"/>
    <w:rsid w:val="00877F78"/>
    <w:rsid w:val="0088001E"/>
    <w:rsid w:val="00880500"/>
    <w:rsid w:val="0088082F"/>
    <w:rsid w:val="00881C05"/>
    <w:rsid w:val="00881C22"/>
    <w:rsid w:val="0088384C"/>
    <w:rsid w:val="00884204"/>
    <w:rsid w:val="008845D4"/>
    <w:rsid w:val="00884822"/>
    <w:rsid w:val="00886035"/>
    <w:rsid w:val="00886214"/>
    <w:rsid w:val="00886AA6"/>
    <w:rsid w:val="00886EFE"/>
    <w:rsid w:val="008870AF"/>
    <w:rsid w:val="008873AC"/>
    <w:rsid w:val="00887757"/>
    <w:rsid w:val="00887807"/>
    <w:rsid w:val="008905B3"/>
    <w:rsid w:val="008916DE"/>
    <w:rsid w:val="008920F8"/>
    <w:rsid w:val="0089384E"/>
    <w:rsid w:val="00895CBE"/>
    <w:rsid w:val="00896212"/>
    <w:rsid w:val="0089622B"/>
    <w:rsid w:val="00896A13"/>
    <w:rsid w:val="00897000"/>
    <w:rsid w:val="008A06E8"/>
    <w:rsid w:val="008A0842"/>
    <w:rsid w:val="008A0AF2"/>
    <w:rsid w:val="008A120F"/>
    <w:rsid w:val="008A1E8D"/>
    <w:rsid w:val="008A24FA"/>
    <w:rsid w:val="008A2897"/>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438C"/>
    <w:rsid w:val="008B4DB1"/>
    <w:rsid w:val="008B4FDA"/>
    <w:rsid w:val="008B6A4B"/>
    <w:rsid w:val="008B73CD"/>
    <w:rsid w:val="008B7CFE"/>
    <w:rsid w:val="008C0E12"/>
    <w:rsid w:val="008C17DA"/>
    <w:rsid w:val="008C3315"/>
    <w:rsid w:val="008C343E"/>
    <w:rsid w:val="008C353D"/>
    <w:rsid w:val="008C417C"/>
    <w:rsid w:val="008C5FC1"/>
    <w:rsid w:val="008C6A78"/>
    <w:rsid w:val="008C750C"/>
    <w:rsid w:val="008D0121"/>
    <w:rsid w:val="008D0FB6"/>
    <w:rsid w:val="008D11AA"/>
    <w:rsid w:val="008D294A"/>
    <w:rsid w:val="008D2B99"/>
    <w:rsid w:val="008D2C19"/>
    <w:rsid w:val="008D3C71"/>
    <w:rsid w:val="008D442C"/>
    <w:rsid w:val="008D493D"/>
    <w:rsid w:val="008D5016"/>
    <w:rsid w:val="008D538D"/>
    <w:rsid w:val="008D5704"/>
    <w:rsid w:val="008D5EE7"/>
    <w:rsid w:val="008D6EF8"/>
    <w:rsid w:val="008D77B2"/>
    <w:rsid w:val="008D7FC9"/>
    <w:rsid w:val="008D7FF8"/>
    <w:rsid w:val="008E00F2"/>
    <w:rsid w:val="008E1FEB"/>
    <w:rsid w:val="008E24DC"/>
    <w:rsid w:val="008E2CE7"/>
    <w:rsid w:val="008E3548"/>
    <w:rsid w:val="008E38E6"/>
    <w:rsid w:val="008E3B1B"/>
    <w:rsid w:val="008E4010"/>
    <w:rsid w:val="008E43BF"/>
    <w:rsid w:val="008E4477"/>
    <w:rsid w:val="008E5B7C"/>
    <w:rsid w:val="008E5C09"/>
    <w:rsid w:val="008E60B3"/>
    <w:rsid w:val="008F2365"/>
    <w:rsid w:val="008F28FE"/>
    <w:rsid w:val="008F2B76"/>
    <w:rsid w:val="008F4407"/>
    <w:rsid w:val="008F527F"/>
    <w:rsid w:val="008F6B74"/>
    <w:rsid w:val="00902BB9"/>
    <w:rsid w:val="00902D0C"/>
    <w:rsid w:val="00903898"/>
    <w:rsid w:val="009044E1"/>
    <w:rsid w:val="0090481C"/>
    <w:rsid w:val="00904926"/>
    <w:rsid w:val="0090510C"/>
    <w:rsid w:val="00905984"/>
    <w:rsid w:val="00906104"/>
    <w:rsid w:val="00906204"/>
    <w:rsid w:val="00906D65"/>
    <w:rsid w:val="009073A4"/>
    <w:rsid w:val="0090787D"/>
    <w:rsid w:val="0091042F"/>
    <w:rsid w:val="0091064F"/>
    <w:rsid w:val="00910DCB"/>
    <w:rsid w:val="00910F71"/>
    <w:rsid w:val="009114A5"/>
    <w:rsid w:val="009123CA"/>
    <w:rsid w:val="00912BAD"/>
    <w:rsid w:val="00913C9C"/>
    <w:rsid w:val="00914B82"/>
    <w:rsid w:val="00915024"/>
    <w:rsid w:val="00915104"/>
    <w:rsid w:val="00915337"/>
    <w:rsid w:val="009160C2"/>
    <w:rsid w:val="00916A53"/>
    <w:rsid w:val="0091710C"/>
    <w:rsid w:val="00917234"/>
    <w:rsid w:val="0091775C"/>
    <w:rsid w:val="00917E5B"/>
    <w:rsid w:val="00917FAA"/>
    <w:rsid w:val="00920009"/>
    <w:rsid w:val="00920715"/>
    <w:rsid w:val="00922306"/>
    <w:rsid w:val="009229DF"/>
    <w:rsid w:val="00926875"/>
    <w:rsid w:val="00926E95"/>
    <w:rsid w:val="0093014E"/>
    <w:rsid w:val="00931A1F"/>
    <w:rsid w:val="00932A41"/>
    <w:rsid w:val="009334DB"/>
    <w:rsid w:val="009335A0"/>
    <w:rsid w:val="009343F3"/>
    <w:rsid w:val="0093460D"/>
    <w:rsid w:val="00934B33"/>
    <w:rsid w:val="00935003"/>
    <w:rsid w:val="009354D8"/>
    <w:rsid w:val="00936000"/>
    <w:rsid w:val="009365B5"/>
    <w:rsid w:val="009368E5"/>
    <w:rsid w:val="0093713C"/>
    <w:rsid w:val="009374A0"/>
    <w:rsid w:val="00937B6A"/>
    <w:rsid w:val="00937D9B"/>
    <w:rsid w:val="00940C2A"/>
    <w:rsid w:val="00941136"/>
    <w:rsid w:val="009414B2"/>
    <w:rsid w:val="00941728"/>
    <w:rsid w:val="00941924"/>
    <w:rsid w:val="0094684E"/>
    <w:rsid w:val="009471C4"/>
    <w:rsid w:val="00947D03"/>
    <w:rsid w:val="0095176C"/>
    <w:rsid w:val="0095199F"/>
    <w:rsid w:val="009537F0"/>
    <w:rsid w:val="00953F12"/>
    <w:rsid w:val="00954F59"/>
    <w:rsid w:val="00955A1E"/>
    <w:rsid w:val="00955CC1"/>
    <w:rsid w:val="00955E87"/>
    <w:rsid w:val="009569C0"/>
    <w:rsid w:val="00956D11"/>
    <w:rsid w:val="00960802"/>
    <w:rsid w:val="00960ED7"/>
    <w:rsid w:val="00961895"/>
    <w:rsid w:val="00962585"/>
    <w:rsid w:val="00962791"/>
    <w:rsid w:val="00963E00"/>
    <w:rsid w:val="009647B3"/>
    <w:rsid w:val="009648D5"/>
    <w:rsid w:val="0096519E"/>
    <w:rsid w:val="00965350"/>
    <w:rsid w:val="00965B76"/>
    <w:rsid w:val="00965E05"/>
    <w:rsid w:val="00965FCF"/>
    <w:rsid w:val="009666E0"/>
    <w:rsid w:val="00971CAE"/>
    <w:rsid w:val="00971CBB"/>
    <w:rsid w:val="00972668"/>
    <w:rsid w:val="009732B6"/>
    <w:rsid w:val="00973601"/>
    <w:rsid w:val="0097362A"/>
    <w:rsid w:val="00973BAB"/>
    <w:rsid w:val="00973BFD"/>
    <w:rsid w:val="00973FB1"/>
    <w:rsid w:val="009750D7"/>
    <w:rsid w:val="00975F7E"/>
    <w:rsid w:val="009771B9"/>
    <w:rsid w:val="009775DB"/>
    <w:rsid w:val="00977FEB"/>
    <w:rsid w:val="00980EB3"/>
    <w:rsid w:val="009813C4"/>
    <w:rsid w:val="00981540"/>
    <w:rsid w:val="0098244A"/>
    <w:rsid w:val="00982FD1"/>
    <w:rsid w:val="00983AF5"/>
    <w:rsid w:val="0098424B"/>
    <w:rsid w:val="00984456"/>
    <w:rsid w:val="00984BDB"/>
    <w:rsid w:val="00985291"/>
    <w:rsid w:val="00985CD7"/>
    <w:rsid w:val="00987E76"/>
    <w:rsid w:val="00990375"/>
    <w:rsid w:val="00990561"/>
    <w:rsid w:val="00990C42"/>
    <w:rsid w:val="009911F4"/>
    <w:rsid w:val="00991A45"/>
    <w:rsid w:val="00993191"/>
    <w:rsid w:val="00993B84"/>
    <w:rsid w:val="00994A77"/>
    <w:rsid w:val="00995045"/>
    <w:rsid w:val="0099667B"/>
    <w:rsid w:val="00996C19"/>
    <w:rsid w:val="00997050"/>
    <w:rsid w:val="00997686"/>
    <w:rsid w:val="009A05AC"/>
    <w:rsid w:val="009A171D"/>
    <w:rsid w:val="009A1B95"/>
    <w:rsid w:val="009A2FDE"/>
    <w:rsid w:val="009A30B4"/>
    <w:rsid w:val="009A3211"/>
    <w:rsid w:val="009A5190"/>
    <w:rsid w:val="009A73D5"/>
    <w:rsid w:val="009A796C"/>
    <w:rsid w:val="009A7A60"/>
    <w:rsid w:val="009A7E8F"/>
    <w:rsid w:val="009B0273"/>
    <w:rsid w:val="009B0824"/>
    <w:rsid w:val="009B0DA1"/>
    <w:rsid w:val="009B3CA3"/>
    <w:rsid w:val="009B44C3"/>
    <w:rsid w:val="009B5889"/>
    <w:rsid w:val="009B58F7"/>
    <w:rsid w:val="009B5ED1"/>
    <w:rsid w:val="009B5FF0"/>
    <w:rsid w:val="009B6D58"/>
    <w:rsid w:val="009B6FE2"/>
    <w:rsid w:val="009C1586"/>
    <w:rsid w:val="009C1A9B"/>
    <w:rsid w:val="009C1D0F"/>
    <w:rsid w:val="009C370D"/>
    <w:rsid w:val="009C3A21"/>
    <w:rsid w:val="009C3B73"/>
    <w:rsid w:val="009C3EC5"/>
    <w:rsid w:val="009C6103"/>
    <w:rsid w:val="009C6CA4"/>
    <w:rsid w:val="009C6F9A"/>
    <w:rsid w:val="009C7DD3"/>
    <w:rsid w:val="009D03A4"/>
    <w:rsid w:val="009D158E"/>
    <w:rsid w:val="009D2415"/>
    <w:rsid w:val="009D2800"/>
    <w:rsid w:val="009D352B"/>
    <w:rsid w:val="009D3747"/>
    <w:rsid w:val="009D3E66"/>
    <w:rsid w:val="009D4781"/>
    <w:rsid w:val="009D47AF"/>
    <w:rsid w:val="009D4BDB"/>
    <w:rsid w:val="009D64FE"/>
    <w:rsid w:val="009D6D1A"/>
    <w:rsid w:val="009D78BC"/>
    <w:rsid w:val="009E02C3"/>
    <w:rsid w:val="009E058D"/>
    <w:rsid w:val="009E1525"/>
    <w:rsid w:val="009E19C7"/>
    <w:rsid w:val="009E2620"/>
    <w:rsid w:val="009E27FC"/>
    <w:rsid w:val="009E35C5"/>
    <w:rsid w:val="009E38B9"/>
    <w:rsid w:val="009E3D80"/>
    <w:rsid w:val="009E45F3"/>
    <w:rsid w:val="009E4A0F"/>
    <w:rsid w:val="009E4E2D"/>
    <w:rsid w:val="009E5401"/>
    <w:rsid w:val="009E6400"/>
    <w:rsid w:val="009E7100"/>
    <w:rsid w:val="009F0660"/>
    <w:rsid w:val="009F06BA"/>
    <w:rsid w:val="009F18D0"/>
    <w:rsid w:val="009F1FF7"/>
    <w:rsid w:val="009F337A"/>
    <w:rsid w:val="009F362C"/>
    <w:rsid w:val="009F4638"/>
    <w:rsid w:val="009F5155"/>
    <w:rsid w:val="009F5D9B"/>
    <w:rsid w:val="009F64A7"/>
    <w:rsid w:val="009F7683"/>
    <w:rsid w:val="009F7C54"/>
    <w:rsid w:val="009F7D78"/>
    <w:rsid w:val="00A00439"/>
    <w:rsid w:val="00A00BCA"/>
    <w:rsid w:val="00A00E74"/>
    <w:rsid w:val="00A0285A"/>
    <w:rsid w:val="00A0474E"/>
    <w:rsid w:val="00A04DB0"/>
    <w:rsid w:val="00A0752B"/>
    <w:rsid w:val="00A10D1E"/>
    <w:rsid w:val="00A10D1F"/>
    <w:rsid w:val="00A112E2"/>
    <w:rsid w:val="00A1152B"/>
    <w:rsid w:val="00A11BD0"/>
    <w:rsid w:val="00A11F49"/>
    <w:rsid w:val="00A1295D"/>
    <w:rsid w:val="00A12A5E"/>
    <w:rsid w:val="00A12C95"/>
    <w:rsid w:val="00A1354C"/>
    <w:rsid w:val="00A14278"/>
    <w:rsid w:val="00A14ED9"/>
    <w:rsid w:val="00A150A9"/>
    <w:rsid w:val="00A1623D"/>
    <w:rsid w:val="00A20B69"/>
    <w:rsid w:val="00A222D7"/>
    <w:rsid w:val="00A22548"/>
    <w:rsid w:val="00A22EB5"/>
    <w:rsid w:val="00A2476D"/>
    <w:rsid w:val="00A24827"/>
    <w:rsid w:val="00A249DB"/>
    <w:rsid w:val="00A24F80"/>
    <w:rsid w:val="00A26E38"/>
    <w:rsid w:val="00A273D3"/>
    <w:rsid w:val="00A27D90"/>
    <w:rsid w:val="00A27FAF"/>
    <w:rsid w:val="00A3062D"/>
    <w:rsid w:val="00A30B3F"/>
    <w:rsid w:val="00A31A12"/>
    <w:rsid w:val="00A31F51"/>
    <w:rsid w:val="00A32014"/>
    <w:rsid w:val="00A32208"/>
    <w:rsid w:val="00A3284C"/>
    <w:rsid w:val="00A332CA"/>
    <w:rsid w:val="00A34587"/>
    <w:rsid w:val="00A35F16"/>
    <w:rsid w:val="00A37070"/>
    <w:rsid w:val="00A40446"/>
    <w:rsid w:val="00A408CE"/>
    <w:rsid w:val="00A42216"/>
    <w:rsid w:val="00A42D1F"/>
    <w:rsid w:val="00A42E71"/>
    <w:rsid w:val="00A43166"/>
    <w:rsid w:val="00A4360B"/>
    <w:rsid w:val="00A4426D"/>
    <w:rsid w:val="00A45662"/>
    <w:rsid w:val="00A45946"/>
    <w:rsid w:val="00A45D0A"/>
    <w:rsid w:val="00A4729F"/>
    <w:rsid w:val="00A47C94"/>
    <w:rsid w:val="00A5050E"/>
    <w:rsid w:val="00A50F51"/>
    <w:rsid w:val="00A51B73"/>
    <w:rsid w:val="00A51D7C"/>
    <w:rsid w:val="00A52061"/>
    <w:rsid w:val="00A524AC"/>
    <w:rsid w:val="00A530B3"/>
    <w:rsid w:val="00A5473D"/>
    <w:rsid w:val="00A5489A"/>
    <w:rsid w:val="00A5512C"/>
    <w:rsid w:val="00A558B9"/>
    <w:rsid w:val="00A55E59"/>
    <w:rsid w:val="00A55FEE"/>
    <w:rsid w:val="00A572D8"/>
    <w:rsid w:val="00A6088E"/>
    <w:rsid w:val="00A61746"/>
    <w:rsid w:val="00A619F2"/>
    <w:rsid w:val="00A63118"/>
    <w:rsid w:val="00A63445"/>
    <w:rsid w:val="00A63EB8"/>
    <w:rsid w:val="00A64339"/>
    <w:rsid w:val="00A65307"/>
    <w:rsid w:val="00A65C38"/>
    <w:rsid w:val="00A660E4"/>
    <w:rsid w:val="00A66431"/>
    <w:rsid w:val="00A66D17"/>
    <w:rsid w:val="00A6756D"/>
    <w:rsid w:val="00A67EAC"/>
    <w:rsid w:val="00A70355"/>
    <w:rsid w:val="00A70B20"/>
    <w:rsid w:val="00A713DA"/>
    <w:rsid w:val="00A7178B"/>
    <w:rsid w:val="00A71BBC"/>
    <w:rsid w:val="00A731B5"/>
    <w:rsid w:val="00A73661"/>
    <w:rsid w:val="00A738F6"/>
    <w:rsid w:val="00A739BA"/>
    <w:rsid w:val="00A747D4"/>
    <w:rsid w:val="00A74B2F"/>
    <w:rsid w:val="00A74D0E"/>
    <w:rsid w:val="00A76200"/>
    <w:rsid w:val="00A76C15"/>
    <w:rsid w:val="00A779D8"/>
    <w:rsid w:val="00A77B9C"/>
    <w:rsid w:val="00A8134C"/>
    <w:rsid w:val="00A813A4"/>
    <w:rsid w:val="00A81620"/>
    <w:rsid w:val="00A81DD5"/>
    <w:rsid w:val="00A8328A"/>
    <w:rsid w:val="00A84A2D"/>
    <w:rsid w:val="00A85E5D"/>
    <w:rsid w:val="00A87140"/>
    <w:rsid w:val="00A905A7"/>
    <w:rsid w:val="00A9072D"/>
    <w:rsid w:val="00A90AE9"/>
    <w:rsid w:val="00A921FF"/>
    <w:rsid w:val="00A93710"/>
    <w:rsid w:val="00A95C09"/>
    <w:rsid w:val="00A96293"/>
    <w:rsid w:val="00A96817"/>
    <w:rsid w:val="00AA0AD8"/>
    <w:rsid w:val="00AA0F00"/>
    <w:rsid w:val="00AA13E4"/>
    <w:rsid w:val="00AA1568"/>
    <w:rsid w:val="00AA1BBF"/>
    <w:rsid w:val="00AA289B"/>
    <w:rsid w:val="00AA3C87"/>
    <w:rsid w:val="00AA3CB2"/>
    <w:rsid w:val="00AA44E6"/>
    <w:rsid w:val="00AA5305"/>
    <w:rsid w:val="00AA6175"/>
    <w:rsid w:val="00AA632C"/>
    <w:rsid w:val="00AA697C"/>
    <w:rsid w:val="00AA6F53"/>
    <w:rsid w:val="00AA75FA"/>
    <w:rsid w:val="00AA760D"/>
    <w:rsid w:val="00AA7805"/>
    <w:rsid w:val="00AB00B1"/>
    <w:rsid w:val="00AB0304"/>
    <w:rsid w:val="00AB14F4"/>
    <w:rsid w:val="00AB14FE"/>
    <w:rsid w:val="00AB16AE"/>
    <w:rsid w:val="00AB1DD6"/>
    <w:rsid w:val="00AB227A"/>
    <w:rsid w:val="00AB2618"/>
    <w:rsid w:val="00AB2648"/>
    <w:rsid w:val="00AB3FCC"/>
    <w:rsid w:val="00AB3FFE"/>
    <w:rsid w:val="00AB4847"/>
    <w:rsid w:val="00AB540A"/>
    <w:rsid w:val="00AB5AF2"/>
    <w:rsid w:val="00AB5D5B"/>
    <w:rsid w:val="00AB5E50"/>
    <w:rsid w:val="00AB64C0"/>
    <w:rsid w:val="00AB77E2"/>
    <w:rsid w:val="00AB7D2E"/>
    <w:rsid w:val="00AC02BF"/>
    <w:rsid w:val="00AC082E"/>
    <w:rsid w:val="00AC0AD5"/>
    <w:rsid w:val="00AC2A48"/>
    <w:rsid w:val="00AC2FD6"/>
    <w:rsid w:val="00AC3F2F"/>
    <w:rsid w:val="00AC45C7"/>
    <w:rsid w:val="00AC4EAF"/>
    <w:rsid w:val="00AC5807"/>
    <w:rsid w:val="00AC743C"/>
    <w:rsid w:val="00AC79C4"/>
    <w:rsid w:val="00AC7A2E"/>
    <w:rsid w:val="00AD0AB3"/>
    <w:rsid w:val="00AD0BEB"/>
    <w:rsid w:val="00AD1345"/>
    <w:rsid w:val="00AD1BFE"/>
    <w:rsid w:val="00AD305B"/>
    <w:rsid w:val="00AD34C9"/>
    <w:rsid w:val="00AD3C79"/>
    <w:rsid w:val="00AD4D17"/>
    <w:rsid w:val="00AD4E7C"/>
    <w:rsid w:val="00AD522C"/>
    <w:rsid w:val="00AD6D6A"/>
    <w:rsid w:val="00AD7B20"/>
    <w:rsid w:val="00AE1606"/>
    <w:rsid w:val="00AE210D"/>
    <w:rsid w:val="00AE224E"/>
    <w:rsid w:val="00AE26C8"/>
    <w:rsid w:val="00AE2929"/>
    <w:rsid w:val="00AE2BD3"/>
    <w:rsid w:val="00AE2C0C"/>
    <w:rsid w:val="00AE3822"/>
    <w:rsid w:val="00AE3B58"/>
    <w:rsid w:val="00AE4008"/>
    <w:rsid w:val="00AE43E4"/>
    <w:rsid w:val="00AE44A9"/>
    <w:rsid w:val="00AE4C57"/>
    <w:rsid w:val="00AE52DD"/>
    <w:rsid w:val="00AE56B3"/>
    <w:rsid w:val="00AE5B93"/>
    <w:rsid w:val="00AE5E4B"/>
    <w:rsid w:val="00AE66F0"/>
    <w:rsid w:val="00AE679C"/>
    <w:rsid w:val="00AE73A7"/>
    <w:rsid w:val="00AE7FBD"/>
    <w:rsid w:val="00AF023B"/>
    <w:rsid w:val="00AF0728"/>
    <w:rsid w:val="00AF0BF9"/>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F6B"/>
    <w:rsid w:val="00AF7127"/>
    <w:rsid w:val="00AF7BE8"/>
    <w:rsid w:val="00B00F49"/>
    <w:rsid w:val="00B011DF"/>
    <w:rsid w:val="00B01568"/>
    <w:rsid w:val="00B025A2"/>
    <w:rsid w:val="00B027B8"/>
    <w:rsid w:val="00B027EF"/>
    <w:rsid w:val="00B02A31"/>
    <w:rsid w:val="00B04537"/>
    <w:rsid w:val="00B04806"/>
    <w:rsid w:val="00B04817"/>
    <w:rsid w:val="00B051BE"/>
    <w:rsid w:val="00B07345"/>
    <w:rsid w:val="00B07942"/>
    <w:rsid w:val="00B07E76"/>
    <w:rsid w:val="00B11297"/>
    <w:rsid w:val="00B1190F"/>
    <w:rsid w:val="00B11B38"/>
    <w:rsid w:val="00B12288"/>
    <w:rsid w:val="00B12330"/>
    <w:rsid w:val="00B12C72"/>
    <w:rsid w:val="00B13719"/>
    <w:rsid w:val="00B1537B"/>
    <w:rsid w:val="00B15AD9"/>
    <w:rsid w:val="00B1695D"/>
    <w:rsid w:val="00B169A3"/>
    <w:rsid w:val="00B16E83"/>
    <w:rsid w:val="00B176AF"/>
    <w:rsid w:val="00B2066D"/>
    <w:rsid w:val="00B209EE"/>
    <w:rsid w:val="00B21689"/>
    <w:rsid w:val="00B217A5"/>
    <w:rsid w:val="00B2283B"/>
    <w:rsid w:val="00B2394E"/>
    <w:rsid w:val="00B25392"/>
    <w:rsid w:val="00B25447"/>
    <w:rsid w:val="00B2561E"/>
    <w:rsid w:val="00B2572B"/>
    <w:rsid w:val="00B25993"/>
    <w:rsid w:val="00B25E8C"/>
    <w:rsid w:val="00B25FC4"/>
    <w:rsid w:val="00B26428"/>
    <w:rsid w:val="00B2681D"/>
    <w:rsid w:val="00B2752E"/>
    <w:rsid w:val="00B27E91"/>
    <w:rsid w:val="00B30994"/>
    <w:rsid w:val="00B32124"/>
    <w:rsid w:val="00B323FD"/>
    <w:rsid w:val="00B32C46"/>
    <w:rsid w:val="00B333DF"/>
    <w:rsid w:val="00B3390B"/>
    <w:rsid w:val="00B36135"/>
    <w:rsid w:val="00B36E56"/>
    <w:rsid w:val="00B37250"/>
    <w:rsid w:val="00B375A2"/>
    <w:rsid w:val="00B37B9B"/>
    <w:rsid w:val="00B40121"/>
    <w:rsid w:val="00B40233"/>
    <w:rsid w:val="00B40CC7"/>
    <w:rsid w:val="00B410C1"/>
    <w:rsid w:val="00B413A8"/>
    <w:rsid w:val="00B422FF"/>
    <w:rsid w:val="00B425F0"/>
    <w:rsid w:val="00B4364F"/>
    <w:rsid w:val="00B44A67"/>
    <w:rsid w:val="00B44DC4"/>
    <w:rsid w:val="00B45428"/>
    <w:rsid w:val="00B45DB3"/>
    <w:rsid w:val="00B46279"/>
    <w:rsid w:val="00B46AA0"/>
    <w:rsid w:val="00B4794D"/>
    <w:rsid w:val="00B47B51"/>
    <w:rsid w:val="00B50F8D"/>
    <w:rsid w:val="00B514E8"/>
    <w:rsid w:val="00B51D9F"/>
    <w:rsid w:val="00B52987"/>
    <w:rsid w:val="00B52C16"/>
    <w:rsid w:val="00B5319F"/>
    <w:rsid w:val="00B53B93"/>
    <w:rsid w:val="00B53D73"/>
    <w:rsid w:val="00B54C65"/>
    <w:rsid w:val="00B54F63"/>
    <w:rsid w:val="00B553D4"/>
    <w:rsid w:val="00B5713B"/>
    <w:rsid w:val="00B5780D"/>
    <w:rsid w:val="00B578B0"/>
    <w:rsid w:val="00B57948"/>
    <w:rsid w:val="00B57B59"/>
    <w:rsid w:val="00B57D12"/>
    <w:rsid w:val="00B61677"/>
    <w:rsid w:val="00B62020"/>
    <w:rsid w:val="00B62122"/>
    <w:rsid w:val="00B625F2"/>
    <w:rsid w:val="00B62D06"/>
    <w:rsid w:val="00B62DDA"/>
    <w:rsid w:val="00B63078"/>
    <w:rsid w:val="00B632A6"/>
    <w:rsid w:val="00B63E62"/>
    <w:rsid w:val="00B64118"/>
    <w:rsid w:val="00B64BF8"/>
    <w:rsid w:val="00B66C0B"/>
    <w:rsid w:val="00B67CCD"/>
    <w:rsid w:val="00B7087F"/>
    <w:rsid w:val="00B71D73"/>
    <w:rsid w:val="00B73AB8"/>
    <w:rsid w:val="00B73DE0"/>
    <w:rsid w:val="00B744F6"/>
    <w:rsid w:val="00B75687"/>
    <w:rsid w:val="00B75F40"/>
    <w:rsid w:val="00B7771E"/>
    <w:rsid w:val="00B81504"/>
    <w:rsid w:val="00B81AD3"/>
    <w:rsid w:val="00B8245B"/>
    <w:rsid w:val="00B834EF"/>
    <w:rsid w:val="00B83C84"/>
    <w:rsid w:val="00B84F37"/>
    <w:rsid w:val="00B853BF"/>
    <w:rsid w:val="00B855CA"/>
    <w:rsid w:val="00B8636F"/>
    <w:rsid w:val="00B86BCB"/>
    <w:rsid w:val="00B90A07"/>
    <w:rsid w:val="00B9100A"/>
    <w:rsid w:val="00B92001"/>
    <w:rsid w:val="00B925B0"/>
    <w:rsid w:val="00B941D0"/>
    <w:rsid w:val="00B95FE0"/>
    <w:rsid w:val="00B96B73"/>
    <w:rsid w:val="00B97237"/>
    <w:rsid w:val="00B975FA"/>
    <w:rsid w:val="00B9796D"/>
    <w:rsid w:val="00B97D91"/>
    <w:rsid w:val="00BA3554"/>
    <w:rsid w:val="00BA632C"/>
    <w:rsid w:val="00BB1A5D"/>
    <w:rsid w:val="00BB1C9B"/>
    <w:rsid w:val="00BB2E26"/>
    <w:rsid w:val="00BB3575"/>
    <w:rsid w:val="00BB4ADD"/>
    <w:rsid w:val="00BB500A"/>
    <w:rsid w:val="00BB52F9"/>
    <w:rsid w:val="00BB5782"/>
    <w:rsid w:val="00BB5B35"/>
    <w:rsid w:val="00BB5B81"/>
    <w:rsid w:val="00BB5F0B"/>
    <w:rsid w:val="00BB682B"/>
    <w:rsid w:val="00BB6EAD"/>
    <w:rsid w:val="00BC0BAC"/>
    <w:rsid w:val="00BC0DF1"/>
    <w:rsid w:val="00BC12C0"/>
    <w:rsid w:val="00BC1555"/>
    <w:rsid w:val="00BC1804"/>
    <w:rsid w:val="00BC2255"/>
    <w:rsid w:val="00BC256B"/>
    <w:rsid w:val="00BC354F"/>
    <w:rsid w:val="00BC3DDE"/>
    <w:rsid w:val="00BC3E66"/>
    <w:rsid w:val="00BC4594"/>
    <w:rsid w:val="00BC6493"/>
    <w:rsid w:val="00BC6807"/>
    <w:rsid w:val="00BC6E1C"/>
    <w:rsid w:val="00BC6EE1"/>
    <w:rsid w:val="00BC6FA9"/>
    <w:rsid w:val="00BC723A"/>
    <w:rsid w:val="00BD0588"/>
    <w:rsid w:val="00BD0D0A"/>
    <w:rsid w:val="00BD2920"/>
    <w:rsid w:val="00BD3B55"/>
    <w:rsid w:val="00BD4817"/>
    <w:rsid w:val="00BD4D96"/>
    <w:rsid w:val="00BD572E"/>
    <w:rsid w:val="00BD57B2"/>
    <w:rsid w:val="00BD5F94"/>
    <w:rsid w:val="00BD6BF7"/>
    <w:rsid w:val="00BD72E6"/>
    <w:rsid w:val="00BE01AE"/>
    <w:rsid w:val="00BE2E09"/>
    <w:rsid w:val="00BE368E"/>
    <w:rsid w:val="00BE3F61"/>
    <w:rsid w:val="00BE439E"/>
    <w:rsid w:val="00BE45B6"/>
    <w:rsid w:val="00BE54A9"/>
    <w:rsid w:val="00BE557F"/>
    <w:rsid w:val="00BE5A4A"/>
    <w:rsid w:val="00BE6363"/>
    <w:rsid w:val="00BE6D39"/>
    <w:rsid w:val="00BE6F5D"/>
    <w:rsid w:val="00BE7276"/>
    <w:rsid w:val="00BE7FE1"/>
    <w:rsid w:val="00BF0913"/>
    <w:rsid w:val="00BF3B4E"/>
    <w:rsid w:val="00BF4538"/>
    <w:rsid w:val="00BF46D6"/>
    <w:rsid w:val="00BF4FFD"/>
    <w:rsid w:val="00BF5421"/>
    <w:rsid w:val="00BF6D34"/>
    <w:rsid w:val="00BF74AB"/>
    <w:rsid w:val="00BF762F"/>
    <w:rsid w:val="00BF7D70"/>
    <w:rsid w:val="00C008F7"/>
    <w:rsid w:val="00C00E33"/>
    <w:rsid w:val="00C010D8"/>
    <w:rsid w:val="00C0193C"/>
    <w:rsid w:val="00C0209B"/>
    <w:rsid w:val="00C024D3"/>
    <w:rsid w:val="00C029B6"/>
    <w:rsid w:val="00C031E9"/>
    <w:rsid w:val="00C03431"/>
    <w:rsid w:val="00C03728"/>
    <w:rsid w:val="00C0413D"/>
    <w:rsid w:val="00C04470"/>
    <w:rsid w:val="00C04939"/>
    <w:rsid w:val="00C105F6"/>
    <w:rsid w:val="00C11929"/>
    <w:rsid w:val="00C122A6"/>
    <w:rsid w:val="00C127D9"/>
    <w:rsid w:val="00C132F1"/>
    <w:rsid w:val="00C14561"/>
    <w:rsid w:val="00C14F1A"/>
    <w:rsid w:val="00C156C3"/>
    <w:rsid w:val="00C15BC3"/>
    <w:rsid w:val="00C16602"/>
    <w:rsid w:val="00C16F3F"/>
    <w:rsid w:val="00C17414"/>
    <w:rsid w:val="00C203CF"/>
    <w:rsid w:val="00C207A1"/>
    <w:rsid w:val="00C2151D"/>
    <w:rsid w:val="00C22421"/>
    <w:rsid w:val="00C232E0"/>
    <w:rsid w:val="00C23410"/>
    <w:rsid w:val="00C23B1B"/>
    <w:rsid w:val="00C23D48"/>
    <w:rsid w:val="00C23F1D"/>
    <w:rsid w:val="00C24256"/>
    <w:rsid w:val="00C258A8"/>
    <w:rsid w:val="00C26B4D"/>
    <w:rsid w:val="00C26CF7"/>
    <w:rsid w:val="00C27288"/>
    <w:rsid w:val="00C3130B"/>
    <w:rsid w:val="00C31373"/>
    <w:rsid w:val="00C31CE8"/>
    <w:rsid w:val="00C324F0"/>
    <w:rsid w:val="00C337D1"/>
    <w:rsid w:val="00C338C6"/>
    <w:rsid w:val="00C34414"/>
    <w:rsid w:val="00C3484C"/>
    <w:rsid w:val="00C35169"/>
    <w:rsid w:val="00C35672"/>
    <w:rsid w:val="00C358EA"/>
    <w:rsid w:val="00C35F70"/>
    <w:rsid w:val="00C364E8"/>
    <w:rsid w:val="00C3797F"/>
    <w:rsid w:val="00C4095B"/>
    <w:rsid w:val="00C421A1"/>
    <w:rsid w:val="00C4221F"/>
    <w:rsid w:val="00C43213"/>
    <w:rsid w:val="00C4327F"/>
    <w:rsid w:val="00C43524"/>
    <w:rsid w:val="00C435DD"/>
    <w:rsid w:val="00C4487D"/>
    <w:rsid w:val="00C45620"/>
    <w:rsid w:val="00C464BA"/>
    <w:rsid w:val="00C47611"/>
    <w:rsid w:val="00C4795F"/>
    <w:rsid w:val="00C47D72"/>
    <w:rsid w:val="00C50B32"/>
    <w:rsid w:val="00C50D71"/>
    <w:rsid w:val="00C51210"/>
    <w:rsid w:val="00C51512"/>
    <w:rsid w:val="00C5220E"/>
    <w:rsid w:val="00C527F9"/>
    <w:rsid w:val="00C528FD"/>
    <w:rsid w:val="00C53926"/>
    <w:rsid w:val="00C53D1C"/>
    <w:rsid w:val="00C54CEE"/>
    <w:rsid w:val="00C566F0"/>
    <w:rsid w:val="00C56BBA"/>
    <w:rsid w:val="00C57D7E"/>
    <w:rsid w:val="00C6056C"/>
    <w:rsid w:val="00C611EE"/>
    <w:rsid w:val="00C61526"/>
    <w:rsid w:val="00C6256F"/>
    <w:rsid w:val="00C6329E"/>
    <w:rsid w:val="00C63E1C"/>
    <w:rsid w:val="00C6467B"/>
    <w:rsid w:val="00C647D8"/>
    <w:rsid w:val="00C648B6"/>
    <w:rsid w:val="00C649F7"/>
    <w:rsid w:val="00C64BF0"/>
    <w:rsid w:val="00C66474"/>
    <w:rsid w:val="00C66A65"/>
    <w:rsid w:val="00C67E80"/>
    <w:rsid w:val="00C706F4"/>
    <w:rsid w:val="00C71E26"/>
    <w:rsid w:val="00C72606"/>
    <w:rsid w:val="00C727E5"/>
    <w:rsid w:val="00C72D0E"/>
    <w:rsid w:val="00C72E21"/>
    <w:rsid w:val="00C72E4F"/>
    <w:rsid w:val="00C73E62"/>
    <w:rsid w:val="00C752FC"/>
    <w:rsid w:val="00C75A7D"/>
    <w:rsid w:val="00C8055A"/>
    <w:rsid w:val="00C806B2"/>
    <w:rsid w:val="00C807D9"/>
    <w:rsid w:val="00C80B25"/>
    <w:rsid w:val="00C80D21"/>
    <w:rsid w:val="00C813A9"/>
    <w:rsid w:val="00C81FE2"/>
    <w:rsid w:val="00C82212"/>
    <w:rsid w:val="00C82BD2"/>
    <w:rsid w:val="00C82CF8"/>
    <w:rsid w:val="00C83D8F"/>
    <w:rsid w:val="00C83F86"/>
    <w:rsid w:val="00C84419"/>
    <w:rsid w:val="00C84D2D"/>
    <w:rsid w:val="00C85FFA"/>
    <w:rsid w:val="00C864DC"/>
    <w:rsid w:val="00C91F69"/>
    <w:rsid w:val="00C92051"/>
    <w:rsid w:val="00C93BB0"/>
    <w:rsid w:val="00C949FA"/>
    <w:rsid w:val="00C95B0F"/>
    <w:rsid w:val="00C95D4E"/>
    <w:rsid w:val="00C978AF"/>
    <w:rsid w:val="00CA0015"/>
    <w:rsid w:val="00CA097A"/>
    <w:rsid w:val="00CA169D"/>
    <w:rsid w:val="00CA1747"/>
    <w:rsid w:val="00CA1C11"/>
    <w:rsid w:val="00CA2083"/>
    <w:rsid w:val="00CA2207"/>
    <w:rsid w:val="00CA30F7"/>
    <w:rsid w:val="00CA3877"/>
    <w:rsid w:val="00CA4510"/>
    <w:rsid w:val="00CA4AB2"/>
    <w:rsid w:val="00CA5587"/>
    <w:rsid w:val="00CA5671"/>
    <w:rsid w:val="00CA5B8D"/>
    <w:rsid w:val="00CA5DD1"/>
    <w:rsid w:val="00CA770E"/>
    <w:rsid w:val="00CA7F13"/>
    <w:rsid w:val="00CB0129"/>
    <w:rsid w:val="00CB0901"/>
    <w:rsid w:val="00CB0ADE"/>
    <w:rsid w:val="00CB2241"/>
    <w:rsid w:val="00CB287A"/>
    <w:rsid w:val="00CB2F56"/>
    <w:rsid w:val="00CB3CB1"/>
    <w:rsid w:val="00CB41AB"/>
    <w:rsid w:val="00CB47F1"/>
    <w:rsid w:val="00CB4C1E"/>
    <w:rsid w:val="00CB4DF7"/>
    <w:rsid w:val="00CB5290"/>
    <w:rsid w:val="00CB57BB"/>
    <w:rsid w:val="00CB68EF"/>
    <w:rsid w:val="00CB6960"/>
    <w:rsid w:val="00CB7115"/>
    <w:rsid w:val="00CB71A2"/>
    <w:rsid w:val="00CB759C"/>
    <w:rsid w:val="00CB7853"/>
    <w:rsid w:val="00CB79A4"/>
    <w:rsid w:val="00CC0A8D"/>
    <w:rsid w:val="00CC16CF"/>
    <w:rsid w:val="00CC3419"/>
    <w:rsid w:val="00CC3A77"/>
    <w:rsid w:val="00CC43F3"/>
    <w:rsid w:val="00CC49B7"/>
    <w:rsid w:val="00CC518E"/>
    <w:rsid w:val="00CC7056"/>
    <w:rsid w:val="00CC73F0"/>
    <w:rsid w:val="00CC7693"/>
    <w:rsid w:val="00CD043A"/>
    <w:rsid w:val="00CD155C"/>
    <w:rsid w:val="00CD1E5E"/>
    <w:rsid w:val="00CD3548"/>
    <w:rsid w:val="00CD4190"/>
    <w:rsid w:val="00CD435C"/>
    <w:rsid w:val="00CD43C8"/>
    <w:rsid w:val="00CD4898"/>
    <w:rsid w:val="00CD7C41"/>
    <w:rsid w:val="00CE0D95"/>
    <w:rsid w:val="00CE0DE7"/>
    <w:rsid w:val="00CE2264"/>
    <w:rsid w:val="00CE3A99"/>
    <w:rsid w:val="00CE4D1D"/>
    <w:rsid w:val="00CE7B83"/>
    <w:rsid w:val="00CE7BF1"/>
    <w:rsid w:val="00CF0AEA"/>
    <w:rsid w:val="00CF0D0D"/>
    <w:rsid w:val="00CF12EE"/>
    <w:rsid w:val="00CF1653"/>
    <w:rsid w:val="00CF1742"/>
    <w:rsid w:val="00CF2191"/>
    <w:rsid w:val="00CF2304"/>
    <w:rsid w:val="00CF30C0"/>
    <w:rsid w:val="00CF34D0"/>
    <w:rsid w:val="00CF389B"/>
    <w:rsid w:val="00CF3B8F"/>
    <w:rsid w:val="00CF467D"/>
    <w:rsid w:val="00CF4CEB"/>
    <w:rsid w:val="00CF682E"/>
    <w:rsid w:val="00D00401"/>
    <w:rsid w:val="00D0068C"/>
    <w:rsid w:val="00D008B5"/>
    <w:rsid w:val="00D00A61"/>
    <w:rsid w:val="00D00BED"/>
    <w:rsid w:val="00D01B3C"/>
    <w:rsid w:val="00D0210C"/>
    <w:rsid w:val="00D02861"/>
    <w:rsid w:val="00D03331"/>
    <w:rsid w:val="00D03576"/>
    <w:rsid w:val="00D03E7C"/>
    <w:rsid w:val="00D0489D"/>
    <w:rsid w:val="00D048EE"/>
    <w:rsid w:val="00D04B17"/>
    <w:rsid w:val="00D05A4D"/>
    <w:rsid w:val="00D05F06"/>
    <w:rsid w:val="00D07E36"/>
    <w:rsid w:val="00D104E6"/>
    <w:rsid w:val="00D107CC"/>
    <w:rsid w:val="00D10B0C"/>
    <w:rsid w:val="00D110A2"/>
    <w:rsid w:val="00D113E0"/>
    <w:rsid w:val="00D11611"/>
    <w:rsid w:val="00D12380"/>
    <w:rsid w:val="00D132BC"/>
    <w:rsid w:val="00D14B02"/>
    <w:rsid w:val="00D150B0"/>
    <w:rsid w:val="00D15272"/>
    <w:rsid w:val="00D153AE"/>
    <w:rsid w:val="00D15ED6"/>
    <w:rsid w:val="00D161B8"/>
    <w:rsid w:val="00D17209"/>
    <w:rsid w:val="00D17258"/>
    <w:rsid w:val="00D2007D"/>
    <w:rsid w:val="00D20DD6"/>
    <w:rsid w:val="00D219A5"/>
    <w:rsid w:val="00D21F8D"/>
    <w:rsid w:val="00D22464"/>
    <w:rsid w:val="00D23A47"/>
    <w:rsid w:val="00D23CDE"/>
    <w:rsid w:val="00D26AA2"/>
    <w:rsid w:val="00D26E4A"/>
    <w:rsid w:val="00D26FCF"/>
    <w:rsid w:val="00D27B1C"/>
    <w:rsid w:val="00D27C21"/>
    <w:rsid w:val="00D30487"/>
    <w:rsid w:val="00D30F02"/>
    <w:rsid w:val="00D30F7E"/>
    <w:rsid w:val="00D31D2E"/>
    <w:rsid w:val="00D320A2"/>
    <w:rsid w:val="00D32414"/>
    <w:rsid w:val="00D326C7"/>
    <w:rsid w:val="00D32DD8"/>
    <w:rsid w:val="00D32F51"/>
    <w:rsid w:val="00D331CE"/>
    <w:rsid w:val="00D33205"/>
    <w:rsid w:val="00D3345B"/>
    <w:rsid w:val="00D33481"/>
    <w:rsid w:val="00D33F62"/>
    <w:rsid w:val="00D34C3F"/>
    <w:rsid w:val="00D354BA"/>
    <w:rsid w:val="00D359C1"/>
    <w:rsid w:val="00D359EB"/>
    <w:rsid w:val="00D362DB"/>
    <w:rsid w:val="00D36D97"/>
    <w:rsid w:val="00D371A7"/>
    <w:rsid w:val="00D40E05"/>
    <w:rsid w:val="00D411B6"/>
    <w:rsid w:val="00D422D9"/>
    <w:rsid w:val="00D433D6"/>
    <w:rsid w:val="00D4557B"/>
    <w:rsid w:val="00D463EA"/>
    <w:rsid w:val="00D46CE9"/>
    <w:rsid w:val="00D46D5B"/>
    <w:rsid w:val="00D47316"/>
    <w:rsid w:val="00D4735C"/>
    <w:rsid w:val="00D47541"/>
    <w:rsid w:val="00D47A5B"/>
    <w:rsid w:val="00D47A9C"/>
    <w:rsid w:val="00D50810"/>
    <w:rsid w:val="00D50B56"/>
    <w:rsid w:val="00D516BE"/>
    <w:rsid w:val="00D51753"/>
    <w:rsid w:val="00D517C1"/>
    <w:rsid w:val="00D52CC7"/>
    <w:rsid w:val="00D52D0B"/>
    <w:rsid w:val="00D530AD"/>
    <w:rsid w:val="00D53E72"/>
    <w:rsid w:val="00D5440E"/>
    <w:rsid w:val="00D54E6F"/>
    <w:rsid w:val="00D5541F"/>
    <w:rsid w:val="00D5674E"/>
    <w:rsid w:val="00D56D2A"/>
    <w:rsid w:val="00D57126"/>
    <w:rsid w:val="00D571F0"/>
    <w:rsid w:val="00D57531"/>
    <w:rsid w:val="00D57E34"/>
    <w:rsid w:val="00D60E8B"/>
    <w:rsid w:val="00D612BC"/>
    <w:rsid w:val="00D61B60"/>
    <w:rsid w:val="00D61D87"/>
    <w:rsid w:val="00D62549"/>
    <w:rsid w:val="00D627D0"/>
    <w:rsid w:val="00D62C0F"/>
    <w:rsid w:val="00D651D1"/>
    <w:rsid w:val="00D65BF2"/>
    <w:rsid w:val="00D65E4E"/>
    <w:rsid w:val="00D65EBA"/>
    <w:rsid w:val="00D67EC5"/>
    <w:rsid w:val="00D708D0"/>
    <w:rsid w:val="00D71259"/>
    <w:rsid w:val="00D7354F"/>
    <w:rsid w:val="00D735A6"/>
    <w:rsid w:val="00D7433F"/>
    <w:rsid w:val="00D7435F"/>
    <w:rsid w:val="00D74CCE"/>
    <w:rsid w:val="00D753A5"/>
    <w:rsid w:val="00D758CA"/>
    <w:rsid w:val="00D75F27"/>
    <w:rsid w:val="00D76BBA"/>
    <w:rsid w:val="00D770E9"/>
    <w:rsid w:val="00D77ADB"/>
    <w:rsid w:val="00D77EF7"/>
    <w:rsid w:val="00D815D1"/>
    <w:rsid w:val="00D81660"/>
    <w:rsid w:val="00D81962"/>
    <w:rsid w:val="00D81FC2"/>
    <w:rsid w:val="00D820D2"/>
    <w:rsid w:val="00D82548"/>
    <w:rsid w:val="00D828CF"/>
    <w:rsid w:val="00D82DAD"/>
    <w:rsid w:val="00D83043"/>
    <w:rsid w:val="00D8313C"/>
    <w:rsid w:val="00D84287"/>
    <w:rsid w:val="00D84988"/>
    <w:rsid w:val="00D85304"/>
    <w:rsid w:val="00D86538"/>
    <w:rsid w:val="00D873FE"/>
    <w:rsid w:val="00D875CB"/>
    <w:rsid w:val="00D87747"/>
    <w:rsid w:val="00D879FD"/>
    <w:rsid w:val="00D922BB"/>
    <w:rsid w:val="00D93027"/>
    <w:rsid w:val="00D9390D"/>
    <w:rsid w:val="00D9650F"/>
    <w:rsid w:val="00D970D2"/>
    <w:rsid w:val="00D976EB"/>
    <w:rsid w:val="00DA0390"/>
    <w:rsid w:val="00DA0948"/>
    <w:rsid w:val="00DA0A4E"/>
    <w:rsid w:val="00DA0F94"/>
    <w:rsid w:val="00DA0FDD"/>
    <w:rsid w:val="00DA10C9"/>
    <w:rsid w:val="00DA1AF1"/>
    <w:rsid w:val="00DA2289"/>
    <w:rsid w:val="00DA34F5"/>
    <w:rsid w:val="00DA41B1"/>
    <w:rsid w:val="00DA57F1"/>
    <w:rsid w:val="00DA687B"/>
    <w:rsid w:val="00DA6C97"/>
    <w:rsid w:val="00DB01A7"/>
    <w:rsid w:val="00DB0602"/>
    <w:rsid w:val="00DB2BCC"/>
    <w:rsid w:val="00DB3E17"/>
    <w:rsid w:val="00DB41B7"/>
    <w:rsid w:val="00DB4273"/>
    <w:rsid w:val="00DB4CC7"/>
    <w:rsid w:val="00DB64C8"/>
    <w:rsid w:val="00DB6D02"/>
    <w:rsid w:val="00DC139A"/>
    <w:rsid w:val="00DC1B3F"/>
    <w:rsid w:val="00DC1D98"/>
    <w:rsid w:val="00DC225A"/>
    <w:rsid w:val="00DC2BC3"/>
    <w:rsid w:val="00DC3470"/>
    <w:rsid w:val="00DC3A3E"/>
    <w:rsid w:val="00DC4A79"/>
    <w:rsid w:val="00DC5332"/>
    <w:rsid w:val="00DC567F"/>
    <w:rsid w:val="00DC59F5"/>
    <w:rsid w:val="00DC6663"/>
    <w:rsid w:val="00DC6FEB"/>
    <w:rsid w:val="00DC769E"/>
    <w:rsid w:val="00DC7A3F"/>
    <w:rsid w:val="00DD1FD1"/>
    <w:rsid w:val="00DD2498"/>
    <w:rsid w:val="00DD24B8"/>
    <w:rsid w:val="00DD322C"/>
    <w:rsid w:val="00DD3E3D"/>
    <w:rsid w:val="00DD4F48"/>
    <w:rsid w:val="00DD51F0"/>
    <w:rsid w:val="00DD56AA"/>
    <w:rsid w:val="00DD5CF9"/>
    <w:rsid w:val="00DD66CC"/>
    <w:rsid w:val="00DD66E7"/>
    <w:rsid w:val="00DD6FDA"/>
    <w:rsid w:val="00DD732E"/>
    <w:rsid w:val="00DE1323"/>
    <w:rsid w:val="00DE134D"/>
    <w:rsid w:val="00DE1C00"/>
    <w:rsid w:val="00DE1D57"/>
    <w:rsid w:val="00DE1F56"/>
    <w:rsid w:val="00DE26E4"/>
    <w:rsid w:val="00DE3538"/>
    <w:rsid w:val="00DE3768"/>
    <w:rsid w:val="00DE3C28"/>
    <w:rsid w:val="00DE4085"/>
    <w:rsid w:val="00DE486D"/>
    <w:rsid w:val="00DE4A65"/>
    <w:rsid w:val="00DE5543"/>
    <w:rsid w:val="00DE5B89"/>
    <w:rsid w:val="00DE60A1"/>
    <w:rsid w:val="00DE65EA"/>
    <w:rsid w:val="00DE7B31"/>
    <w:rsid w:val="00DE7F8F"/>
    <w:rsid w:val="00DF0871"/>
    <w:rsid w:val="00DF11C4"/>
    <w:rsid w:val="00DF1625"/>
    <w:rsid w:val="00DF19A1"/>
    <w:rsid w:val="00DF4B6D"/>
    <w:rsid w:val="00DF5182"/>
    <w:rsid w:val="00DF68A6"/>
    <w:rsid w:val="00E01503"/>
    <w:rsid w:val="00E020C1"/>
    <w:rsid w:val="00E02F60"/>
    <w:rsid w:val="00E038DA"/>
    <w:rsid w:val="00E040F0"/>
    <w:rsid w:val="00E04589"/>
    <w:rsid w:val="00E045AE"/>
    <w:rsid w:val="00E046C2"/>
    <w:rsid w:val="00E04FA9"/>
    <w:rsid w:val="00E05918"/>
    <w:rsid w:val="00E05F32"/>
    <w:rsid w:val="00E06E9D"/>
    <w:rsid w:val="00E070E6"/>
    <w:rsid w:val="00E10031"/>
    <w:rsid w:val="00E10BB7"/>
    <w:rsid w:val="00E10EF7"/>
    <w:rsid w:val="00E11283"/>
    <w:rsid w:val="00E1188D"/>
    <w:rsid w:val="00E152E3"/>
    <w:rsid w:val="00E15826"/>
    <w:rsid w:val="00E15A77"/>
    <w:rsid w:val="00E161F1"/>
    <w:rsid w:val="00E1695E"/>
    <w:rsid w:val="00E17B5D"/>
    <w:rsid w:val="00E20011"/>
    <w:rsid w:val="00E2073B"/>
    <w:rsid w:val="00E20799"/>
    <w:rsid w:val="00E207EB"/>
    <w:rsid w:val="00E20B22"/>
    <w:rsid w:val="00E20B3E"/>
    <w:rsid w:val="00E20E95"/>
    <w:rsid w:val="00E21547"/>
    <w:rsid w:val="00E2217F"/>
    <w:rsid w:val="00E222A7"/>
    <w:rsid w:val="00E2245F"/>
    <w:rsid w:val="00E22E51"/>
    <w:rsid w:val="00E22FD4"/>
    <w:rsid w:val="00E23921"/>
    <w:rsid w:val="00E23A9A"/>
    <w:rsid w:val="00E23F7F"/>
    <w:rsid w:val="00E2406F"/>
    <w:rsid w:val="00E242FF"/>
    <w:rsid w:val="00E24EBF"/>
    <w:rsid w:val="00E25D59"/>
    <w:rsid w:val="00E2620A"/>
    <w:rsid w:val="00E26927"/>
    <w:rsid w:val="00E26A48"/>
    <w:rsid w:val="00E26DCE"/>
    <w:rsid w:val="00E30D12"/>
    <w:rsid w:val="00E31A0F"/>
    <w:rsid w:val="00E326DD"/>
    <w:rsid w:val="00E327B8"/>
    <w:rsid w:val="00E33DDB"/>
    <w:rsid w:val="00E34189"/>
    <w:rsid w:val="00E347F7"/>
    <w:rsid w:val="00E35F16"/>
    <w:rsid w:val="00E36717"/>
    <w:rsid w:val="00E36A86"/>
    <w:rsid w:val="00E36D2A"/>
    <w:rsid w:val="00E410D5"/>
    <w:rsid w:val="00E41156"/>
    <w:rsid w:val="00E41620"/>
    <w:rsid w:val="00E4239E"/>
    <w:rsid w:val="00E42FEB"/>
    <w:rsid w:val="00E430BF"/>
    <w:rsid w:val="00E43CEB"/>
    <w:rsid w:val="00E441EC"/>
    <w:rsid w:val="00E449DE"/>
    <w:rsid w:val="00E449ED"/>
    <w:rsid w:val="00E44D86"/>
    <w:rsid w:val="00E44F95"/>
    <w:rsid w:val="00E45007"/>
    <w:rsid w:val="00E45ACA"/>
    <w:rsid w:val="00E45C7F"/>
    <w:rsid w:val="00E46422"/>
    <w:rsid w:val="00E46DBA"/>
    <w:rsid w:val="00E51117"/>
    <w:rsid w:val="00E51EEA"/>
    <w:rsid w:val="00E5348C"/>
    <w:rsid w:val="00E538CE"/>
    <w:rsid w:val="00E54297"/>
    <w:rsid w:val="00E54353"/>
    <w:rsid w:val="00E54B2C"/>
    <w:rsid w:val="00E5510F"/>
    <w:rsid w:val="00E6008B"/>
    <w:rsid w:val="00E6044F"/>
    <w:rsid w:val="00E60526"/>
    <w:rsid w:val="00E61E2C"/>
    <w:rsid w:val="00E62FBE"/>
    <w:rsid w:val="00E6367A"/>
    <w:rsid w:val="00E6392F"/>
    <w:rsid w:val="00E63C8D"/>
    <w:rsid w:val="00E64337"/>
    <w:rsid w:val="00E656BF"/>
    <w:rsid w:val="00E65F37"/>
    <w:rsid w:val="00E66866"/>
    <w:rsid w:val="00E673E3"/>
    <w:rsid w:val="00E674AE"/>
    <w:rsid w:val="00E67BA7"/>
    <w:rsid w:val="00E700E1"/>
    <w:rsid w:val="00E71CEE"/>
    <w:rsid w:val="00E73B1B"/>
    <w:rsid w:val="00E74033"/>
    <w:rsid w:val="00E74264"/>
    <w:rsid w:val="00E749B7"/>
    <w:rsid w:val="00E74BF6"/>
    <w:rsid w:val="00E74DFB"/>
    <w:rsid w:val="00E7522C"/>
    <w:rsid w:val="00E7544B"/>
    <w:rsid w:val="00E75737"/>
    <w:rsid w:val="00E75A87"/>
    <w:rsid w:val="00E765B7"/>
    <w:rsid w:val="00E76F31"/>
    <w:rsid w:val="00E77EEE"/>
    <w:rsid w:val="00E805B6"/>
    <w:rsid w:val="00E81D32"/>
    <w:rsid w:val="00E830D6"/>
    <w:rsid w:val="00E84171"/>
    <w:rsid w:val="00E85A49"/>
    <w:rsid w:val="00E861DE"/>
    <w:rsid w:val="00E90A39"/>
    <w:rsid w:val="00E90E72"/>
    <w:rsid w:val="00E90FD0"/>
    <w:rsid w:val="00E92272"/>
    <w:rsid w:val="00E92B8E"/>
    <w:rsid w:val="00E92BAA"/>
    <w:rsid w:val="00E93CA2"/>
    <w:rsid w:val="00E9479B"/>
    <w:rsid w:val="00E94D7F"/>
    <w:rsid w:val="00E95E47"/>
    <w:rsid w:val="00E968EF"/>
    <w:rsid w:val="00E969ED"/>
    <w:rsid w:val="00E971DB"/>
    <w:rsid w:val="00E9746B"/>
    <w:rsid w:val="00E9764D"/>
    <w:rsid w:val="00E97AB0"/>
    <w:rsid w:val="00EA059F"/>
    <w:rsid w:val="00EA06E9"/>
    <w:rsid w:val="00EA150B"/>
    <w:rsid w:val="00EA1765"/>
    <w:rsid w:val="00EA29E8"/>
    <w:rsid w:val="00EA3E33"/>
    <w:rsid w:val="00EA3FD0"/>
    <w:rsid w:val="00EA40DF"/>
    <w:rsid w:val="00EA58C8"/>
    <w:rsid w:val="00EA625E"/>
    <w:rsid w:val="00EA655E"/>
    <w:rsid w:val="00EA68B2"/>
    <w:rsid w:val="00EA7474"/>
    <w:rsid w:val="00EA7727"/>
    <w:rsid w:val="00EA7FA5"/>
    <w:rsid w:val="00EB07BB"/>
    <w:rsid w:val="00EB0B3D"/>
    <w:rsid w:val="00EB25F3"/>
    <w:rsid w:val="00EB2629"/>
    <w:rsid w:val="00EB2AE8"/>
    <w:rsid w:val="00EB35E7"/>
    <w:rsid w:val="00EB37ED"/>
    <w:rsid w:val="00EB395D"/>
    <w:rsid w:val="00EB42B2"/>
    <w:rsid w:val="00EB440B"/>
    <w:rsid w:val="00EB487B"/>
    <w:rsid w:val="00EB5068"/>
    <w:rsid w:val="00EB5695"/>
    <w:rsid w:val="00EB5989"/>
    <w:rsid w:val="00EB5F02"/>
    <w:rsid w:val="00EB602D"/>
    <w:rsid w:val="00EB6064"/>
    <w:rsid w:val="00EB6314"/>
    <w:rsid w:val="00EB6684"/>
    <w:rsid w:val="00EB6E54"/>
    <w:rsid w:val="00EB7E37"/>
    <w:rsid w:val="00EC0A92"/>
    <w:rsid w:val="00EC0C4F"/>
    <w:rsid w:val="00EC1AA8"/>
    <w:rsid w:val="00EC20BC"/>
    <w:rsid w:val="00EC22F7"/>
    <w:rsid w:val="00EC2345"/>
    <w:rsid w:val="00EC2CDE"/>
    <w:rsid w:val="00EC49B0"/>
    <w:rsid w:val="00EC51AD"/>
    <w:rsid w:val="00EC5856"/>
    <w:rsid w:val="00EC7188"/>
    <w:rsid w:val="00EC759E"/>
    <w:rsid w:val="00EC7897"/>
    <w:rsid w:val="00ED01B4"/>
    <w:rsid w:val="00ED0338"/>
    <w:rsid w:val="00ED0BF3"/>
    <w:rsid w:val="00ED0DE3"/>
    <w:rsid w:val="00ED1142"/>
    <w:rsid w:val="00ED1170"/>
    <w:rsid w:val="00ED2462"/>
    <w:rsid w:val="00ED36CA"/>
    <w:rsid w:val="00ED3AD7"/>
    <w:rsid w:val="00ED4BDD"/>
    <w:rsid w:val="00ED4C1D"/>
    <w:rsid w:val="00ED5C1C"/>
    <w:rsid w:val="00ED6836"/>
    <w:rsid w:val="00ED7FB7"/>
    <w:rsid w:val="00EE0172"/>
    <w:rsid w:val="00EE09A4"/>
    <w:rsid w:val="00EE0EB3"/>
    <w:rsid w:val="00EE0EF1"/>
    <w:rsid w:val="00EE11C5"/>
    <w:rsid w:val="00EE2663"/>
    <w:rsid w:val="00EE55F5"/>
    <w:rsid w:val="00EE5855"/>
    <w:rsid w:val="00EE5A09"/>
    <w:rsid w:val="00EE7019"/>
    <w:rsid w:val="00EE73A8"/>
    <w:rsid w:val="00EE7401"/>
    <w:rsid w:val="00EE7A99"/>
    <w:rsid w:val="00EF124E"/>
    <w:rsid w:val="00EF2159"/>
    <w:rsid w:val="00EF24C7"/>
    <w:rsid w:val="00EF273B"/>
    <w:rsid w:val="00EF2954"/>
    <w:rsid w:val="00EF2B43"/>
    <w:rsid w:val="00EF352E"/>
    <w:rsid w:val="00EF3662"/>
    <w:rsid w:val="00EF4630"/>
    <w:rsid w:val="00EF4BBA"/>
    <w:rsid w:val="00EF6526"/>
    <w:rsid w:val="00EF6DF2"/>
    <w:rsid w:val="00EF774D"/>
    <w:rsid w:val="00EF7868"/>
    <w:rsid w:val="00F00A38"/>
    <w:rsid w:val="00F00C96"/>
    <w:rsid w:val="00F01D1E"/>
    <w:rsid w:val="00F025FC"/>
    <w:rsid w:val="00F02DBC"/>
    <w:rsid w:val="00F03B10"/>
    <w:rsid w:val="00F04755"/>
    <w:rsid w:val="00F04FC3"/>
    <w:rsid w:val="00F05954"/>
    <w:rsid w:val="00F0616C"/>
    <w:rsid w:val="00F06C4B"/>
    <w:rsid w:val="00F06F30"/>
    <w:rsid w:val="00F11794"/>
    <w:rsid w:val="00F11AC7"/>
    <w:rsid w:val="00F11D9C"/>
    <w:rsid w:val="00F124AB"/>
    <w:rsid w:val="00F125C4"/>
    <w:rsid w:val="00F126A1"/>
    <w:rsid w:val="00F130E4"/>
    <w:rsid w:val="00F13372"/>
    <w:rsid w:val="00F13554"/>
    <w:rsid w:val="00F1389B"/>
    <w:rsid w:val="00F13FFF"/>
    <w:rsid w:val="00F141E2"/>
    <w:rsid w:val="00F15176"/>
    <w:rsid w:val="00F154A2"/>
    <w:rsid w:val="00F15F72"/>
    <w:rsid w:val="00F16EF4"/>
    <w:rsid w:val="00F1738A"/>
    <w:rsid w:val="00F20B78"/>
    <w:rsid w:val="00F20CF5"/>
    <w:rsid w:val="00F20DA5"/>
    <w:rsid w:val="00F21012"/>
    <w:rsid w:val="00F213D0"/>
    <w:rsid w:val="00F2156A"/>
    <w:rsid w:val="00F21C25"/>
    <w:rsid w:val="00F23100"/>
    <w:rsid w:val="00F23602"/>
    <w:rsid w:val="00F23A51"/>
    <w:rsid w:val="00F242D7"/>
    <w:rsid w:val="00F24327"/>
    <w:rsid w:val="00F24A51"/>
    <w:rsid w:val="00F24E9E"/>
    <w:rsid w:val="00F25B39"/>
    <w:rsid w:val="00F26162"/>
    <w:rsid w:val="00F263B3"/>
    <w:rsid w:val="00F2770D"/>
    <w:rsid w:val="00F27778"/>
    <w:rsid w:val="00F320B0"/>
    <w:rsid w:val="00F339E3"/>
    <w:rsid w:val="00F34571"/>
    <w:rsid w:val="00F35311"/>
    <w:rsid w:val="00F36E1F"/>
    <w:rsid w:val="00F377C0"/>
    <w:rsid w:val="00F37F2C"/>
    <w:rsid w:val="00F403A5"/>
    <w:rsid w:val="00F406AC"/>
    <w:rsid w:val="00F40D4D"/>
    <w:rsid w:val="00F4140F"/>
    <w:rsid w:val="00F42D91"/>
    <w:rsid w:val="00F4395E"/>
    <w:rsid w:val="00F43E71"/>
    <w:rsid w:val="00F443B1"/>
    <w:rsid w:val="00F449C0"/>
    <w:rsid w:val="00F4506C"/>
    <w:rsid w:val="00F45999"/>
    <w:rsid w:val="00F45B4D"/>
    <w:rsid w:val="00F45B8B"/>
    <w:rsid w:val="00F51B3A"/>
    <w:rsid w:val="00F51EE7"/>
    <w:rsid w:val="00F53525"/>
    <w:rsid w:val="00F546F2"/>
    <w:rsid w:val="00F5526F"/>
    <w:rsid w:val="00F5541A"/>
    <w:rsid w:val="00F55654"/>
    <w:rsid w:val="00F556B0"/>
    <w:rsid w:val="00F562EA"/>
    <w:rsid w:val="00F5653D"/>
    <w:rsid w:val="00F57B04"/>
    <w:rsid w:val="00F60675"/>
    <w:rsid w:val="00F607C7"/>
    <w:rsid w:val="00F60A05"/>
    <w:rsid w:val="00F60C5F"/>
    <w:rsid w:val="00F61898"/>
    <w:rsid w:val="00F61A9D"/>
    <w:rsid w:val="00F61B64"/>
    <w:rsid w:val="00F61D7A"/>
    <w:rsid w:val="00F63223"/>
    <w:rsid w:val="00F64BF8"/>
    <w:rsid w:val="00F64DF9"/>
    <w:rsid w:val="00F658E7"/>
    <w:rsid w:val="00F676CB"/>
    <w:rsid w:val="00F67946"/>
    <w:rsid w:val="00F67CD4"/>
    <w:rsid w:val="00F7009A"/>
    <w:rsid w:val="00F70A34"/>
    <w:rsid w:val="00F70A3D"/>
    <w:rsid w:val="00F70E55"/>
    <w:rsid w:val="00F72840"/>
    <w:rsid w:val="00F73CAB"/>
    <w:rsid w:val="00F743B3"/>
    <w:rsid w:val="00F7451F"/>
    <w:rsid w:val="00F7467F"/>
    <w:rsid w:val="00F74931"/>
    <w:rsid w:val="00F74984"/>
    <w:rsid w:val="00F7548C"/>
    <w:rsid w:val="00F7609B"/>
    <w:rsid w:val="00F76A75"/>
    <w:rsid w:val="00F802B6"/>
    <w:rsid w:val="00F8049A"/>
    <w:rsid w:val="00F825AC"/>
    <w:rsid w:val="00F82623"/>
    <w:rsid w:val="00F839B3"/>
    <w:rsid w:val="00F83B76"/>
    <w:rsid w:val="00F8462A"/>
    <w:rsid w:val="00F85DFC"/>
    <w:rsid w:val="00F85F62"/>
    <w:rsid w:val="00F86162"/>
    <w:rsid w:val="00F861B3"/>
    <w:rsid w:val="00F86582"/>
    <w:rsid w:val="00F86ED5"/>
    <w:rsid w:val="00F871C2"/>
    <w:rsid w:val="00F9130B"/>
    <w:rsid w:val="00F914CF"/>
    <w:rsid w:val="00F91D54"/>
    <w:rsid w:val="00F930CD"/>
    <w:rsid w:val="00F932ED"/>
    <w:rsid w:val="00F939A5"/>
    <w:rsid w:val="00F9448B"/>
    <w:rsid w:val="00F954E8"/>
    <w:rsid w:val="00F964A6"/>
    <w:rsid w:val="00F96621"/>
    <w:rsid w:val="00F97D3E"/>
    <w:rsid w:val="00F97F77"/>
    <w:rsid w:val="00FA0498"/>
    <w:rsid w:val="00FA0E41"/>
    <w:rsid w:val="00FA2975"/>
    <w:rsid w:val="00FA2BFA"/>
    <w:rsid w:val="00FA2FB6"/>
    <w:rsid w:val="00FA37C3"/>
    <w:rsid w:val="00FA409E"/>
    <w:rsid w:val="00FA4725"/>
    <w:rsid w:val="00FA488F"/>
    <w:rsid w:val="00FA4F9D"/>
    <w:rsid w:val="00FA5CBD"/>
    <w:rsid w:val="00FA63AF"/>
    <w:rsid w:val="00FA6B94"/>
    <w:rsid w:val="00FA6F47"/>
    <w:rsid w:val="00FA70FC"/>
    <w:rsid w:val="00FA751D"/>
    <w:rsid w:val="00FA7A86"/>
    <w:rsid w:val="00FA7EAA"/>
    <w:rsid w:val="00FB068C"/>
    <w:rsid w:val="00FB0780"/>
    <w:rsid w:val="00FB12F4"/>
    <w:rsid w:val="00FB1530"/>
    <w:rsid w:val="00FB1C56"/>
    <w:rsid w:val="00FB1CB4"/>
    <w:rsid w:val="00FB35D5"/>
    <w:rsid w:val="00FB3AFB"/>
    <w:rsid w:val="00FB3CC9"/>
    <w:rsid w:val="00FB4ACF"/>
    <w:rsid w:val="00FB72F4"/>
    <w:rsid w:val="00FB78E7"/>
    <w:rsid w:val="00FB796B"/>
    <w:rsid w:val="00FC096C"/>
    <w:rsid w:val="00FC0FDC"/>
    <w:rsid w:val="00FC1DB3"/>
    <w:rsid w:val="00FC22F4"/>
    <w:rsid w:val="00FC2326"/>
    <w:rsid w:val="00FC283C"/>
    <w:rsid w:val="00FC2F56"/>
    <w:rsid w:val="00FC31D8"/>
    <w:rsid w:val="00FC355B"/>
    <w:rsid w:val="00FC4412"/>
    <w:rsid w:val="00FC4B16"/>
    <w:rsid w:val="00FC4B95"/>
    <w:rsid w:val="00FC5FA5"/>
    <w:rsid w:val="00FC6150"/>
    <w:rsid w:val="00FC6B2B"/>
    <w:rsid w:val="00FD06E3"/>
    <w:rsid w:val="00FD0747"/>
    <w:rsid w:val="00FD1148"/>
    <w:rsid w:val="00FD1EB4"/>
    <w:rsid w:val="00FD26FA"/>
    <w:rsid w:val="00FD2748"/>
    <w:rsid w:val="00FD2843"/>
    <w:rsid w:val="00FD2B51"/>
    <w:rsid w:val="00FD4CC6"/>
    <w:rsid w:val="00FD4DA5"/>
    <w:rsid w:val="00FD4DBF"/>
    <w:rsid w:val="00FD57B8"/>
    <w:rsid w:val="00FD7291"/>
    <w:rsid w:val="00FD7772"/>
    <w:rsid w:val="00FE1316"/>
    <w:rsid w:val="00FE188D"/>
    <w:rsid w:val="00FE20B2"/>
    <w:rsid w:val="00FE22E9"/>
    <w:rsid w:val="00FE230A"/>
    <w:rsid w:val="00FE2467"/>
    <w:rsid w:val="00FE4310"/>
    <w:rsid w:val="00FE455F"/>
    <w:rsid w:val="00FE48E4"/>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1B0"/>
    <w:rsid w:val="00FF77C2"/>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BF57E"/>
  <w15:docId w15:val="{199610BB-AC88-42B1-A59A-2C7940C7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paragraph" w:styleId="HTML">
    <w:name w:val="HTML Preformatted"/>
    <w:basedOn w:val="a"/>
    <w:link w:val="HTML0"/>
    <w:uiPriority w:val="99"/>
    <w:unhideWhenUsed/>
    <w:rsid w:val="0089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95CB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4744672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75004-4F9D-4198-B34F-52B176D1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103</Pages>
  <Words>33738</Words>
  <Characters>192308</Characters>
  <Application>Microsoft Office Word</Application>
  <DocSecurity>0</DocSecurity>
  <Lines>1602</Lines>
  <Paragraphs>451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225595</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https:/mul2-minfin.gov.am/tasks/543902/oneclick/Apranq_elektronayin 27.10.docx?token=2a57815d15ac5eec2899fb6a97ac5ed5</cp:keywords>
  <cp:lastModifiedBy>User</cp:lastModifiedBy>
  <cp:revision>219</cp:revision>
  <cp:lastPrinted>2018-02-16T07:12:00Z</cp:lastPrinted>
  <dcterms:created xsi:type="dcterms:W3CDTF">2022-10-31T11:43:00Z</dcterms:created>
  <dcterms:modified xsi:type="dcterms:W3CDTF">2022-11-25T10:58:00Z</dcterms:modified>
</cp:coreProperties>
</file>